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00952" w14:textId="33E2FB9A" w:rsidR="00113B84" w:rsidRPr="00EC5BB4"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 БЕОГРАД</w:t>
      </w:r>
    </w:p>
    <w:p w14:paraId="7C62385F" w14:textId="77777777" w:rsidR="00210557" w:rsidRDefault="00210557" w:rsidP="00210557">
      <w:pPr>
        <w:jc w:val="center"/>
        <w:rPr>
          <w:rFonts w:cs="Arial"/>
          <w:sz w:val="24"/>
          <w:szCs w:val="24"/>
          <w:lang w:val="sr-Latn-CS"/>
        </w:rPr>
      </w:pPr>
    </w:p>
    <w:p w14:paraId="5F198D72" w14:textId="77777777" w:rsidR="00871CED" w:rsidRPr="00EC5BB4" w:rsidRDefault="00871CED" w:rsidP="00210557">
      <w:pPr>
        <w:jc w:val="center"/>
        <w:rPr>
          <w:rFonts w:cs="Arial"/>
          <w:sz w:val="24"/>
          <w:szCs w:val="24"/>
          <w:lang w:val="sr-Latn-CS"/>
        </w:rPr>
      </w:pPr>
    </w:p>
    <w:p w14:paraId="72543A3C" w14:textId="260D697A" w:rsidR="00210557" w:rsidRPr="00EC5BB4" w:rsidRDefault="00BB4709" w:rsidP="00BB4709">
      <w:pPr>
        <w:tabs>
          <w:tab w:val="left" w:pos="3690"/>
        </w:tabs>
        <w:rPr>
          <w:rFonts w:cs="Arial"/>
          <w:sz w:val="24"/>
          <w:szCs w:val="24"/>
        </w:rPr>
      </w:pPr>
      <w:r>
        <w:rPr>
          <w:rFonts w:cs="Arial"/>
          <w:sz w:val="24"/>
          <w:szCs w:val="24"/>
        </w:rPr>
        <w:tab/>
      </w:r>
    </w:p>
    <w:p w14:paraId="244AF840"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B49A42F" wp14:editId="132C70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B226AD1" w14:textId="77777777" w:rsidR="00210557" w:rsidRPr="00EC5BB4" w:rsidRDefault="00210557" w:rsidP="00210557">
      <w:pPr>
        <w:jc w:val="center"/>
        <w:rPr>
          <w:rFonts w:cs="Arial"/>
          <w:sz w:val="24"/>
          <w:szCs w:val="24"/>
          <w:lang w:val="sr-Latn-CS"/>
        </w:rPr>
      </w:pPr>
    </w:p>
    <w:p w14:paraId="2268BD47" w14:textId="77777777" w:rsidR="00210557" w:rsidRPr="00EC5BB4" w:rsidRDefault="00210557" w:rsidP="00210557">
      <w:pPr>
        <w:jc w:val="center"/>
        <w:rPr>
          <w:rFonts w:cs="Arial"/>
          <w:b/>
          <w:sz w:val="24"/>
          <w:szCs w:val="24"/>
          <w:lang w:val="sr-Latn-CS"/>
        </w:rPr>
      </w:pPr>
    </w:p>
    <w:p w14:paraId="27320F42" w14:textId="77777777" w:rsidR="00210557" w:rsidRPr="0079618B" w:rsidRDefault="00210557" w:rsidP="00781B02">
      <w:pPr>
        <w:jc w:val="center"/>
        <w:rPr>
          <w:b/>
          <w:lang w:val="ru-RU"/>
        </w:rPr>
      </w:pPr>
      <w:bookmarkStart w:id="0" w:name="_Toc441215596"/>
      <w:bookmarkStart w:id="1" w:name="_Toc441651535"/>
      <w:bookmarkStart w:id="2" w:name="_Toc442559872"/>
      <w:r w:rsidRPr="0079618B">
        <w:rPr>
          <w:b/>
          <w:lang w:val="ru-RU"/>
        </w:rPr>
        <w:t>КОНКУРСНА ДОКУМЕНТАЦИЈА</w:t>
      </w:r>
      <w:bookmarkEnd w:id="0"/>
      <w:bookmarkEnd w:id="1"/>
      <w:bookmarkEnd w:id="2"/>
    </w:p>
    <w:p w14:paraId="46800EDF" w14:textId="4C360FE3" w:rsidR="00210557" w:rsidRPr="00D049C0"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79618B">
        <w:rPr>
          <w:rFonts w:cs="Arial"/>
          <w:sz w:val="24"/>
          <w:szCs w:val="24"/>
          <w:lang w:val="ru-RU"/>
        </w:rPr>
        <w:t xml:space="preserve">у </w:t>
      </w:r>
      <w:r w:rsidR="00B7166F">
        <w:rPr>
          <w:rFonts w:cs="Arial"/>
          <w:sz w:val="24"/>
          <w:szCs w:val="24"/>
        </w:rPr>
        <w:t xml:space="preserve">отвореном </w:t>
      </w:r>
      <w:r w:rsidR="00210557" w:rsidRPr="0079618B">
        <w:rPr>
          <w:rFonts w:cs="Arial"/>
          <w:sz w:val="24"/>
          <w:szCs w:val="24"/>
          <w:lang w:val="ru-RU"/>
        </w:rPr>
        <w:t xml:space="preserve">поступку </w:t>
      </w:r>
      <w:r w:rsidR="00D049C0">
        <w:rPr>
          <w:rFonts w:cs="Arial"/>
          <w:sz w:val="24"/>
          <w:szCs w:val="24"/>
        </w:rPr>
        <w:t>ради закључења оквирног споразума са једним</w:t>
      </w:r>
      <w:r w:rsidR="00D35291">
        <w:rPr>
          <w:rFonts w:cs="Arial"/>
          <w:sz w:val="24"/>
          <w:szCs w:val="24"/>
          <w:lang w:val="sr-Cyrl-RS"/>
        </w:rPr>
        <w:t xml:space="preserve"> </w:t>
      </w:r>
      <w:r w:rsidR="00D049C0" w:rsidRPr="00D049C0">
        <w:rPr>
          <w:rFonts w:cs="Arial"/>
          <w:sz w:val="24"/>
          <w:szCs w:val="24"/>
        </w:rPr>
        <w:t>понуђачем</w:t>
      </w:r>
      <w:r w:rsidR="00D35291">
        <w:rPr>
          <w:rFonts w:cs="Arial"/>
          <w:sz w:val="24"/>
          <w:szCs w:val="24"/>
          <w:lang w:val="sr-Cyrl-RS"/>
        </w:rPr>
        <w:t xml:space="preserve"> </w:t>
      </w:r>
      <w:r w:rsidR="00D049C0" w:rsidRPr="00D049C0">
        <w:rPr>
          <w:rFonts w:cs="Arial"/>
          <w:sz w:val="24"/>
          <w:szCs w:val="24"/>
        </w:rPr>
        <w:t>на период</w:t>
      </w:r>
      <w:r w:rsidR="00D049C0">
        <w:rPr>
          <w:rFonts w:cs="Arial"/>
          <w:sz w:val="24"/>
          <w:szCs w:val="24"/>
        </w:rPr>
        <w:t xml:space="preserve"> о</w:t>
      </w:r>
      <w:r w:rsidR="00AE1C6F">
        <w:rPr>
          <w:rFonts w:cs="Arial"/>
          <w:sz w:val="24"/>
          <w:szCs w:val="24"/>
          <w:lang w:val="sr-Cyrl-RS"/>
        </w:rPr>
        <w:t>д</w:t>
      </w:r>
      <w:r w:rsidR="00D049C0">
        <w:rPr>
          <w:rFonts w:cs="Arial"/>
          <w:sz w:val="24"/>
          <w:szCs w:val="24"/>
        </w:rPr>
        <w:t xml:space="preserve"> </w:t>
      </w:r>
      <w:r w:rsidR="00AE1C6F">
        <w:rPr>
          <w:rFonts w:cs="Arial"/>
          <w:sz w:val="24"/>
          <w:szCs w:val="24"/>
          <w:lang w:val="sr-Cyrl-RS"/>
        </w:rPr>
        <w:t>једне</w:t>
      </w:r>
      <w:r w:rsidR="00D35291">
        <w:rPr>
          <w:rFonts w:cs="Arial"/>
          <w:sz w:val="24"/>
          <w:szCs w:val="24"/>
          <w:lang w:val="sr-Cyrl-RS"/>
        </w:rPr>
        <w:t xml:space="preserve"> </w:t>
      </w:r>
      <w:r w:rsidR="00D049C0">
        <w:rPr>
          <w:rFonts w:cs="Arial"/>
          <w:sz w:val="24"/>
          <w:szCs w:val="24"/>
        </w:rPr>
        <w:t>године</w:t>
      </w:r>
    </w:p>
    <w:p w14:paraId="39C76E2F" w14:textId="4D87CCB3" w:rsidR="00210557" w:rsidRPr="00781B02" w:rsidRDefault="00210557" w:rsidP="00781B02">
      <w:pPr>
        <w:jc w:val="center"/>
        <w:rPr>
          <w:sz w:val="24"/>
          <w:szCs w:val="24"/>
        </w:rPr>
      </w:pPr>
      <w:bookmarkStart w:id="3" w:name="_Toc441215597"/>
      <w:bookmarkStart w:id="4" w:name="_Toc441651536"/>
      <w:bookmarkStart w:id="5" w:name="_Toc442559873"/>
      <w:r w:rsidRPr="0079618B">
        <w:rPr>
          <w:sz w:val="24"/>
          <w:szCs w:val="24"/>
          <w:lang w:val="ru-RU"/>
        </w:rPr>
        <w:t xml:space="preserve">за јавну набавку </w:t>
      </w:r>
      <w:r w:rsidR="00A63575">
        <w:rPr>
          <w:sz w:val="24"/>
          <w:szCs w:val="24"/>
        </w:rPr>
        <w:t xml:space="preserve">услуга </w:t>
      </w:r>
      <w:r w:rsidRPr="0079618B">
        <w:rPr>
          <w:sz w:val="24"/>
          <w:szCs w:val="24"/>
          <w:lang w:val="ru-RU"/>
        </w:rPr>
        <w:t>бр</w:t>
      </w:r>
      <w:bookmarkEnd w:id="3"/>
      <w:bookmarkEnd w:id="4"/>
      <w:bookmarkEnd w:id="5"/>
      <w:r w:rsidR="00113B84" w:rsidRPr="0079618B">
        <w:rPr>
          <w:sz w:val="24"/>
          <w:szCs w:val="24"/>
          <w:lang w:val="ru-RU"/>
        </w:rPr>
        <w:t>.</w:t>
      </w:r>
      <w:r w:rsidR="008F3965">
        <w:rPr>
          <w:sz w:val="24"/>
          <w:szCs w:val="24"/>
        </w:rPr>
        <w:t>J</w:t>
      </w:r>
      <w:r w:rsidR="008F3965">
        <w:rPr>
          <w:sz w:val="24"/>
          <w:szCs w:val="24"/>
          <w:lang w:val="sr-Cyrl-RS"/>
        </w:rPr>
        <w:t>Н</w:t>
      </w:r>
      <w:r w:rsidR="008F3965">
        <w:rPr>
          <w:sz w:val="24"/>
          <w:szCs w:val="24"/>
        </w:rPr>
        <w:t>/1</w:t>
      </w:r>
      <w:r w:rsidR="00AE1C6F">
        <w:rPr>
          <w:sz w:val="24"/>
          <w:szCs w:val="24"/>
        </w:rPr>
        <w:t>000/0</w:t>
      </w:r>
      <w:r w:rsidR="008F3965">
        <w:rPr>
          <w:sz w:val="24"/>
          <w:szCs w:val="24"/>
          <w:lang w:val="sr-Cyrl-RS"/>
        </w:rPr>
        <w:t>562</w:t>
      </w:r>
      <w:r w:rsidR="00871CED">
        <w:rPr>
          <w:sz w:val="24"/>
          <w:szCs w:val="24"/>
        </w:rPr>
        <w:t>/2016</w:t>
      </w:r>
    </w:p>
    <w:p w14:paraId="32DACD81" w14:textId="77777777" w:rsidR="00210557" w:rsidRPr="0079618B" w:rsidRDefault="00210557" w:rsidP="00781B02">
      <w:pPr>
        <w:rPr>
          <w:lang w:val="ru-RU"/>
        </w:rPr>
      </w:pPr>
    </w:p>
    <w:p w14:paraId="22A3262C" w14:textId="4AEE8A13" w:rsidR="00210557" w:rsidRPr="008F3965" w:rsidRDefault="008F3965" w:rsidP="00210557">
      <w:pPr>
        <w:pStyle w:val="Title"/>
        <w:spacing w:before="0"/>
        <w:rPr>
          <w:rFonts w:cs="Arial"/>
          <w:szCs w:val="24"/>
        </w:rPr>
      </w:pPr>
      <w:r w:rsidRPr="008F3965">
        <w:rPr>
          <w:rFonts w:cs="Arial"/>
          <w:szCs w:val="24"/>
          <w:lang w:val="sr-Cyrl-RS"/>
        </w:rPr>
        <w:t xml:space="preserve">Ремонт трансформатора </w:t>
      </w:r>
      <w:r w:rsidRPr="008F3965">
        <w:rPr>
          <w:rFonts w:cs="Arial"/>
          <w:szCs w:val="24"/>
        </w:rPr>
        <w:t>35/x</w:t>
      </w:r>
      <w:r w:rsidRPr="008F3965">
        <w:rPr>
          <w:rFonts w:cs="Arial"/>
          <w:szCs w:val="24"/>
          <w:lang w:val="sr-Cyrl-RS"/>
        </w:rPr>
        <w:t xml:space="preserve"> </w:t>
      </w:r>
      <w:r w:rsidRPr="008F3965">
        <w:rPr>
          <w:rFonts w:cs="Arial"/>
          <w:szCs w:val="24"/>
        </w:rPr>
        <w:t>и 20(</w:t>
      </w:r>
      <w:r w:rsidRPr="008F3965">
        <w:rPr>
          <w:rFonts w:cs="Arial"/>
          <w:szCs w:val="24"/>
          <w:lang w:val="sr-Cyrl-RS"/>
        </w:rPr>
        <w:t>10)</w:t>
      </w:r>
      <w:r w:rsidRPr="008F3965">
        <w:rPr>
          <w:rFonts w:cs="Arial"/>
          <w:szCs w:val="24"/>
        </w:rPr>
        <w:t>/x</w:t>
      </w:r>
      <w:r w:rsidRPr="008F3965">
        <w:rPr>
          <w:rFonts w:cs="Arial"/>
          <w:szCs w:val="24"/>
          <w:lang w:val="sr-Cyrl-RS"/>
        </w:rPr>
        <w:t xml:space="preserve"> </w:t>
      </w:r>
      <w:r w:rsidRPr="008F3965">
        <w:rPr>
          <w:rFonts w:cs="Arial"/>
          <w:szCs w:val="24"/>
        </w:rPr>
        <w:t>kV</w:t>
      </w:r>
    </w:p>
    <w:p w14:paraId="67FC3DE0" w14:textId="77777777" w:rsidR="00210557" w:rsidRPr="00EC5BB4" w:rsidRDefault="00210557" w:rsidP="00210557">
      <w:pPr>
        <w:pStyle w:val="Title"/>
        <w:spacing w:before="0"/>
        <w:rPr>
          <w:rFonts w:cs="Arial"/>
          <w:b w:val="0"/>
          <w:color w:val="FF0000"/>
          <w:szCs w:val="24"/>
        </w:rPr>
      </w:pPr>
    </w:p>
    <w:p w14:paraId="52DE96B0"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4047AF63" w14:textId="346BD0A3"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/1</w:t>
      </w:r>
      <w:r w:rsidR="00871CED" w:rsidRPr="00871CED">
        <w:rPr>
          <w:sz w:val="24"/>
          <w:szCs w:val="24"/>
        </w:rPr>
        <w:t>000/</w:t>
      </w:r>
      <w:r w:rsidR="00AE1C6F">
        <w:rPr>
          <w:sz w:val="24"/>
          <w:szCs w:val="24"/>
          <w:lang w:val="sr-Cyrl-RS"/>
        </w:rPr>
        <w:t>0</w:t>
      </w:r>
      <w:r w:rsidR="008F3965">
        <w:rPr>
          <w:sz w:val="24"/>
          <w:szCs w:val="24"/>
          <w:lang w:val="sr-Cyrl-RS"/>
        </w:rPr>
        <w:t>562</w:t>
      </w:r>
      <w:r w:rsidR="00871CED" w:rsidRPr="00871CED">
        <w:rPr>
          <w:sz w:val="24"/>
          <w:szCs w:val="24"/>
        </w:rPr>
        <w:t>/2016</w:t>
      </w:r>
    </w:p>
    <w:p w14:paraId="19202D74" w14:textId="16457F40" w:rsidR="009642F1" w:rsidRPr="00871CED"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8F3965">
        <w:rPr>
          <w:rFonts w:cs="Arial"/>
          <w:sz w:val="24"/>
          <w:szCs w:val="24"/>
          <w:lang w:val="sr-Cyrl-RS"/>
        </w:rPr>
        <w:t>565119</w:t>
      </w:r>
      <w:r w:rsidR="00871CED" w:rsidRPr="0079618B">
        <w:rPr>
          <w:rFonts w:cs="Arial"/>
          <w:sz w:val="24"/>
          <w:szCs w:val="24"/>
          <w:lang w:val="ru-RU"/>
        </w:rPr>
        <w:t>/3</w:t>
      </w:r>
      <w:r w:rsidR="00871CED" w:rsidRPr="00871CED">
        <w:rPr>
          <w:rFonts w:cs="Arial"/>
          <w:sz w:val="24"/>
          <w:szCs w:val="24"/>
        </w:rPr>
        <w:t>-16</w:t>
      </w:r>
    </w:p>
    <w:p w14:paraId="027C6F5F" w14:textId="77777777" w:rsidR="009642F1" w:rsidRPr="00871CED" w:rsidRDefault="009642F1" w:rsidP="009642F1">
      <w:pPr>
        <w:pStyle w:val="Title"/>
        <w:spacing w:before="0"/>
        <w:rPr>
          <w:rFonts w:cs="Arial"/>
          <w:b w:val="0"/>
          <w:color w:val="FF0000"/>
          <w:szCs w:val="24"/>
        </w:rPr>
      </w:pPr>
    </w:p>
    <w:p w14:paraId="13D42FD7" w14:textId="19F09767" w:rsidR="00210557" w:rsidRDefault="00F93C4D" w:rsidP="00E64F08">
      <w:pPr>
        <w:pStyle w:val="Title"/>
        <w:tabs>
          <w:tab w:val="left" w:pos="7035"/>
        </w:tabs>
        <w:spacing w:before="0"/>
        <w:jc w:val="left"/>
        <w:rPr>
          <w:rFonts w:cs="Arial"/>
          <w:b w:val="0"/>
          <w:szCs w:val="24"/>
        </w:rPr>
      </w:pPr>
      <w:r>
        <w:rPr>
          <w:rFonts w:cs="Arial"/>
          <w:b w:val="0"/>
          <w:szCs w:val="24"/>
        </w:rPr>
        <w:t xml:space="preserve">                                                                   </w:t>
      </w:r>
    </w:p>
    <w:p w14:paraId="3DED119A" w14:textId="77777777" w:rsidR="00E64F08" w:rsidRPr="00E64F08" w:rsidRDefault="00E64F08" w:rsidP="00E64F08">
      <w:pPr>
        <w:pStyle w:val="Subtitle"/>
      </w:pPr>
    </w:p>
    <w:p w14:paraId="4E3C0DB7" w14:textId="77777777" w:rsidR="00210557" w:rsidRPr="00871CED" w:rsidRDefault="00210557" w:rsidP="00210557">
      <w:pPr>
        <w:pStyle w:val="Title"/>
        <w:spacing w:before="0"/>
        <w:rPr>
          <w:rFonts w:cs="Arial"/>
          <w:b w:val="0"/>
          <w:color w:val="FF0000"/>
          <w:szCs w:val="24"/>
        </w:rPr>
      </w:pPr>
    </w:p>
    <w:p w14:paraId="70E711AD" w14:textId="77777777" w:rsidR="00150FCE" w:rsidRPr="00871CED" w:rsidRDefault="00150FCE" w:rsidP="000C50A0">
      <w:pPr>
        <w:pStyle w:val="BodyText"/>
        <w:spacing w:before="0"/>
        <w:jc w:val="center"/>
        <w:rPr>
          <w:rFonts w:cs="Arial"/>
          <w:szCs w:val="24"/>
          <w:lang w:val="ru-RU"/>
        </w:rPr>
      </w:pPr>
    </w:p>
    <w:p w14:paraId="6B9DFEC6" w14:textId="77777777" w:rsidR="00150FCE" w:rsidRPr="00871CED" w:rsidRDefault="00150FCE" w:rsidP="000C50A0">
      <w:pPr>
        <w:pStyle w:val="BodyText"/>
        <w:spacing w:before="0"/>
        <w:jc w:val="center"/>
        <w:rPr>
          <w:rFonts w:cs="Arial"/>
          <w:szCs w:val="24"/>
          <w:lang w:val="ru-RU"/>
        </w:rPr>
      </w:pPr>
    </w:p>
    <w:p w14:paraId="2743E58C" w14:textId="77777777" w:rsidR="00150FCE" w:rsidRPr="00871CED" w:rsidRDefault="00150FCE" w:rsidP="000C50A0">
      <w:pPr>
        <w:pStyle w:val="BodyText"/>
        <w:spacing w:before="0"/>
        <w:jc w:val="center"/>
        <w:rPr>
          <w:rFonts w:cs="Arial"/>
          <w:szCs w:val="24"/>
          <w:lang w:val="ru-RU"/>
        </w:rPr>
      </w:pPr>
    </w:p>
    <w:p w14:paraId="72C9E9D3" w14:textId="7728A2F5" w:rsidR="00EB2C6E" w:rsidRPr="00871CED" w:rsidRDefault="00EB2C6E" w:rsidP="000C50A0">
      <w:pPr>
        <w:spacing w:before="0"/>
        <w:jc w:val="center"/>
        <w:rPr>
          <w:rFonts w:eastAsia="Arial Unicode MS" w:cs="Arial"/>
          <w:kern w:val="2"/>
          <w:sz w:val="24"/>
          <w:szCs w:val="24"/>
          <w:lang w:val="ru-RU"/>
        </w:rPr>
      </w:pPr>
      <w:r w:rsidRPr="00871CED">
        <w:rPr>
          <w:rFonts w:eastAsia="Arial Unicode MS" w:cs="Arial"/>
          <w:kern w:val="2"/>
          <w:sz w:val="24"/>
          <w:szCs w:val="24"/>
          <w:lang w:val="ru-RU"/>
        </w:rPr>
        <w:t xml:space="preserve">(заведено у ЈП ЕПС </w:t>
      </w:r>
      <w:r w:rsidRPr="00AF2BFA">
        <w:rPr>
          <w:rFonts w:eastAsia="Arial Unicode MS" w:cs="Arial"/>
          <w:kern w:val="2"/>
          <w:sz w:val="24"/>
          <w:szCs w:val="24"/>
          <w:lang w:val="ru-RU"/>
        </w:rPr>
        <w:t xml:space="preserve">број </w:t>
      </w:r>
      <w:r w:rsidR="00871CED" w:rsidRPr="00AF2BFA">
        <w:rPr>
          <w:rFonts w:cs="Arial"/>
          <w:sz w:val="24"/>
          <w:szCs w:val="24"/>
          <w:lang w:val="ru-RU"/>
        </w:rPr>
        <w:t>12.01</w:t>
      </w:r>
      <w:r w:rsidR="00AF2BFA">
        <w:rPr>
          <w:rFonts w:cs="Arial"/>
          <w:sz w:val="24"/>
          <w:szCs w:val="24"/>
        </w:rPr>
        <w:t>.</w:t>
      </w:r>
      <w:r w:rsidR="000B4FE6">
        <w:rPr>
          <w:rFonts w:cs="Arial"/>
          <w:sz w:val="24"/>
          <w:szCs w:val="24"/>
          <w:lang w:val="sr-Cyrl-RS"/>
        </w:rPr>
        <w:t>43231/10-17</w:t>
      </w:r>
      <w:r w:rsidR="00AE1C6F" w:rsidRPr="00AF2BFA">
        <w:rPr>
          <w:rFonts w:cs="Arial"/>
          <w:sz w:val="24"/>
          <w:szCs w:val="24"/>
          <w:lang w:val="ru-RU"/>
        </w:rPr>
        <w:t xml:space="preserve"> </w:t>
      </w:r>
      <w:r w:rsidRPr="00AF2BFA">
        <w:rPr>
          <w:rFonts w:eastAsia="Arial Unicode MS" w:cs="Arial"/>
          <w:kern w:val="2"/>
          <w:sz w:val="24"/>
          <w:szCs w:val="24"/>
          <w:lang w:val="ru-RU"/>
        </w:rPr>
        <w:t>од</w:t>
      </w:r>
      <w:r w:rsidR="00AE1C6F" w:rsidRPr="00AF2BFA">
        <w:rPr>
          <w:rFonts w:eastAsia="Arial Unicode MS" w:cs="Arial"/>
          <w:kern w:val="2"/>
          <w:sz w:val="24"/>
          <w:szCs w:val="24"/>
          <w:lang w:val="sr-Cyrl-RS"/>
        </w:rPr>
        <w:t xml:space="preserve"> </w:t>
      </w:r>
      <w:r w:rsidR="00AF2BFA">
        <w:rPr>
          <w:rFonts w:eastAsia="Arial Unicode MS" w:cs="Arial"/>
          <w:kern w:val="2"/>
          <w:sz w:val="24"/>
          <w:szCs w:val="24"/>
        </w:rPr>
        <w:t xml:space="preserve">  </w:t>
      </w:r>
      <w:r w:rsidR="000B4FE6">
        <w:rPr>
          <w:rFonts w:eastAsia="Arial Unicode MS" w:cs="Arial"/>
          <w:kern w:val="2"/>
          <w:sz w:val="24"/>
          <w:szCs w:val="24"/>
          <w:lang w:val="sr-Cyrl-RS"/>
        </w:rPr>
        <w:t>24.02.2017</w:t>
      </w:r>
      <w:r w:rsidR="00413BCE" w:rsidRPr="00AF2BFA">
        <w:rPr>
          <w:rFonts w:eastAsia="Arial Unicode MS" w:cs="Arial"/>
          <w:kern w:val="2"/>
          <w:sz w:val="24"/>
          <w:szCs w:val="24"/>
          <w:lang w:val="ru-RU"/>
        </w:rPr>
        <w:t>.</w:t>
      </w:r>
      <w:r w:rsidRPr="00AF2BFA">
        <w:rPr>
          <w:rFonts w:eastAsia="Arial Unicode MS" w:cs="Arial"/>
          <w:kern w:val="2"/>
          <w:sz w:val="24"/>
          <w:szCs w:val="24"/>
          <w:lang w:val="ru-RU"/>
        </w:rPr>
        <w:t xml:space="preserve"> године)</w:t>
      </w:r>
    </w:p>
    <w:p w14:paraId="471C25CF" w14:textId="77777777" w:rsidR="000C50A0" w:rsidRPr="00871CED" w:rsidRDefault="000C50A0" w:rsidP="000C50A0">
      <w:pPr>
        <w:spacing w:before="0"/>
        <w:jc w:val="center"/>
        <w:rPr>
          <w:rFonts w:eastAsia="Arial Unicode MS" w:cs="Arial"/>
          <w:kern w:val="2"/>
          <w:sz w:val="24"/>
          <w:szCs w:val="24"/>
          <w:lang w:val="ru-RU"/>
        </w:rPr>
      </w:pPr>
    </w:p>
    <w:p w14:paraId="1DE34E3E" w14:textId="77777777" w:rsidR="00A3774E" w:rsidRPr="00871CED" w:rsidRDefault="00A3774E" w:rsidP="000C50A0">
      <w:pPr>
        <w:pStyle w:val="BodyText"/>
        <w:spacing w:before="0"/>
        <w:jc w:val="center"/>
        <w:rPr>
          <w:rFonts w:cs="Arial"/>
          <w:szCs w:val="24"/>
        </w:rPr>
      </w:pPr>
    </w:p>
    <w:p w14:paraId="343D6469" w14:textId="77777777" w:rsidR="00C53AC6" w:rsidRPr="00871CED" w:rsidRDefault="00C53AC6" w:rsidP="00D049C0">
      <w:pPr>
        <w:pStyle w:val="BodyText"/>
        <w:spacing w:before="0"/>
        <w:rPr>
          <w:rFonts w:cs="Arial"/>
          <w:szCs w:val="24"/>
        </w:rPr>
      </w:pPr>
    </w:p>
    <w:p w14:paraId="3241D95A" w14:textId="77777777" w:rsidR="00C53AC6" w:rsidRPr="0079618B" w:rsidRDefault="00C53AC6" w:rsidP="000C50A0">
      <w:pPr>
        <w:pStyle w:val="BodyText"/>
        <w:spacing w:before="0"/>
        <w:jc w:val="center"/>
        <w:rPr>
          <w:rFonts w:cs="Arial"/>
          <w:szCs w:val="24"/>
          <w:lang w:val="ru-RU"/>
        </w:rPr>
      </w:pPr>
      <w:bookmarkStart w:id="6" w:name="_GoBack"/>
      <w:bookmarkEnd w:id="6"/>
    </w:p>
    <w:p w14:paraId="233C16EE" w14:textId="77777777" w:rsidR="000C50A0" w:rsidRPr="00871CED" w:rsidRDefault="000C50A0" w:rsidP="000C50A0">
      <w:pPr>
        <w:pStyle w:val="BodyText"/>
        <w:spacing w:before="0"/>
        <w:jc w:val="center"/>
        <w:rPr>
          <w:rFonts w:cs="Arial"/>
          <w:szCs w:val="24"/>
          <w:lang w:val="ru-RU"/>
        </w:rPr>
      </w:pPr>
    </w:p>
    <w:p w14:paraId="53487C01" w14:textId="1005BD95" w:rsidR="00B37917" w:rsidRPr="00871CED" w:rsidRDefault="00871CED" w:rsidP="000C50A0">
      <w:pPr>
        <w:spacing w:before="0"/>
        <w:jc w:val="center"/>
        <w:rPr>
          <w:rFonts w:cs="Arial"/>
          <w:lang w:val="ru-RU"/>
        </w:rPr>
      </w:pPr>
      <w:r w:rsidRPr="00871CED">
        <w:rPr>
          <w:rFonts w:cs="Arial"/>
          <w:sz w:val="24"/>
          <w:szCs w:val="24"/>
        </w:rPr>
        <w:t xml:space="preserve">Београд, </w:t>
      </w:r>
      <w:r w:rsidR="008F3965">
        <w:rPr>
          <w:rFonts w:cs="Arial"/>
          <w:sz w:val="24"/>
          <w:szCs w:val="24"/>
          <w:lang w:val="sr-Cyrl-RS"/>
        </w:rPr>
        <w:t>фебруар</w:t>
      </w:r>
      <w:r w:rsidR="00D35291">
        <w:rPr>
          <w:rFonts w:cs="Arial"/>
          <w:sz w:val="24"/>
          <w:szCs w:val="24"/>
          <w:lang w:val="ru-RU"/>
        </w:rPr>
        <w:t xml:space="preserve"> 2017.</w:t>
      </w:r>
      <w:r w:rsidR="001F62BF" w:rsidRPr="00871CED">
        <w:rPr>
          <w:rFonts w:cs="Arial"/>
          <w:sz w:val="24"/>
          <w:szCs w:val="24"/>
          <w:lang w:val="ru-RU"/>
        </w:rPr>
        <w:t xml:space="preserve"> </w:t>
      </w:r>
      <w:r w:rsidR="00210557" w:rsidRPr="00871CED">
        <w:rPr>
          <w:rFonts w:cs="Arial"/>
          <w:sz w:val="24"/>
          <w:szCs w:val="24"/>
          <w:lang w:val="ru-RU"/>
        </w:rPr>
        <w:t>г</w:t>
      </w:r>
      <w:r w:rsidR="001F62BF" w:rsidRPr="00871CED">
        <w:rPr>
          <w:rFonts w:cs="Arial"/>
          <w:sz w:val="24"/>
          <w:szCs w:val="24"/>
          <w:lang w:val="ru-RU"/>
        </w:rPr>
        <w:t>одине</w:t>
      </w:r>
    </w:p>
    <w:p w14:paraId="1ECA2083" w14:textId="77777777" w:rsidR="00113B84" w:rsidRPr="00EC5BB4" w:rsidRDefault="00113B84" w:rsidP="00113B84">
      <w:pPr>
        <w:pStyle w:val="Title"/>
        <w:spacing w:before="0"/>
        <w:jc w:val="both"/>
        <w:rPr>
          <w:rFonts w:cs="Arial"/>
          <w:b w:val="0"/>
          <w:color w:val="FF0000"/>
          <w:szCs w:val="24"/>
        </w:rPr>
      </w:pPr>
    </w:p>
    <w:p w14:paraId="4B4DF584" w14:textId="77777777" w:rsidR="000C50A0" w:rsidRPr="00EC5BB4" w:rsidRDefault="000C50A0" w:rsidP="000C50A0">
      <w:pPr>
        <w:spacing w:before="0"/>
        <w:jc w:val="center"/>
        <w:rPr>
          <w:rFonts w:cs="Arial"/>
          <w:b/>
          <w:sz w:val="24"/>
          <w:szCs w:val="24"/>
          <w:lang w:val="ru-RU"/>
        </w:rPr>
      </w:pPr>
    </w:p>
    <w:p w14:paraId="08D09E13" w14:textId="175115C7"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871CED">
        <w:rPr>
          <w:rFonts w:cs="Arial"/>
          <w:sz w:val="24"/>
          <w:szCs w:val="24"/>
          <w:lang w:val="ru-RU"/>
        </w:rPr>
        <w:lastRenderedPageBreak/>
        <w:t>На основу члана 32, 40</w:t>
      </w:r>
      <w:r w:rsidR="00F93C4D">
        <w:rPr>
          <w:rFonts w:cs="Arial"/>
          <w:sz w:val="24"/>
          <w:szCs w:val="24"/>
        </w:rPr>
        <w:t xml:space="preserve"> </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BB4709">
        <w:rPr>
          <w:rFonts w:cs="Arial"/>
          <w:sz w:val="24"/>
          <w:szCs w:val="24"/>
          <w:lang w:val="sr-Cyrl-RS"/>
        </w:rPr>
        <w:t>565</w:t>
      </w:r>
      <w:r w:rsidR="008F3965">
        <w:rPr>
          <w:rFonts w:cs="Arial"/>
          <w:sz w:val="24"/>
          <w:szCs w:val="24"/>
          <w:lang w:val="sr-Cyrl-RS"/>
        </w:rPr>
        <w:t>119</w:t>
      </w:r>
      <w:r w:rsidR="00871CED">
        <w:rPr>
          <w:rFonts w:cs="Arial"/>
          <w:sz w:val="24"/>
          <w:szCs w:val="24"/>
        </w:rPr>
        <w:t xml:space="preserve">/2-16 </w:t>
      </w:r>
      <w:r w:rsidR="00F42E13" w:rsidRPr="00463F5D">
        <w:rPr>
          <w:rFonts w:cs="Arial"/>
          <w:sz w:val="24"/>
          <w:szCs w:val="24"/>
        </w:rPr>
        <w:t>o</w:t>
      </w:r>
      <w:r w:rsidR="00F42E13" w:rsidRPr="00463F5D">
        <w:rPr>
          <w:rFonts w:cs="Arial"/>
          <w:sz w:val="24"/>
          <w:szCs w:val="24"/>
          <w:lang w:val="ru-RU"/>
        </w:rPr>
        <w:t>д</w:t>
      </w:r>
      <w:r w:rsidR="00871CED">
        <w:rPr>
          <w:rFonts w:cs="Arial"/>
          <w:sz w:val="24"/>
          <w:szCs w:val="24"/>
          <w:lang w:val="ru-RU"/>
        </w:rPr>
        <w:t xml:space="preserve"> </w:t>
      </w:r>
      <w:r w:rsidR="00AE1C6F">
        <w:rPr>
          <w:rFonts w:cs="Arial"/>
          <w:sz w:val="24"/>
          <w:szCs w:val="24"/>
          <w:lang w:val="ru-RU"/>
        </w:rPr>
        <w:t>30.12</w:t>
      </w:r>
      <w:r w:rsidR="00F42E13" w:rsidRPr="00463F5D">
        <w:rPr>
          <w:rFonts w:cs="Arial"/>
          <w:sz w:val="24"/>
          <w:szCs w:val="24"/>
          <w:lang w:val="ru-RU"/>
        </w:rPr>
        <w:t xml:space="preserve">.2016. године и Решења о образовању комисије за јавну набавку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8F3965">
        <w:rPr>
          <w:rFonts w:cs="Arial"/>
          <w:sz w:val="24"/>
          <w:szCs w:val="24"/>
          <w:lang w:val="sr-Cyrl-RS"/>
        </w:rPr>
        <w:t>565119</w:t>
      </w:r>
      <w:r w:rsidR="00871CED">
        <w:rPr>
          <w:rFonts w:cs="Arial"/>
          <w:sz w:val="24"/>
          <w:szCs w:val="24"/>
        </w:rPr>
        <w:t xml:space="preserve">/3-16 </w:t>
      </w:r>
      <w:r w:rsidR="00871CED" w:rsidRPr="00463F5D">
        <w:rPr>
          <w:rFonts w:cs="Arial"/>
          <w:sz w:val="24"/>
          <w:szCs w:val="24"/>
        </w:rPr>
        <w:t>o</w:t>
      </w:r>
      <w:r w:rsidR="00871CED" w:rsidRPr="00463F5D">
        <w:rPr>
          <w:rFonts w:cs="Arial"/>
          <w:sz w:val="24"/>
          <w:szCs w:val="24"/>
          <w:lang w:val="ru-RU"/>
        </w:rPr>
        <w:t>д</w:t>
      </w:r>
      <w:r w:rsidR="00871CED">
        <w:rPr>
          <w:rFonts w:cs="Arial"/>
          <w:sz w:val="24"/>
          <w:szCs w:val="24"/>
          <w:lang w:val="ru-RU"/>
        </w:rPr>
        <w:t xml:space="preserve"> </w:t>
      </w:r>
      <w:r w:rsidR="00AE1C6F">
        <w:rPr>
          <w:rFonts w:cs="Arial"/>
          <w:sz w:val="24"/>
          <w:szCs w:val="24"/>
          <w:lang w:val="ru-RU"/>
        </w:rPr>
        <w:t>30.12</w:t>
      </w:r>
      <w:r w:rsidR="00871CED" w:rsidRPr="00463F5D">
        <w:rPr>
          <w:rFonts w:cs="Arial"/>
          <w:sz w:val="24"/>
          <w:szCs w:val="24"/>
          <w:lang w:val="ru-RU"/>
        </w:rPr>
        <w:t>.2016</w:t>
      </w:r>
      <w:r w:rsidR="00871CED">
        <w:rPr>
          <w:rFonts w:cs="Arial"/>
          <w:sz w:val="24"/>
          <w:szCs w:val="24"/>
          <w:lang w:val="ru-RU"/>
        </w:rPr>
        <w:t>.</w:t>
      </w:r>
      <w:r w:rsidR="00F42E13" w:rsidRPr="00463F5D">
        <w:rPr>
          <w:rFonts w:cs="Arial"/>
          <w:sz w:val="24"/>
          <w:szCs w:val="24"/>
          <w:lang w:val="ru-RU"/>
        </w:rPr>
        <w:t xml:space="preserve"> године припремљена је:</w:t>
      </w:r>
    </w:p>
    <w:p w14:paraId="464CFF91" w14:textId="77777777" w:rsidR="00F42E13" w:rsidRPr="00463F5D" w:rsidRDefault="00F42E13" w:rsidP="00F42E13">
      <w:pPr>
        <w:spacing w:before="0"/>
        <w:rPr>
          <w:rFonts w:cs="Arial"/>
          <w:b/>
          <w:sz w:val="24"/>
          <w:szCs w:val="24"/>
          <w:lang w:val="ru-RU"/>
        </w:rPr>
      </w:pPr>
    </w:p>
    <w:p w14:paraId="12F52E27" w14:textId="77777777" w:rsidR="000C50A0" w:rsidRPr="00EC5BB4" w:rsidRDefault="000C50A0" w:rsidP="00F42E13">
      <w:pPr>
        <w:spacing w:before="0"/>
        <w:rPr>
          <w:rFonts w:cs="Arial"/>
          <w:b/>
          <w:spacing w:val="80"/>
          <w:szCs w:val="24"/>
          <w:lang w:val="ru-RU"/>
        </w:rPr>
      </w:pPr>
    </w:p>
    <w:p w14:paraId="62F844CA" w14:textId="77777777" w:rsidR="00210557" w:rsidRPr="0079618B" w:rsidRDefault="00210557" w:rsidP="00781B02">
      <w:pPr>
        <w:jc w:val="center"/>
        <w:rPr>
          <w:b/>
          <w:lang w:val="ru-RU"/>
        </w:rPr>
      </w:pPr>
      <w:bookmarkStart w:id="7" w:name="_Toc441215598"/>
      <w:bookmarkStart w:id="8" w:name="_Toc441651537"/>
      <w:bookmarkStart w:id="9" w:name="_Toc442559874"/>
      <w:r w:rsidRPr="0079618B">
        <w:rPr>
          <w:b/>
          <w:lang w:val="ru-RU"/>
        </w:rPr>
        <w:t>КОНКУРСНА ДОКУМЕНТАЦИЈА</w:t>
      </w:r>
      <w:bookmarkEnd w:id="7"/>
      <w:bookmarkEnd w:id="8"/>
      <w:bookmarkEnd w:id="9"/>
    </w:p>
    <w:p w14:paraId="6973E32E" w14:textId="32D66D55" w:rsidR="00D049C0" w:rsidRDefault="00D049C0" w:rsidP="00781B02">
      <w:pPr>
        <w:jc w:val="center"/>
        <w:rPr>
          <w:rFonts w:cs="Arial"/>
          <w:sz w:val="24"/>
          <w:szCs w:val="24"/>
          <w:lang w:val="sr-Cyrl-CS"/>
        </w:rPr>
      </w:pPr>
      <w:bookmarkStart w:id="10" w:name="_Toc441215599"/>
      <w:bookmarkStart w:id="11" w:name="_Toc441651538"/>
      <w:bookmarkStart w:id="12" w:name="_Toc442559875"/>
      <w:r w:rsidRPr="00D049C0">
        <w:rPr>
          <w:rFonts w:cs="Arial"/>
          <w:sz w:val="24"/>
          <w:szCs w:val="24"/>
          <w:lang w:val="sr-Cyrl-CS"/>
        </w:rPr>
        <w:t>за подношење понуда у отвореном поступку ради закључења оквирног споразума са једним</w:t>
      </w:r>
      <w:r w:rsidR="008571DA">
        <w:rPr>
          <w:rFonts w:cs="Arial"/>
          <w:sz w:val="24"/>
          <w:szCs w:val="24"/>
          <w:lang w:val="sr-Cyrl-CS"/>
        </w:rPr>
        <w:t xml:space="preserve"> </w:t>
      </w:r>
      <w:r w:rsidRPr="00D049C0">
        <w:rPr>
          <w:rFonts w:cs="Arial"/>
          <w:sz w:val="24"/>
          <w:szCs w:val="24"/>
          <w:lang w:val="sr-Cyrl-CS"/>
        </w:rPr>
        <w:t>понуђачем</w:t>
      </w:r>
      <w:r w:rsidR="008571DA">
        <w:rPr>
          <w:rFonts w:cs="Arial"/>
          <w:sz w:val="24"/>
          <w:szCs w:val="24"/>
          <w:lang w:val="sr-Cyrl-CS"/>
        </w:rPr>
        <w:t xml:space="preserve"> </w:t>
      </w:r>
      <w:r w:rsidRPr="00D049C0">
        <w:rPr>
          <w:rFonts w:cs="Arial"/>
          <w:sz w:val="24"/>
          <w:szCs w:val="24"/>
          <w:lang w:val="sr-Cyrl-CS"/>
        </w:rPr>
        <w:t xml:space="preserve">на период </w:t>
      </w:r>
      <w:r w:rsidR="00AE1C6F">
        <w:rPr>
          <w:rFonts w:cs="Arial"/>
          <w:sz w:val="24"/>
          <w:szCs w:val="24"/>
          <w:lang w:val="sr-Cyrl-CS"/>
        </w:rPr>
        <w:t>од једне</w:t>
      </w:r>
      <w:r w:rsidR="008571DA">
        <w:rPr>
          <w:rFonts w:cs="Arial"/>
          <w:sz w:val="24"/>
          <w:szCs w:val="24"/>
          <w:lang w:val="sr-Cyrl-CS"/>
        </w:rPr>
        <w:t xml:space="preserve"> </w:t>
      </w:r>
      <w:r w:rsidRPr="00D049C0">
        <w:rPr>
          <w:rFonts w:cs="Arial"/>
          <w:sz w:val="24"/>
          <w:szCs w:val="24"/>
          <w:lang w:val="sr-Cyrl-CS"/>
        </w:rPr>
        <w:t>године</w:t>
      </w:r>
    </w:p>
    <w:p w14:paraId="1DDF47D6" w14:textId="4C152346" w:rsidR="00210557" w:rsidRPr="0079618B" w:rsidRDefault="00210557" w:rsidP="00781B02">
      <w:pPr>
        <w:jc w:val="center"/>
        <w:rPr>
          <w:b/>
          <w:lang w:val="ru-RU"/>
        </w:rPr>
      </w:pPr>
      <w:r w:rsidRPr="0079618B">
        <w:rPr>
          <w:b/>
          <w:lang w:val="ru-RU"/>
        </w:rPr>
        <w:t xml:space="preserve">за јавну набавку </w:t>
      </w:r>
      <w:r w:rsidR="00A63575">
        <w:rPr>
          <w:b/>
        </w:rPr>
        <w:t xml:space="preserve">услуга </w:t>
      </w:r>
      <w:r w:rsidRPr="0079618B">
        <w:rPr>
          <w:b/>
          <w:lang w:val="ru-RU"/>
        </w:rPr>
        <w:t>бр.</w:t>
      </w:r>
      <w:bookmarkEnd w:id="10"/>
      <w:bookmarkEnd w:id="11"/>
      <w:bookmarkEnd w:id="12"/>
      <w:r w:rsidR="008F3965">
        <w:rPr>
          <w:sz w:val="24"/>
          <w:szCs w:val="24"/>
          <w:lang w:val="sr-Cyrl-RS"/>
        </w:rPr>
        <w:t>ЈН</w:t>
      </w:r>
      <w:r w:rsidR="008F3965">
        <w:rPr>
          <w:sz w:val="24"/>
          <w:szCs w:val="24"/>
        </w:rPr>
        <w:t>/1</w:t>
      </w:r>
      <w:r w:rsidR="00BB4709">
        <w:rPr>
          <w:sz w:val="24"/>
          <w:szCs w:val="24"/>
        </w:rPr>
        <w:t>000/0</w:t>
      </w:r>
      <w:r w:rsidR="008F3965">
        <w:rPr>
          <w:sz w:val="24"/>
          <w:szCs w:val="24"/>
          <w:lang w:val="sr-Cyrl-RS"/>
        </w:rPr>
        <w:t>562</w:t>
      </w:r>
      <w:r w:rsidR="00871CED">
        <w:rPr>
          <w:sz w:val="24"/>
          <w:szCs w:val="24"/>
        </w:rPr>
        <w:t>/2016</w:t>
      </w:r>
    </w:p>
    <w:p w14:paraId="19D39457" w14:textId="77777777" w:rsidR="009D3699" w:rsidRPr="00EC5BB4" w:rsidRDefault="009D3699" w:rsidP="000C50A0">
      <w:pPr>
        <w:pStyle w:val="BodyText"/>
        <w:spacing w:before="0"/>
        <w:rPr>
          <w:rFonts w:cs="Arial"/>
          <w:i/>
          <w:color w:val="00B0F0"/>
          <w:szCs w:val="24"/>
          <w:lang w:val="sr-Latn-CS"/>
        </w:rPr>
      </w:pPr>
    </w:p>
    <w:p w14:paraId="64EE9EE7" w14:textId="77777777" w:rsidR="009D3699" w:rsidRPr="00EC5BB4" w:rsidRDefault="009D3699" w:rsidP="000C50A0">
      <w:pPr>
        <w:pStyle w:val="BodyText"/>
        <w:spacing w:before="0"/>
        <w:rPr>
          <w:rFonts w:cs="Arial"/>
          <w:i/>
          <w:color w:val="00B0F0"/>
          <w:szCs w:val="24"/>
          <w:lang w:val="sr-Latn-CS"/>
        </w:rPr>
      </w:pPr>
    </w:p>
    <w:p w14:paraId="3152E0D5" w14:textId="77777777" w:rsidR="009D3699" w:rsidRPr="00EC5BB4" w:rsidRDefault="009D3699" w:rsidP="000C50A0">
      <w:pPr>
        <w:pStyle w:val="BodyText"/>
        <w:spacing w:before="0"/>
        <w:rPr>
          <w:rFonts w:cs="Arial"/>
          <w:i/>
          <w:color w:val="00B0F0"/>
          <w:szCs w:val="24"/>
          <w:lang w:val="sr-Latn-CS"/>
        </w:rPr>
      </w:pPr>
    </w:p>
    <w:p w14:paraId="538807D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14:paraId="24A1D9B7"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263A7" w14:paraId="55351686" w14:textId="77777777" w:rsidTr="00C62AA7">
        <w:tc>
          <w:tcPr>
            <w:tcW w:w="564" w:type="dxa"/>
          </w:tcPr>
          <w:p w14:paraId="7029F8B3"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1.</w:t>
            </w:r>
          </w:p>
        </w:tc>
        <w:tc>
          <w:tcPr>
            <w:tcW w:w="7574" w:type="dxa"/>
          </w:tcPr>
          <w:p w14:paraId="1536E636" w14:textId="77777777" w:rsidR="00C62AA7" w:rsidRPr="006263A7" w:rsidRDefault="00C62AA7" w:rsidP="004C3B38">
            <w:pPr>
              <w:tabs>
                <w:tab w:val="left" w:pos="360"/>
                <w:tab w:val="left" w:pos="567"/>
                <w:tab w:val="right" w:leader="dot" w:pos="9639"/>
              </w:tabs>
              <w:rPr>
                <w:rFonts w:cs="Arial"/>
                <w:sz w:val="24"/>
                <w:szCs w:val="24"/>
              </w:rPr>
            </w:pPr>
            <w:r w:rsidRPr="006263A7">
              <w:rPr>
                <w:rFonts w:cs="Arial"/>
                <w:sz w:val="24"/>
                <w:szCs w:val="24"/>
              </w:rPr>
              <w:t>Општи подаци о јавној набавци</w:t>
            </w:r>
          </w:p>
        </w:tc>
        <w:tc>
          <w:tcPr>
            <w:tcW w:w="810" w:type="dxa"/>
          </w:tcPr>
          <w:p w14:paraId="762A70C4" w14:textId="0B58306C" w:rsidR="00C62AA7" w:rsidRPr="006263A7" w:rsidRDefault="006263A7" w:rsidP="004C3B38">
            <w:pPr>
              <w:tabs>
                <w:tab w:val="left" w:pos="360"/>
                <w:tab w:val="left" w:pos="567"/>
                <w:tab w:val="right" w:leader="dot" w:pos="9639"/>
              </w:tabs>
              <w:jc w:val="center"/>
              <w:rPr>
                <w:sz w:val="24"/>
                <w:szCs w:val="24"/>
                <w:lang w:val="sr-Cyrl-RS"/>
              </w:rPr>
            </w:pPr>
            <w:r w:rsidRPr="006263A7">
              <w:rPr>
                <w:sz w:val="24"/>
                <w:szCs w:val="24"/>
                <w:lang w:val="sr-Cyrl-RS"/>
              </w:rPr>
              <w:t>3</w:t>
            </w:r>
          </w:p>
        </w:tc>
      </w:tr>
      <w:tr w:rsidR="00C62AA7" w:rsidRPr="006263A7" w14:paraId="672706CE" w14:textId="77777777" w:rsidTr="00C62AA7">
        <w:tc>
          <w:tcPr>
            <w:tcW w:w="564" w:type="dxa"/>
          </w:tcPr>
          <w:p w14:paraId="70ADEE50"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2.</w:t>
            </w:r>
          </w:p>
        </w:tc>
        <w:tc>
          <w:tcPr>
            <w:tcW w:w="7574" w:type="dxa"/>
          </w:tcPr>
          <w:p w14:paraId="5B9C78E2" w14:textId="77777777" w:rsidR="00C62AA7" w:rsidRPr="006263A7" w:rsidRDefault="00C62AA7" w:rsidP="004C3B38">
            <w:pPr>
              <w:tabs>
                <w:tab w:val="left" w:pos="317"/>
                <w:tab w:val="left" w:pos="360"/>
                <w:tab w:val="right" w:leader="dot" w:pos="9639"/>
              </w:tabs>
              <w:rPr>
                <w:rFonts w:cs="Arial"/>
                <w:sz w:val="24"/>
                <w:szCs w:val="24"/>
              </w:rPr>
            </w:pPr>
            <w:r w:rsidRPr="006263A7">
              <w:rPr>
                <w:rFonts w:cs="Arial"/>
                <w:sz w:val="24"/>
                <w:szCs w:val="24"/>
              </w:rPr>
              <w:t>Подаци о предмету набавке</w:t>
            </w:r>
          </w:p>
        </w:tc>
        <w:tc>
          <w:tcPr>
            <w:tcW w:w="810" w:type="dxa"/>
          </w:tcPr>
          <w:p w14:paraId="1CD65FD4" w14:textId="51465A5A" w:rsidR="00C62AA7" w:rsidRPr="006263A7" w:rsidRDefault="006263A7" w:rsidP="004C3B38">
            <w:pPr>
              <w:tabs>
                <w:tab w:val="left" w:pos="360"/>
                <w:tab w:val="left" w:pos="567"/>
                <w:tab w:val="right" w:leader="dot" w:pos="9639"/>
              </w:tabs>
              <w:jc w:val="center"/>
              <w:rPr>
                <w:sz w:val="24"/>
                <w:szCs w:val="24"/>
                <w:lang w:val="sr-Cyrl-RS"/>
              </w:rPr>
            </w:pPr>
            <w:r w:rsidRPr="006263A7">
              <w:rPr>
                <w:sz w:val="24"/>
                <w:szCs w:val="24"/>
                <w:lang w:val="sr-Cyrl-RS"/>
              </w:rPr>
              <w:t>3</w:t>
            </w:r>
          </w:p>
        </w:tc>
      </w:tr>
      <w:tr w:rsidR="00C62AA7" w:rsidRPr="006263A7" w14:paraId="6DF65B48" w14:textId="77777777" w:rsidTr="00C62AA7">
        <w:tc>
          <w:tcPr>
            <w:tcW w:w="564" w:type="dxa"/>
          </w:tcPr>
          <w:p w14:paraId="5F3CEEEA"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3.</w:t>
            </w:r>
          </w:p>
        </w:tc>
        <w:tc>
          <w:tcPr>
            <w:tcW w:w="7574" w:type="dxa"/>
          </w:tcPr>
          <w:p w14:paraId="3FA67E4B" w14:textId="77777777" w:rsidR="00C62AA7" w:rsidRPr="006263A7" w:rsidRDefault="00C62AA7" w:rsidP="006F517A">
            <w:pPr>
              <w:tabs>
                <w:tab w:val="left" w:pos="317"/>
                <w:tab w:val="left" w:pos="360"/>
                <w:tab w:val="right" w:leader="dot" w:pos="9639"/>
              </w:tabs>
              <w:rPr>
                <w:rFonts w:cs="Arial"/>
                <w:sz w:val="24"/>
                <w:szCs w:val="24"/>
              </w:rPr>
            </w:pPr>
            <w:r w:rsidRPr="006263A7">
              <w:rPr>
                <w:rFonts w:cs="Arial"/>
                <w:sz w:val="24"/>
                <w:szCs w:val="24"/>
              </w:rPr>
              <w:t xml:space="preserve">Техничка спецификација (врста, техничке карактеристике, квалитет, </w:t>
            </w:r>
            <w:r w:rsidR="006F517A" w:rsidRPr="006263A7">
              <w:rPr>
                <w:rFonts w:cs="Arial"/>
                <w:sz w:val="24"/>
                <w:szCs w:val="24"/>
              </w:rPr>
              <w:t>обим</w:t>
            </w:r>
            <w:r w:rsidRPr="006263A7">
              <w:rPr>
                <w:rFonts w:cs="Arial"/>
                <w:sz w:val="24"/>
                <w:szCs w:val="24"/>
              </w:rPr>
              <w:t xml:space="preserve"> и опис </w:t>
            </w:r>
            <w:r w:rsidR="00A63575" w:rsidRPr="006263A7">
              <w:rPr>
                <w:rFonts w:cs="Arial"/>
                <w:sz w:val="24"/>
                <w:szCs w:val="24"/>
              </w:rPr>
              <w:t>услуга</w:t>
            </w:r>
            <w:r w:rsidRPr="006263A7">
              <w:rPr>
                <w:rFonts w:cs="Arial"/>
                <w:sz w:val="24"/>
                <w:szCs w:val="24"/>
              </w:rPr>
              <w:t>...)</w:t>
            </w:r>
          </w:p>
        </w:tc>
        <w:tc>
          <w:tcPr>
            <w:tcW w:w="810" w:type="dxa"/>
          </w:tcPr>
          <w:p w14:paraId="7147E3AD" w14:textId="1305149A" w:rsidR="00C62AA7" w:rsidRPr="006263A7" w:rsidRDefault="006263A7" w:rsidP="004C3B38">
            <w:pPr>
              <w:tabs>
                <w:tab w:val="left" w:pos="360"/>
                <w:tab w:val="left" w:pos="567"/>
                <w:tab w:val="right" w:leader="dot" w:pos="9639"/>
              </w:tabs>
              <w:jc w:val="center"/>
              <w:rPr>
                <w:sz w:val="24"/>
                <w:szCs w:val="24"/>
                <w:lang w:val="sr-Cyrl-RS"/>
              </w:rPr>
            </w:pPr>
            <w:r w:rsidRPr="006263A7">
              <w:rPr>
                <w:sz w:val="24"/>
                <w:szCs w:val="24"/>
                <w:lang w:val="sr-Cyrl-RS"/>
              </w:rPr>
              <w:t>3</w:t>
            </w:r>
          </w:p>
        </w:tc>
      </w:tr>
      <w:tr w:rsidR="00C62AA7" w:rsidRPr="006263A7" w14:paraId="3639D470" w14:textId="77777777" w:rsidTr="00C62AA7">
        <w:tc>
          <w:tcPr>
            <w:tcW w:w="564" w:type="dxa"/>
          </w:tcPr>
          <w:p w14:paraId="1F18C7AE"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4.</w:t>
            </w:r>
          </w:p>
        </w:tc>
        <w:tc>
          <w:tcPr>
            <w:tcW w:w="7574" w:type="dxa"/>
          </w:tcPr>
          <w:p w14:paraId="14B10EB1" w14:textId="77777777" w:rsidR="00C62AA7" w:rsidRPr="006263A7" w:rsidRDefault="00C62AA7" w:rsidP="004C3B38">
            <w:pPr>
              <w:tabs>
                <w:tab w:val="left" w:pos="317"/>
                <w:tab w:val="left" w:pos="360"/>
                <w:tab w:val="right" w:leader="dot" w:pos="9639"/>
              </w:tabs>
              <w:rPr>
                <w:rFonts w:cs="Arial"/>
                <w:sz w:val="24"/>
                <w:szCs w:val="24"/>
                <w:lang w:val="ru-RU"/>
              </w:rPr>
            </w:pPr>
            <w:r w:rsidRPr="006263A7">
              <w:rPr>
                <w:rFonts w:cs="Arial"/>
                <w:sz w:val="24"/>
                <w:szCs w:val="24"/>
              </w:rPr>
              <w:t>Услови за учешће у поступку ЈН и упутство како се доказује испуњеност услова</w:t>
            </w:r>
          </w:p>
        </w:tc>
        <w:tc>
          <w:tcPr>
            <w:tcW w:w="810" w:type="dxa"/>
          </w:tcPr>
          <w:p w14:paraId="678D63C8" w14:textId="44F40C9F" w:rsidR="00C62AA7" w:rsidRPr="006263A7" w:rsidRDefault="006263A7" w:rsidP="004C3B38">
            <w:pPr>
              <w:tabs>
                <w:tab w:val="left" w:pos="360"/>
                <w:tab w:val="left" w:pos="567"/>
                <w:tab w:val="right" w:leader="dot" w:pos="9639"/>
              </w:tabs>
              <w:jc w:val="center"/>
              <w:rPr>
                <w:sz w:val="24"/>
                <w:szCs w:val="24"/>
                <w:lang w:val="sr-Cyrl-RS"/>
              </w:rPr>
            </w:pPr>
            <w:r>
              <w:rPr>
                <w:sz w:val="24"/>
                <w:szCs w:val="24"/>
                <w:lang w:val="sr-Cyrl-RS"/>
              </w:rPr>
              <w:t>14</w:t>
            </w:r>
          </w:p>
        </w:tc>
      </w:tr>
      <w:tr w:rsidR="00C62AA7" w:rsidRPr="006263A7" w14:paraId="44AEBC41" w14:textId="77777777" w:rsidTr="00C62AA7">
        <w:tc>
          <w:tcPr>
            <w:tcW w:w="564" w:type="dxa"/>
          </w:tcPr>
          <w:p w14:paraId="63978BED"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5.</w:t>
            </w:r>
          </w:p>
        </w:tc>
        <w:tc>
          <w:tcPr>
            <w:tcW w:w="7574" w:type="dxa"/>
          </w:tcPr>
          <w:p w14:paraId="47DFE8A0" w14:textId="77777777" w:rsidR="00C62AA7" w:rsidRPr="006263A7" w:rsidRDefault="00C62AA7" w:rsidP="00D049C0">
            <w:pPr>
              <w:tabs>
                <w:tab w:val="left" w:pos="317"/>
                <w:tab w:val="left" w:pos="360"/>
                <w:tab w:val="right" w:leader="dot" w:pos="9639"/>
              </w:tabs>
              <w:rPr>
                <w:rFonts w:cs="Arial"/>
                <w:sz w:val="24"/>
                <w:szCs w:val="24"/>
              </w:rPr>
            </w:pPr>
            <w:r w:rsidRPr="006263A7">
              <w:rPr>
                <w:rFonts w:cs="Arial"/>
                <w:sz w:val="24"/>
                <w:szCs w:val="24"/>
              </w:rPr>
              <w:t xml:space="preserve">Критеријум за доделу </w:t>
            </w:r>
            <w:r w:rsidR="00D049C0" w:rsidRPr="006263A7">
              <w:rPr>
                <w:rFonts w:cs="Arial"/>
                <w:sz w:val="24"/>
                <w:szCs w:val="24"/>
              </w:rPr>
              <w:t>оквирног споразума</w:t>
            </w:r>
          </w:p>
        </w:tc>
        <w:tc>
          <w:tcPr>
            <w:tcW w:w="810" w:type="dxa"/>
          </w:tcPr>
          <w:p w14:paraId="73EC20AF" w14:textId="6194FDD6" w:rsidR="00C62AA7" w:rsidRPr="006263A7" w:rsidRDefault="006263A7" w:rsidP="004C3B38">
            <w:pPr>
              <w:tabs>
                <w:tab w:val="left" w:pos="360"/>
                <w:tab w:val="left" w:pos="567"/>
                <w:tab w:val="right" w:leader="dot" w:pos="9639"/>
              </w:tabs>
              <w:jc w:val="center"/>
              <w:rPr>
                <w:sz w:val="24"/>
                <w:szCs w:val="24"/>
                <w:lang w:val="sr-Cyrl-RS"/>
              </w:rPr>
            </w:pPr>
            <w:r>
              <w:rPr>
                <w:sz w:val="24"/>
                <w:szCs w:val="24"/>
                <w:lang w:val="sr-Cyrl-RS"/>
              </w:rPr>
              <w:t>21</w:t>
            </w:r>
          </w:p>
        </w:tc>
      </w:tr>
      <w:tr w:rsidR="00C62AA7" w:rsidRPr="006263A7" w14:paraId="20D403FC" w14:textId="77777777" w:rsidTr="00C62AA7">
        <w:tc>
          <w:tcPr>
            <w:tcW w:w="564" w:type="dxa"/>
          </w:tcPr>
          <w:p w14:paraId="7E78EBFE"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6.</w:t>
            </w:r>
          </w:p>
        </w:tc>
        <w:tc>
          <w:tcPr>
            <w:tcW w:w="7574" w:type="dxa"/>
          </w:tcPr>
          <w:p w14:paraId="00025C13" w14:textId="77777777" w:rsidR="00C62AA7" w:rsidRPr="006263A7" w:rsidRDefault="00C62AA7" w:rsidP="004C3B38">
            <w:pPr>
              <w:tabs>
                <w:tab w:val="left" w:pos="360"/>
                <w:tab w:val="left" w:pos="567"/>
                <w:tab w:val="right" w:leader="dot" w:pos="9639"/>
              </w:tabs>
              <w:rPr>
                <w:rFonts w:cs="Arial"/>
                <w:sz w:val="24"/>
                <w:szCs w:val="24"/>
              </w:rPr>
            </w:pPr>
            <w:r w:rsidRPr="006263A7">
              <w:rPr>
                <w:rFonts w:cs="Arial"/>
                <w:sz w:val="24"/>
                <w:szCs w:val="24"/>
              </w:rPr>
              <w:t>Упутство понуђачима како да сачине понуду</w:t>
            </w:r>
          </w:p>
        </w:tc>
        <w:tc>
          <w:tcPr>
            <w:tcW w:w="810" w:type="dxa"/>
          </w:tcPr>
          <w:p w14:paraId="7592EE7C" w14:textId="2BDADEEC" w:rsidR="00C62AA7" w:rsidRPr="006263A7" w:rsidRDefault="006263A7" w:rsidP="004C3B38">
            <w:pPr>
              <w:tabs>
                <w:tab w:val="left" w:pos="360"/>
                <w:tab w:val="left" w:pos="567"/>
                <w:tab w:val="right" w:leader="dot" w:pos="9639"/>
              </w:tabs>
              <w:jc w:val="center"/>
              <w:rPr>
                <w:sz w:val="24"/>
                <w:szCs w:val="24"/>
                <w:lang w:val="sr-Cyrl-RS"/>
              </w:rPr>
            </w:pPr>
            <w:r>
              <w:rPr>
                <w:sz w:val="24"/>
                <w:szCs w:val="24"/>
                <w:lang w:val="sr-Cyrl-RS"/>
              </w:rPr>
              <w:t>23</w:t>
            </w:r>
          </w:p>
        </w:tc>
      </w:tr>
      <w:tr w:rsidR="00C62AA7" w:rsidRPr="006263A7" w14:paraId="2878F45F" w14:textId="77777777" w:rsidTr="00C62AA7">
        <w:tc>
          <w:tcPr>
            <w:tcW w:w="564" w:type="dxa"/>
          </w:tcPr>
          <w:p w14:paraId="00A9A268" w14:textId="77777777"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7.</w:t>
            </w:r>
          </w:p>
        </w:tc>
        <w:tc>
          <w:tcPr>
            <w:tcW w:w="7574" w:type="dxa"/>
          </w:tcPr>
          <w:p w14:paraId="06C82AAE" w14:textId="49B78BC6" w:rsidR="00C62AA7" w:rsidRPr="006263A7" w:rsidRDefault="00C62AA7" w:rsidP="008571DA">
            <w:pPr>
              <w:tabs>
                <w:tab w:val="left" w:pos="360"/>
                <w:tab w:val="left" w:pos="567"/>
                <w:tab w:val="right" w:leader="dot" w:pos="9639"/>
              </w:tabs>
              <w:rPr>
                <w:rFonts w:cs="Arial"/>
                <w:sz w:val="24"/>
                <w:szCs w:val="24"/>
                <w:lang w:val="sr-Cyrl-RS"/>
              </w:rPr>
            </w:pPr>
            <w:r w:rsidRPr="006263A7">
              <w:rPr>
                <w:rFonts w:cs="Arial"/>
                <w:sz w:val="24"/>
                <w:szCs w:val="24"/>
              </w:rPr>
              <w:t xml:space="preserve">Обрасци ( 1 - </w:t>
            </w:r>
            <w:r w:rsidR="006263A7">
              <w:rPr>
                <w:rFonts w:cs="Arial"/>
                <w:sz w:val="24"/>
                <w:szCs w:val="24"/>
                <w:lang w:val="sr-Cyrl-RS"/>
              </w:rPr>
              <w:t>9</w:t>
            </w:r>
            <w:r w:rsidRPr="006263A7">
              <w:rPr>
                <w:rFonts w:cs="Arial"/>
                <w:sz w:val="24"/>
                <w:szCs w:val="24"/>
              </w:rPr>
              <w:t>)</w:t>
            </w:r>
            <w:r w:rsidR="008571DA" w:rsidRPr="006263A7">
              <w:rPr>
                <w:rFonts w:cs="Arial"/>
                <w:sz w:val="24"/>
                <w:szCs w:val="24"/>
                <w:lang w:val="sr-Cyrl-RS"/>
              </w:rPr>
              <w:t xml:space="preserve"> и Прилози (1-4)</w:t>
            </w:r>
          </w:p>
        </w:tc>
        <w:tc>
          <w:tcPr>
            <w:tcW w:w="810" w:type="dxa"/>
          </w:tcPr>
          <w:p w14:paraId="4819FFD9" w14:textId="217A067F" w:rsidR="00C62AA7" w:rsidRPr="006263A7" w:rsidRDefault="006263A7" w:rsidP="004C3B38">
            <w:pPr>
              <w:tabs>
                <w:tab w:val="left" w:pos="360"/>
                <w:tab w:val="left" w:pos="567"/>
                <w:tab w:val="right" w:leader="dot" w:pos="9639"/>
              </w:tabs>
              <w:jc w:val="center"/>
              <w:rPr>
                <w:sz w:val="24"/>
                <w:szCs w:val="24"/>
                <w:lang w:val="sr-Cyrl-RS"/>
              </w:rPr>
            </w:pPr>
            <w:r>
              <w:rPr>
                <w:sz w:val="24"/>
                <w:szCs w:val="24"/>
                <w:lang w:val="sr-Cyrl-RS"/>
              </w:rPr>
              <w:t>42</w:t>
            </w:r>
          </w:p>
        </w:tc>
      </w:tr>
      <w:tr w:rsidR="00E4028C" w:rsidRPr="006B7658" w14:paraId="2C1F6406" w14:textId="77777777" w:rsidTr="00C62AA7">
        <w:tc>
          <w:tcPr>
            <w:tcW w:w="564" w:type="dxa"/>
          </w:tcPr>
          <w:p w14:paraId="4343BC13" w14:textId="77777777" w:rsidR="00E4028C" w:rsidRPr="006263A7" w:rsidRDefault="00E4028C" w:rsidP="00E4028C">
            <w:pPr>
              <w:tabs>
                <w:tab w:val="left" w:pos="360"/>
                <w:tab w:val="left" w:pos="567"/>
                <w:tab w:val="right" w:leader="dot" w:pos="9639"/>
              </w:tabs>
              <w:jc w:val="center"/>
              <w:rPr>
                <w:rFonts w:cs="Arial"/>
                <w:sz w:val="24"/>
                <w:szCs w:val="24"/>
              </w:rPr>
            </w:pPr>
            <w:r w:rsidRPr="006263A7">
              <w:rPr>
                <w:rFonts w:cs="Arial"/>
                <w:sz w:val="24"/>
                <w:szCs w:val="24"/>
              </w:rPr>
              <w:t>8.</w:t>
            </w:r>
          </w:p>
        </w:tc>
        <w:tc>
          <w:tcPr>
            <w:tcW w:w="7574" w:type="dxa"/>
          </w:tcPr>
          <w:p w14:paraId="1892FD65" w14:textId="77777777" w:rsidR="00E4028C" w:rsidRPr="006263A7" w:rsidRDefault="00E4028C" w:rsidP="00E4028C">
            <w:pPr>
              <w:tabs>
                <w:tab w:val="left" w:pos="360"/>
                <w:tab w:val="left" w:pos="567"/>
                <w:tab w:val="right" w:leader="dot" w:pos="9639"/>
              </w:tabs>
              <w:rPr>
                <w:rFonts w:cs="Arial"/>
                <w:sz w:val="24"/>
                <w:szCs w:val="24"/>
              </w:rPr>
            </w:pPr>
            <w:r w:rsidRPr="006263A7">
              <w:rPr>
                <w:rFonts w:cs="Arial"/>
                <w:sz w:val="24"/>
                <w:szCs w:val="24"/>
              </w:rPr>
              <w:t>Модел оквирног споразума</w:t>
            </w:r>
          </w:p>
        </w:tc>
        <w:tc>
          <w:tcPr>
            <w:tcW w:w="810" w:type="dxa"/>
          </w:tcPr>
          <w:p w14:paraId="5A0FD306" w14:textId="6157E843" w:rsidR="00E4028C" w:rsidRPr="006263A7" w:rsidRDefault="006263A7" w:rsidP="00E4028C">
            <w:pPr>
              <w:tabs>
                <w:tab w:val="left" w:pos="360"/>
                <w:tab w:val="left" w:pos="567"/>
                <w:tab w:val="right" w:leader="dot" w:pos="9639"/>
              </w:tabs>
              <w:jc w:val="center"/>
              <w:rPr>
                <w:sz w:val="24"/>
                <w:szCs w:val="24"/>
                <w:lang w:val="sr-Cyrl-RS"/>
              </w:rPr>
            </w:pPr>
            <w:r>
              <w:rPr>
                <w:sz w:val="24"/>
                <w:szCs w:val="24"/>
                <w:lang w:val="sr-Cyrl-RS"/>
              </w:rPr>
              <w:t>72</w:t>
            </w:r>
          </w:p>
        </w:tc>
      </w:tr>
    </w:tbl>
    <w:p w14:paraId="40818C60" w14:textId="77777777" w:rsidR="009D3699" w:rsidRPr="006B7658" w:rsidRDefault="009D3699" w:rsidP="000C50A0">
      <w:pPr>
        <w:pStyle w:val="BodyText"/>
        <w:spacing w:before="0"/>
        <w:rPr>
          <w:rFonts w:cs="Arial"/>
          <w:b/>
          <w:spacing w:val="80"/>
          <w:szCs w:val="24"/>
        </w:rPr>
      </w:pPr>
    </w:p>
    <w:p w14:paraId="44F3218E" w14:textId="117D349D" w:rsidR="00F5264D" w:rsidRPr="00EC5BB4" w:rsidRDefault="00C53AC6" w:rsidP="00C53AC6">
      <w:pPr>
        <w:jc w:val="right"/>
        <w:rPr>
          <w:rFonts w:cs="Arial"/>
          <w:color w:val="548DD4" w:themeColor="text2" w:themeTint="99"/>
          <w:sz w:val="24"/>
          <w:szCs w:val="24"/>
          <w:lang w:val="sr-Cyrl-CS"/>
        </w:rPr>
      </w:pPr>
      <w:r w:rsidRPr="006B7658">
        <w:rPr>
          <w:rFonts w:cs="Arial"/>
          <w:bCs/>
          <w:noProof/>
          <w:sz w:val="24"/>
          <w:szCs w:val="24"/>
          <w:lang w:val="sr-Cyrl-CS"/>
        </w:rPr>
        <w:t xml:space="preserve">Укупан број страна документације: </w:t>
      </w:r>
      <w:r w:rsidR="00381E98">
        <w:rPr>
          <w:rFonts w:cs="Arial"/>
          <w:bCs/>
          <w:noProof/>
          <w:sz w:val="24"/>
          <w:szCs w:val="24"/>
          <w:lang w:val="sr-Cyrl-CS"/>
        </w:rPr>
        <w:t>9</w:t>
      </w:r>
      <w:r w:rsidR="006263A7">
        <w:rPr>
          <w:rFonts w:cs="Arial"/>
          <w:bCs/>
          <w:noProof/>
          <w:sz w:val="24"/>
          <w:szCs w:val="24"/>
          <w:lang w:val="sr-Cyrl-CS"/>
        </w:rPr>
        <w:t>5</w:t>
      </w:r>
    </w:p>
    <w:p w14:paraId="3E5B26E4" w14:textId="77777777" w:rsidR="001853E1" w:rsidRPr="00EC5BB4" w:rsidRDefault="001853E1" w:rsidP="000C50A0">
      <w:pPr>
        <w:pStyle w:val="BodyText"/>
        <w:spacing w:before="0"/>
        <w:rPr>
          <w:rFonts w:cs="Arial"/>
          <w:szCs w:val="24"/>
        </w:rPr>
      </w:pPr>
    </w:p>
    <w:p w14:paraId="49EFDEA8" w14:textId="77777777" w:rsidR="00FA0E61" w:rsidRPr="00EC5BB4" w:rsidRDefault="00473AD5" w:rsidP="00B23EB1">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23DA71B" w14:textId="578202C5" w:rsidR="004276AD" w:rsidRPr="00DA02DE" w:rsidRDefault="00586789" w:rsidP="002E12CC">
      <w:pPr>
        <w:tabs>
          <w:tab w:val="left" w:pos="1134"/>
        </w:tabs>
        <w:rPr>
          <w:sz w:val="24"/>
          <w:szCs w:val="24"/>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D37D31" w:rsidRPr="00DA02DE">
        <w:rPr>
          <w:rFonts w:eastAsia="Arial Unicode MS" w:cs="Arial"/>
          <w:iCs/>
          <w:kern w:val="1"/>
          <w:sz w:val="24"/>
          <w:szCs w:val="24"/>
          <w:lang w:eastAsia="ar-SA"/>
        </w:rPr>
        <w:t>ради закључења оквирног споразума са једним понуђач</w:t>
      </w:r>
      <w:r w:rsidR="00871CED" w:rsidRPr="00DA02DE">
        <w:rPr>
          <w:rFonts w:eastAsia="Arial Unicode MS" w:cs="Arial"/>
          <w:iCs/>
          <w:kern w:val="1"/>
          <w:sz w:val="24"/>
          <w:szCs w:val="24"/>
          <w:lang w:eastAsia="ar-SA"/>
        </w:rPr>
        <w:t>ем</w:t>
      </w:r>
      <w:r w:rsidR="00D37D31" w:rsidRPr="00DA02DE">
        <w:rPr>
          <w:rFonts w:eastAsia="Arial Unicode MS" w:cs="Arial"/>
          <w:iCs/>
          <w:kern w:val="1"/>
          <w:sz w:val="24"/>
          <w:szCs w:val="24"/>
          <w:lang w:eastAsia="ar-SA"/>
        </w:rPr>
        <w:t xml:space="preserve"> на период </w:t>
      </w:r>
      <w:r w:rsidR="00AE1C6F">
        <w:rPr>
          <w:rFonts w:eastAsia="Arial Unicode MS" w:cs="Arial"/>
          <w:iCs/>
          <w:kern w:val="1"/>
          <w:sz w:val="24"/>
          <w:szCs w:val="24"/>
          <w:lang w:val="sr-Cyrl-RS" w:eastAsia="ar-SA"/>
        </w:rPr>
        <w:t>од једне</w:t>
      </w:r>
      <w:r w:rsidR="00D37D31" w:rsidRPr="00DA02DE">
        <w:rPr>
          <w:rFonts w:eastAsia="Arial Unicode MS" w:cs="Arial"/>
          <w:iCs/>
          <w:kern w:val="1"/>
          <w:sz w:val="24"/>
          <w:szCs w:val="24"/>
          <w:lang w:eastAsia="ar-SA"/>
        </w:rPr>
        <w:t xml:space="preserve"> године </w:t>
      </w:r>
      <w:r w:rsidR="00DA02DE" w:rsidRPr="00DA02DE">
        <w:rPr>
          <w:rFonts w:eastAsia="Arial Unicode MS" w:cs="Arial"/>
          <w:iCs/>
          <w:kern w:val="1"/>
          <w:sz w:val="24"/>
          <w:szCs w:val="24"/>
          <w:lang w:eastAsia="ar-SA"/>
        </w:rPr>
        <w:t>за јавну набавку услуга бр.</w:t>
      </w:r>
      <w:r w:rsidR="00DA02DE" w:rsidRPr="00DA02DE">
        <w:rPr>
          <w:sz w:val="24"/>
          <w:szCs w:val="24"/>
        </w:rPr>
        <w:t xml:space="preserve"> </w:t>
      </w:r>
      <w:r w:rsidR="008F3965">
        <w:rPr>
          <w:sz w:val="24"/>
          <w:szCs w:val="24"/>
          <w:lang w:val="sr-Cyrl-RS"/>
        </w:rPr>
        <w:t>ЈН</w:t>
      </w:r>
      <w:r w:rsidR="008F3965">
        <w:rPr>
          <w:sz w:val="24"/>
          <w:szCs w:val="24"/>
        </w:rPr>
        <w:t>/1</w:t>
      </w:r>
      <w:r w:rsidR="00DA02DE" w:rsidRPr="00DA02DE">
        <w:rPr>
          <w:sz w:val="24"/>
          <w:szCs w:val="24"/>
        </w:rPr>
        <w:t>000/0</w:t>
      </w:r>
      <w:r w:rsidR="008F3965">
        <w:rPr>
          <w:sz w:val="24"/>
          <w:szCs w:val="24"/>
          <w:lang w:val="sr-Cyrl-RS"/>
        </w:rPr>
        <w:t>562</w:t>
      </w:r>
      <w:r w:rsidR="00DA02DE" w:rsidRPr="00DA02DE">
        <w:rPr>
          <w:sz w:val="24"/>
          <w:szCs w:val="24"/>
        </w:rPr>
        <w:t>/2016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79618B" w14:paraId="3746863D" w14:textId="77777777" w:rsidTr="00545358">
        <w:tc>
          <w:tcPr>
            <w:tcW w:w="2948" w:type="dxa"/>
            <w:shd w:val="clear" w:color="auto" w:fill="auto"/>
          </w:tcPr>
          <w:p w14:paraId="624062A4"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14:paraId="5B151162"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p>
          <w:p w14:paraId="5248B458" w14:textId="77777777" w:rsidR="00545358" w:rsidRPr="00545358" w:rsidRDefault="00545358" w:rsidP="00545358">
            <w:pPr>
              <w:autoSpaceDE w:val="0"/>
              <w:autoSpaceDN w:val="0"/>
              <w:adjustRightInd w:val="0"/>
              <w:jc w:val="center"/>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071" w:type="dxa"/>
            <w:shd w:val="clear" w:color="auto" w:fill="auto"/>
          </w:tcPr>
          <w:p w14:paraId="4A3B6258"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6338A3A8"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p w14:paraId="7421299E" w14:textId="77777777" w:rsidR="00545358" w:rsidRPr="00545358" w:rsidRDefault="00545358" w:rsidP="00545358">
            <w:pPr>
              <w:suppressAutoHyphens/>
              <w:spacing w:line="100" w:lineRule="atLeast"/>
              <w:jc w:val="center"/>
              <w:rPr>
                <w:rFonts w:cs="Arial"/>
                <w:color w:val="00B0F0"/>
                <w:sz w:val="24"/>
                <w:szCs w:val="24"/>
              </w:rPr>
            </w:pPr>
            <w:r w:rsidRPr="0079618B">
              <w:rPr>
                <w:rFonts w:cs="Arial"/>
                <w:sz w:val="24"/>
                <w:szCs w:val="24"/>
                <w:lang w:val="ru-RU"/>
              </w:rPr>
              <w:t>ЈП ЕПС</w:t>
            </w:r>
          </w:p>
        </w:tc>
      </w:tr>
      <w:tr w:rsidR="000A4C18" w:rsidRPr="0079618B" w14:paraId="771BC4F1" w14:textId="77777777" w:rsidTr="00DE6BDC">
        <w:trPr>
          <w:trHeight w:val="1169"/>
        </w:trPr>
        <w:tc>
          <w:tcPr>
            <w:tcW w:w="2948" w:type="dxa"/>
            <w:shd w:val="clear" w:color="auto" w:fill="auto"/>
          </w:tcPr>
          <w:p w14:paraId="2798A51C" w14:textId="77777777" w:rsidR="000A4C18" w:rsidRPr="0079618B" w:rsidRDefault="000A4C18" w:rsidP="004276AD">
            <w:pPr>
              <w:autoSpaceDE w:val="0"/>
              <w:autoSpaceDN w:val="0"/>
              <w:adjustRightInd w:val="0"/>
              <w:jc w:val="center"/>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071" w:type="dxa"/>
            <w:shd w:val="clear" w:color="auto" w:fill="auto"/>
          </w:tcPr>
          <w:p w14:paraId="2602D992"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56618AEF" w14:textId="77777777" w:rsidR="000A4C18" w:rsidRPr="0079618B" w:rsidRDefault="00545358" w:rsidP="00DE6BDC">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tc>
      </w:tr>
      <w:tr w:rsidR="004276AD" w:rsidRPr="00EC5BB4" w14:paraId="2B316E3E" w14:textId="77777777" w:rsidTr="00545358">
        <w:tc>
          <w:tcPr>
            <w:tcW w:w="2948" w:type="dxa"/>
            <w:shd w:val="clear" w:color="auto" w:fill="auto"/>
          </w:tcPr>
          <w:p w14:paraId="7F5F54B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074325B1" w14:textId="77777777" w:rsidR="004276AD" w:rsidRPr="002E12CC" w:rsidRDefault="009C60F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609A5FB"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E18F48C" w14:textId="77777777" w:rsidTr="00545358">
        <w:tc>
          <w:tcPr>
            <w:tcW w:w="2948" w:type="dxa"/>
            <w:shd w:val="clear" w:color="auto" w:fill="auto"/>
          </w:tcPr>
          <w:p w14:paraId="225F151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34B9FC83"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79618B" w14:paraId="43035DBA" w14:textId="77777777" w:rsidTr="00545358">
        <w:trPr>
          <w:trHeight w:val="575"/>
        </w:trPr>
        <w:tc>
          <w:tcPr>
            <w:tcW w:w="2948" w:type="dxa"/>
            <w:shd w:val="clear" w:color="auto" w:fill="auto"/>
          </w:tcPr>
          <w:p w14:paraId="7E6A7938" w14:textId="77777777" w:rsidR="004276AD" w:rsidRPr="00545358" w:rsidRDefault="004276AD" w:rsidP="004276AD">
            <w:pPr>
              <w:autoSpaceDE w:val="0"/>
              <w:autoSpaceDN w:val="0"/>
              <w:adjustRightInd w:val="0"/>
              <w:jc w:val="center"/>
              <w:rPr>
                <w:rFonts w:eastAsia="TimesNewRomanPSMT" w:cs="Arial"/>
                <w:bCs/>
                <w:sz w:val="24"/>
                <w:szCs w:val="24"/>
              </w:rPr>
            </w:pPr>
            <w:r w:rsidRPr="00545358">
              <w:rPr>
                <w:rFonts w:eastAsia="TimesNewRomanPSMT" w:cs="Arial"/>
                <w:bCs/>
                <w:sz w:val="24"/>
                <w:szCs w:val="24"/>
              </w:rPr>
              <w:t>Предмет јавне набавке</w:t>
            </w:r>
          </w:p>
        </w:tc>
        <w:tc>
          <w:tcPr>
            <w:tcW w:w="6071" w:type="dxa"/>
            <w:shd w:val="clear" w:color="auto" w:fill="auto"/>
          </w:tcPr>
          <w:p w14:paraId="55B95BCB" w14:textId="333F18EB" w:rsidR="004276AD" w:rsidRPr="00BB4709" w:rsidRDefault="004276AD" w:rsidP="00C01C86">
            <w:pPr>
              <w:jc w:val="center"/>
              <w:rPr>
                <w:rFonts w:cs="Arial"/>
                <w:sz w:val="24"/>
                <w:szCs w:val="24"/>
                <w:lang w:val="sr-Cyrl-RS"/>
              </w:rPr>
            </w:pPr>
            <w:bookmarkStart w:id="16" w:name="_Toc442559877"/>
            <w:r w:rsidRPr="00AE1C6F">
              <w:rPr>
                <w:rFonts w:cs="Arial"/>
                <w:sz w:val="24"/>
                <w:szCs w:val="24"/>
              </w:rPr>
              <w:t xml:space="preserve">Набавка </w:t>
            </w:r>
            <w:r w:rsidR="00A63575" w:rsidRPr="00AE1C6F">
              <w:rPr>
                <w:rFonts w:cs="Arial"/>
                <w:sz w:val="24"/>
                <w:szCs w:val="24"/>
              </w:rPr>
              <w:t>услуга</w:t>
            </w:r>
            <w:r w:rsidRPr="00AE1C6F">
              <w:rPr>
                <w:rFonts w:cs="Arial"/>
                <w:sz w:val="24"/>
                <w:szCs w:val="24"/>
              </w:rPr>
              <w:t xml:space="preserve">: </w:t>
            </w:r>
            <w:bookmarkEnd w:id="16"/>
            <w:r w:rsidR="008F3965" w:rsidRPr="008F3965">
              <w:rPr>
                <w:rFonts w:cs="Arial"/>
                <w:sz w:val="24"/>
                <w:szCs w:val="24"/>
                <w:lang w:val="sr-Cyrl-RS"/>
              </w:rPr>
              <w:t xml:space="preserve">Ремонт трансформатора </w:t>
            </w:r>
            <w:r w:rsidR="008F3965" w:rsidRPr="008F3965">
              <w:rPr>
                <w:rFonts w:cs="Arial"/>
                <w:sz w:val="24"/>
                <w:szCs w:val="24"/>
              </w:rPr>
              <w:t>35/x</w:t>
            </w:r>
            <w:r w:rsidR="008F3965" w:rsidRPr="008F3965">
              <w:rPr>
                <w:rFonts w:cs="Arial"/>
                <w:sz w:val="24"/>
                <w:szCs w:val="24"/>
                <w:lang w:val="sr-Cyrl-RS"/>
              </w:rPr>
              <w:t xml:space="preserve"> </w:t>
            </w:r>
            <w:r w:rsidR="008F3965" w:rsidRPr="008F3965">
              <w:rPr>
                <w:rFonts w:cs="Arial"/>
                <w:sz w:val="24"/>
                <w:szCs w:val="24"/>
              </w:rPr>
              <w:t>и 20(</w:t>
            </w:r>
            <w:r w:rsidR="008F3965" w:rsidRPr="008F3965">
              <w:rPr>
                <w:rFonts w:cs="Arial"/>
                <w:sz w:val="24"/>
                <w:szCs w:val="24"/>
                <w:lang w:val="sr-Cyrl-RS"/>
              </w:rPr>
              <w:t>10)</w:t>
            </w:r>
            <w:r w:rsidR="008F3965" w:rsidRPr="008F3965">
              <w:rPr>
                <w:rFonts w:cs="Arial"/>
                <w:sz w:val="24"/>
                <w:szCs w:val="24"/>
              </w:rPr>
              <w:t>/x</w:t>
            </w:r>
            <w:r w:rsidR="008F3965" w:rsidRPr="008F3965">
              <w:rPr>
                <w:rFonts w:cs="Arial"/>
                <w:sz w:val="24"/>
                <w:szCs w:val="24"/>
                <w:lang w:val="sr-Cyrl-RS"/>
              </w:rPr>
              <w:t xml:space="preserve"> </w:t>
            </w:r>
            <w:r w:rsidR="008F3965" w:rsidRPr="008F3965">
              <w:rPr>
                <w:rFonts w:cs="Arial"/>
                <w:sz w:val="24"/>
                <w:szCs w:val="24"/>
              </w:rPr>
              <w:t>kV</w:t>
            </w:r>
          </w:p>
        </w:tc>
      </w:tr>
      <w:tr w:rsidR="002E12CC" w:rsidRPr="0079618B" w14:paraId="2A1873E1" w14:textId="77777777" w:rsidTr="00AE1C6F">
        <w:trPr>
          <w:trHeight w:val="638"/>
        </w:trPr>
        <w:tc>
          <w:tcPr>
            <w:tcW w:w="2948" w:type="dxa"/>
            <w:shd w:val="clear" w:color="auto" w:fill="auto"/>
          </w:tcPr>
          <w:p w14:paraId="005D2B50"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2B244930" w14:textId="17FCC478" w:rsidR="00545358" w:rsidRPr="00AE1C6F" w:rsidRDefault="00DE6BDC" w:rsidP="00AE1C6F">
            <w:pPr>
              <w:autoSpaceDE w:val="0"/>
              <w:autoSpaceDN w:val="0"/>
              <w:adjustRightInd w:val="0"/>
              <w:spacing w:before="0"/>
              <w:jc w:val="center"/>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00AE1C6F">
              <w:rPr>
                <w:rFonts w:cs="Arial"/>
                <w:sz w:val="24"/>
                <w:szCs w:val="24"/>
                <w:lang w:val="ru-RU"/>
              </w:rPr>
              <w:t>ни</w:t>
            </w:r>
            <w:r w:rsidRPr="00DE6BDC">
              <w:rPr>
                <w:rFonts w:cs="Arial"/>
                <w:sz w:val="24"/>
                <w:szCs w:val="24"/>
                <w:lang w:val="ru-RU"/>
              </w:rPr>
              <w:t xml:space="preserve">је </w:t>
            </w:r>
            <w:r w:rsidR="002E12CC" w:rsidRPr="00DE6BDC">
              <w:rPr>
                <w:rFonts w:cs="Arial"/>
                <w:sz w:val="24"/>
                <w:szCs w:val="24"/>
                <w:lang w:val="ru-RU"/>
              </w:rPr>
              <w:t xml:space="preserve">обликована </w:t>
            </w:r>
            <w:r w:rsidR="00AE1C6F">
              <w:rPr>
                <w:rFonts w:cs="Arial"/>
                <w:sz w:val="24"/>
                <w:szCs w:val="24"/>
                <w:lang w:val="ru-RU"/>
              </w:rPr>
              <w:t>по партијама</w:t>
            </w:r>
          </w:p>
        </w:tc>
      </w:tr>
      <w:tr w:rsidR="004276AD" w:rsidRPr="0079618B" w14:paraId="47EA9D32" w14:textId="77777777" w:rsidTr="00545358">
        <w:trPr>
          <w:trHeight w:val="594"/>
        </w:trPr>
        <w:tc>
          <w:tcPr>
            <w:tcW w:w="2948" w:type="dxa"/>
            <w:shd w:val="clear" w:color="auto" w:fill="auto"/>
          </w:tcPr>
          <w:p w14:paraId="0722567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B5C7B0F" w14:textId="77777777" w:rsidR="00F42E13" w:rsidRPr="00BE6857" w:rsidRDefault="00F42E13" w:rsidP="00DE6BDC">
            <w:pPr>
              <w:autoSpaceDE w:val="0"/>
              <w:autoSpaceDN w:val="0"/>
              <w:adjustRightInd w:val="0"/>
              <w:spacing w:before="0"/>
              <w:jc w:val="center"/>
              <w:rPr>
                <w:rFonts w:eastAsia="TimesNewRomanPSMT" w:cs="Arial"/>
                <w:bCs/>
                <w:sz w:val="24"/>
                <w:szCs w:val="24"/>
                <w:lang w:val="ru-RU"/>
              </w:rPr>
            </w:pPr>
            <w:r w:rsidRPr="00BE6857">
              <w:rPr>
                <w:rFonts w:eastAsia="TimesNewRomanPSMT" w:cs="Arial"/>
                <w:bCs/>
                <w:sz w:val="24"/>
                <w:szCs w:val="24"/>
                <w:lang w:val="ru-RU"/>
              </w:rPr>
              <w:t xml:space="preserve">Закључење Оквирног споразума </w:t>
            </w:r>
          </w:p>
          <w:p w14:paraId="35E9C824" w14:textId="73F6F7CE" w:rsidR="00F42E13" w:rsidRPr="00DE6BDC" w:rsidRDefault="00F42E13" w:rsidP="00DE6BDC">
            <w:pPr>
              <w:spacing w:before="0"/>
              <w:rPr>
                <w:rFonts w:cs="Arial"/>
                <w:sz w:val="24"/>
                <w:szCs w:val="24"/>
                <w:lang w:val="ru-RU"/>
              </w:rPr>
            </w:pPr>
            <w:r w:rsidRPr="00DE6BDC">
              <w:rPr>
                <w:rFonts w:cs="Arial"/>
                <w:sz w:val="24"/>
                <w:szCs w:val="24"/>
                <w:lang w:val="ru-RU"/>
              </w:rPr>
              <w:t>Оквирни споразум ће бити закључен са једним понуђач</w:t>
            </w:r>
            <w:r w:rsidRPr="00DE6BDC">
              <w:rPr>
                <w:rFonts w:cs="Arial"/>
                <w:sz w:val="24"/>
                <w:szCs w:val="24"/>
              </w:rPr>
              <w:t>ем</w:t>
            </w:r>
            <w:r w:rsidR="00DE6BDC" w:rsidRPr="00DE6BDC">
              <w:rPr>
                <w:rFonts w:cs="Arial"/>
                <w:sz w:val="24"/>
                <w:szCs w:val="24"/>
              </w:rPr>
              <w:t xml:space="preserve"> на период </w:t>
            </w:r>
            <w:r w:rsidR="00AE1C6F">
              <w:rPr>
                <w:rFonts w:cs="Arial"/>
                <w:sz w:val="24"/>
                <w:szCs w:val="24"/>
                <w:lang w:val="sr-Cyrl-RS"/>
              </w:rPr>
              <w:t>од једне</w:t>
            </w:r>
            <w:r w:rsidR="00DE6BDC" w:rsidRPr="00DE6BDC">
              <w:rPr>
                <w:rFonts w:cs="Arial"/>
                <w:sz w:val="24"/>
                <w:szCs w:val="24"/>
              </w:rPr>
              <w:t xml:space="preserve"> године.</w:t>
            </w:r>
          </w:p>
          <w:p w14:paraId="64AFD0D0" w14:textId="5A9E77B0" w:rsidR="002E12CC" w:rsidRPr="0079618B" w:rsidRDefault="00F42E13" w:rsidP="00C47416">
            <w:pPr>
              <w:spacing w:before="0"/>
              <w:rPr>
                <w:rFonts w:eastAsia="TimesNewRomanPSMT" w:cs="Arial"/>
                <w:b/>
                <w:bCs/>
                <w:color w:val="FF0000"/>
                <w:sz w:val="24"/>
                <w:szCs w:val="24"/>
                <w:lang w:val="ru-RU"/>
              </w:rPr>
            </w:pPr>
            <w:r w:rsidRPr="00DE6BDC">
              <w:rPr>
                <w:rFonts w:cs="Arial"/>
                <w:sz w:val="24"/>
                <w:szCs w:val="24"/>
                <w:lang w:val="ru-RU"/>
              </w:rPr>
              <w:t xml:space="preserve">На основу оквирног споразума, када настане потреба, </w:t>
            </w:r>
            <w:r w:rsidR="00DE6BDC" w:rsidRPr="00DE6BDC">
              <w:rPr>
                <w:rFonts w:cs="Arial"/>
                <w:sz w:val="24"/>
                <w:szCs w:val="24"/>
                <w:lang w:val="ru-RU"/>
              </w:rPr>
              <w:t>Корисник услуге</w:t>
            </w:r>
            <w:r w:rsidRPr="00DE6BDC">
              <w:rPr>
                <w:rFonts w:cs="Arial"/>
                <w:sz w:val="24"/>
                <w:szCs w:val="24"/>
                <w:lang w:val="ru-RU"/>
              </w:rPr>
              <w:t xml:space="preserve"> </w:t>
            </w:r>
            <w:r w:rsidR="00C47416">
              <w:rPr>
                <w:rFonts w:cs="Arial"/>
                <w:sz w:val="24"/>
                <w:szCs w:val="24"/>
                <w:lang w:val="ru-RU"/>
              </w:rPr>
              <w:t xml:space="preserve">ће </w:t>
            </w:r>
            <w:r w:rsidR="00C47416" w:rsidRPr="00C47416">
              <w:rPr>
                <w:rFonts w:cs="Arial"/>
                <w:sz w:val="24"/>
                <w:szCs w:val="24"/>
                <w:lang w:val="ru-RU"/>
              </w:rPr>
              <w:t xml:space="preserve">Пружаоцу услуге </w:t>
            </w:r>
            <w:r w:rsidR="00C47416" w:rsidRPr="00C47416">
              <w:rPr>
                <w:rFonts w:cs="Arial"/>
                <w:sz w:val="24"/>
                <w:szCs w:val="24"/>
              </w:rPr>
              <w:t>издавати наруџбениц</w:t>
            </w:r>
            <w:r w:rsidR="00C47416" w:rsidRPr="00381E98">
              <w:rPr>
                <w:rFonts w:cs="Arial"/>
                <w:sz w:val="24"/>
                <w:szCs w:val="24"/>
              </w:rPr>
              <w:t>е</w:t>
            </w:r>
            <w:r w:rsidR="00C47416" w:rsidRPr="00381E98">
              <w:rPr>
                <w:rFonts w:eastAsia="TimesNewRomanPSMT" w:cs="Arial"/>
                <w:b/>
                <w:bCs/>
                <w:sz w:val="24"/>
                <w:szCs w:val="24"/>
                <w:lang w:val="ru-RU"/>
              </w:rPr>
              <w:t xml:space="preserve">. </w:t>
            </w:r>
          </w:p>
        </w:tc>
      </w:tr>
      <w:tr w:rsidR="004276AD" w:rsidRPr="00EC5BB4" w14:paraId="53CD17A1" w14:textId="77777777" w:rsidTr="00DE6BDC">
        <w:trPr>
          <w:trHeight w:val="746"/>
        </w:trPr>
        <w:tc>
          <w:tcPr>
            <w:tcW w:w="2948" w:type="dxa"/>
            <w:shd w:val="clear" w:color="auto" w:fill="auto"/>
          </w:tcPr>
          <w:p w14:paraId="0E9D54A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44C4EA60" w14:textId="5B91C265" w:rsidR="004276AD" w:rsidRPr="00206A96" w:rsidRDefault="00DE6BDC" w:rsidP="00DE6BDC">
            <w:pPr>
              <w:spacing w:before="0"/>
              <w:jc w:val="center"/>
              <w:rPr>
                <w:rFonts w:cs="Arial"/>
                <w:i/>
                <w:color w:val="00B0F0"/>
                <w:sz w:val="24"/>
                <w:szCs w:val="24"/>
                <w:lang w:val="sr-Cyrl-RS"/>
              </w:rPr>
            </w:pPr>
            <w:r w:rsidRPr="00DE6BDC">
              <w:rPr>
                <w:rFonts w:cs="Arial"/>
                <w:sz w:val="24"/>
                <w:szCs w:val="24"/>
              </w:rPr>
              <w:t>Марија Јоксић</w:t>
            </w:r>
            <w:r w:rsidR="00206A96">
              <w:rPr>
                <w:rFonts w:cs="Arial"/>
                <w:sz w:val="24"/>
                <w:szCs w:val="24"/>
                <w:lang w:val="sr-Cyrl-RS"/>
              </w:rPr>
              <w:t xml:space="preserve"> или Јелена Шормаз</w:t>
            </w:r>
          </w:p>
          <w:p w14:paraId="72AC3729" w14:textId="7FD3588F" w:rsidR="004276AD" w:rsidRPr="00206A96" w:rsidRDefault="004276AD" w:rsidP="00206A96">
            <w:pPr>
              <w:spacing w:before="0"/>
              <w:jc w:val="center"/>
              <w:rPr>
                <w:color w:val="0000FF"/>
                <w:sz w:val="24"/>
                <w:szCs w:val="24"/>
                <w:u w:val="single"/>
                <w:lang w:val="sr-Cyrl-RS"/>
              </w:rPr>
            </w:pPr>
            <w:r w:rsidRPr="00DE6BDC">
              <w:rPr>
                <w:rFonts w:cs="Arial"/>
                <w:sz w:val="24"/>
                <w:szCs w:val="24"/>
              </w:rPr>
              <w:t xml:space="preserve">e-mail: </w:t>
            </w:r>
            <w:hyperlink r:id="rId166" w:history="1">
              <w:r w:rsidR="00DE6BDC" w:rsidRPr="00DE6BDC">
                <w:rPr>
                  <w:rStyle w:val="Hyperlink"/>
                  <w:rFonts w:cs="Arial"/>
                  <w:sz w:val="24"/>
                  <w:szCs w:val="24"/>
                </w:rPr>
                <w:t>marija.joksic@</w:t>
              </w:r>
              <w:r w:rsidR="00DE6BDC" w:rsidRPr="00DE6BDC">
                <w:rPr>
                  <w:rStyle w:val="Hyperlink"/>
                  <w:sz w:val="24"/>
                  <w:szCs w:val="24"/>
                </w:rPr>
                <w:t>eps.rs</w:t>
              </w:r>
            </w:hyperlink>
            <w:r w:rsidR="00206A96">
              <w:rPr>
                <w:rStyle w:val="Hyperlink"/>
                <w:sz w:val="24"/>
                <w:szCs w:val="24"/>
                <w:lang w:val="sr-Cyrl-RS"/>
              </w:rPr>
              <w:t xml:space="preserve"> </w:t>
            </w:r>
            <w:r w:rsidR="00206A96">
              <w:rPr>
                <w:rStyle w:val="Hyperlink"/>
                <w:sz w:val="24"/>
                <w:szCs w:val="24"/>
                <w:u w:val="none"/>
              </w:rPr>
              <w:t xml:space="preserve"> </w:t>
            </w:r>
            <w:r w:rsidR="00206A96">
              <w:rPr>
                <w:rStyle w:val="Hyperlink"/>
                <w:sz w:val="24"/>
                <w:szCs w:val="24"/>
                <w:u w:val="none"/>
                <w:lang w:val="sr-Cyrl-RS"/>
              </w:rPr>
              <w:t xml:space="preserve">; </w:t>
            </w:r>
            <w:r w:rsidR="00206A96">
              <w:rPr>
                <w:rStyle w:val="Hyperlink"/>
                <w:sz w:val="24"/>
                <w:szCs w:val="24"/>
              </w:rPr>
              <w:t>jelena.sormaz@eps.rs</w:t>
            </w:r>
          </w:p>
        </w:tc>
      </w:tr>
    </w:tbl>
    <w:p w14:paraId="7E105F84" w14:textId="1737C281" w:rsidR="002E12CC" w:rsidRDefault="002E12CC" w:rsidP="00B23EB1">
      <w:pPr>
        <w:pStyle w:val="Heading10"/>
        <w:numPr>
          <w:ilvl w:val="0"/>
          <w:numId w:val="14"/>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14:paraId="552D3799" w14:textId="77777777"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42BAD11B" w14:textId="77777777" w:rsidR="0032186E" w:rsidRPr="0032186E" w:rsidRDefault="0032186E" w:rsidP="0032186E">
      <w:pPr>
        <w:rPr>
          <w:lang w:eastAsia="ar-SA"/>
        </w:rPr>
      </w:pPr>
    </w:p>
    <w:p w14:paraId="13F4E190" w14:textId="06666DE4" w:rsidR="002E12CC" w:rsidRPr="00BB4709" w:rsidRDefault="002E12CC" w:rsidP="0032186E">
      <w:pPr>
        <w:spacing w:before="0"/>
        <w:rPr>
          <w:rFonts w:cs="Arial"/>
          <w:sz w:val="24"/>
          <w:szCs w:val="24"/>
          <w:lang w:val="sr-Cyrl-RS" w:eastAsia="zh-CN"/>
        </w:rPr>
      </w:pPr>
      <w:r w:rsidRPr="0079618B">
        <w:rPr>
          <w:rFonts w:cs="Arial"/>
          <w:sz w:val="24"/>
          <w:szCs w:val="24"/>
          <w:lang w:val="ru-RU" w:eastAsia="zh-CN"/>
        </w:rPr>
        <w:t xml:space="preserve">Опис предмета јавне набавке: </w:t>
      </w:r>
      <w:r w:rsidR="008F3965" w:rsidRPr="008F3965">
        <w:rPr>
          <w:rFonts w:cs="Arial"/>
          <w:sz w:val="24"/>
          <w:szCs w:val="24"/>
          <w:lang w:val="sr-Cyrl-RS"/>
        </w:rPr>
        <w:t xml:space="preserve">Ремонт трансформатора </w:t>
      </w:r>
      <w:r w:rsidR="008F3965" w:rsidRPr="008F3965">
        <w:rPr>
          <w:rFonts w:cs="Arial"/>
          <w:sz w:val="24"/>
          <w:szCs w:val="24"/>
        </w:rPr>
        <w:t>35/x</w:t>
      </w:r>
      <w:r w:rsidR="008F3965" w:rsidRPr="008F3965">
        <w:rPr>
          <w:rFonts w:cs="Arial"/>
          <w:sz w:val="24"/>
          <w:szCs w:val="24"/>
          <w:lang w:val="sr-Cyrl-RS"/>
        </w:rPr>
        <w:t xml:space="preserve"> </w:t>
      </w:r>
      <w:r w:rsidR="008F3965" w:rsidRPr="008F3965">
        <w:rPr>
          <w:rFonts w:cs="Arial"/>
          <w:sz w:val="24"/>
          <w:szCs w:val="24"/>
        </w:rPr>
        <w:t>и 20(</w:t>
      </w:r>
      <w:r w:rsidR="008F3965" w:rsidRPr="008F3965">
        <w:rPr>
          <w:rFonts w:cs="Arial"/>
          <w:sz w:val="24"/>
          <w:szCs w:val="24"/>
          <w:lang w:val="sr-Cyrl-RS"/>
        </w:rPr>
        <w:t>10)</w:t>
      </w:r>
      <w:r w:rsidR="008F3965" w:rsidRPr="008F3965">
        <w:rPr>
          <w:rFonts w:cs="Arial"/>
          <w:sz w:val="24"/>
          <w:szCs w:val="24"/>
        </w:rPr>
        <w:t>/x</w:t>
      </w:r>
      <w:r w:rsidR="008F3965" w:rsidRPr="008F3965">
        <w:rPr>
          <w:rFonts w:cs="Arial"/>
          <w:sz w:val="24"/>
          <w:szCs w:val="24"/>
          <w:lang w:val="sr-Cyrl-RS"/>
        </w:rPr>
        <w:t xml:space="preserve"> </w:t>
      </w:r>
      <w:r w:rsidR="008F3965" w:rsidRPr="008F3965">
        <w:rPr>
          <w:rFonts w:cs="Arial"/>
          <w:sz w:val="24"/>
          <w:szCs w:val="24"/>
        </w:rPr>
        <w:t>kV</w:t>
      </w:r>
    </w:p>
    <w:p w14:paraId="347E023E" w14:textId="22926C37" w:rsidR="002E12CC" w:rsidRPr="00AE1C6F" w:rsidRDefault="002E12CC" w:rsidP="0032186E">
      <w:pPr>
        <w:spacing w:before="0"/>
        <w:rPr>
          <w:rFonts w:cs="Arial"/>
          <w:sz w:val="24"/>
          <w:szCs w:val="24"/>
          <w:lang w:val="sr-Cyrl-RS" w:eastAsia="zh-CN"/>
        </w:rPr>
      </w:pPr>
      <w:r w:rsidRPr="0079618B">
        <w:rPr>
          <w:rFonts w:cs="Arial"/>
          <w:sz w:val="24"/>
          <w:szCs w:val="24"/>
          <w:lang w:val="ru-RU" w:eastAsia="zh-CN"/>
        </w:rPr>
        <w:t>Назив из општег речника набавке:</w:t>
      </w:r>
      <w:r w:rsidR="00DE6BDC" w:rsidRPr="00DE6BDC">
        <w:rPr>
          <w:rFonts w:cs="Arial"/>
          <w:sz w:val="24"/>
          <w:szCs w:val="24"/>
        </w:rPr>
        <w:t xml:space="preserve"> </w:t>
      </w:r>
      <w:r w:rsidR="00BB4709">
        <w:rPr>
          <w:rFonts w:cs="Arial"/>
          <w:sz w:val="24"/>
          <w:szCs w:val="24"/>
          <w:lang w:val="sr-Cyrl-RS"/>
        </w:rPr>
        <w:t>Услуге одржавања и поправки</w:t>
      </w:r>
      <w:r w:rsidR="008F3965">
        <w:rPr>
          <w:rFonts w:cs="Arial"/>
          <w:sz w:val="24"/>
          <w:szCs w:val="24"/>
          <w:lang w:val="sr-Cyrl-RS"/>
        </w:rPr>
        <w:t xml:space="preserve"> опреме за дистрибуцију електричне енергије</w:t>
      </w:r>
    </w:p>
    <w:p w14:paraId="6128CF73" w14:textId="6565974C" w:rsidR="002E12CC" w:rsidRPr="00AE1C6F" w:rsidRDefault="002E12CC" w:rsidP="0032186E">
      <w:pPr>
        <w:spacing w:before="0"/>
        <w:rPr>
          <w:rFonts w:cs="Arial"/>
          <w:sz w:val="24"/>
          <w:szCs w:val="24"/>
          <w:lang w:val="sr-Cyrl-RS" w:eastAsia="zh-CN"/>
        </w:rPr>
      </w:pPr>
      <w:r w:rsidRPr="0079618B">
        <w:rPr>
          <w:rFonts w:cs="Arial"/>
          <w:sz w:val="24"/>
          <w:szCs w:val="24"/>
          <w:lang w:val="ru-RU" w:eastAsia="zh-CN"/>
        </w:rPr>
        <w:t>Ознака из општег речника набавке:</w:t>
      </w:r>
      <w:r w:rsidR="00DE6BDC" w:rsidRPr="00DE6BDC">
        <w:rPr>
          <w:rFonts w:cs="Arial"/>
          <w:sz w:val="24"/>
          <w:szCs w:val="24"/>
        </w:rPr>
        <w:t xml:space="preserve"> </w:t>
      </w:r>
      <w:r w:rsidR="00AE1C6F">
        <w:rPr>
          <w:rFonts w:cs="Arial"/>
          <w:sz w:val="24"/>
          <w:szCs w:val="24"/>
          <w:lang w:val="sr-Cyrl-RS"/>
        </w:rPr>
        <w:t>5</w:t>
      </w:r>
      <w:r w:rsidR="008F3965">
        <w:rPr>
          <w:rFonts w:cs="Arial"/>
          <w:sz w:val="24"/>
          <w:szCs w:val="24"/>
          <w:lang w:val="sr-Cyrl-RS"/>
        </w:rPr>
        <w:t>0532400</w:t>
      </w:r>
    </w:p>
    <w:p w14:paraId="75AB6131" w14:textId="77777777" w:rsidR="0032186E" w:rsidRPr="0032186E" w:rsidRDefault="0032186E" w:rsidP="0032186E">
      <w:pPr>
        <w:spacing w:before="0"/>
        <w:rPr>
          <w:rFonts w:cs="Arial"/>
          <w:sz w:val="24"/>
          <w:szCs w:val="24"/>
          <w:lang w:eastAsia="zh-CN"/>
        </w:rPr>
      </w:pPr>
    </w:p>
    <w:p w14:paraId="4ABC7CA7" w14:textId="77777777" w:rsidR="005A74EB" w:rsidRDefault="002E12CC" w:rsidP="00FF68EC">
      <w:pPr>
        <w:spacing w:before="0"/>
        <w:rPr>
          <w:rFonts w:cs="Arial"/>
          <w:sz w:val="24"/>
          <w:szCs w:val="24"/>
          <w:lang w:eastAsia="zh-CN"/>
        </w:rPr>
      </w:pPr>
      <w:r w:rsidRPr="0079618B">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534859BC" w14:textId="77777777" w:rsidR="000F13A6" w:rsidRPr="00FF68EC" w:rsidRDefault="000F13A6" w:rsidP="00FF68EC">
      <w:pPr>
        <w:spacing w:before="0"/>
        <w:rPr>
          <w:rFonts w:cs="Arial"/>
          <w:sz w:val="24"/>
          <w:szCs w:val="24"/>
          <w:lang w:eastAsia="zh-CN"/>
        </w:rPr>
      </w:pPr>
    </w:p>
    <w:p w14:paraId="3C06E337" w14:textId="77777777" w:rsidR="0032186E" w:rsidRPr="0032186E" w:rsidRDefault="00DB369C" w:rsidP="00B23EB1">
      <w:pPr>
        <w:pStyle w:val="Heading10"/>
        <w:numPr>
          <w:ilvl w:val="0"/>
          <w:numId w:val="14"/>
        </w:numPr>
        <w:jc w:val="both"/>
        <w:rPr>
          <w:rFonts w:cs="Arial"/>
          <w:sz w:val="24"/>
          <w:szCs w:val="24"/>
        </w:rPr>
      </w:pPr>
      <w:r w:rsidRPr="00EC5BB4">
        <w:rPr>
          <w:rFonts w:cs="Arial"/>
          <w:sz w:val="24"/>
          <w:szCs w:val="24"/>
        </w:rPr>
        <w:t>ТЕХНИЧК</w:t>
      </w:r>
      <w:r w:rsidR="0032186E">
        <w:rPr>
          <w:rFonts w:cs="Arial"/>
          <w:sz w:val="24"/>
          <w:szCs w:val="24"/>
        </w:rPr>
        <w:t>АСПЕЦИФИКАЦИЈА</w:t>
      </w:r>
    </w:p>
    <w:p w14:paraId="6F4798EF" w14:textId="77777777"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7"/>
      <w:r w:rsidRPr="00781B02">
        <w:rPr>
          <w:sz w:val="24"/>
          <w:szCs w:val="24"/>
        </w:rPr>
        <w:t>)</w:t>
      </w:r>
    </w:p>
    <w:p w14:paraId="7877020F" w14:textId="080E0564" w:rsidR="008F3965" w:rsidRDefault="0032186E" w:rsidP="005D666D">
      <w:pPr>
        <w:pStyle w:val="Heading10"/>
        <w:ind w:left="0" w:firstLine="0"/>
        <w:jc w:val="both"/>
        <w:rPr>
          <w:rFonts w:cs="Arial"/>
          <w:sz w:val="24"/>
          <w:szCs w:val="24"/>
        </w:rPr>
      </w:pPr>
      <w:bookmarkStart w:id="19" w:name="_Toc441651541"/>
      <w:bookmarkStart w:id="20" w:name="_Toc442559879"/>
      <w:r>
        <w:rPr>
          <w:rFonts w:cs="Arial"/>
          <w:sz w:val="24"/>
          <w:szCs w:val="24"/>
        </w:rPr>
        <w:lastRenderedPageBreak/>
        <w:t xml:space="preserve">3.1 </w:t>
      </w:r>
      <w:r w:rsidR="00DB369C" w:rsidRPr="0032186E">
        <w:rPr>
          <w:rFonts w:cs="Arial"/>
          <w:sz w:val="24"/>
          <w:szCs w:val="24"/>
        </w:rPr>
        <w:t>Врста</w:t>
      </w:r>
      <w:r w:rsidR="008F3965">
        <w:rPr>
          <w:rFonts w:cs="Arial"/>
          <w:sz w:val="24"/>
          <w:szCs w:val="24"/>
          <w:lang w:val="sr-Cyrl-RS"/>
        </w:rPr>
        <w:t>, техничке карактеристике</w:t>
      </w:r>
      <w:r w:rsidR="008F3965">
        <w:rPr>
          <w:rFonts w:cs="Arial"/>
          <w:sz w:val="24"/>
          <w:szCs w:val="24"/>
        </w:rPr>
        <w:t xml:space="preserve">, </w:t>
      </w:r>
      <w:r w:rsidR="006F517A">
        <w:rPr>
          <w:rFonts w:cs="Arial"/>
          <w:sz w:val="24"/>
          <w:szCs w:val="24"/>
        </w:rPr>
        <w:t>обим</w:t>
      </w:r>
      <w:bookmarkEnd w:id="19"/>
      <w:bookmarkEnd w:id="20"/>
      <w:r w:rsidR="005B3082">
        <w:rPr>
          <w:rFonts w:cs="Arial"/>
          <w:sz w:val="24"/>
          <w:szCs w:val="24"/>
          <w:lang w:val="sr-Cyrl-RS"/>
        </w:rPr>
        <w:t xml:space="preserve"> </w:t>
      </w:r>
      <w:r w:rsidR="008F3965">
        <w:rPr>
          <w:rFonts w:cs="Arial"/>
          <w:sz w:val="24"/>
          <w:szCs w:val="24"/>
          <w:lang w:val="sr-Cyrl-RS"/>
        </w:rPr>
        <w:t xml:space="preserve">и опис </w:t>
      </w:r>
      <w:r w:rsidR="00A63575">
        <w:rPr>
          <w:rFonts w:cs="Arial"/>
          <w:sz w:val="24"/>
          <w:szCs w:val="24"/>
        </w:rPr>
        <w:t>услуга</w:t>
      </w:r>
    </w:p>
    <w:p w14:paraId="7912230E" w14:textId="77777777" w:rsidR="008F3965" w:rsidRDefault="008F3965" w:rsidP="008F3965">
      <w:pPr>
        <w:ind w:right="-108"/>
        <w:rPr>
          <w:rFonts w:eastAsia="Arial Unicode MS" w:cs="Arial"/>
          <w:b/>
          <w:u w:val="single"/>
        </w:rPr>
      </w:pPr>
      <w:r w:rsidRPr="008F3965">
        <w:rPr>
          <w:rFonts w:eastAsia="Arial Unicode MS" w:cs="Arial"/>
          <w:b/>
          <w:u w:val="single"/>
        </w:rPr>
        <w:t>Р</w:t>
      </w:r>
      <w:r w:rsidRPr="008F3965">
        <w:rPr>
          <w:rFonts w:eastAsia="Arial Unicode MS" w:cs="Arial"/>
          <w:b/>
          <w:u w:val="single"/>
          <w:lang w:val="sr-Cyrl-RS"/>
        </w:rPr>
        <w:t>емонт</w:t>
      </w:r>
      <w:r w:rsidRPr="008F3965">
        <w:rPr>
          <w:rFonts w:eastAsia="Arial Unicode MS" w:cs="Arial"/>
          <w:b/>
          <w:u w:val="single"/>
        </w:rPr>
        <w:t xml:space="preserve">  ЕТ-а 35/10,5 kV</w:t>
      </w:r>
    </w:p>
    <w:p w14:paraId="3C5044C9" w14:textId="37BD7A07" w:rsidR="008F3965" w:rsidRPr="006C5590" w:rsidRDefault="008F3965" w:rsidP="008F3965">
      <w:pPr>
        <w:rPr>
          <w:rFonts w:cs="Arial"/>
          <w:b/>
          <w:bCs/>
        </w:rPr>
      </w:pPr>
      <w:r w:rsidRPr="008F3965">
        <w:rPr>
          <w:rFonts w:cs="Arial"/>
          <w:bCs/>
          <w:sz w:val="24"/>
          <w:szCs w:val="24"/>
        </w:rPr>
        <w:t xml:space="preserve">Обим и начин поправке трансформатора дефинише се након формирања дефектационих листа. Приликом дефектаже трансформатора обавезно је присуство овлашћених лица од стране </w:t>
      </w:r>
      <w:r w:rsidRPr="008F3965">
        <w:rPr>
          <w:rFonts w:cs="Arial"/>
          <w:bCs/>
          <w:sz w:val="24"/>
          <w:szCs w:val="24"/>
          <w:lang w:val="sr-Cyrl-RS"/>
        </w:rPr>
        <w:t>Корисника услуге</w:t>
      </w:r>
      <w:r w:rsidRPr="008F3965">
        <w:rPr>
          <w:rFonts w:cs="Arial"/>
          <w:bCs/>
          <w:sz w:val="24"/>
          <w:szCs w:val="24"/>
        </w:rPr>
        <w:t xml:space="preserve">. </w:t>
      </w:r>
      <w:r w:rsidRPr="008F3965">
        <w:rPr>
          <w:rFonts w:cs="Arial"/>
          <w:bCs/>
          <w:sz w:val="24"/>
          <w:szCs w:val="24"/>
          <w:lang w:val="sr-Cyrl-RS"/>
        </w:rPr>
        <w:t>Корисник услуге</w:t>
      </w:r>
      <w:r w:rsidRPr="008F3965">
        <w:rPr>
          <w:rFonts w:cs="Arial"/>
          <w:bCs/>
          <w:sz w:val="24"/>
          <w:szCs w:val="24"/>
        </w:rPr>
        <w:t xml:space="preserve"> ће доставити имена овлашћених лица која ће бити присутна приликом дефектаже трансформатора</w:t>
      </w:r>
      <w:r w:rsidRPr="006C5590">
        <w:rPr>
          <w:rFonts w:cs="Arial"/>
          <w:bCs/>
        </w:rPr>
        <w:t xml:space="preserve">. </w:t>
      </w:r>
    </w:p>
    <w:p w14:paraId="355D13E1" w14:textId="77777777" w:rsidR="008F3965" w:rsidRPr="00B349C4" w:rsidRDefault="008F3965" w:rsidP="008F3965">
      <w:pPr>
        <w:rPr>
          <w:rFonts w:cs="Arial"/>
          <w:b/>
          <w:bCs/>
          <w:sz w:val="24"/>
          <w:szCs w:val="24"/>
        </w:rPr>
      </w:pPr>
      <w:r w:rsidRPr="00B349C4">
        <w:rPr>
          <w:rFonts w:cs="Arial"/>
          <w:b/>
          <w:bCs/>
          <w:sz w:val="24"/>
          <w:szCs w:val="24"/>
          <w:lang w:val="sr-Cyrl-RS"/>
        </w:rPr>
        <w:t>1.</w:t>
      </w:r>
      <w:r w:rsidRPr="00B349C4">
        <w:rPr>
          <w:rFonts w:cs="Arial"/>
          <w:b/>
          <w:bCs/>
          <w:sz w:val="24"/>
          <w:szCs w:val="24"/>
        </w:rPr>
        <w:t>Приликом поступка дефектаже трансформатора обухватити следеће:</w:t>
      </w:r>
    </w:p>
    <w:p w14:paraId="4ED05CB4" w14:textId="77777777" w:rsidR="008F3965" w:rsidRPr="00B349C4" w:rsidRDefault="008F3965" w:rsidP="00B23EB1">
      <w:pPr>
        <w:widowControl w:val="0"/>
        <w:numPr>
          <w:ilvl w:val="2"/>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визуелни преглед трансформатора</w:t>
      </w:r>
    </w:p>
    <w:p w14:paraId="2A81478C" w14:textId="77777777" w:rsidR="008F3965" w:rsidRPr="00B349C4" w:rsidRDefault="008F3965" w:rsidP="00B23EB1">
      <w:pPr>
        <w:widowControl w:val="0"/>
        <w:numPr>
          <w:ilvl w:val="2"/>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мерење потребних електричних величина</w:t>
      </w:r>
    </w:p>
    <w:p w14:paraId="3CA29DC0" w14:textId="77777777" w:rsidR="008F3965" w:rsidRPr="00B349C4" w:rsidRDefault="008F3965" w:rsidP="00B23EB1">
      <w:pPr>
        <w:widowControl w:val="0"/>
        <w:numPr>
          <w:ilvl w:val="2"/>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испитивање трансформаторског уља</w:t>
      </w:r>
    </w:p>
    <w:p w14:paraId="458AAB10" w14:textId="77777777" w:rsidR="008F3965" w:rsidRPr="00B349C4" w:rsidRDefault="008F3965" w:rsidP="008F3965">
      <w:pPr>
        <w:rPr>
          <w:rFonts w:cs="Arial"/>
          <w:bCs/>
          <w:sz w:val="24"/>
          <w:szCs w:val="24"/>
        </w:rPr>
      </w:pPr>
    </w:p>
    <w:p w14:paraId="73D15642" w14:textId="77777777" w:rsidR="008F3965" w:rsidRPr="00B349C4" w:rsidRDefault="008F3965" w:rsidP="00B23EB1">
      <w:pPr>
        <w:widowControl w:val="0"/>
        <w:numPr>
          <w:ilvl w:val="1"/>
          <w:numId w:val="35"/>
        </w:numPr>
        <w:suppressAutoHyphens/>
        <w:spacing w:before="0"/>
        <w:rPr>
          <w:rFonts w:cs="Arial"/>
          <w:b/>
          <w:bCs/>
          <w:sz w:val="24"/>
          <w:szCs w:val="24"/>
        </w:rPr>
      </w:pPr>
      <w:r w:rsidRPr="00B349C4">
        <w:rPr>
          <w:rFonts w:cs="Arial"/>
          <w:b/>
          <w:bCs/>
          <w:sz w:val="24"/>
          <w:szCs w:val="24"/>
        </w:rPr>
        <w:t>Визуелни преглед трансформатора</w:t>
      </w:r>
    </w:p>
    <w:p w14:paraId="40E70CD3" w14:textId="577C6978" w:rsidR="008F3965" w:rsidRPr="00B349C4" w:rsidRDefault="007A2195" w:rsidP="008F3965">
      <w:pPr>
        <w:rPr>
          <w:rFonts w:cs="Arial"/>
          <w:bCs/>
          <w:sz w:val="24"/>
          <w:szCs w:val="24"/>
        </w:rPr>
      </w:pPr>
      <w:r>
        <w:rPr>
          <w:rFonts w:cs="Arial"/>
          <w:bCs/>
          <w:sz w:val="24"/>
          <w:szCs w:val="24"/>
        </w:rPr>
        <w:t>Визуелни преглед у пост</w:t>
      </w:r>
      <w:r w:rsidRPr="0094464E">
        <w:rPr>
          <w:rFonts w:cs="Arial"/>
          <w:bCs/>
          <w:sz w:val="24"/>
          <w:szCs w:val="24"/>
        </w:rPr>
        <w:t>уп</w:t>
      </w:r>
      <w:r w:rsidRPr="0094464E">
        <w:rPr>
          <w:rFonts w:cs="Arial"/>
          <w:bCs/>
          <w:color w:val="000000" w:themeColor="text1"/>
          <w:sz w:val="24"/>
          <w:szCs w:val="24"/>
          <w:lang w:val="sr-Cyrl-RS"/>
        </w:rPr>
        <w:t>к</w:t>
      </w:r>
      <w:r w:rsidR="008F3965" w:rsidRPr="00B349C4">
        <w:rPr>
          <w:rFonts w:cs="Arial"/>
          <w:bCs/>
          <w:sz w:val="24"/>
          <w:szCs w:val="24"/>
        </w:rPr>
        <w:t>у дефектаже трансформатора има  за циљ уочавање оштећења и деформација делова трансформатора. Приликом визуелног прегледа потребно је уочити:</w:t>
      </w:r>
    </w:p>
    <w:p w14:paraId="7AE3D563"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спољашња оштећења на трансформатору и систем</w:t>
      </w:r>
      <w:r w:rsidRPr="00B349C4">
        <w:rPr>
          <w:rFonts w:cs="Arial"/>
          <w:bCs/>
          <w:sz w:val="24"/>
          <w:szCs w:val="24"/>
          <w:lang w:val="sr-Cyrl-RS"/>
        </w:rPr>
        <w:t>а</w:t>
      </w:r>
      <w:r w:rsidRPr="00B349C4">
        <w:rPr>
          <w:rFonts w:cs="Arial"/>
          <w:bCs/>
          <w:sz w:val="24"/>
          <w:szCs w:val="24"/>
        </w:rPr>
        <w:t xml:space="preserve"> за хлађење</w:t>
      </w:r>
    </w:p>
    <w:p w14:paraId="117E35E6"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евентуална оштећења антикорозионе заштите</w:t>
      </w:r>
    </w:p>
    <w:p w14:paraId="31E660A4"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 xml:space="preserve">пукотине, напрслине, трагови нагоревања </w:t>
      </w:r>
    </w:p>
    <w:p w14:paraId="6E16543C"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оштећења на навојним спојевима трансформатора</w:t>
      </w:r>
    </w:p>
    <w:p w14:paraId="69AA67C6"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eastAsia="Arial Unicode MS" w:cs="Arial"/>
          <w:sz w:val="24"/>
          <w:szCs w:val="24"/>
          <w:lang w:val="sr-Cyrl-RS"/>
        </w:rPr>
        <w:t>д</w:t>
      </w:r>
      <w:r w:rsidRPr="00B349C4">
        <w:rPr>
          <w:rFonts w:eastAsia="Arial Unicode MS" w:cs="Arial"/>
          <w:sz w:val="24"/>
          <w:szCs w:val="24"/>
        </w:rPr>
        <w:t xml:space="preserve">ефектажа исправности делова трансформатора </w:t>
      </w:r>
    </w:p>
    <w:p w14:paraId="495BF903" w14:textId="77777777" w:rsidR="008F3965" w:rsidRPr="00B349C4" w:rsidRDefault="008F3965" w:rsidP="00B23EB1">
      <w:pPr>
        <w:widowControl w:val="0"/>
        <w:numPr>
          <w:ilvl w:val="0"/>
          <w:numId w:val="30"/>
        </w:numPr>
        <w:tabs>
          <w:tab w:val="clear" w:pos="720"/>
          <w:tab w:val="num" w:pos="1020"/>
        </w:tabs>
        <w:suppressAutoHyphens/>
        <w:spacing w:before="0"/>
        <w:ind w:left="1020" w:right="-108" w:hanging="360"/>
        <w:rPr>
          <w:rFonts w:eastAsia="Arial Unicode MS" w:cs="Arial"/>
          <w:sz w:val="24"/>
          <w:szCs w:val="24"/>
        </w:rPr>
      </w:pPr>
      <w:r w:rsidRPr="00B349C4">
        <w:rPr>
          <w:rFonts w:eastAsia="Arial Unicode MS" w:cs="Arial"/>
          <w:sz w:val="24"/>
          <w:szCs w:val="24"/>
        </w:rPr>
        <w:t>Утврђивање стања учвршћености намотаја и арматуре магнетног кола, као и изолационих елемената</w:t>
      </w:r>
    </w:p>
    <w:p w14:paraId="686CB903"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 xml:space="preserve">остала оштећења и деформације на деловима трансформатора </w:t>
      </w:r>
    </w:p>
    <w:p w14:paraId="323C4DC1" w14:textId="77777777" w:rsidR="008F3965" w:rsidRPr="00B349C4" w:rsidRDefault="008F3965" w:rsidP="008F3965">
      <w:pPr>
        <w:rPr>
          <w:rFonts w:cs="Arial"/>
          <w:b/>
          <w:bCs/>
          <w:sz w:val="24"/>
          <w:szCs w:val="24"/>
        </w:rPr>
      </w:pPr>
      <w:r w:rsidRPr="00B349C4">
        <w:rPr>
          <w:rFonts w:cs="Arial"/>
          <w:b/>
          <w:bCs/>
          <w:sz w:val="24"/>
          <w:szCs w:val="24"/>
          <w:lang w:val="sr-Cyrl-RS"/>
        </w:rPr>
        <w:t xml:space="preserve">1.2.  </w:t>
      </w:r>
      <w:r w:rsidRPr="00B349C4">
        <w:rPr>
          <w:rFonts w:cs="Arial"/>
          <w:b/>
          <w:bCs/>
          <w:sz w:val="24"/>
          <w:szCs w:val="24"/>
        </w:rPr>
        <w:t xml:space="preserve">Мерење </w:t>
      </w:r>
      <w:r w:rsidRPr="00B349C4">
        <w:rPr>
          <w:rFonts w:cs="Arial"/>
          <w:b/>
          <w:bCs/>
          <w:sz w:val="24"/>
          <w:szCs w:val="24"/>
          <w:lang w:val="sr-Cyrl-RS"/>
        </w:rPr>
        <w:t xml:space="preserve">потребних </w:t>
      </w:r>
      <w:r w:rsidRPr="00B349C4">
        <w:rPr>
          <w:rFonts w:cs="Arial"/>
          <w:b/>
          <w:bCs/>
          <w:sz w:val="24"/>
          <w:szCs w:val="24"/>
        </w:rPr>
        <w:t>електричних величина</w:t>
      </w:r>
    </w:p>
    <w:p w14:paraId="4E7FAD1E" w14:textId="77777777" w:rsidR="008F3965"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Приликом дефектаже трансформатора извршити сва потребна мерења електричних величина и иста уписати у мерну листу.</w:t>
      </w:r>
    </w:p>
    <w:p w14:paraId="6DF201FD" w14:textId="77777777" w:rsidR="002A0F65" w:rsidRPr="00B349C4" w:rsidRDefault="002A0F65" w:rsidP="00B23EB1">
      <w:pPr>
        <w:widowControl w:val="0"/>
        <w:numPr>
          <w:ilvl w:val="0"/>
          <w:numId w:val="30"/>
        </w:numPr>
        <w:tabs>
          <w:tab w:val="clear" w:pos="720"/>
          <w:tab w:val="num" w:pos="1020"/>
        </w:tabs>
        <w:suppressAutoHyphens/>
        <w:spacing w:before="0"/>
        <w:ind w:left="1020" w:hanging="360"/>
        <w:rPr>
          <w:rFonts w:cs="Arial"/>
          <w:bCs/>
          <w:sz w:val="24"/>
          <w:szCs w:val="24"/>
        </w:rPr>
      </w:pPr>
    </w:p>
    <w:p w14:paraId="7EB12C78" w14:textId="77777777" w:rsidR="008F3965" w:rsidRPr="00B349C4" w:rsidRDefault="008F3965" w:rsidP="00B23EB1">
      <w:pPr>
        <w:widowControl w:val="0"/>
        <w:numPr>
          <w:ilvl w:val="1"/>
          <w:numId w:val="36"/>
        </w:numPr>
        <w:suppressAutoHyphens/>
        <w:spacing w:before="0"/>
        <w:rPr>
          <w:rFonts w:cs="Arial"/>
          <w:b/>
          <w:bCs/>
          <w:sz w:val="24"/>
          <w:szCs w:val="24"/>
          <w:lang w:val="sr-Cyrl-RS"/>
        </w:rPr>
      </w:pPr>
      <w:r w:rsidRPr="00B349C4">
        <w:rPr>
          <w:rFonts w:cs="Arial"/>
          <w:b/>
          <w:bCs/>
          <w:sz w:val="24"/>
          <w:szCs w:val="24"/>
        </w:rPr>
        <w:t>Испитивање трансформаторског уља</w:t>
      </w:r>
      <w:r w:rsidRPr="00B349C4">
        <w:rPr>
          <w:rFonts w:cs="Arial"/>
          <w:b/>
          <w:bCs/>
          <w:sz w:val="24"/>
          <w:szCs w:val="24"/>
          <w:lang w:val="sr-Cyrl-RS"/>
        </w:rPr>
        <w:t xml:space="preserve"> приликом дефектаже трансформатора</w:t>
      </w:r>
    </w:p>
    <w:p w14:paraId="6E04061B"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lang w:val="sr-Cyrl-RS"/>
        </w:rPr>
        <w:t>Количину постојећег уља</w:t>
      </w:r>
    </w:p>
    <w:p w14:paraId="2B6B263B"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lang w:val="sr-Cyrl-RS"/>
        </w:rPr>
        <w:t>Утврђивање присуства - концетрације ПЦБ а у узорку трансформаторског уља</w:t>
      </w:r>
    </w:p>
    <w:p w14:paraId="48A678FA"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 xml:space="preserve"> Испитивањ</w:t>
      </w:r>
      <w:r w:rsidRPr="00B349C4">
        <w:rPr>
          <w:rFonts w:cs="Arial"/>
          <w:bCs/>
          <w:sz w:val="24"/>
          <w:szCs w:val="24"/>
          <w:lang w:val="sr-Cyrl-RS"/>
        </w:rPr>
        <w:t xml:space="preserve">е диелектричне пробојности и </w:t>
      </w:r>
      <w:r w:rsidRPr="0094464E">
        <w:rPr>
          <w:rFonts w:cs="Arial"/>
          <w:bCs/>
          <w:sz w:val="24"/>
          <w:szCs w:val="24"/>
          <w:lang w:val="sr-Latn-RS"/>
        </w:rPr>
        <w:t>tg</w:t>
      </w:r>
      <w:r w:rsidRPr="0094464E">
        <w:rPr>
          <w:rFonts w:cs="Arial"/>
          <w:bCs/>
          <w:sz w:val="24"/>
          <w:szCs w:val="24"/>
          <w:lang w:val="sr-Latn-RS"/>
        </w:rPr>
        <w:t></w:t>
      </w:r>
      <w:r w:rsidRPr="00B349C4">
        <w:rPr>
          <w:rFonts w:cs="Arial"/>
          <w:bCs/>
          <w:sz w:val="24"/>
          <w:szCs w:val="24"/>
          <w:lang w:val="sr-Latn-RS"/>
        </w:rPr>
        <w:t xml:space="preserve"> </w:t>
      </w:r>
      <w:r w:rsidRPr="00B349C4">
        <w:rPr>
          <w:rFonts w:cs="Arial"/>
          <w:bCs/>
          <w:sz w:val="24"/>
          <w:szCs w:val="24"/>
        </w:rPr>
        <w:t xml:space="preserve"> на узорку трансформаторског уља и унети их у мерну листу.</w:t>
      </w:r>
    </w:p>
    <w:p w14:paraId="357BFCF7" w14:textId="77777777" w:rsidR="008F3965" w:rsidRPr="00B349C4" w:rsidRDefault="008F3965" w:rsidP="008F3965">
      <w:pPr>
        <w:ind w:right="-108"/>
        <w:rPr>
          <w:rFonts w:eastAsia="Arial Unicode MS" w:cs="Arial"/>
          <w:b/>
          <w:sz w:val="24"/>
          <w:szCs w:val="24"/>
          <w:u w:val="single"/>
          <w:lang w:val="sr-Cyrl-RS"/>
        </w:rPr>
      </w:pPr>
    </w:p>
    <w:p w14:paraId="6E8416EF" w14:textId="77777777" w:rsidR="008F3965" w:rsidRPr="00B349C4" w:rsidRDefault="008F3965" w:rsidP="00B23EB1">
      <w:pPr>
        <w:widowControl w:val="0"/>
        <w:numPr>
          <w:ilvl w:val="0"/>
          <w:numId w:val="36"/>
        </w:numPr>
        <w:suppressAutoHyphens/>
        <w:spacing w:before="0"/>
        <w:ind w:right="-108"/>
        <w:jc w:val="left"/>
        <w:rPr>
          <w:rFonts w:eastAsia="Arial Unicode MS" w:cs="Arial"/>
          <w:b/>
          <w:sz w:val="24"/>
          <w:szCs w:val="24"/>
        </w:rPr>
      </w:pPr>
      <w:bookmarkStart w:id="21" w:name="DDE_LINK21"/>
      <w:bookmarkEnd w:id="21"/>
      <w:r w:rsidRPr="00B349C4">
        <w:rPr>
          <w:rFonts w:eastAsia="Arial Unicode MS" w:cs="Arial"/>
          <w:b/>
          <w:sz w:val="24"/>
          <w:szCs w:val="24"/>
        </w:rPr>
        <w:t xml:space="preserve">Ревизија </w:t>
      </w:r>
      <w:r w:rsidRPr="00B349C4">
        <w:rPr>
          <w:rFonts w:eastAsia="Arial Unicode MS" w:cs="Arial"/>
          <w:b/>
          <w:sz w:val="24"/>
          <w:szCs w:val="24"/>
          <w:lang w:val="sr-Cyrl-RS"/>
        </w:rPr>
        <w:t xml:space="preserve">ЕТ 35/10,5 кВ </w:t>
      </w:r>
      <w:r w:rsidRPr="00B349C4">
        <w:rPr>
          <w:rFonts w:eastAsia="Arial Unicode MS" w:cs="Arial"/>
          <w:b/>
          <w:sz w:val="24"/>
          <w:szCs w:val="24"/>
        </w:rPr>
        <w:t>обухвата:</w:t>
      </w:r>
    </w:p>
    <w:p w14:paraId="5C70B5D9" w14:textId="77777777" w:rsidR="008F3965" w:rsidRPr="00B349C4" w:rsidRDefault="008F3965" w:rsidP="00B23EB1">
      <w:pPr>
        <w:widowControl w:val="0"/>
        <w:numPr>
          <w:ilvl w:val="0"/>
          <w:numId w:val="31"/>
        </w:numPr>
        <w:suppressAutoHyphens/>
        <w:spacing w:before="0"/>
        <w:ind w:right="-108"/>
        <w:rPr>
          <w:rFonts w:eastAsia="Arial Unicode MS" w:cs="Arial"/>
          <w:sz w:val="24"/>
          <w:szCs w:val="24"/>
        </w:rPr>
      </w:pPr>
      <w:r w:rsidRPr="00B349C4">
        <w:rPr>
          <w:rFonts w:eastAsia="Arial Unicode MS" w:cs="Arial"/>
          <w:sz w:val="24"/>
          <w:szCs w:val="24"/>
        </w:rPr>
        <w:t>Истакање трафо уља, демонтажа конзерватора, радијатора и остале опреме трансформатора и вађење активног дела.</w:t>
      </w:r>
    </w:p>
    <w:p w14:paraId="101028FB" w14:textId="77777777" w:rsidR="008F3965" w:rsidRPr="00B349C4" w:rsidRDefault="008F3965" w:rsidP="008F3965">
      <w:pPr>
        <w:tabs>
          <w:tab w:val="left" w:pos="0"/>
        </w:tabs>
        <w:ind w:right="-108"/>
        <w:rPr>
          <w:rFonts w:eastAsia="Arial Unicode MS" w:cs="Arial"/>
          <w:sz w:val="24"/>
          <w:szCs w:val="24"/>
        </w:rPr>
      </w:pPr>
      <w:r w:rsidRPr="00B349C4">
        <w:rPr>
          <w:rFonts w:eastAsia="Arial Unicode MS" w:cs="Arial"/>
          <w:b/>
          <w:sz w:val="24"/>
          <w:szCs w:val="24"/>
          <w:lang w:val="sr-Cyrl-RS"/>
        </w:rPr>
        <w:t xml:space="preserve">2.1. </w:t>
      </w:r>
      <w:r w:rsidRPr="00B349C4">
        <w:rPr>
          <w:rFonts w:eastAsia="Arial Unicode MS" w:cs="Arial"/>
          <w:b/>
          <w:sz w:val="24"/>
          <w:szCs w:val="24"/>
        </w:rPr>
        <w:t>Ревизија активног дела трансформатора обухвата:</w:t>
      </w:r>
    </w:p>
    <w:p w14:paraId="5700E4A6" w14:textId="77777777" w:rsidR="008F3965" w:rsidRPr="00B349C4" w:rsidRDefault="008F3965" w:rsidP="00B23EB1">
      <w:pPr>
        <w:widowControl w:val="0"/>
        <w:numPr>
          <w:ilvl w:val="0"/>
          <w:numId w:val="32"/>
        </w:numPr>
        <w:suppressAutoHyphens/>
        <w:spacing w:before="0"/>
        <w:ind w:right="-108"/>
        <w:rPr>
          <w:rFonts w:eastAsia="Arial Unicode MS" w:cs="Arial"/>
          <w:sz w:val="24"/>
          <w:szCs w:val="24"/>
        </w:rPr>
      </w:pPr>
      <w:r w:rsidRPr="00B349C4">
        <w:rPr>
          <w:rFonts w:eastAsia="Arial Unicode MS" w:cs="Arial"/>
          <w:sz w:val="24"/>
          <w:szCs w:val="24"/>
        </w:rPr>
        <w:t>Аксијално стезање намотаја и јарма уз евентуалну замену притезних елемената(п</w:t>
      </w:r>
      <w:r w:rsidRPr="00B349C4">
        <w:rPr>
          <w:rFonts w:eastAsia="Arial Unicode MS" w:cs="Arial"/>
          <w:sz w:val="24"/>
          <w:szCs w:val="24"/>
          <w:lang w:val="sr-Latn-CS"/>
        </w:rPr>
        <w:t xml:space="preserve">ресовање и штеловање намотаја </w:t>
      </w:r>
      <w:r w:rsidRPr="00B349C4">
        <w:rPr>
          <w:rFonts w:eastAsia="Arial Unicode MS" w:cs="Arial"/>
          <w:sz w:val="24"/>
          <w:szCs w:val="24"/>
          <w:lang w:val="sl-SI"/>
        </w:rPr>
        <w:t>NN</w:t>
      </w:r>
      <w:r w:rsidRPr="00B349C4">
        <w:rPr>
          <w:rFonts w:eastAsia="Arial Unicode MS" w:cs="Arial"/>
          <w:sz w:val="24"/>
          <w:szCs w:val="24"/>
        </w:rPr>
        <w:t xml:space="preserve"> и </w:t>
      </w:r>
      <w:r w:rsidRPr="00B349C4">
        <w:rPr>
          <w:rFonts w:eastAsia="Arial Unicode MS" w:cs="Arial"/>
          <w:sz w:val="24"/>
          <w:szCs w:val="24"/>
          <w:lang w:val="sl-SI"/>
        </w:rPr>
        <w:t>VN)</w:t>
      </w:r>
      <w:r w:rsidRPr="00B349C4">
        <w:rPr>
          <w:rFonts w:eastAsia="Arial Unicode MS" w:cs="Arial"/>
          <w:sz w:val="24"/>
          <w:szCs w:val="24"/>
        </w:rPr>
        <w:t>.</w:t>
      </w:r>
    </w:p>
    <w:p w14:paraId="58508860" w14:textId="77777777" w:rsidR="008F3965" w:rsidRPr="00B349C4" w:rsidRDefault="008F3965" w:rsidP="00B23EB1">
      <w:pPr>
        <w:widowControl w:val="0"/>
        <w:numPr>
          <w:ilvl w:val="0"/>
          <w:numId w:val="32"/>
        </w:numPr>
        <w:suppressAutoHyphens/>
        <w:spacing w:before="0"/>
        <w:ind w:right="-108"/>
        <w:rPr>
          <w:rFonts w:eastAsia="Arial Unicode MS" w:cs="Arial"/>
          <w:sz w:val="24"/>
          <w:szCs w:val="24"/>
        </w:rPr>
      </w:pPr>
      <w:r w:rsidRPr="00B349C4">
        <w:rPr>
          <w:rFonts w:eastAsia="Arial Unicode MS" w:cs="Arial"/>
          <w:sz w:val="24"/>
          <w:szCs w:val="24"/>
        </w:rPr>
        <w:t>Утврђивање исправности спојева проводних елемената, њихово притезање, евентуално поновно варење и преизоловање.</w:t>
      </w:r>
    </w:p>
    <w:p w14:paraId="248C9D13" w14:textId="65FB89E5" w:rsidR="008F3965" w:rsidRPr="00B349C4" w:rsidRDefault="008F3965" w:rsidP="00B23EB1">
      <w:pPr>
        <w:widowControl w:val="0"/>
        <w:numPr>
          <w:ilvl w:val="0"/>
          <w:numId w:val="32"/>
        </w:numPr>
        <w:suppressAutoHyphens/>
        <w:spacing w:before="0"/>
        <w:ind w:right="-108"/>
        <w:rPr>
          <w:rFonts w:eastAsia="Arial Unicode MS" w:cs="Arial"/>
          <w:sz w:val="24"/>
          <w:szCs w:val="24"/>
        </w:rPr>
      </w:pPr>
      <w:r w:rsidRPr="0094464E">
        <w:rPr>
          <w:rFonts w:eastAsia="Arial Unicode MS" w:cs="Arial"/>
          <w:sz w:val="24"/>
          <w:szCs w:val="24"/>
        </w:rPr>
        <w:t xml:space="preserve">Прање </w:t>
      </w:r>
      <w:r w:rsidR="00EA6A75" w:rsidRPr="0094464E">
        <w:rPr>
          <w:rFonts w:eastAsia="Arial Unicode MS" w:cs="Arial"/>
          <w:sz w:val="24"/>
          <w:szCs w:val="24"/>
          <w:lang w:val="sr-Cyrl-RS"/>
        </w:rPr>
        <w:t xml:space="preserve">активног дела </w:t>
      </w:r>
      <w:r w:rsidR="007A2195" w:rsidRPr="0094464E">
        <w:rPr>
          <w:rFonts w:eastAsia="Arial Unicode MS" w:cs="Arial"/>
          <w:sz w:val="24"/>
          <w:szCs w:val="24"/>
          <w:lang w:val="sr-Cyrl-RS"/>
        </w:rPr>
        <w:t>трансформатора</w:t>
      </w:r>
      <w:r w:rsidRPr="00B349C4">
        <w:rPr>
          <w:rFonts w:eastAsia="Arial Unicode MS" w:cs="Arial"/>
          <w:sz w:val="24"/>
          <w:szCs w:val="24"/>
        </w:rPr>
        <w:t xml:space="preserve"> под притиском, санирање оштећења.</w:t>
      </w:r>
    </w:p>
    <w:p w14:paraId="41729F58" w14:textId="77777777" w:rsidR="008F3965" w:rsidRPr="00B349C4" w:rsidRDefault="008F3965" w:rsidP="00B23EB1">
      <w:pPr>
        <w:widowControl w:val="0"/>
        <w:numPr>
          <w:ilvl w:val="0"/>
          <w:numId w:val="32"/>
        </w:numPr>
        <w:tabs>
          <w:tab w:val="left" w:pos="0"/>
        </w:tabs>
        <w:suppressAutoHyphens/>
        <w:spacing w:before="0"/>
        <w:ind w:right="-108"/>
        <w:rPr>
          <w:rFonts w:eastAsia="Arial Unicode MS" w:cs="Arial"/>
          <w:sz w:val="24"/>
          <w:szCs w:val="24"/>
        </w:rPr>
      </w:pPr>
      <w:r w:rsidRPr="00B349C4">
        <w:rPr>
          <w:rFonts w:eastAsia="Arial Unicode MS" w:cs="Arial"/>
          <w:sz w:val="24"/>
          <w:szCs w:val="24"/>
        </w:rPr>
        <w:lastRenderedPageBreak/>
        <w:t>Сушење активног дела и дотезање намотаја и елемената магнетног кола.</w:t>
      </w:r>
    </w:p>
    <w:p w14:paraId="7408767D" w14:textId="77777777" w:rsidR="008F3965" w:rsidRPr="00B349C4" w:rsidRDefault="008F3965" w:rsidP="008F3965">
      <w:pPr>
        <w:tabs>
          <w:tab w:val="left" w:pos="0"/>
        </w:tabs>
        <w:ind w:right="-108"/>
        <w:rPr>
          <w:rFonts w:eastAsia="Arial Unicode MS" w:cs="Arial"/>
          <w:sz w:val="24"/>
          <w:szCs w:val="24"/>
        </w:rPr>
      </w:pPr>
      <w:r w:rsidRPr="00B349C4">
        <w:rPr>
          <w:rFonts w:eastAsia="Arial Unicode MS" w:cs="Arial"/>
          <w:b/>
          <w:sz w:val="24"/>
          <w:szCs w:val="24"/>
          <w:lang w:val="sr-Cyrl-RS"/>
        </w:rPr>
        <w:t xml:space="preserve">2.2. </w:t>
      </w:r>
      <w:r w:rsidRPr="00B349C4">
        <w:rPr>
          <w:rFonts w:eastAsia="Arial Unicode MS" w:cs="Arial"/>
          <w:b/>
          <w:sz w:val="24"/>
          <w:szCs w:val="24"/>
        </w:rPr>
        <w:t>Сервис припадајуће опреме</w:t>
      </w:r>
      <w:r w:rsidRPr="00B349C4">
        <w:rPr>
          <w:rFonts w:eastAsia="Arial Unicode MS" w:cs="Arial"/>
          <w:sz w:val="24"/>
          <w:szCs w:val="24"/>
        </w:rPr>
        <w:t xml:space="preserve">: </w:t>
      </w:r>
    </w:p>
    <w:p w14:paraId="03B69977" w14:textId="77777777" w:rsidR="008F3965" w:rsidRDefault="008F3965" w:rsidP="008F3965">
      <w:pPr>
        <w:tabs>
          <w:tab w:val="left" w:pos="0"/>
        </w:tabs>
        <w:ind w:left="709" w:right="-108"/>
        <w:rPr>
          <w:rFonts w:eastAsia="Arial Unicode MS" w:cs="Arial"/>
          <w:sz w:val="24"/>
          <w:szCs w:val="24"/>
          <w:lang w:val="sr-Cyrl-RS"/>
        </w:rPr>
      </w:pPr>
      <w:r w:rsidRPr="00B349C4">
        <w:rPr>
          <w:rFonts w:eastAsia="Arial Unicode MS" w:cs="Arial"/>
          <w:sz w:val="24"/>
          <w:szCs w:val="24"/>
        </w:rPr>
        <w:t xml:space="preserve">Бухолц релеја, контактног термометра, регулатора напона, показивача нивоа уља и дехидратора, уз </w:t>
      </w:r>
      <w:r w:rsidRPr="00B349C4">
        <w:rPr>
          <w:rFonts w:eastAsia="Arial Unicode MS" w:cs="Arial"/>
          <w:sz w:val="24"/>
          <w:szCs w:val="24"/>
          <w:lang w:val="sr-Cyrl-RS"/>
        </w:rPr>
        <w:t>евентуалну</w:t>
      </w:r>
      <w:r w:rsidRPr="00B349C4">
        <w:rPr>
          <w:rFonts w:eastAsia="Arial Unicode MS" w:cs="Arial"/>
          <w:sz w:val="24"/>
          <w:szCs w:val="24"/>
        </w:rPr>
        <w:t xml:space="preserve"> замену елемената или делова наведене опреме.</w:t>
      </w:r>
      <w:r w:rsidRPr="00B349C4">
        <w:rPr>
          <w:rFonts w:eastAsia="Arial Unicode MS" w:cs="Arial"/>
          <w:sz w:val="24"/>
          <w:szCs w:val="24"/>
          <w:lang w:val="sr-Cyrl-RS"/>
        </w:rPr>
        <w:t>, а према записнику о дефектажи</w:t>
      </w:r>
    </w:p>
    <w:p w14:paraId="23BB928D" w14:textId="77777777" w:rsidR="002A0F65" w:rsidRPr="00B349C4" w:rsidRDefault="002A0F65" w:rsidP="008F3965">
      <w:pPr>
        <w:tabs>
          <w:tab w:val="left" w:pos="0"/>
        </w:tabs>
        <w:ind w:left="709" w:right="-108"/>
        <w:rPr>
          <w:rFonts w:eastAsia="Arial Unicode MS" w:cs="Arial"/>
          <w:b/>
          <w:sz w:val="24"/>
          <w:szCs w:val="24"/>
          <w:lang w:val="sr-Cyrl-RS"/>
        </w:rPr>
      </w:pPr>
    </w:p>
    <w:p w14:paraId="60351E3B" w14:textId="77777777" w:rsidR="008F3965" w:rsidRPr="00B349C4" w:rsidRDefault="008F3965" w:rsidP="00B23EB1">
      <w:pPr>
        <w:widowControl w:val="0"/>
        <w:numPr>
          <w:ilvl w:val="1"/>
          <w:numId w:val="36"/>
        </w:numPr>
        <w:tabs>
          <w:tab w:val="left" w:pos="0"/>
        </w:tabs>
        <w:suppressAutoHyphens/>
        <w:spacing w:before="0"/>
        <w:ind w:right="-108"/>
        <w:jc w:val="left"/>
        <w:rPr>
          <w:rFonts w:eastAsia="Arial Unicode MS" w:cs="Arial"/>
          <w:b/>
          <w:sz w:val="24"/>
          <w:szCs w:val="24"/>
        </w:rPr>
      </w:pPr>
      <w:r w:rsidRPr="00B349C4">
        <w:rPr>
          <w:rFonts w:eastAsia="Arial Unicode MS" w:cs="Arial"/>
          <w:b/>
          <w:sz w:val="24"/>
          <w:szCs w:val="24"/>
        </w:rPr>
        <w:t>Ревизија трафо суда, радијатора и конзерватора:</w:t>
      </w:r>
    </w:p>
    <w:p w14:paraId="70D5AD26" w14:textId="77777777" w:rsidR="008F3965" w:rsidRPr="00B349C4" w:rsidRDefault="008F3965" w:rsidP="00B23EB1">
      <w:pPr>
        <w:widowControl w:val="0"/>
        <w:numPr>
          <w:ilvl w:val="0"/>
          <w:numId w:val="33"/>
        </w:numPr>
        <w:suppressAutoHyphens/>
        <w:spacing w:before="0"/>
        <w:ind w:right="-108"/>
        <w:rPr>
          <w:rFonts w:eastAsia="Arial Unicode MS" w:cs="Arial"/>
          <w:sz w:val="24"/>
          <w:szCs w:val="24"/>
        </w:rPr>
      </w:pPr>
      <w:r w:rsidRPr="00B349C4">
        <w:rPr>
          <w:rFonts w:eastAsia="Arial Unicode MS" w:cs="Arial"/>
          <w:sz w:val="24"/>
          <w:szCs w:val="24"/>
        </w:rPr>
        <w:t>замена свих заптивних елемената и завртњева</w:t>
      </w:r>
    </w:p>
    <w:p w14:paraId="50608456" w14:textId="77777777" w:rsidR="008F3965" w:rsidRPr="00B349C4" w:rsidRDefault="008F3965" w:rsidP="00B23EB1">
      <w:pPr>
        <w:widowControl w:val="0"/>
        <w:numPr>
          <w:ilvl w:val="0"/>
          <w:numId w:val="33"/>
        </w:numPr>
        <w:suppressAutoHyphens/>
        <w:spacing w:before="0"/>
        <w:ind w:right="-108"/>
        <w:rPr>
          <w:rFonts w:eastAsia="Arial Unicode MS" w:cs="Arial"/>
          <w:sz w:val="24"/>
          <w:szCs w:val="24"/>
        </w:rPr>
      </w:pPr>
      <w:r w:rsidRPr="00B349C4">
        <w:rPr>
          <w:rFonts w:eastAsia="Arial Unicode MS" w:cs="Arial"/>
          <w:sz w:val="24"/>
          <w:szCs w:val="24"/>
        </w:rPr>
        <w:t>антикорозивна заштита (отварање, одмашћивање, пескирање, затварање и финално фарбање) комплетног трансформатора уз употребу потребне количине кварцног песка, основне и завршне боје и осталог потрошног материјала.</w:t>
      </w:r>
    </w:p>
    <w:p w14:paraId="21C1C90F" w14:textId="77777777" w:rsidR="008F3965" w:rsidRPr="00B349C4" w:rsidRDefault="008F3965" w:rsidP="008F3965">
      <w:pPr>
        <w:tabs>
          <w:tab w:val="left" w:pos="0"/>
        </w:tabs>
        <w:ind w:right="-108"/>
        <w:rPr>
          <w:rFonts w:eastAsia="Arial Unicode MS" w:cs="Arial"/>
          <w:b/>
          <w:sz w:val="24"/>
          <w:szCs w:val="24"/>
        </w:rPr>
      </w:pPr>
    </w:p>
    <w:p w14:paraId="224B1AEB" w14:textId="77777777" w:rsidR="008F3965" w:rsidRPr="00B349C4" w:rsidRDefault="008F3965" w:rsidP="00B23EB1">
      <w:pPr>
        <w:widowControl w:val="0"/>
        <w:numPr>
          <w:ilvl w:val="1"/>
          <w:numId w:val="36"/>
        </w:numPr>
        <w:tabs>
          <w:tab w:val="left" w:pos="0"/>
        </w:tabs>
        <w:suppressAutoHyphens/>
        <w:spacing w:before="0"/>
        <w:ind w:right="-108"/>
        <w:rPr>
          <w:rFonts w:eastAsia="Arial Unicode MS" w:cs="Arial"/>
          <w:b/>
          <w:sz w:val="24"/>
          <w:szCs w:val="24"/>
        </w:rPr>
      </w:pPr>
      <w:r w:rsidRPr="00B349C4">
        <w:rPr>
          <w:rFonts w:eastAsia="Arial Unicode MS" w:cs="Arial"/>
          <w:b/>
          <w:sz w:val="24"/>
          <w:szCs w:val="24"/>
          <w:lang w:val="sr-Cyrl-RS"/>
        </w:rPr>
        <w:t>Сушење активног дела трансформатора, с</w:t>
      </w:r>
      <w:r w:rsidRPr="00B349C4">
        <w:rPr>
          <w:rFonts w:eastAsia="Arial Unicode MS" w:cs="Arial"/>
          <w:b/>
          <w:sz w:val="24"/>
          <w:szCs w:val="24"/>
        </w:rPr>
        <w:t xml:space="preserve">клапање-комплетирање трансформатора, наливање трафо уља </w:t>
      </w:r>
      <w:r w:rsidRPr="00B349C4">
        <w:rPr>
          <w:rFonts w:eastAsia="Arial Unicode MS" w:cs="Arial"/>
          <w:b/>
          <w:sz w:val="24"/>
          <w:szCs w:val="24"/>
          <w:lang w:val="sr-Cyrl-RS"/>
        </w:rPr>
        <w:t xml:space="preserve"> </w:t>
      </w:r>
      <w:r w:rsidRPr="00B349C4">
        <w:rPr>
          <w:rFonts w:eastAsia="Arial Unicode MS" w:cs="Arial"/>
          <w:b/>
          <w:sz w:val="24"/>
          <w:szCs w:val="24"/>
        </w:rPr>
        <w:t xml:space="preserve">и </w:t>
      </w:r>
      <w:r w:rsidRPr="00B349C4">
        <w:rPr>
          <w:rFonts w:eastAsia="Arial Unicode MS" w:cs="Arial"/>
          <w:b/>
          <w:sz w:val="24"/>
          <w:szCs w:val="24"/>
          <w:lang w:val="sr-Cyrl-RS"/>
        </w:rPr>
        <w:t xml:space="preserve"> </w:t>
      </w:r>
      <w:r w:rsidRPr="00B349C4">
        <w:rPr>
          <w:rFonts w:eastAsia="Arial Unicode MS" w:cs="Arial"/>
          <w:b/>
          <w:sz w:val="24"/>
          <w:szCs w:val="24"/>
        </w:rPr>
        <w:t>припрема за испитивање</w:t>
      </w:r>
    </w:p>
    <w:p w14:paraId="36547460" w14:textId="77777777" w:rsidR="008F3965" w:rsidRPr="00B349C4" w:rsidRDefault="008F3965" w:rsidP="00B23EB1">
      <w:pPr>
        <w:widowControl w:val="0"/>
        <w:numPr>
          <w:ilvl w:val="0"/>
          <w:numId w:val="31"/>
        </w:numPr>
        <w:tabs>
          <w:tab w:val="left" w:pos="0"/>
        </w:tabs>
        <w:suppressAutoHyphens/>
        <w:spacing w:before="0"/>
        <w:ind w:right="-108"/>
        <w:rPr>
          <w:rFonts w:eastAsia="Arial Unicode MS" w:cs="Arial"/>
          <w:sz w:val="24"/>
          <w:szCs w:val="24"/>
          <w:lang w:val="sl-SI"/>
        </w:rPr>
      </w:pPr>
      <w:r w:rsidRPr="00B349C4">
        <w:rPr>
          <w:rFonts w:eastAsia="Arial Unicode MS" w:cs="Arial"/>
          <w:sz w:val="24"/>
          <w:szCs w:val="24"/>
        </w:rPr>
        <w:t xml:space="preserve">Испитивање трансформатора у складу са прописима </w:t>
      </w:r>
      <w:r w:rsidRPr="00B349C4">
        <w:rPr>
          <w:rFonts w:eastAsia="Arial Unicode MS" w:cs="Arial"/>
          <w:sz w:val="24"/>
          <w:szCs w:val="24"/>
          <w:lang w:val="sl-SI"/>
        </w:rPr>
        <w:t xml:space="preserve">SRPS </w:t>
      </w:r>
      <w:r w:rsidRPr="00B349C4">
        <w:rPr>
          <w:rFonts w:eastAsia="Arial Unicode MS" w:cs="Arial"/>
          <w:sz w:val="24"/>
          <w:szCs w:val="24"/>
        </w:rPr>
        <w:t>Е</w:t>
      </w:r>
      <w:r w:rsidRPr="00B349C4">
        <w:rPr>
          <w:rFonts w:eastAsia="Arial Unicode MS" w:cs="Arial"/>
          <w:sz w:val="24"/>
          <w:szCs w:val="24"/>
          <w:lang w:val="sr-Latn-CS"/>
        </w:rPr>
        <w:t>N</w:t>
      </w:r>
      <w:r w:rsidRPr="00B349C4">
        <w:rPr>
          <w:rFonts w:eastAsia="Arial Unicode MS" w:cs="Arial"/>
          <w:sz w:val="24"/>
          <w:szCs w:val="24"/>
        </w:rPr>
        <w:t xml:space="preserve"> </w:t>
      </w:r>
      <w:r w:rsidRPr="00B349C4">
        <w:rPr>
          <w:rFonts w:eastAsia="Arial Unicode MS" w:cs="Arial"/>
          <w:sz w:val="24"/>
          <w:szCs w:val="24"/>
          <w:lang w:val="sl-SI"/>
        </w:rPr>
        <w:t>600</w:t>
      </w:r>
      <w:r w:rsidRPr="00B349C4">
        <w:rPr>
          <w:rFonts w:eastAsia="Arial Unicode MS" w:cs="Arial"/>
          <w:sz w:val="24"/>
          <w:szCs w:val="24"/>
        </w:rPr>
        <w:t>76-1 за ремонтоване трансформаторе уз издавање атеста.</w:t>
      </w:r>
      <w:r w:rsidRPr="00B349C4">
        <w:rPr>
          <w:rFonts w:eastAsia="Arial Unicode MS" w:cs="Arial"/>
          <w:sz w:val="24"/>
          <w:szCs w:val="24"/>
          <w:lang w:val="sl-SI"/>
        </w:rPr>
        <w:t xml:space="preserve"> </w:t>
      </w:r>
    </w:p>
    <w:p w14:paraId="610159E5" w14:textId="77777777" w:rsidR="008F3965" w:rsidRPr="00B349C4" w:rsidRDefault="008F3965" w:rsidP="00B23EB1">
      <w:pPr>
        <w:widowControl w:val="0"/>
        <w:numPr>
          <w:ilvl w:val="0"/>
          <w:numId w:val="31"/>
        </w:numPr>
        <w:tabs>
          <w:tab w:val="left" w:pos="0"/>
        </w:tabs>
        <w:suppressAutoHyphens/>
        <w:spacing w:before="0"/>
        <w:ind w:right="-108"/>
        <w:rPr>
          <w:rFonts w:eastAsia="Arial Unicode MS" w:cs="Arial"/>
          <w:sz w:val="24"/>
          <w:szCs w:val="24"/>
        </w:rPr>
      </w:pPr>
      <w:r w:rsidRPr="00B349C4">
        <w:rPr>
          <w:rFonts w:eastAsia="Arial Unicode MS" w:cs="Arial"/>
          <w:sz w:val="24"/>
          <w:szCs w:val="24"/>
          <w:lang w:val="sl-SI"/>
        </w:rPr>
        <w:t>Meрење отпора</w:t>
      </w:r>
      <w:r w:rsidRPr="00B349C4">
        <w:rPr>
          <w:rFonts w:eastAsia="Arial Unicode MS" w:cs="Arial"/>
          <w:sz w:val="24"/>
          <w:szCs w:val="24"/>
        </w:rPr>
        <w:t xml:space="preserve"> </w:t>
      </w:r>
      <w:r w:rsidRPr="00B349C4">
        <w:rPr>
          <w:rFonts w:eastAsia="Arial Unicode MS" w:cs="Arial"/>
          <w:sz w:val="24"/>
          <w:szCs w:val="24"/>
          <w:lang w:val="sl-SI"/>
        </w:rPr>
        <w:t xml:space="preserve">намотаја </w:t>
      </w:r>
      <w:r w:rsidRPr="00B349C4">
        <w:rPr>
          <w:rFonts w:eastAsia="Arial Unicode MS" w:cs="Arial"/>
          <w:sz w:val="24"/>
          <w:szCs w:val="24"/>
        </w:rPr>
        <w:t>(</w:t>
      </w:r>
      <w:r w:rsidRPr="00B349C4">
        <w:rPr>
          <w:rFonts w:eastAsia="Arial Unicode MS" w:cs="Arial"/>
          <w:sz w:val="24"/>
          <w:szCs w:val="24"/>
          <w:lang w:val="sl-SI"/>
        </w:rPr>
        <w:t>у</w:t>
      </w:r>
      <w:r w:rsidRPr="00B349C4">
        <w:rPr>
          <w:rFonts w:eastAsia="Arial Unicode MS" w:cs="Arial"/>
          <w:sz w:val="24"/>
          <w:szCs w:val="24"/>
        </w:rPr>
        <w:t xml:space="preserve"> свим положајима регулатора напона) и </w:t>
      </w:r>
    </w:p>
    <w:p w14:paraId="0BE289ED" w14:textId="77777777" w:rsidR="008F3965" w:rsidRPr="00B349C4" w:rsidRDefault="008F3965" w:rsidP="00B23EB1">
      <w:pPr>
        <w:widowControl w:val="0"/>
        <w:numPr>
          <w:ilvl w:val="0"/>
          <w:numId w:val="31"/>
        </w:numPr>
        <w:tabs>
          <w:tab w:val="left" w:pos="0"/>
        </w:tabs>
        <w:suppressAutoHyphens/>
        <w:spacing w:before="0"/>
        <w:ind w:right="-108"/>
        <w:rPr>
          <w:rFonts w:eastAsia="Arial Unicode MS" w:cs="Arial"/>
          <w:sz w:val="24"/>
          <w:szCs w:val="24"/>
          <w:lang w:val="sl-SI"/>
        </w:rPr>
      </w:pPr>
      <w:r w:rsidRPr="00B349C4">
        <w:rPr>
          <w:rFonts w:eastAsia="Arial Unicode MS" w:cs="Arial"/>
          <w:sz w:val="24"/>
          <w:szCs w:val="24"/>
        </w:rPr>
        <w:t>мереље фактора диелектричних губитака(</w:t>
      </w:r>
      <w:r w:rsidRPr="00B349C4">
        <w:rPr>
          <w:rFonts w:eastAsia="Arial Unicode MS" w:cs="Arial"/>
          <w:sz w:val="24"/>
          <w:szCs w:val="24"/>
          <w:lang w:val="sl-SI"/>
        </w:rPr>
        <w:t xml:space="preserve">tgδ) </w:t>
      </w:r>
    </w:p>
    <w:p w14:paraId="0CD1F383" w14:textId="383DC242" w:rsidR="008F3965" w:rsidRPr="00B349C4" w:rsidRDefault="008F3965" w:rsidP="00B23EB1">
      <w:pPr>
        <w:widowControl w:val="0"/>
        <w:numPr>
          <w:ilvl w:val="0"/>
          <w:numId w:val="31"/>
        </w:numPr>
        <w:tabs>
          <w:tab w:val="left" w:pos="0"/>
        </w:tabs>
        <w:suppressAutoHyphens/>
        <w:spacing w:before="0"/>
        <w:ind w:right="-108"/>
        <w:rPr>
          <w:rFonts w:eastAsia="Arial Unicode MS" w:cs="Arial"/>
          <w:sz w:val="24"/>
          <w:szCs w:val="24"/>
        </w:rPr>
      </w:pPr>
      <w:r w:rsidRPr="00B349C4">
        <w:rPr>
          <w:rFonts w:eastAsia="Arial Unicode MS" w:cs="Arial"/>
          <w:sz w:val="24"/>
          <w:szCs w:val="24"/>
        </w:rPr>
        <w:t xml:space="preserve">Испитивање трансформатора се обавља у присуству комисије </w:t>
      </w:r>
      <w:r w:rsidR="0094464E">
        <w:rPr>
          <w:rFonts w:eastAsia="Arial Unicode MS" w:cs="Arial"/>
          <w:sz w:val="24"/>
          <w:szCs w:val="24"/>
          <w:lang w:val="sr-Cyrl-RS"/>
        </w:rPr>
        <w:t>Корисника услуге</w:t>
      </w:r>
      <w:r w:rsidRPr="00B349C4">
        <w:rPr>
          <w:rFonts w:eastAsia="Arial Unicode MS" w:cs="Arial"/>
          <w:sz w:val="24"/>
          <w:szCs w:val="24"/>
        </w:rPr>
        <w:t xml:space="preserve">. </w:t>
      </w:r>
    </w:p>
    <w:p w14:paraId="1F915686" w14:textId="77777777" w:rsidR="008F3965" w:rsidRPr="006C5590" w:rsidRDefault="008F3965" w:rsidP="008F3965">
      <w:pPr>
        <w:tabs>
          <w:tab w:val="left" w:pos="0"/>
        </w:tabs>
        <w:ind w:right="-108"/>
        <w:rPr>
          <w:rFonts w:eastAsia="Arial Unicode MS" w:cs="Arial"/>
          <w:b/>
        </w:rPr>
      </w:pPr>
      <w:r w:rsidRPr="00B349C4">
        <w:rPr>
          <w:rFonts w:eastAsia="Arial Unicode MS" w:cs="Arial"/>
          <w:b/>
          <w:sz w:val="24"/>
          <w:szCs w:val="24"/>
        </w:rPr>
        <w:t>За енергетски трансформатор по извршеној ревизији-поправци издаје се испитни и гарантни лист</w:t>
      </w:r>
      <w:r w:rsidRPr="006C5590">
        <w:rPr>
          <w:rFonts w:eastAsia="Arial Unicode MS" w:cs="Arial"/>
          <w:b/>
        </w:rPr>
        <w:t>.</w:t>
      </w:r>
    </w:p>
    <w:p w14:paraId="50B6479D" w14:textId="77777777" w:rsidR="00B349C4" w:rsidRDefault="00B349C4" w:rsidP="008F3965">
      <w:pPr>
        <w:rPr>
          <w:rFonts w:eastAsia="Arial Unicode MS" w:cs="Arial"/>
          <w:b/>
          <w:bCs/>
          <w:u w:val="single"/>
        </w:rPr>
      </w:pPr>
    </w:p>
    <w:p w14:paraId="43690756" w14:textId="40DCD2E7" w:rsidR="008F3965" w:rsidRPr="00B349C4" w:rsidRDefault="008F3965" w:rsidP="008F3965">
      <w:pPr>
        <w:rPr>
          <w:rFonts w:eastAsia="Arial Unicode MS" w:cs="Arial"/>
          <w:b/>
          <w:bCs/>
          <w:sz w:val="24"/>
          <w:szCs w:val="24"/>
          <w:u w:val="single"/>
        </w:rPr>
      </w:pPr>
      <w:r w:rsidRPr="00B349C4">
        <w:rPr>
          <w:rFonts w:eastAsia="Arial Unicode MS" w:cs="Arial"/>
          <w:b/>
          <w:bCs/>
          <w:sz w:val="24"/>
          <w:szCs w:val="24"/>
          <w:u w:val="single"/>
        </w:rPr>
        <w:t>Ре</w:t>
      </w:r>
      <w:r w:rsidRPr="00B349C4">
        <w:rPr>
          <w:rFonts w:eastAsia="Arial Unicode MS" w:cs="Arial"/>
          <w:b/>
          <w:bCs/>
          <w:sz w:val="24"/>
          <w:szCs w:val="24"/>
          <w:u w:val="single"/>
          <w:lang w:val="sr-Cyrl-RS"/>
        </w:rPr>
        <w:t>монт</w:t>
      </w:r>
      <w:r w:rsidRPr="00B349C4">
        <w:rPr>
          <w:rFonts w:eastAsia="Arial Unicode MS" w:cs="Arial"/>
          <w:b/>
          <w:bCs/>
          <w:sz w:val="24"/>
          <w:szCs w:val="24"/>
          <w:u w:val="single"/>
        </w:rPr>
        <w:t xml:space="preserve">  ЕТ-а </w:t>
      </w:r>
      <w:r w:rsidR="004326B7">
        <w:rPr>
          <w:rFonts w:eastAsia="Arial Unicode MS" w:cs="Arial"/>
          <w:b/>
          <w:bCs/>
          <w:sz w:val="24"/>
          <w:szCs w:val="24"/>
          <w:u w:val="single"/>
        </w:rPr>
        <w:t>x</w:t>
      </w:r>
      <w:r w:rsidRPr="00B349C4">
        <w:rPr>
          <w:rFonts w:eastAsia="Arial Unicode MS" w:cs="Arial"/>
          <w:b/>
          <w:bCs/>
          <w:sz w:val="24"/>
          <w:szCs w:val="24"/>
          <w:u w:val="single"/>
          <w:lang w:val="sr-Cyrl-RS"/>
        </w:rPr>
        <w:t xml:space="preserve"> </w:t>
      </w:r>
      <w:r w:rsidRPr="00B349C4">
        <w:rPr>
          <w:rFonts w:eastAsia="Arial Unicode MS" w:cs="Arial"/>
          <w:b/>
          <w:bCs/>
          <w:sz w:val="24"/>
          <w:szCs w:val="24"/>
          <w:u w:val="single"/>
        </w:rPr>
        <w:t>/</w:t>
      </w:r>
      <w:r w:rsidRPr="00B349C4">
        <w:rPr>
          <w:rFonts w:eastAsia="Arial Unicode MS" w:cs="Arial"/>
          <w:b/>
          <w:bCs/>
          <w:sz w:val="24"/>
          <w:szCs w:val="24"/>
          <w:u w:val="single"/>
          <w:lang w:val="sr-Cyrl-RS"/>
        </w:rPr>
        <w:t>0.4</w:t>
      </w:r>
      <w:r w:rsidRPr="00B349C4">
        <w:rPr>
          <w:rFonts w:eastAsia="Arial Unicode MS" w:cs="Arial"/>
          <w:b/>
          <w:bCs/>
          <w:sz w:val="24"/>
          <w:szCs w:val="24"/>
          <w:u w:val="single"/>
        </w:rPr>
        <w:t xml:space="preserve"> kV</w:t>
      </w:r>
    </w:p>
    <w:p w14:paraId="76865A62" w14:textId="522B48A2" w:rsidR="008F3965" w:rsidRPr="00B349C4" w:rsidRDefault="008F3965" w:rsidP="008F3965">
      <w:pPr>
        <w:rPr>
          <w:rFonts w:cs="Arial"/>
          <w:bCs/>
          <w:sz w:val="24"/>
          <w:szCs w:val="24"/>
        </w:rPr>
      </w:pPr>
      <w:r w:rsidRPr="00B349C4">
        <w:rPr>
          <w:rFonts w:cs="Arial"/>
          <w:bCs/>
          <w:sz w:val="24"/>
          <w:szCs w:val="24"/>
        </w:rPr>
        <w:t xml:space="preserve">Обим и начин поправке трансформатора дефинише се након формирања дефектационих листа. Приликом дефектаже трансформатора </w:t>
      </w:r>
      <w:r w:rsidRPr="00B349C4">
        <w:rPr>
          <w:rFonts w:cs="Arial"/>
          <w:b/>
          <w:bCs/>
          <w:sz w:val="24"/>
          <w:szCs w:val="24"/>
        </w:rPr>
        <w:t>обавезно је присуство овлашћених лица од стране</w:t>
      </w:r>
      <w:r w:rsidRPr="00B349C4">
        <w:rPr>
          <w:rFonts w:cs="Arial"/>
          <w:bCs/>
          <w:sz w:val="24"/>
          <w:szCs w:val="24"/>
        </w:rPr>
        <w:t xml:space="preserve"> </w:t>
      </w:r>
      <w:r w:rsidR="00B349C4" w:rsidRPr="00B349C4">
        <w:rPr>
          <w:rFonts w:cs="Arial"/>
          <w:b/>
          <w:bCs/>
          <w:sz w:val="24"/>
          <w:szCs w:val="24"/>
          <w:lang w:val="sr-Cyrl-RS"/>
        </w:rPr>
        <w:t>Корисника услуге</w:t>
      </w:r>
      <w:r w:rsidRPr="00B349C4">
        <w:rPr>
          <w:rFonts w:cs="Arial"/>
          <w:b/>
          <w:bCs/>
          <w:sz w:val="24"/>
          <w:szCs w:val="24"/>
        </w:rPr>
        <w:t>.</w:t>
      </w:r>
      <w:r w:rsidRPr="00B349C4">
        <w:rPr>
          <w:rFonts w:cs="Arial"/>
          <w:bCs/>
          <w:sz w:val="24"/>
          <w:szCs w:val="24"/>
        </w:rPr>
        <w:t xml:space="preserve"> </w:t>
      </w:r>
      <w:r w:rsidR="00B349C4" w:rsidRPr="00B349C4">
        <w:rPr>
          <w:rFonts w:cs="Arial"/>
          <w:bCs/>
          <w:sz w:val="24"/>
          <w:szCs w:val="24"/>
          <w:lang w:val="sr-Cyrl-RS"/>
        </w:rPr>
        <w:t>Корисник услуге</w:t>
      </w:r>
      <w:r w:rsidRPr="00B349C4">
        <w:rPr>
          <w:rFonts w:cs="Arial"/>
          <w:bCs/>
          <w:sz w:val="24"/>
          <w:szCs w:val="24"/>
        </w:rPr>
        <w:t xml:space="preserve"> ће доставити имена овлашћених лица која ће бити присутна приликом дефектаже трансформатора. </w:t>
      </w:r>
    </w:p>
    <w:p w14:paraId="7598F3CA" w14:textId="77777777" w:rsidR="008F3965" w:rsidRPr="00B349C4" w:rsidRDefault="008F3965" w:rsidP="008F3965">
      <w:pPr>
        <w:rPr>
          <w:rFonts w:cs="Arial"/>
          <w:bCs/>
          <w:sz w:val="24"/>
          <w:szCs w:val="24"/>
        </w:rPr>
      </w:pPr>
    </w:p>
    <w:p w14:paraId="07CD72BD" w14:textId="1E2DE178" w:rsidR="008F3965" w:rsidRPr="00B349C4" w:rsidRDefault="00B349C4" w:rsidP="00B349C4">
      <w:pPr>
        <w:widowControl w:val="0"/>
        <w:suppressAutoHyphens/>
        <w:spacing w:before="0"/>
        <w:rPr>
          <w:rFonts w:cs="Arial"/>
          <w:b/>
          <w:bCs/>
          <w:sz w:val="24"/>
          <w:szCs w:val="24"/>
        </w:rPr>
      </w:pPr>
      <w:r>
        <w:rPr>
          <w:rFonts w:cs="Arial"/>
          <w:b/>
          <w:bCs/>
          <w:sz w:val="24"/>
          <w:szCs w:val="24"/>
          <w:lang w:val="sr-Cyrl-RS"/>
        </w:rPr>
        <w:t xml:space="preserve">1. </w:t>
      </w:r>
      <w:r w:rsidR="008F3965" w:rsidRPr="00B349C4">
        <w:rPr>
          <w:rFonts w:cs="Arial"/>
          <w:b/>
          <w:bCs/>
          <w:sz w:val="24"/>
          <w:szCs w:val="24"/>
        </w:rPr>
        <w:t>Приликом поступка дефектаже трансформатора обухватити следеће:</w:t>
      </w:r>
    </w:p>
    <w:p w14:paraId="6FB774EE" w14:textId="77777777" w:rsidR="008F3965" w:rsidRPr="00B349C4" w:rsidRDefault="008F3965" w:rsidP="00B23EB1">
      <w:pPr>
        <w:widowControl w:val="0"/>
        <w:numPr>
          <w:ilvl w:val="2"/>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визуелни преглед трансформатора</w:t>
      </w:r>
    </w:p>
    <w:p w14:paraId="6C0DB81C" w14:textId="77777777" w:rsidR="008F3965" w:rsidRPr="00B349C4" w:rsidRDefault="008F3965" w:rsidP="00B23EB1">
      <w:pPr>
        <w:widowControl w:val="0"/>
        <w:numPr>
          <w:ilvl w:val="2"/>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мерење потребних електричних величина</w:t>
      </w:r>
    </w:p>
    <w:p w14:paraId="655CE881" w14:textId="77777777" w:rsidR="008F3965" w:rsidRDefault="008F3965" w:rsidP="00B23EB1">
      <w:pPr>
        <w:widowControl w:val="0"/>
        <w:numPr>
          <w:ilvl w:val="2"/>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испитивање трансформаторског уља</w:t>
      </w:r>
    </w:p>
    <w:p w14:paraId="55C5E3A8" w14:textId="77777777" w:rsidR="002A0F65" w:rsidRPr="00B349C4" w:rsidRDefault="002A0F65" w:rsidP="0094464E">
      <w:pPr>
        <w:widowControl w:val="0"/>
        <w:suppressAutoHyphens/>
        <w:spacing w:before="0"/>
        <w:ind w:left="1020"/>
        <w:rPr>
          <w:rFonts w:cs="Arial"/>
          <w:bCs/>
          <w:sz w:val="24"/>
          <w:szCs w:val="24"/>
        </w:rPr>
      </w:pPr>
    </w:p>
    <w:p w14:paraId="05DA7B8B" w14:textId="3B3E2AF2" w:rsidR="008F3965" w:rsidRPr="00B349C4" w:rsidRDefault="008F3965" w:rsidP="00B23EB1">
      <w:pPr>
        <w:pStyle w:val="ListParagraph"/>
        <w:widowControl w:val="0"/>
        <w:numPr>
          <w:ilvl w:val="1"/>
          <w:numId w:val="38"/>
        </w:numPr>
        <w:suppressAutoHyphens/>
        <w:spacing w:before="0"/>
        <w:rPr>
          <w:rFonts w:ascii="Arial" w:hAnsi="Arial" w:cs="Arial"/>
          <w:b/>
          <w:bCs/>
          <w:sz w:val="24"/>
          <w:szCs w:val="24"/>
        </w:rPr>
      </w:pPr>
      <w:r w:rsidRPr="00B349C4">
        <w:rPr>
          <w:rFonts w:ascii="Arial" w:hAnsi="Arial" w:cs="Arial"/>
          <w:b/>
          <w:bCs/>
          <w:sz w:val="24"/>
          <w:szCs w:val="24"/>
        </w:rPr>
        <w:t>Визуелни преглед трансформатора</w:t>
      </w:r>
    </w:p>
    <w:p w14:paraId="29C23DB8" w14:textId="77777777" w:rsidR="008F3965" w:rsidRPr="00B349C4" w:rsidRDefault="008F3965" w:rsidP="008F3965">
      <w:pPr>
        <w:rPr>
          <w:rFonts w:cs="Arial"/>
          <w:bCs/>
          <w:sz w:val="24"/>
          <w:szCs w:val="24"/>
        </w:rPr>
      </w:pPr>
      <w:r w:rsidRPr="00B349C4">
        <w:rPr>
          <w:rFonts w:cs="Arial"/>
          <w:bCs/>
          <w:sz w:val="24"/>
          <w:szCs w:val="24"/>
        </w:rPr>
        <w:t>Визуелни преглед у поступлу дефектаже трансформатора има  за циљ уочавање оштећења и деформација делова трансформатора. Приликом визуелног прегледа потребно је уочити:</w:t>
      </w:r>
    </w:p>
    <w:p w14:paraId="1BC6747E"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спољашња оштећења на трансформатору и систем</w:t>
      </w:r>
      <w:r w:rsidRPr="00B349C4">
        <w:rPr>
          <w:rFonts w:cs="Arial"/>
          <w:bCs/>
          <w:sz w:val="24"/>
          <w:szCs w:val="24"/>
          <w:lang w:val="sr-Cyrl-RS"/>
        </w:rPr>
        <w:t>а</w:t>
      </w:r>
      <w:r w:rsidRPr="00B349C4">
        <w:rPr>
          <w:rFonts w:cs="Arial"/>
          <w:bCs/>
          <w:sz w:val="24"/>
          <w:szCs w:val="24"/>
        </w:rPr>
        <w:t xml:space="preserve"> за хлађење</w:t>
      </w:r>
    </w:p>
    <w:p w14:paraId="276FC58A"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евентуална оштећења антикорозионе заштите</w:t>
      </w:r>
    </w:p>
    <w:p w14:paraId="05FA08B7"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 xml:space="preserve">пукотине, напрслине, трагови нагоревања </w:t>
      </w:r>
    </w:p>
    <w:p w14:paraId="642D1631"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оштећења на навојним спојевима трансформатора</w:t>
      </w:r>
    </w:p>
    <w:p w14:paraId="30B93B1B" w14:textId="77777777" w:rsidR="008F3965"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lastRenderedPageBreak/>
        <w:t xml:space="preserve">остала оштећења и деформације на деловима трансформатора </w:t>
      </w:r>
    </w:p>
    <w:p w14:paraId="7000478D" w14:textId="77777777" w:rsidR="002A0F65" w:rsidRPr="00B349C4" w:rsidRDefault="002A0F65" w:rsidP="0094464E">
      <w:pPr>
        <w:widowControl w:val="0"/>
        <w:suppressAutoHyphens/>
        <w:spacing w:before="0"/>
        <w:ind w:left="1020"/>
        <w:rPr>
          <w:rFonts w:cs="Arial"/>
          <w:bCs/>
          <w:sz w:val="24"/>
          <w:szCs w:val="24"/>
        </w:rPr>
      </w:pPr>
    </w:p>
    <w:p w14:paraId="76D851E8" w14:textId="1C6C3D76" w:rsidR="008F3965" w:rsidRPr="00B349C4" w:rsidRDefault="008F3965" w:rsidP="00B23EB1">
      <w:pPr>
        <w:pStyle w:val="ListParagraph"/>
        <w:widowControl w:val="0"/>
        <w:numPr>
          <w:ilvl w:val="1"/>
          <w:numId w:val="38"/>
        </w:numPr>
        <w:suppressAutoHyphens/>
        <w:spacing w:before="0"/>
        <w:rPr>
          <w:rFonts w:ascii="Arial" w:hAnsi="Arial" w:cs="Arial"/>
          <w:b/>
          <w:bCs/>
          <w:sz w:val="24"/>
          <w:szCs w:val="24"/>
        </w:rPr>
      </w:pPr>
      <w:r w:rsidRPr="00B349C4">
        <w:rPr>
          <w:rFonts w:ascii="Arial" w:hAnsi="Arial" w:cs="Arial"/>
          <w:b/>
          <w:bCs/>
          <w:sz w:val="24"/>
          <w:szCs w:val="24"/>
        </w:rPr>
        <w:t>Мерење електричних величина</w:t>
      </w:r>
    </w:p>
    <w:p w14:paraId="63CB38D3"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Приликом дефектаже трансформатора извршити сва потребна мерења електричних величина и иста уписати у мерну листу.</w:t>
      </w:r>
    </w:p>
    <w:p w14:paraId="42625C64" w14:textId="77777777" w:rsidR="008F3965" w:rsidRPr="00B349C4" w:rsidRDefault="008F3965" w:rsidP="00B23EB1">
      <w:pPr>
        <w:widowControl w:val="0"/>
        <w:numPr>
          <w:ilvl w:val="1"/>
          <w:numId w:val="38"/>
        </w:numPr>
        <w:suppressAutoHyphens/>
        <w:spacing w:before="0"/>
        <w:rPr>
          <w:rFonts w:cs="Arial"/>
          <w:b/>
          <w:bCs/>
          <w:sz w:val="24"/>
          <w:szCs w:val="24"/>
        </w:rPr>
      </w:pPr>
      <w:r w:rsidRPr="00B349C4">
        <w:rPr>
          <w:rFonts w:cs="Arial"/>
          <w:b/>
          <w:bCs/>
          <w:sz w:val="24"/>
          <w:szCs w:val="24"/>
        </w:rPr>
        <w:t>Испитивање трансформаторског уља</w:t>
      </w:r>
    </w:p>
    <w:p w14:paraId="527F30C8"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lang w:val="sr-Cyrl-RS"/>
        </w:rPr>
        <w:t>Количину постојећег уља</w:t>
      </w:r>
    </w:p>
    <w:p w14:paraId="747F5B4B"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lang w:val="sr-Cyrl-RS"/>
        </w:rPr>
        <w:t>Утврђивање присуства - концетрације ПЦБ а у узорку трансформаторског уља</w:t>
      </w:r>
    </w:p>
    <w:p w14:paraId="54DE4900" w14:textId="77777777" w:rsidR="008F3965" w:rsidRPr="00B349C4" w:rsidRDefault="008F3965" w:rsidP="00B23EB1">
      <w:pPr>
        <w:widowControl w:val="0"/>
        <w:numPr>
          <w:ilvl w:val="0"/>
          <w:numId w:val="30"/>
        </w:numPr>
        <w:tabs>
          <w:tab w:val="clear" w:pos="720"/>
          <w:tab w:val="num" w:pos="1020"/>
        </w:tabs>
        <w:suppressAutoHyphens/>
        <w:spacing w:before="0"/>
        <w:ind w:left="1020" w:hanging="360"/>
        <w:rPr>
          <w:rFonts w:cs="Arial"/>
          <w:bCs/>
          <w:sz w:val="24"/>
          <w:szCs w:val="24"/>
        </w:rPr>
      </w:pPr>
      <w:r w:rsidRPr="00B349C4">
        <w:rPr>
          <w:rFonts w:cs="Arial"/>
          <w:bCs/>
          <w:sz w:val="24"/>
          <w:szCs w:val="24"/>
        </w:rPr>
        <w:t xml:space="preserve"> Испитивањ</w:t>
      </w:r>
      <w:r w:rsidRPr="00B349C4">
        <w:rPr>
          <w:rFonts w:cs="Arial"/>
          <w:bCs/>
          <w:sz w:val="24"/>
          <w:szCs w:val="24"/>
          <w:lang w:val="sr-Cyrl-RS"/>
        </w:rPr>
        <w:t xml:space="preserve">е диелектричне пробојности </w:t>
      </w:r>
      <w:r w:rsidRPr="00B349C4">
        <w:rPr>
          <w:rFonts w:cs="Arial"/>
          <w:bCs/>
          <w:sz w:val="24"/>
          <w:szCs w:val="24"/>
        </w:rPr>
        <w:t xml:space="preserve">унети </w:t>
      </w:r>
      <w:r w:rsidRPr="00B349C4">
        <w:rPr>
          <w:rFonts w:cs="Arial"/>
          <w:bCs/>
          <w:sz w:val="24"/>
          <w:szCs w:val="24"/>
          <w:lang w:val="sr-Cyrl-RS"/>
        </w:rPr>
        <w:t>је</w:t>
      </w:r>
      <w:r w:rsidRPr="00B349C4">
        <w:rPr>
          <w:rFonts w:cs="Arial"/>
          <w:bCs/>
          <w:sz w:val="24"/>
          <w:szCs w:val="24"/>
        </w:rPr>
        <w:t xml:space="preserve"> у мерну листу.</w:t>
      </w:r>
    </w:p>
    <w:p w14:paraId="6EA36F78" w14:textId="77777777" w:rsidR="008F3965" w:rsidRPr="00B349C4" w:rsidRDefault="008F3965" w:rsidP="008F3965">
      <w:pPr>
        <w:ind w:right="-108"/>
        <w:rPr>
          <w:rFonts w:eastAsia="Arial Unicode MS" w:cs="Arial"/>
          <w:b/>
          <w:sz w:val="24"/>
          <w:szCs w:val="24"/>
          <w:u w:val="single"/>
          <w:lang w:val="sr-Cyrl-RS"/>
        </w:rPr>
      </w:pPr>
    </w:p>
    <w:p w14:paraId="0EF85312" w14:textId="27D67429" w:rsidR="008F3965" w:rsidRPr="00B349C4" w:rsidRDefault="008F3965" w:rsidP="00B23EB1">
      <w:pPr>
        <w:numPr>
          <w:ilvl w:val="0"/>
          <w:numId w:val="38"/>
        </w:numPr>
        <w:suppressAutoHyphens/>
        <w:spacing w:before="0"/>
        <w:rPr>
          <w:rFonts w:cs="Arial"/>
          <w:b/>
          <w:sz w:val="24"/>
          <w:szCs w:val="24"/>
          <w:lang w:val="ru-RU"/>
        </w:rPr>
      </w:pPr>
      <w:r w:rsidRPr="00B349C4">
        <w:rPr>
          <w:rFonts w:cs="Arial"/>
          <w:b/>
          <w:sz w:val="24"/>
          <w:szCs w:val="24"/>
          <w:lang w:val="ru-RU"/>
        </w:rPr>
        <w:t xml:space="preserve">Ревизија ЕТ </w:t>
      </w:r>
      <w:r w:rsidR="004326B7">
        <w:rPr>
          <w:rFonts w:cs="Arial"/>
          <w:b/>
          <w:sz w:val="24"/>
          <w:szCs w:val="24"/>
        </w:rPr>
        <w:t>x</w:t>
      </w:r>
      <w:r w:rsidRPr="00B349C4">
        <w:rPr>
          <w:rFonts w:cs="Arial"/>
          <w:b/>
          <w:sz w:val="24"/>
          <w:szCs w:val="24"/>
          <w:lang w:val="ru-RU"/>
        </w:rPr>
        <w:t xml:space="preserve"> /0,4 кВ обухвата:</w:t>
      </w:r>
    </w:p>
    <w:p w14:paraId="67979268" w14:textId="77777777" w:rsidR="008F3965" w:rsidRPr="00B349C4" w:rsidRDefault="008F3965" w:rsidP="00B23EB1">
      <w:pPr>
        <w:numPr>
          <w:ilvl w:val="0"/>
          <w:numId w:val="34"/>
        </w:numPr>
        <w:tabs>
          <w:tab w:val="clear" w:pos="720"/>
          <w:tab w:val="num" w:pos="1069"/>
        </w:tabs>
        <w:suppressAutoHyphens/>
        <w:spacing w:before="0"/>
        <w:ind w:left="1069"/>
        <w:rPr>
          <w:rFonts w:cs="Arial"/>
          <w:sz w:val="24"/>
          <w:szCs w:val="24"/>
          <w:lang w:val="ru-RU"/>
        </w:rPr>
      </w:pPr>
      <w:r w:rsidRPr="00B349C4">
        <w:rPr>
          <w:rFonts w:cs="Arial"/>
          <w:sz w:val="24"/>
          <w:szCs w:val="24"/>
          <w:lang w:val="ru-RU"/>
        </w:rPr>
        <w:t>Отварање и затварање трансформатора</w:t>
      </w:r>
    </w:p>
    <w:p w14:paraId="3CD89AD0" w14:textId="77777777" w:rsidR="008F3965" w:rsidRPr="00B349C4" w:rsidRDefault="008F3965" w:rsidP="00B23EB1">
      <w:pPr>
        <w:numPr>
          <w:ilvl w:val="0"/>
          <w:numId w:val="34"/>
        </w:numPr>
        <w:tabs>
          <w:tab w:val="clear" w:pos="720"/>
          <w:tab w:val="num" w:pos="1069"/>
        </w:tabs>
        <w:suppressAutoHyphens/>
        <w:spacing w:before="0"/>
        <w:ind w:left="1069"/>
        <w:rPr>
          <w:rFonts w:cs="Arial"/>
          <w:sz w:val="24"/>
          <w:szCs w:val="24"/>
          <w:lang w:val="ru-RU"/>
        </w:rPr>
      </w:pPr>
      <w:r w:rsidRPr="00B349C4">
        <w:rPr>
          <w:rFonts w:cs="Arial"/>
          <w:sz w:val="24"/>
          <w:szCs w:val="24"/>
          <w:lang w:val="ru-RU"/>
        </w:rPr>
        <w:t>Замена свих заптивача</w:t>
      </w:r>
    </w:p>
    <w:p w14:paraId="5CB80124" w14:textId="77777777" w:rsidR="008F3965" w:rsidRPr="00B349C4" w:rsidRDefault="008F3965" w:rsidP="00B23EB1">
      <w:pPr>
        <w:widowControl w:val="0"/>
        <w:numPr>
          <w:ilvl w:val="0"/>
          <w:numId w:val="32"/>
        </w:numPr>
        <w:tabs>
          <w:tab w:val="clear" w:pos="720"/>
          <w:tab w:val="num" w:pos="1069"/>
        </w:tabs>
        <w:suppressAutoHyphens/>
        <w:spacing w:before="0"/>
        <w:ind w:left="1069" w:right="-108"/>
        <w:rPr>
          <w:rFonts w:eastAsia="Arial Unicode MS" w:cs="Arial"/>
          <w:sz w:val="24"/>
          <w:szCs w:val="24"/>
        </w:rPr>
      </w:pPr>
      <w:r w:rsidRPr="00B349C4">
        <w:rPr>
          <w:rFonts w:eastAsia="Arial Unicode MS" w:cs="Arial"/>
          <w:sz w:val="24"/>
          <w:szCs w:val="24"/>
        </w:rPr>
        <w:t>Аксијално стезање намотаја и јарма уз евентуалну замену притезних елемената(п</w:t>
      </w:r>
      <w:r w:rsidRPr="00B349C4">
        <w:rPr>
          <w:rFonts w:eastAsia="Arial Unicode MS" w:cs="Arial"/>
          <w:sz w:val="24"/>
          <w:szCs w:val="24"/>
          <w:lang w:val="sr-Latn-CS"/>
        </w:rPr>
        <w:t xml:space="preserve">ресовање и штеловање намотаја </w:t>
      </w:r>
      <w:r w:rsidRPr="00B349C4">
        <w:rPr>
          <w:rFonts w:eastAsia="Arial Unicode MS" w:cs="Arial"/>
          <w:sz w:val="24"/>
          <w:szCs w:val="24"/>
          <w:lang w:val="sl-SI"/>
        </w:rPr>
        <w:t>NN</w:t>
      </w:r>
      <w:r w:rsidRPr="00B349C4">
        <w:rPr>
          <w:rFonts w:eastAsia="Arial Unicode MS" w:cs="Arial"/>
          <w:sz w:val="24"/>
          <w:szCs w:val="24"/>
        </w:rPr>
        <w:t xml:space="preserve"> и </w:t>
      </w:r>
      <w:r w:rsidRPr="00B349C4">
        <w:rPr>
          <w:rFonts w:eastAsia="Arial Unicode MS" w:cs="Arial"/>
          <w:sz w:val="24"/>
          <w:szCs w:val="24"/>
          <w:lang w:val="sl-SI"/>
        </w:rPr>
        <w:t>VN)</w:t>
      </w:r>
      <w:r w:rsidRPr="00B349C4">
        <w:rPr>
          <w:rFonts w:eastAsia="Arial Unicode MS" w:cs="Arial"/>
          <w:sz w:val="24"/>
          <w:szCs w:val="24"/>
        </w:rPr>
        <w:t>.</w:t>
      </w:r>
    </w:p>
    <w:p w14:paraId="1A10AB48" w14:textId="77777777" w:rsidR="008F3965" w:rsidRPr="00B349C4" w:rsidRDefault="008F3965" w:rsidP="00B23EB1">
      <w:pPr>
        <w:widowControl w:val="0"/>
        <w:numPr>
          <w:ilvl w:val="0"/>
          <w:numId w:val="32"/>
        </w:numPr>
        <w:tabs>
          <w:tab w:val="clear" w:pos="720"/>
          <w:tab w:val="num" w:pos="1069"/>
        </w:tabs>
        <w:suppressAutoHyphens/>
        <w:spacing w:before="0"/>
        <w:ind w:left="1069" w:right="-108"/>
        <w:rPr>
          <w:rFonts w:eastAsia="Arial Unicode MS" w:cs="Arial"/>
          <w:sz w:val="24"/>
          <w:szCs w:val="24"/>
        </w:rPr>
      </w:pPr>
      <w:r w:rsidRPr="00B349C4">
        <w:rPr>
          <w:rFonts w:eastAsia="Arial Unicode MS" w:cs="Arial"/>
          <w:sz w:val="24"/>
          <w:szCs w:val="24"/>
        </w:rPr>
        <w:t>Утврђивање исправности спојева проводних елемената, њихово притезање, евентуално поновно варење и преизоловање.</w:t>
      </w:r>
    </w:p>
    <w:p w14:paraId="0C879D89" w14:textId="34522E9A" w:rsidR="008F3965" w:rsidRPr="00B349C4" w:rsidRDefault="008F3965" w:rsidP="00B23EB1">
      <w:pPr>
        <w:widowControl w:val="0"/>
        <w:numPr>
          <w:ilvl w:val="0"/>
          <w:numId w:val="32"/>
        </w:numPr>
        <w:tabs>
          <w:tab w:val="clear" w:pos="720"/>
          <w:tab w:val="num" w:pos="1069"/>
        </w:tabs>
        <w:suppressAutoHyphens/>
        <w:spacing w:before="0"/>
        <w:ind w:left="1069" w:right="-108"/>
        <w:rPr>
          <w:rFonts w:eastAsia="Arial Unicode MS" w:cs="Arial"/>
          <w:sz w:val="24"/>
          <w:szCs w:val="24"/>
        </w:rPr>
      </w:pPr>
      <w:r w:rsidRPr="00B349C4">
        <w:rPr>
          <w:rFonts w:eastAsia="Arial Unicode MS" w:cs="Arial"/>
          <w:sz w:val="24"/>
          <w:szCs w:val="24"/>
        </w:rPr>
        <w:t xml:space="preserve">Прање </w:t>
      </w:r>
      <w:r w:rsidR="00520DFE" w:rsidRPr="0094464E">
        <w:rPr>
          <w:rFonts w:eastAsia="Arial Unicode MS" w:cs="Arial"/>
          <w:sz w:val="24"/>
          <w:szCs w:val="24"/>
          <w:lang w:val="sr-Cyrl-RS"/>
        </w:rPr>
        <w:t xml:space="preserve">активног дела трансформатора </w:t>
      </w:r>
      <w:r w:rsidRPr="0094464E">
        <w:rPr>
          <w:rFonts w:eastAsia="Arial Unicode MS" w:cs="Arial"/>
          <w:sz w:val="24"/>
          <w:szCs w:val="24"/>
        </w:rPr>
        <w:t>под</w:t>
      </w:r>
      <w:r w:rsidRPr="00B349C4">
        <w:rPr>
          <w:rFonts w:eastAsia="Arial Unicode MS" w:cs="Arial"/>
          <w:sz w:val="24"/>
          <w:szCs w:val="24"/>
        </w:rPr>
        <w:t xml:space="preserve"> притиском, санирање оштећења.</w:t>
      </w:r>
    </w:p>
    <w:p w14:paraId="49B342F9" w14:textId="77777777" w:rsidR="008F3965" w:rsidRPr="00B349C4" w:rsidRDefault="008F3965" w:rsidP="008F3965">
      <w:pPr>
        <w:tabs>
          <w:tab w:val="left" w:pos="0"/>
        </w:tabs>
        <w:ind w:right="-108"/>
        <w:rPr>
          <w:rFonts w:eastAsia="Arial Unicode MS" w:cs="Arial"/>
          <w:b/>
          <w:sz w:val="24"/>
          <w:szCs w:val="24"/>
          <w:lang w:val="sr-Latn-RS"/>
        </w:rPr>
      </w:pPr>
    </w:p>
    <w:p w14:paraId="7D1D18C1" w14:textId="77777777" w:rsidR="008F3965" w:rsidRPr="00B349C4" w:rsidRDefault="008F3965" w:rsidP="00B23EB1">
      <w:pPr>
        <w:widowControl w:val="0"/>
        <w:numPr>
          <w:ilvl w:val="1"/>
          <w:numId w:val="38"/>
        </w:numPr>
        <w:tabs>
          <w:tab w:val="left" w:pos="0"/>
        </w:tabs>
        <w:suppressAutoHyphens/>
        <w:spacing w:before="0"/>
        <w:ind w:right="-108"/>
        <w:rPr>
          <w:rFonts w:eastAsia="Arial Unicode MS" w:cs="Arial"/>
          <w:b/>
          <w:sz w:val="24"/>
          <w:szCs w:val="24"/>
        </w:rPr>
      </w:pPr>
      <w:r w:rsidRPr="00B349C4">
        <w:rPr>
          <w:rFonts w:eastAsia="Arial Unicode MS" w:cs="Arial"/>
          <w:b/>
          <w:sz w:val="24"/>
          <w:szCs w:val="24"/>
        </w:rPr>
        <w:t xml:space="preserve">Сервис припадајуће опреме: </w:t>
      </w:r>
    </w:p>
    <w:p w14:paraId="4FDA7562" w14:textId="77777777" w:rsidR="008F3965" w:rsidRPr="00B349C4" w:rsidRDefault="008F3965" w:rsidP="008F3965">
      <w:pPr>
        <w:tabs>
          <w:tab w:val="left" w:pos="0"/>
        </w:tabs>
        <w:ind w:left="709" w:right="-108"/>
        <w:rPr>
          <w:rFonts w:eastAsia="Arial Unicode MS" w:cs="Arial"/>
          <w:b/>
          <w:sz w:val="24"/>
          <w:szCs w:val="24"/>
          <w:lang w:val="sr-Cyrl-RS"/>
        </w:rPr>
      </w:pPr>
      <w:r w:rsidRPr="00B349C4">
        <w:rPr>
          <w:rFonts w:eastAsia="Arial Unicode MS" w:cs="Arial"/>
          <w:sz w:val="24"/>
          <w:szCs w:val="24"/>
        </w:rPr>
        <w:t xml:space="preserve">Бухолц релеја, контактног термометра, регулатора напона, показивача нивоа уља и дехидратора, уз </w:t>
      </w:r>
      <w:r w:rsidRPr="00B349C4">
        <w:rPr>
          <w:rFonts w:eastAsia="Arial Unicode MS" w:cs="Arial"/>
          <w:sz w:val="24"/>
          <w:szCs w:val="24"/>
          <w:lang w:val="sr-Cyrl-RS"/>
        </w:rPr>
        <w:t>евентуалну</w:t>
      </w:r>
      <w:r w:rsidRPr="00B349C4">
        <w:rPr>
          <w:rFonts w:eastAsia="Arial Unicode MS" w:cs="Arial"/>
          <w:sz w:val="24"/>
          <w:szCs w:val="24"/>
        </w:rPr>
        <w:t xml:space="preserve"> замену елемената или делова наведене опреме.</w:t>
      </w:r>
      <w:r w:rsidRPr="00B349C4">
        <w:rPr>
          <w:rFonts w:eastAsia="Arial Unicode MS" w:cs="Arial"/>
          <w:sz w:val="24"/>
          <w:szCs w:val="24"/>
          <w:lang w:val="sr-Cyrl-RS"/>
        </w:rPr>
        <w:t>, а према записнику о дефектажи</w:t>
      </w:r>
    </w:p>
    <w:p w14:paraId="0AD611DD" w14:textId="77777777" w:rsidR="008F3965" w:rsidRPr="00B349C4" w:rsidRDefault="008F3965" w:rsidP="008F3965">
      <w:pPr>
        <w:rPr>
          <w:rFonts w:cs="Arial"/>
          <w:b/>
          <w:bCs/>
          <w:sz w:val="24"/>
          <w:szCs w:val="24"/>
          <w:lang w:val="sr-Cyrl-RS"/>
        </w:rPr>
      </w:pPr>
    </w:p>
    <w:p w14:paraId="5177F5EB" w14:textId="77777777" w:rsidR="008F3965" w:rsidRPr="00B349C4" w:rsidRDefault="008F3965" w:rsidP="00B23EB1">
      <w:pPr>
        <w:widowControl w:val="0"/>
        <w:numPr>
          <w:ilvl w:val="1"/>
          <w:numId w:val="38"/>
        </w:numPr>
        <w:tabs>
          <w:tab w:val="left" w:pos="0"/>
        </w:tabs>
        <w:suppressAutoHyphens/>
        <w:spacing w:before="0"/>
        <w:ind w:right="-108"/>
        <w:rPr>
          <w:rFonts w:eastAsia="Arial Unicode MS" w:cs="Arial"/>
          <w:b/>
          <w:sz w:val="24"/>
          <w:szCs w:val="24"/>
        </w:rPr>
      </w:pPr>
      <w:r w:rsidRPr="00B349C4">
        <w:rPr>
          <w:rFonts w:eastAsia="Arial Unicode MS" w:cs="Arial"/>
          <w:b/>
          <w:sz w:val="24"/>
          <w:szCs w:val="24"/>
          <w:lang w:val="sr-Cyrl-RS"/>
        </w:rPr>
        <w:t>Сушење активног дела трансформатора, с</w:t>
      </w:r>
      <w:r w:rsidRPr="00B349C4">
        <w:rPr>
          <w:rFonts w:eastAsia="Arial Unicode MS" w:cs="Arial"/>
          <w:b/>
          <w:sz w:val="24"/>
          <w:szCs w:val="24"/>
        </w:rPr>
        <w:t xml:space="preserve">клапање-комплетирање трансформатора, наливање трафо уља </w:t>
      </w:r>
      <w:r w:rsidRPr="00B349C4">
        <w:rPr>
          <w:rFonts w:eastAsia="Arial Unicode MS" w:cs="Arial"/>
          <w:b/>
          <w:sz w:val="24"/>
          <w:szCs w:val="24"/>
          <w:lang w:val="sr-Cyrl-RS"/>
        </w:rPr>
        <w:t xml:space="preserve"> </w:t>
      </w:r>
      <w:r w:rsidRPr="00B349C4">
        <w:rPr>
          <w:rFonts w:eastAsia="Arial Unicode MS" w:cs="Arial"/>
          <w:b/>
          <w:sz w:val="24"/>
          <w:szCs w:val="24"/>
        </w:rPr>
        <w:t xml:space="preserve">и </w:t>
      </w:r>
      <w:r w:rsidRPr="00B349C4">
        <w:rPr>
          <w:rFonts w:eastAsia="Arial Unicode MS" w:cs="Arial"/>
          <w:b/>
          <w:sz w:val="24"/>
          <w:szCs w:val="24"/>
          <w:lang w:val="sr-Cyrl-RS"/>
        </w:rPr>
        <w:t xml:space="preserve"> </w:t>
      </w:r>
      <w:r w:rsidRPr="00B349C4">
        <w:rPr>
          <w:rFonts w:eastAsia="Arial Unicode MS" w:cs="Arial"/>
          <w:b/>
          <w:sz w:val="24"/>
          <w:szCs w:val="24"/>
        </w:rPr>
        <w:t>припрема за испитивање</w:t>
      </w:r>
    </w:p>
    <w:p w14:paraId="02221FC7" w14:textId="77777777" w:rsidR="008F3965" w:rsidRPr="00B349C4" w:rsidRDefault="008F3965" w:rsidP="008F3965">
      <w:pPr>
        <w:rPr>
          <w:rFonts w:cs="Arial"/>
          <w:b/>
          <w:bCs/>
          <w:sz w:val="24"/>
          <w:szCs w:val="24"/>
          <w:lang w:val="sr-Cyrl-RS"/>
        </w:rPr>
      </w:pPr>
    </w:p>
    <w:p w14:paraId="7229BBE1" w14:textId="77777777" w:rsidR="008F3965" w:rsidRPr="00B349C4" w:rsidRDefault="008F3965" w:rsidP="00B23EB1">
      <w:pPr>
        <w:widowControl w:val="0"/>
        <w:numPr>
          <w:ilvl w:val="0"/>
          <w:numId w:val="37"/>
        </w:numPr>
        <w:tabs>
          <w:tab w:val="left" w:pos="0"/>
        </w:tabs>
        <w:suppressAutoHyphens/>
        <w:spacing w:before="0"/>
        <w:ind w:right="-108"/>
        <w:rPr>
          <w:rFonts w:eastAsia="Arial Unicode MS" w:cs="Arial"/>
          <w:sz w:val="24"/>
          <w:szCs w:val="24"/>
          <w:lang w:val="sl-SI"/>
        </w:rPr>
      </w:pPr>
      <w:r w:rsidRPr="00B349C4">
        <w:rPr>
          <w:rFonts w:eastAsia="Arial Unicode MS" w:cs="Arial"/>
          <w:sz w:val="24"/>
          <w:szCs w:val="24"/>
        </w:rPr>
        <w:t xml:space="preserve">Испитивање трансформатора у складу са прописима </w:t>
      </w:r>
      <w:r w:rsidRPr="00B349C4">
        <w:rPr>
          <w:rFonts w:eastAsia="Arial Unicode MS" w:cs="Arial"/>
          <w:sz w:val="24"/>
          <w:szCs w:val="24"/>
          <w:lang w:val="sl-SI"/>
        </w:rPr>
        <w:t xml:space="preserve">SRPS </w:t>
      </w:r>
      <w:r w:rsidRPr="00B349C4">
        <w:rPr>
          <w:rFonts w:eastAsia="Arial Unicode MS" w:cs="Arial"/>
          <w:sz w:val="24"/>
          <w:szCs w:val="24"/>
        </w:rPr>
        <w:t>Е</w:t>
      </w:r>
      <w:r w:rsidRPr="00B349C4">
        <w:rPr>
          <w:rFonts w:eastAsia="Arial Unicode MS" w:cs="Arial"/>
          <w:sz w:val="24"/>
          <w:szCs w:val="24"/>
          <w:lang w:val="sr-Latn-CS"/>
        </w:rPr>
        <w:t>N</w:t>
      </w:r>
      <w:r w:rsidRPr="00B349C4">
        <w:rPr>
          <w:rFonts w:eastAsia="Arial Unicode MS" w:cs="Arial"/>
          <w:sz w:val="24"/>
          <w:szCs w:val="24"/>
        </w:rPr>
        <w:t xml:space="preserve"> </w:t>
      </w:r>
      <w:r w:rsidRPr="00B349C4">
        <w:rPr>
          <w:rFonts w:eastAsia="Arial Unicode MS" w:cs="Arial"/>
          <w:sz w:val="24"/>
          <w:szCs w:val="24"/>
          <w:lang w:val="sl-SI"/>
        </w:rPr>
        <w:t>600</w:t>
      </w:r>
      <w:r w:rsidRPr="00B349C4">
        <w:rPr>
          <w:rFonts w:eastAsia="Arial Unicode MS" w:cs="Arial"/>
          <w:sz w:val="24"/>
          <w:szCs w:val="24"/>
        </w:rPr>
        <w:t>76-1 за ремонтоване трансформаторе уз издавање атеста.</w:t>
      </w:r>
      <w:r w:rsidRPr="00B349C4">
        <w:rPr>
          <w:rFonts w:eastAsia="Arial Unicode MS" w:cs="Arial"/>
          <w:sz w:val="24"/>
          <w:szCs w:val="24"/>
          <w:lang w:val="sl-SI"/>
        </w:rPr>
        <w:t xml:space="preserve"> </w:t>
      </w:r>
    </w:p>
    <w:p w14:paraId="4619957C" w14:textId="77777777" w:rsidR="008F3965" w:rsidRPr="00B349C4" w:rsidRDefault="008F3965" w:rsidP="00B23EB1">
      <w:pPr>
        <w:widowControl w:val="0"/>
        <w:numPr>
          <w:ilvl w:val="0"/>
          <w:numId w:val="37"/>
        </w:numPr>
        <w:tabs>
          <w:tab w:val="left" w:pos="0"/>
        </w:tabs>
        <w:suppressAutoHyphens/>
        <w:spacing w:before="0"/>
        <w:ind w:right="-108"/>
        <w:rPr>
          <w:rFonts w:eastAsia="Arial Unicode MS" w:cs="Arial"/>
          <w:sz w:val="24"/>
          <w:szCs w:val="24"/>
        </w:rPr>
      </w:pPr>
      <w:r w:rsidRPr="00B349C4">
        <w:rPr>
          <w:rFonts w:eastAsia="Arial Unicode MS" w:cs="Arial"/>
          <w:sz w:val="24"/>
          <w:szCs w:val="24"/>
          <w:lang w:val="sl-SI"/>
        </w:rPr>
        <w:t>Meрење отпора</w:t>
      </w:r>
      <w:r w:rsidRPr="00B349C4">
        <w:rPr>
          <w:rFonts w:eastAsia="Arial Unicode MS" w:cs="Arial"/>
          <w:sz w:val="24"/>
          <w:szCs w:val="24"/>
        </w:rPr>
        <w:t xml:space="preserve"> </w:t>
      </w:r>
      <w:r w:rsidRPr="00B349C4">
        <w:rPr>
          <w:rFonts w:eastAsia="Arial Unicode MS" w:cs="Arial"/>
          <w:sz w:val="24"/>
          <w:szCs w:val="24"/>
          <w:lang w:val="sl-SI"/>
        </w:rPr>
        <w:t xml:space="preserve">намотаја </w:t>
      </w:r>
      <w:r w:rsidRPr="00B349C4">
        <w:rPr>
          <w:rFonts w:eastAsia="Arial Unicode MS" w:cs="Arial"/>
          <w:sz w:val="24"/>
          <w:szCs w:val="24"/>
        </w:rPr>
        <w:t>(</w:t>
      </w:r>
      <w:r w:rsidRPr="00B349C4">
        <w:rPr>
          <w:rFonts w:eastAsia="Arial Unicode MS" w:cs="Arial"/>
          <w:sz w:val="24"/>
          <w:szCs w:val="24"/>
          <w:lang w:val="sl-SI"/>
        </w:rPr>
        <w:t>у</w:t>
      </w:r>
      <w:r w:rsidRPr="00B349C4">
        <w:rPr>
          <w:rFonts w:eastAsia="Arial Unicode MS" w:cs="Arial"/>
          <w:sz w:val="24"/>
          <w:szCs w:val="24"/>
        </w:rPr>
        <w:t xml:space="preserve"> свим положајима регулатора напона) и </w:t>
      </w:r>
    </w:p>
    <w:p w14:paraId="5E88926F" w14:textId="77777777" w:rsidR="008F3965" w:rsidRDefault="008F3965" w:rsidP="00B23EB1">
      <w:pPr>
        <w:widowControl w:val="0"/>
        <w:numPr>
          <w:ilvl w:val="0"/>
          <w:numId w:val="37"/>
        </w:numPr>
        <w:suppressAutoHyphens/>
        <w:spacing w:before="0"/>
        <w:rPr>
          <w:rFonts w:cs="Arial"/>
          <w:bCs/>
          <w:sz w:val="24"/>
          <w:szCs w:val="24"/>
          <w:lang w:val="sr-Cyrl-RS"/>
        </w:rPr>
      </w:pPr>
      <w:r w:rsidRPr="00B349C4">
        <w:rPr>
          <w:rFonts w:cs="Arial"/>
          <w:bCs/>
          <w:sz w:val="24"/>
          <w:szCs w:val="24"/>
          <w:lang w:val="sr-Cyrl-RS"/>
        </w:rPr>
        <w:t>Антикорозивна заштита и фарбање трансформатора</w:t>
      </w:r>
    </w:p>
    <w:p w14:paraId="1565C689" w14:textId="77777777" w:rsidR="007E1F7A" w:rsidRPr="00B349C4" w:rsidRDefault="007E1F7A" w:rsidP="007E1F7A">
      <w:pPr>
        <w:widowControl w:val="0"/>
        <w:suppressAutoHyphens/>
        <w:spacing w:before="0"/>
        <w:rPr>
          <w:rFonts w:cs="Arial"/>
          <w:bCs/>
          <w:sz w:val="24"/>
          <w:szCs w:val="24"/>
          <w:lang w:val="sr-Cyrl-RS"/>
        </w:rPr>
      </w:pPr>
    </w:p>
    <w:p w14:paraId="1CF18899" w14:textId="0FC65578" w:rsidR="008F3965" w:rsidRPr="00B349C4" w:rsidRDefault="008F3965" w:rsidP="008F3965">
      <w:pPr>
        <w:rPr>
          <w:sz w:val="24"/>
          <w:szCs w:val="24"/>
          <w:lang w:val="sr-Cyrl-RS" w:eastAsia="ar-SA"/>
        </w:rPr>
      </w:pPr>
      <w:r w:rsidRPr="00B349C4">
        <w:rPr>
          <w:rFonts w:eastAsia="Arial Unicode MS" w:cs="Arial"/>
          <w:b/>
          <w:sz w:val="24"/>
          <w:szCs w:val="24"/>
        </w:rPr>
        <w:t>За енергетски трансформатор по извршеној ревизији-поправци издаје се испитни и</w:t>
      </w:r>
      <w:r w:rsidR="00B349C4">
        <w:rPr>
          <w:rFonts w:eastAsia="Arial Unicode MS" w:cs="Arial"/>
          <w:b/>
          <w:sz w:val="24"/>
          <w:szCs w:val="24"/>
          <w:lang w:val="sr-Cyrl-RS"/>
        </w:rPr>
        <w:t xml:space="preserve"> гарантни лист.</w:t>
      </w:r>
    </w:p>
    <w:p w14:paraId="223FAFDA" w14:textId="63241C83" w:rsidR="00ED05F3" w:rsidRPr="00ED05F3" w:rsidRDefault="00ED05F3" w:rsidP="00ED05F3">
      <w:pPr>
        <w:rPr>
          <w:rFonts w:cs="Arial"/>
          <w:b/>
          <w:sz w:val="24"/>
          <w:szCs w:val="24"/>
          <w:lang w:val="sr-Cyrl-RS"/>
        </w:rPr>
      </w:pPr>
      <w:r w:rsidRPr="00ED05F3">
        <w:rPr>
          <w:rFonts w:cs="Arial"/>
          <w:b/>
          <w:sz w:val="24"/>
          <w:szCs w:val="24"/>
        </w:rPr>
        <w:t>Услуга за поправку ЕТ-а 35/10,5kV снаге 2.5,4; 8 и 10(12,5)MVA  у радионици</w:t>
      </w:r>
      <w:r w:rsidRPr="00ED05F3">
        <w:rPr>
          <w:rFonts w:cs="Arial"/>
          <w:b/>
          <w:sz w:val="24"/>
          <w:szCs w:val="24"/>
          <w:lang w:val="sr-Cyrl-RS"/>
        </w:rPr>
        <w:t>:</w:t>
      </w:r>
    </w:p>
    <w:tbl>
      <w:tblPr>
        <w:tblW w:w="9033" w:type="dxa"/>
        <w:tblLook w:val="04A0" w:firstRow="1" w:lastRow="0" w:firstColumn="1" w:lastColumn="0" w:noHBand="0" w:noVBand="1"/>
      </w:tblPr>
      <w:tblGrid>
        <w:gridCol w:w="893"/>
        <w:gridCol w:w="6122"/>
        <w:gridCol w:w="758"/>
        <w:gridCol w:w="1260"/>
      </w:tblGrid>
      <w:tr w:rsidR="0094464E" w:rsidRPr="00ED05F3" w14:paraId="469AA455" w14:textId="77777777" w:rsidTr="0094464E">
        <w:trPr>
          <w:trHeight w:val="756"/>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A0BAD" w14:textId="77777777" w:rsidR="0094464E" w:rsidRPr="00ED05F3" w:rsidRDefault="0094464E" w:rsidP="00F17C16">
            <w:pPr>
              <w:jc w:val="center"/>
              <w:rPr>
                <w:rFonts w:cs="Arial"/>
                <w:b/>
                <w:bCs/>
                <w:color w:val="000000"/>
              </w:rPr>
            </w:pPr>
            <w:r w:rsidRPr="00ED05F3">
              <w:rPr>
                <w:rFonts w:cs="Arial"/>
                <w:b/>
                <w:bCs/>
                <w:color w:val="000000"/>
              </w:rPr>
              <w:t>Редни број</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E9848" w14:textId="77777777" w:rsidR="0094464E" w:rsidRPr="00ED05F3" w:rsidRDefault="0094464E" w:rsidP="00F17C16">
            <w:pPr>
              <w:jc w:val="center"/>
              <w:rPr>
                <w:rFonts w:cs="Arial"/>
                <w:b/>
                <w:bCs/>
                <w:color w:val="000000"/>
              </w:rPr>
            </w:pPr>
            <w:r w:rsidRPr="00ED05F3">
              <w:rPr>
                <w:rFonts w:cs="Arial"/>
                <w:b/>
                <w:bCs/>
                <w:color w:val="000000"/>
              </w:rPr>
              <w:t>Назив услуге</w:t>
            </w:r>
          </w:p>
        </w:tc>
        <w:tc>
          <w:tcPr>
            <w:tcW w:w="758" w:type="dxa"/>
            <w:tcBorders>
              <w:top w:val="single" w:sz="4" w:space="0" w:color="auto"/>
              <w:left w:val="nil"/>
              <w:right w:val="single" w:sz="4" w:space="0" w:color="auto"/>
            </w:tcBorders>
            <w:shd w:val="clear" w:color="auto" w:fill="auto"/>
            <w:vAlign w:val="center"/>
            <w:hideMark/>
          </w:tcPr>
          <w:p w14:paraId="57F15AF5" w14:textId="77777777" w:rsidR="0094464E" w:rsidRPr="00ED05F3" w:rsidRDefault="0094464E" w:rsidP="00F17C16">
            <w:pPr>
              <w:jc w:val="center"/>
              <w:rPr>
                <w:rFonts w:cs="Arial"/>
                <w:b/>
                <w:bCs/>
                <w:color w:val="000000"/>
              </w:rPr>
            </w:pPr>
            <w:r w:rsidRPr="00ED05F3">
              <w:rPr>
                <w:rFonts w:cs="Arial"/>
                <w:b/>
                <w:bCs/>
                <w:color w:val="000000"/>
              </w:rPr>
              <w:t>Јед.</w:t>
            </w:r>
          </w:p>
          <w:p w14:paraId="4C14D0FB" w14:textId="613B43AA" w:rsidR="0094464E" w:rsidRPr="00ED05F3" w:rsidRDefault="0094464E" w:rsidP="00F17C16">
            <w:pPr>
              <w:jc w:val="center"/>
              <w:rPr>
                <w:rFonts w:cs="Arial"/>
                <w:b/>
                <w:bCs/>
                <w:color w:val="000000"/>
              </w:rPr>
            </w:pPr>
            <w:r w:rsidRPr="00ED05F3">
              <w:rPr>
                <w:rFonts w:cs="Arial"/>
                <w:b/>
                <w:bCs/>
                <w:color w:val="000000"/>
              </w:rPr>
              <w:t>мере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218B4" w14:textId="77777777" w:rsidR="0094464E" w:rsidRPr="00ED05F3" w:rsidRDefault="0094464E" w:rsidP="00F17C16">
            <w:pPr>
              <w:jc w:val="center"/>
              <w:rPr>
                <w:rFonts w:cs="Arial"/>
                <w:b/>
                <w:bCs/>
                <w:color w:val="000000"/>
                <w:lang w:val="sr-Cyrl-RS"/>
              </w:rPr>
            </w:pPr>
            <w:r w:rsidRPr="00ED05F3">
              <w:rPr>
                <w:rFonts w:cs="Arial"/>
                <w:b/>
                <w:bCs/>
                <w:color w:val="000000"/>
                <w:lang w:val="sr-Cyrl-RS"/>
              </w:rPr>
              <w:t>Оквирна количина</w:t>
            </w:r>
          </w:p>
        </w:tc>
      </w:tr>
      <w:tr w:rsidR="00ED05F3" w:rsidRPr="00ED05F3" w14:paraId="2868E018"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BD904C1" w14:textId="77777777" w:rsidR="00ED05F3" w:rsidRPr="00ED05F3" w:rsidRDefault="00ED05F3" w:rsidP="00F17C16">
            <w:pPr>
              <w:jc w:val="center"/>
              <w:rPr>
                <w:rFonts w:cs="Arial"/>
                <w:color w:val="000000"/>
              </w:rPr>
            </w:pPr>
            <w:r w:rsidRPr="00ED05F3">
              <w:rPr>
                <w:rFonts w:cs="Arial"/>
                <w:color w:val="000000"/>
              </w:rPr>
              <w:t>1</w:t>
            </w:r>
          </w:p>
        </w:tc>
        <w:tc>
          <w:tcPr>
            <w:tcW w:w="6122" w:type="dxa"/>
            <w:tcBorders>
              <w:top w:val="nil"/>
              <w:left w:val="nil"/>
              <w:bottom w:val="single" w:sz="4" w:space="0" w:color="auto"/>
              <w:right w:val="single" w:sz="4" w:space="0" w:color="auto"/>
            </w:tcBorders>
            <w:shd w:val="clear" w:color="auto" w:fill="auto"/>
            <w:vAlign w:val="center"/>
            <w:hideMark/>
          </w:tcPr>
          <w:p w14:paraId="1F98177D" w14:textId="77777777" w:rsidR="00ED05F3" w:rsidRPr="00ED05F3" w:rsidRDefault="00ED05F3" w:rsidP="00F17C16">
            <w:pPr>
              <w:rPr>
                <w:rFonts w:cs="Arial"/>
                <w:color w:val="000000"/>
              </w:rPr>
            </w:pPr>
            <w:r w:rsidRPr="00ED05F3">
              <w:rPr>
                <w:rFonts w:cs="Arial"/>
                <w:color w:val="000000"/>
              </w:rPr>
              <w:t>Дефектажа  ЕТ-а 35/10,5 kV, 2.5 MVA</w:t>
            </w:r>
          </w:p>
        </w:tc>
        <w:tc>
          <w:tcPr>
            <w:tcW w:w="758" w:type="dxa"/>
            <w:tcBorders>
              <w:top w:val="nil"/>
              <w:left w:val="nil"/>
              <w:bottom w:val="single" w:sz="4" w:space="0" w:color="auto"/>
              <w:right w:val="single" w:sz="4" w:space="0" w:color="auto"/>
            </w:tcBorders>
            <w:shd w:val="clear" w:color="auto" w:fill="auto"/>
            <w:vAlign w:val="center"/>
            <w:hideMark/>
          </w:tcPr>
          <w:p w14:paraId="28C9D2CE"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61A8EBBF" w14:textId="77777777" w:rsidR="00ED05F3" w:rsidRPr="00ED05F3" w:rsidRDefault="00ED05F3" w:rsidP="00F17C16">
            <w:pPr>
              <w:jc w:val="center"/>
              <w:rPr>
                <w:rFonts w:cs="Arial"/>
                <w:color w:val="000000"/>
              </w:rPr>
            </w:pPr>
            <w:r w:rsidRPr="00ED05F3">
              <w:rPr>
                <w:rFonts w:cs="Arial"/>
                <w:color w:val="000000"/>
              </w:rPr>
              <w:t>7</w:t>
            </w:r>
          </w:p>
        </w:tc>
      </w:tr>
      <w:tr w:rsidR="00ED05F3" w:rsidRPr="00ED05F3" w14:paraId="28942BE1"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A69CD29" w14:textId="77777777" w:rsidR="00ED05F3" w:rsidRPr="00ED05F3" w:rsidRDefault="00ED05F3" w:rsidP="00F17C16">
            <w:pPr>
              <w:jc w:val="center"/>
              <w:rPr>
                <w:rFonts w:cs="Arial"/>
                <w:color w:val="000000"/>
              </w:rPr>
            </w:pPr>
            <w:r w:rsidRPr="00ED05F3">
              <w:rPr>
                <w:rFonts w:cs="Arial"/>
                <w:color w:val="000000"/>
              </w:rPr>
              <w:t>2</w:t>
            </w:r>
          </w:p>
        </w:tc>
        <w:tc>
          <w:tcPr>
            <w:tcW w:w="6122" w:type="dxa"/>
            <w:tcBorders>
              <w:top w:val="nil"/>
              <w:left w:val="nil"/>
              <w:bottom w:val="single" w:sz="4" w:space="0" w:color="auto"/>
              <w:right w:val="single" w:sz="4" w:space="0" w:color="auto"/>
            </w:tcBorders>
            <w:shd w:val="clear" w:color="auto" w:fill="auto"/>
            <w:vAlign w:val="center"/>
            <w:hideMark/>
          </w:tcPr>
          <w:p w14:paraId="27F092EF" w14:textId="77777777" w:rsidR="00ED05F3" w:rsidRPr="00ED05F3" w:rsidRDefault="00ED05F3" w:rsidP="00F17C16">
            <w:pPr>
              <w:rPr>
                <w:rFonts w:cs="Arial"/>
                <w:color w:val="000000"/>
              </w:rPr>
            </w:pPr>
            <w:r w:rsidRPr="00ED05F3">
              <w:rPr>
                <w:rFonts w:cs="Arial"/>
                <w:color w:val="000000"/>
              </w:rPr>
              <w:t>Дефектажа  ЕТ-а 35/10,5 kV, 4 MVA</w:t>
            </w:r>
          </w:p>
        </w:tc>
        <w:tc>
          <w:tcPr>
            <w:tcW w:w="758" w:type="dxa"/>
            <w:tcBorders>
              <w:top w:val="nil"/>
              <w:left w:val="nil"/>
              <w:bottom w:val="single" w:sz="4" w:space="0" w:color="auto"/>
              <w:right w:val="single" w:sz="4" w:space="0" w:color="auto"/>
            </w:tcBorders>
            <w:shd w:val="clear" w:color="auto" w:fill="auto"/>
            <w:vAlign w:val="center"/>
            <w:hideMark/>
          </w:tcPr>
          <w:p w14:paraId="5341AA06"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192481CC" w14:textId="77777777" w:rsidR="00ED05F3" w:rsidRPr="00ED05F3" w:rsidRDefault="00ED05F3" w:rsidP="00F17C16">
            <w:pPr>
              <w:jc w:val="center"/>
              <w:rPr>
                <w:rFonts w:cs="Arial"/>
                <w:color w:val="000000"/>
              </w:rPr>
            </w:pPr>
            <w:r w:rsidRPr="00ED05F3">
              <w:rPr>
                <w:rFonts w:cs="Arial"/>
                <w:color w:val="000000"/>
              </w:rPr>
              <w:t>12</w:t>
            </w:r>
          </w:p>
        </w:tc>
      </w:tr>
      <w:tr w:rsidR="00ED05F3" w:rsidRPr="00ED05F3" w14:paraId="61628A58"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7641620" w14:textId="77777777" w:rsidR="00ED05F3" w:rsidRPr="00ED05F3" w:rsidRDefault="00ED05F3" w:rsidP="00F17C16">
            <w:pPr>
              <w:jc w:val="center"/>
              <w:rPr>
                <w:rFonts w:cs="Arial"/>
                <w:color w:val="000000"/>
              </w:rPr>
            </w:pPr>
            <w:r w:rsidRPr="00ED05F3">
              <w:rPr>
                <w:rFonts w:cs="Arial"/>
                <w:color w:val="000000"/>
              </w:rPr>
              <w:t>3</w:t>
            </w:r>
          </w:p>
        </w:tc>
        <w:tc>
          <w:tcPr>
            <w:tcW w:w="6122" w:type="dxa"/>
            <w:tcBorders>
              <w:top w:val="nil"/>
              <w:left w:val="nil"/>
              <w:bottom w:val="single" w:sz="4" w:space="0" w:color="auto"/>
              <w:right w:val="single" w:sz="4" w:space="0" w:color="auto"/>
            </w:tcBorders>
            <w:shd w:val="clear" w:color="auto" w:fill="auto"/>
            <w:vAlign w:val="center"/>
            <w:hideMark/>
          </w:tcPr>
          <w:p w14:paraId="35B1BD17" w14:textId="77777777" w:rsidR="00ED05F3" w:rsidRPr="00ED05F3" w:rsidRDefault="00ED05F3" w:rsidP="00F17C16">
            <w:pPr>
              <w:rPr>
                <w:rFonts w:cs="Arial"/>
                <w:color w:val="000000"/>
              </w:rPr>
            </w:pPr>
            <w:r w:rsidRPr="00ED05F3">
              <w:rPr>
                <w:rFonts w:cs="Arial"/>
                <w:color w:val="000000"/>
              </w:rPr>
              <w:t>Дефектажа  ЕТ-а 35/10,5 kV, 8 MVA</w:t>
            </w:r>
          </w:p>
        </w:tc>
        <w:tc>
          <w:tcPr>
            <w:tcW w:w="758" w:type="dxa"/>
            <w:tcBorders>
              <w:top w:val="nil"/>
              <w:left w:val="nil"/>
              <w:bottom w:val="single" w:sz="4" w:space="0" w:color="auto"/>
              <w:right w:val="single" w:sz="4" w:space="0" w:color="auto"/>
            </w:tcBorders>
            <w:shd w:val="clear" w:color="auto" w:fill="auto"/>
            <w:vAlign w:val="center"/>
            <w:hideMark/>
          </w:tcPr>
          <w:p w14:paraId="7EAFF1AB"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3ED736EA" w14:textId="77777777" w:rsidR="00ED05F3" w:rsidRPr="00ED05F3" w:rsidRDefault="00ED05F3" w:rsidP="00F17C16">
            <w:pPr>
              <w:jc w:val="center"/>
              <w:rPr>
                <w:rFonts w:cs="Arial"/>
                <w:color w:val="000000"/>
              </w:rPr>
            </w:pPr>
            <w:r w:rsidRPr="00ED05F3">
              <w:rPr>
                <w:rFonts w:cs="Arial"/>
                <w:color w:val="000000"/>
              </w:rPr>
              <w:t>15</w:t>
            </w:r>
          </w:p>
        </w:tc>
      </w:tr>
      <w:tr w:rsidR="00ED05F3" w:rsidRPr="00ED05F3" w14:paraId="268F3C1B"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C623BEB" w14:textId="77777777" w:rsidR="00ED05F3" w:rsidRPr="00ED05F3" w:rsidRDefault="00ED05F3" w:rsidP="00F17C16">
            <w:pPr>
              <w:jc w:val="center"/>
              <w:rPr>
                <w:rFonts w:cs="Arial"/>
                <w:color w:val="000000"/>
              </w:rPr>
            </w:pPr>
            <w:r w:rsidRPr="00ED05F3">
              <w:rPr>
                <w:rFonts w:cs="Arial"/>
                <w:color w:val="000000"/>
              </w:rPr>
              <w:t>4</w:t>
            </w:r>
          </w:p>
        </w:tc>
        <w:tc>
          <w:tcPr>
            <w:tcW w:w="6122" w:type="dxa"/>
            <w:tcBorders>
              <w:top w:val="nil"/>
              <w:left w:val="nil"/>
              <w:bottom w:val="single" w:sz="4" w:space="0" w:color="auto"/>
              <w:right w:val="single" w:sz="4" w:space="0" w:color="auto"/>
            </w:tcBorders>
            <w:shd w:val="clear" w:color="auto" w:fill="auto"/>
            <w:vAlign w:val="center"/>
            <w:hideMark/>
          </w:tcPr>
          <w:p w14:paraId="7FA17A10" w14:textId="77777777" w:rsidR="00ED05F3" w:rsidRPr="00ED05F3" w:rsidRDefault="00ED05F3" w:rsidP="00F17C16">
            <w:pPr>
              <w:rPr>
                <w:rFonts w:cs="Arial"/>
                <w:color w:val="000000"/>
              </w:rPr>
            </w:pPr>
            <w:r w:rsidRPr="00ED05F3">
              <w:rPr>
                <w:rFonts w:cs="Arial"/>
                <w:color w:val="000000"/>
              </w:rPr>
              <w:t>Дефектажа  ЕТ-а 35/10,5 kV, 10 (12,5)  MVA</w:t>
            </w:r>
          </w:p>
        </w:tc>
        <w:tc>
          <w:tcPr>
            <w:tcW w:w="758" w:type="dxa"/>
            <w:tcBorders>
              <w:top w:val="nil"/>
              <w:left w:val="nil"/>
              <w:bottom w:val="single" w:sz="4" w:space="0" w:color="auto"/>
              <w:right w:val="single" w:sz="4" w:space="0" w:color="auto"/>
            </w:tcBorders>
            <w:shd w:val="clear" w:color="auto" w:fill="auto"/>
            <w:vAlign w:val="center"/>
            <w:hideMark/>
          </w:tcPr>
          <w:p w14:paraId="70D4B3E4"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2B062A3D" w14:textId="77777777" w:rsidR="00ED05F3" w:rsidRPr="00ED05F3" w:rsidRDefault="00ED05F3" w:rsidP="00F17C16">
            <w:pPr>
              <w:jc w:val="center"/>
              <w:rPr>
                <w:rFonts w:cs="Arial"/>
                <w:color w:val="000000"/>
              </w:rPr>
            </w:pPr>
            <w:r w:rsidRPr="00ED05F3">
              <w:rPr>
                <w:rFonts w:cs="Arial"/>
                <w:color w:val="000000"/>
              </w:rPr>
              <w:t>12</w:t>
            </w:r>
          </w:p>
        </w:tc>
      </w:tr>
      <w:tr w:rsidR="00ED05F3" w:rsidRPr="00ED05F3" w14:paraId="0E349DE0"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0019865" w14:textId="77777777" w:rsidR="00ED05F3" w:rsidRPr="00ED05F3" w:rsidRDefault="00ED05F3" w:rsidP="00F17C16">
            <w:pPr>
              <w:jc w:val="center"/>
              <w:rPr>
                <w:rFonts w:cs="Arial"/>
                <w:color w:val="000000"/>
              </w:rPr>
            </w:pPr>
            <w:r w:rsidRPr="00ED05F3">
              <w:rPr>
                <w:rFonts w:cs="Arial"/>
                <w:color w:val="000000"/>
              </w:rPr>
              <w:lastRenderedPageBreak/>
              <w:t>5</w:t>
            </w:r>
          </w:p>
        </w:tc>
        <w:tc>
          <w:tcPr>
            <w:tcW w:w="6122" w:type="dxa"/>
            <w:tcBorders>
              <w:top w:val="nil"/>
              <w:left w:val="nil"/>
              <w:bottom w:val="single" w:sz="4" w:space="0" w:color="auto"/>
              <w:right w:val="single" w:sz="4" w:space="0" w:color="auto"/>
            </w:tcBorders>
            <w:shd w:val="clear" w:color="auto" w:fill="auto"/>
            <w:vAlign w:val="center"/>
            <w:hideMark/>
          </w:tcPr>
          <w:p w14:paraId="38404A8F" w14:textId="77777777" w:rsidR="00ED05F3" w:rsidRPr="00ED05F3" w:rsidRDefault="00ED05F3" w:rsidP="00F17C16">
            <w:pPr>
              <w:rPr>
                <w:rFonts w:cs="Arial"/>
                <w:color w:val="000000"/>
              </w:rPr>
            </w:pPr>
            <w:r w:rsidRPr="00ED05F3">
              <w:rPr>
                <w:rFonts w:cs="Arial"/>
                <w:color w:val="000000"/>
              </w:rPr>
              <w:t>Ревизија  ЕТ-а 35/10,5 kV, 2.5 MVA</w:t>
            </w:r>
          </w:p>
        </w:tc>
        <w:tc>
          <w:tcPr>
            <w:tcW w:w="758" w:type="dxa"/>
            <w:tcBorders>
              <w:top w:val="nil"/>
              <w:left w:val="nil"/>
              <w:bottom w:val="single" w:sz="4" w:space="0" w:color="auto"/>
              <w:right w:val="single" w:sz="4" w:space="0" w:color="auto"/>
            </w:tcBorders>
            <w:shd w:val="clear" w:color="auto" w:fill="auto"/>
            <w:vAlign w:val="center"/>
            <w:hideMark/>
          </w:tcPr>
          <w:p w14:paraId="1579310F"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655BCF82" w14:textId="77777777" w:rsidR="00ED05F3" w:rsidRPr="00ED05F3" w:rsidRDefault="00ED05F3" w:rsidP="00F17C16">
            <w:pPr>
              <w:jc w:val="center"/>
              <w:rPr>
                <w:rFonts w:cs="Arial"/>
                <w:color w:val="000000"/>
              </w:rPr>
            </w:pPr>
            <w:r w:rsidRPr="00ED05F3">
              <w:rPr>
                <w:rFonts w:cs="Arial"/>
                <w:color w:val="000000"/>
              </w:rPr>
              <w:t>7</w:t>
            </w:r>
          </w:p>
        </w:tc>
      </w:tr>
      <w:tr w:rsidR="00ED05F3" w:rsidRPr="00ED05F3" w14:paraId="30B95664"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3994038" w14:textId="77777777" w:rsidR="00ED05F3" w:rsidRPr="00ED05F3" w:rsidRDefault="00ED05F3" w:rsidP="00F17C16">
            <w:pPr>
              <w:jc w:val="center"/>
              <w:rPr>
                <w:rFonts w:cs="Arial"/>
                <w:color w:val="000000"/>
              </w:rPr>
            </w:pPr>
            <w:r w:rsidRPr="00ED05F3">
              <w:rPr>
                <w:rFonts w:cs="Arial"/>
                <w:color w:val="000000"/>
              </w:rPr>
              <w:t>6</w:t>
            </w:r>
          </w:p>
        </w:tc>
        <w:tc>
          <w:tcPr>
            <w:tcW w:w="6122" w:type="dxa"/>
            <w:tcBorders>
              <w:top w:val="nil"/>
              <w:left w:val="nil"/>
              <w:bottom w:val="single" w:sz="4" w:space="0" w:color="auto"/>
              <w:right w:val="single" w:sz="4" w:space="0" w:color="auto"/>
            </w:tcBorders>
            <w:shd w:val="clear" w:color="auto" w:fill="auto"/>
            <w:vAlign w:val="center"/>
            <w:hideMark/>
          </w:tcPr>
          <w:p w14:paraId="79414D67" w14:textId="77777777" w:rsidR="00ED05F3" w:rsidRPr="00ED05F3" w:rsidRDefault="00ED05F3" w:rsidP="00F17C16">
            <w:pPr>
              <w:rPr>
                <w:rFonts w:cs="Arial"/>
                <w:color w:val="000000"/>
              </w:rPr>
            </w:pPr>
            <w:r w:rsidRPr="00ED05F3">
              <w:rPr>
                <w:rFonts w:cs="Arial"/>
                <w:color w:val="000000"/>
              </w:rPr>
              <w:t>Ревизија  ЕТ-а 35/10,5 kV, 4 MVA</w:t>
            </w:r>
          </w:p>
        </w:tc>
        <w:tc>
          <w:tcPr>
            <w:tcW w:w="758" w:type="dxa"/>
            <w:tcBorders>
              <w:top w:val="nil"/>
              <w:left w:val="nil"/>
              <w:bottom w:val="single" w:sz="4" w:space="0" w:color="auto"/>
              <w:right w:val="single" w:sz="4" w:space="0" w:color="auto"/>
            </w:tcBorders>
            <w:shd w:val="clear" w:color="auto" w:fill="auto"/>
            <w:vAlign w:val="center"/>
            <w:hideMark/>
          </w:tcPr>
          <w:p w14:paraId="594356F0"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076B0C08" w14:textId="77777777" w:rsidR="00ED05F3" w:rsidRPr="00ED05F3" w:rsidRDefault="00ED05F3" w:rsidP="00F17C16">
            <w:pPr>
              <w:jc w:val="center"/>
              <w:rPr>
                <w:rFonts w:cs="Arial"/>
                <w:color w:val="000000"/>
              </w:rPr>
            </w:pPr>
            <w:r w:rsidRPr="00ED05F3">
              <w:rPr>
                <w:rFonts w:cs="Arial"/>
                <w:color w:val="000000"/>
              </w:rPr>
              <w:t>12</w:t>
            </w:r>
          </w:p>
        </w:tc>
      </w:tr>
      <w:tr w:rsidR="00ED05F3" w:rsidRPr="00ED05F3" w14:paraId="08E229C1"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133F8BE" w14:textId="77777777" w:rsidR="00ED05F3" w:rsidRPr="00ED05F3" w:rsidRDefault="00ED05F3" w:rsidP="00F17C16">
            <w:pPr>
              <w:jc w:val="center"/>
              <w:rPr>
                <w:rFonts w:cs="Arial"/>
                <w:color w:val="000000"/>
              </w:rPr>
            </w:pPr>
            <w:r w:rsidRPr="00ED05F3">
              <w:rPr>
                <w:rFonts w:cs="Arial"/>
                <w:color w:val="000000"/>
              </w:rPr>
              <w:t>7</w:t>
            </w:r>
          </w:p>
        </w:tc>
        <w:tc>
          <w:tcPr>
            <w:tcW w:w="6122" w:type="dxa"/>
            <w:tcBorders>
              <w:top w:val="nil"/>
              <w:left w:val="nil"/>
              <w:bottom w:val="single" w:sz="4" w:space="0" w:color="auto"/>
              <w:right w:val="single" w:sz="4" w:space="0" w:color="auto"/>
            </w:tcBorders>
            <w:shd w:val="clear" w:color="auto" w:fill="auto"/>
            <w:vAlign w:val="center"/>
            <w:hideMark/>
          </w:tcPr>
          <w:p w14:paraId="51DA76A0" w14:textId="77777777" w:rsidR="00ED05F3" w:rsidRPr="00ED05F3" w:rsidRDefault="00ED05F3" w:rsidP="00F17C16">
            <w:pPr>
              <w:rPr>
                <w:rFonts w:cs="Arial"/>
                <w:color w:val="000000"/>
              </w:rPr>
            </w:pPr>
            <w:r w:rsidRPr="00ED05F3">
              <w:rPr>
                <w:rFonts w:cs="Arial"/>
                <w:color w:val="000000"/>
              </w:rPr>
              <w:t>Ревизија  ЕТ-а 35/10,5 kV, 8 MVA</w:t>
            </w:r>
          </w:p>
        </w:tc>
        <w:tc>
          <w:tcPr>
            <w:tcW w:w="758" w:type="dxa"/>
            <w:tcBorders>
              <w:top w:val="nil"/>
              <w:left w:val="nil"/>
              <w:bottom w:val="single" w:sz="4" w:space="0" w:color="auto"/>
              <w:right w:val="single" w:sz="4" w:space="0" w:color="auto"/>
            </w:tcBorders>
            <w:shd w:val="clear" w:color="auto" w:fill="auto"/>
            <w:vAlign w:val="center"/>
            <w:hideMark/>
          </w:tcPr>
          <w:p w14:paraId="4505BDA7"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08498E3B" w14:textId="77777777" w:rsidR="00ED05F3" w:rsidRPr="00ED05F3" w:rsidRDefault="00ED05F3" w:rsidP="00F17C16">
            <w:pPr>
              <w:jc w:val="center"/>
              <w:rPr>
                <w:rFonts w:cs="Arial"/>
                <w:color w:val="000000"/>
              </w:rPr>
            </w:pPr>
            <w:r w:rsidRPr="00ED05F3">
              <w:rPr>
                <w:rFonts w:cs="Arial"/>
                <w:color w:val="000000"/>
              </w:rPr>
              <w:t>15</w:t>
            </w:r>
          </w:p>
        </w:tc>
      </w:tr>
      <w:tr w:rsidR="00ED05F3" w:rsidRPr="00ED05F3" w14:paraId="0D605FAD"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7688D0E" w14:textId="77777777" w:rsidR="00ED05F3" w:rsidRPr="00ED05F3" w:rsidRDefault="00ED05F3" w:rsidP="00F17C16">
            <w:pPr>
              <w:jc w:val="center"/>
              <w:rPr>
                <w:rFonts w:cs="Arial"/>
                <w:color w:val="000000"/>
              </w:rPr>
            </w:pPr>
            <w:r w:rsidRPr="00ED05F3">
              <w:rPr>
                <w:rFonts w:cs="Arial"/>
                <w:color w:val="000000"/>
              </w:rPr>
              <w:t>8</w:t>
            </w:r>
          </w:p>
        </w:tc>
        <w:tc>
          <w:tcPr>
            <w:tcW w:w="6122" w:type="dxa"/>
            <w:tcBorders>
              <w:top w:val="nil"/>
              <w:left w:val="nil"/>
              <w:bottom w:val="single" w:sz="4" w:space="0" w:color="auto"/>
              <w:right w:val="single" w:sz="4" w:space="0" w:color="auto"/>
            </w:tcBorders>
            <w:shd w:val="clear" w:color="auto" w:fill="auto"/>
            <w:vAlign w:val="center"/>
            <w:hideMark/>
          </w:tcPr>
          <w:p w14:paraId="30F837EA" w14:textId="77777777" w:rsidR="00ED05F3" w:rsidRPr="00ED05F3" w:rsidRDefault="00ED05F3" w:rsidP="00F17C16">
            <w:pPr>
              <w:rPr>
                <w:rFonts w:cs="Arial"/>
                <w:color w:val="000000"/>
              </w:rPr>
            </w:pPr>
            <w:r w:rsidRPr="00ED05F3">
              <w:rPr>
                <w:rFonts w:cs="Arial"/>
                <w:color w:val="000000"/>
              </w:rPr>
              <w:t>Ревизија  ЕТ-а 35/10,5 kV, 10 (12,5) MVA</w:t>
            </w:r>
          </w:p>
        </w:tc>
        <w:tc>
          <w:tcPr>
            <w:tcW w:w="758" w:type="dxa"/>
            <w:tcBorders>
              <w:top w:val="nil"/>
              <w:left w:val="nil"/>
              <w:bottom w:val="single" w:sz="4" w:space="0" w:color="auto"/>
              <w:right w:val="single" w:sz="4" w:space="0" w:color="auto"/>
            </w:tcBorders>
            <w:shd w:val="clear" w:color="auto" w:fill="auto"/>
            <w:vAlign w:val="center"/>
            <w:hideMark/>
          </w:tcPr>
          <w:p w14:paraId="3D85E014"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53F23176" w14:textId="77777777" w:rsidR="00ED05F3" w:rsidRPr="00ED05F3" w:rsidRDefault="00ED05F3" w:rsidP="00F17C16">
            <w:pPr>
              <w:jc w:val="center"/>
              <w:rPr>
                <w:rFonts w:cs="Arial"/>
                <w:color w:val="000000"/>
              </w:rPr>
            </w:pPr>
            <w:r w:rsidRPr="00ED05F3">
              <w:rPr>
                <w:rFonts w:cs="Arial"/>
                <w:color w:val="000000"/>
              </w:rPr>
              <w:t>12</w:t>
            </w:r>
          </w:p>
        </w:tc>
      </w:tr>
      <w:tr w:rsidR="00ED05F3" w:rsidRPr="00ED05F3" w14:paraId="51A2FC20"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543213A" w14:textId="77777777" w:rsidR="00ED05F3" w:rsidRPr="00ED05F3" w:rsidRDefault="00ED05F3" w:rsidP="00F17C16">
            <w:pPr>
              <w:jc w:val="center"/>
              <w:rPr>
                <w:rFonts w:cs="Arial"/>
                <w:color w:val="000000"/>
              </w:rPr>
            </w:pPr>
            <w:r w:rsidRPr="00ED05F3">
              <w:rPr>
                <w:rFonts w:cs="Arial"/>
                <w:color w:val="000000"/>
              </w:rPr>
              <w:t>9</w:t>
            </w:r>
          </w:p>
        </w:tc>
        <w:tc>
          <w:tcPr>
            <w:tcW w:w="6122" w:type="dxa"/>
            <w:tcBorders>
              <w:top w:val="nil"/>
              <w:left w:val="nil"/>
              <w:bottom w:val="single" w:sz="4" w:space="0" w:color="auto"/>
              <w:right w:val="single" w:sz="4" w:space="0" w:color="auto"/>
            </w:tcBorders>
            <w:shd w:val="clear" w:color="auto" w:fill="auto"/>
            <w:vAlign w:val="center"/>
            <w:hideMark/>
          </w:tcPr>
          <w:p w14:paraId="3B5E7C72" w14:textId="77777777" w:rsidR="00ED05F3" w:rsidRPr="00ED05F3" w:rsidRDefault="00ED05F3" w:rsidP="00F17C16">
            <w:pPr>
              <w:rPr>
                <w:rFonts w:cs="Arial"/>
                <w:color w:val="000000"/>
              </w:rPr>
            </w:pPr>
            <w:r w:rsidRPr="00ED05F3">
              <w:rPr>
                <w:rFonts w:cs="Arial"/>
                <w:color w:val="000000"/>
              </w:rPr>
              <w:t>Бухолц реле РБ 2</w:t>
            </w:r>
          </w:p>
        </w:tc>
        <w:tc>
          <w:tcPr>
            <w:tcW w:w="758" w:type="dxa"/>
            <w:tcBorders>
              <w:top w:val="nil"/>
              <w:left w:val="nil"/>
              <w:bottom w:val="single" w:sz="4" w:space="0" w:color="auto"/>
              <w:right w:val="single" w:sz="4" w:space="0" w:color="auto"/>
            </w:tcBorders>
            <w:shd w:val="clear" w:color="auto" w:fill="auto"/>
            <w:vAlign w:val="center"/>
            <w:hideMark/>
          </w:tcPr>
          <w:p w14:paraId="32D8FB1B"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925FE8B"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5CECE8C8"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4AF4B76" w14:textId="77777777" w:rsidR="00ED05F3" w:rsidRPr="00ED05F3" w:rsidRDefault="00ED05F3" w:rsidP="00F17C16">
            <w:pPr>
              <w:jc w:val="center"/>
              <w:rPr>
                <w:rFonts w:cs="Arial"/>
                <w:color w:val="000000"/>
              </w:rPr>
            </w:pPr>
            <w:r w:rsidRPr="00ED05F3">
              <w:rPr>
                <w:rFonts w:cs="Arial"/>
                <w:color w:val="000000"/>
              </w:rPr>
              <w:t>10</w:t>
            </w:r>
          </w:p>
        </w:tc>
        <w:tc>
          <w:tcPr>
            <w:tcW w:w="6122" w:type="dxa"/>
            <w:tcBorders>
              <w:top w:val="nil"/>
              <w:left w:val="nil"/>
              <w:bottom w:val="single" w:sz="4" w:space="0" w:color="auto"/>
              <w:right w:val="single" w:sz="4" w:space="0" w:color="auto"/>
            </w:tcBorders>
            <w:shd w:val="clear" w:color="auto" w:fill="auto"/>
            <w:vAlign w:val="center"/>
            <w:hideMark/>
          </w:tcPr>
          <w:p w14:paraId="03EEE708" w14:textId="77777777" w:rsidR="00ED05F3" w:rsidRPr="00ED05F3" w:rsidRDefault="00ED05F3" w:rsidP="00F17C16">
            <w:pPr>
              <w:rPr>
                <w:rFonts w:cs="Arial"/>
                <w:color w:val="000000"/>
              </w:rPr>
            </w:pPr>
            <w:r w:rsidRPr="00ED05F3">
              <w:rPr>
                <w:rFonts w:cs="Arial"/>
                <w:color w:val="000000"/>
              </w:rPr>
              <w:t>Бухолц реле РБ 3</w:t>
            </w:r>
          </w:p>
        </w:tc>
        <w:tc>
          <w:tcPr>
            <w:tcW w:w="758" w:type="dxa"/>
            <w:tcBorders>
              <w:top w:val="nil"/>
              <w:left w:val="nil"/>
              <w:bottom w:val="single" w:sz="4" w:space="0" w:color="auto"/>
              <w:right w:val="single" w:sz="4" w:space="0" w:color="auto"/>
            </w:tcBorders>
            <w:shd w:val="clear" w:color="auto" w:fill="auto"/>
            <w:vAlign w:val="center"/>
            <w:hideMark/>
          </w:tcPr>
          <w:p w14:paraId="7F21C670"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DC6C128" w14:textId="77777777" w:rsidR="00ED05F3" w:rsidRPr="00ED05F3" w:rsidRDefault="00ED05F3" w:rsidP="00F17C16">
            <w:pPr>
              <w:jc w:val="center"/>
              <w:rPr>
                <w:rFonts w:cs="Arial"/>
                <w:color w:val="000000"/>
              </w:rPr>
            </w:pPr>
            <w:r w:rsidRPr="00ED05F3">
              <w:rPr>
                <w:rFonts w:cs="Arial"/>
                <w:color w:val="000000"/>
              </w:rPr>
              <w:t>3</w:t>
            </w:r>
          </w:p>
        </w:tc>
      </w:tr>
      <w:tr w:rsidR="00ED05F3" w:rsidRPr="00ED05F3" w14:paraId="4B62F9AC"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7AB24EA" w14:textId="77777777" w:rsidR="00ED05F3" w:rsidRPr="00ED05F3" w:rsidRDefault="00ED05F3" w:rsidP="00F17C16">
            <w:pPr>
              <w:jc w:val="center"/>
              <w:rPr>
                <w:rFonts w:cs="Arial"/>
                <w:color w:val="000000"/>
              </w:rPr>
            </w:pPr>
            <w:r w:rsidRPr="00ED05F3">
              <w:rPr>
                <w:rFonts w:cs="Arial"/>
                <w:color w:val="000000"/>
              </w:rPr>
              <w:t>11</w:t>
            </w:r>
          </w:p>
        </w:tc>
        <w:tc>
          <w:tcPr>
            <w:tcW w:w="6122" w:type="dxa"/>
            <w:tcBorders>
              <w:top w:val="nil"/>
              <w:left w:val="nil"/>
              <w:bottom w:val="single" w:sz="4" w:space="0" w:color="auto"/>
              <w:right w:val="single" w:sz="4" w:space="0" w:color="auto"/>
            </w:tcBorders>
            <w:shd w:val="clear" w:color="auto" w:fill="auto"/>
            <w:vAlign w:val="center"/>
            <w:hideMark/>
          </w:tcPr>
          <w:p w14:paraId="4BB3D9D5" w14:textId="77777777" w:rsidR="00ED05F3" w:rsidRPr="00ED05F3" w:rsidRDefault="00ED05F3" w:rsidP="00F17C16">
            <w:pPr>
              <w:rPr>
                <w:rFonts w:cs="Arial"/>
                <w:color w:val="000000"/>
              </w:rPr>
            </w:pPr>
            <w:r w:rsidRPr="00ED05F3">
              <w:rPr>
                <w:rFonts w:cs="Arial"/>
                <w:color w:val="000000"/>
              </w:rPr>
              <w:t>Контактни термометар</w:t>
            </w:r>
          </w:p>
        </w:tc>
        <w:tc>
          <w:tcPr>
            <w:tcW w:w="758" w:type="dxa"/>
            <w:tcBorders>
              <w:top w:val="nil"/>
              <w:left w:val="nil"/>
              <w:bottom w:val="single" w:sz="4" w:space="0" w:color="auto"/>
              <w:right w:val="single" w:sz="4" w:space="0" w:color="auto"/>
            </w:tcBorders>
            <w:shd w:val="clear" w:color="auto" w:fill="auto"/>
            <w:vAlign w:val="center"/>
            <w:hideMark/>
          </w:tcPr>
          <w:p w14:paraId="4DB89C64"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3E548444"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4672B2C5"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F111493" w14:textId="77777777" w:rsidR="00ED05F3" w:rsidRPr="00ED05F3" w:rsidRDefault="00ED05F3" w:rsidP="00F17C16">
            <w:pPr>
              <w:jc w:val="center"/>
              <w:rPr>
                <w:rFonts w:cs="Arial"/>
                <w:color w:val="000000"/>
              </w:rPr>
            </w:pPr>
            <w:r w:rsidRPr="00ED05F3">
              <w:rPr>
                <w:rFonts w:cs="Arial"/>
                <w:color w:val="000000"/>
              </w:rPr>
              <w:t>12</w:t>
            </w:r>
          </w:p>
        </w:tc>
        <w:tc>
          <w:tcPr>
            <w:tcW w:w="6122" w:type="dxa"/>
            <w:tcBorders>
              <w:top w:val="nil"/>
              <w:left w:val="nil"/>
              <w:bottom w:val="single" w:sz="4" w:space="0" w:color="auto"/>
              <w:right w:val="single" w:sz="4" w:space="0" w:color="auto"/>
            </w:tcBorders>
            <w:shd w:val="clear" w:color="auto" w:fill="auto"/>
            <w:vAlign w:val="center"/>
            <w:hideMark/>
          </w:tcPr>
          <w:p w14:paraId="3D4F241E" w14:textId="77777777" w:rsidR="00ED05F3" w:rsidRPr="00ED05F3" w:rsidRDefault="00ED05F3" w:rsidP="00F17C16">
            <w:pPr>
              <w:rPr>
                <w:rFonts w:cs="Arial"/>
                <w:color w:val="000000"/>
              </w:rPr>
            </w:pPr>
            <w:r w:rsidRPr="00ED05F3">
              <w:rPr>
                <w:rFonts w:cs="Arial"/>
                <w:color w:val="000000"/>
              </w:rPr>
              <w:t>Показивач нивоа трафо уља-Магнетни</w:t>
            </w:r>
          </w:p>
        </w:tc>
        <w:tc>
          <w:tcPr>
            <w:tcW w:w="758" w:type="dxa"/>
            <w:tcBorders>
              <w:top w:val="nil"/>
              <w:left w:val="nil"/>
              <w:bottom w:val="single" w:sz="4" w:space="0" w:color="auto"/>
              <w:right w:val="single" w:sz="4" w:space="0" w:color="auto"/>
            </w:tcBorders>
            <w:shd w:val="clear" w:color="auto" w:fill="auto"/>
            <w:vAlign w:val="center"/>
            <w:hideMark/>
          </w:tcPr>
          <w:p w14:paraId="20296F23"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70995C31" w14:textId="77777777" w:rsidR="00ED05F3" w:rsidRPr="00ED05F3" w:rsidRDefault="00ED05F3" w:rsidP="00F17C16">
            <w:pPr>
              <w:jc w:val="center"/>
              <w:rPr>
                <w:rFonts w:cs="Arial"/>
                <w:color w:val="000000"/>
              </w:rPr>
            </w:pPr>
            <w:r w:rsidRPr="00ED05F3">
              <w:rPr>
                <w:rFonts w:cs="Arial"/>
                <w:color w:val="000000"/>
              </w:rPr>
              <w:t>8</w:t>
            </w:r>
          </w:p>
        </w:tc>
      </w:tr>
      <w:tr w:rsidR="00ED05F3" w:rsidRPr="00ED05F3" w14:paraId="51FAE0F8"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394109DB" w14:textId="77777777" w:rsidR="00ED05F3" w:rsidRPr="00ED05F3" w:rsidRDefault="00ED05F3" w:rsidP="00F17C16">
            <w:pPr>
              <w:jc w:val="center"/>
              <w:rPr>
                <w:rFonts w:cs="Arial"/>
                <w:color w:val="000000"/>
              </w:rPr>
            </w:pPr>
            <w:r w:rsidRPr="00ED05F3">
              <w:rPr>
                <w:rFonts w:cs="Arial"/>
                <w:color w:val="000000"/>
              </w:rPr>
              <w:t>13</w:t>
            </w:r>
          </w:p>
        </w:tc>
        <w:tc>
          <w:tcPr>
            <w:tcW w:w="6122" w:type="dxa"/>
            <w:tcBorders>
              <w:top w:val="nil"/>
              <w:left w:val="nil"/>
              <w:bottom w:val="single" w:sz="4" w:space="0" w:color="auto"/>
              <w:right w:val="single" w:sz="4" w:space="0" w:color="auto"/>
            </w:tcBorders>
            <w:shd w:val="clear" w:color="auto" w:fill="auto"/>
            <w:vAlign w:val="center"/>
            <w:hideMark/>
          </w:tcPr>
          <w:p w14:paraId="0F23EBAE" w14:textId="77777777" w:rsidR="00ED05F3" w:rsidRPr="00ED05F3" w:rsidRDefault="00ED05F3" w:rsidP="00F17C16">
            <w:pPr>
              <w:rPr>
                <w:rFonts w:cs="Arial"/>
                <w:color w:val="000000"/>
              </w:rPr>
            </w:pPr>
            <w:r w:rsidRPr="00ED05F3">
              <w:rPr>
                <w:rFonts w:cs="Arial"/>
                <w:color w:val="000000"/>
              </w:rPr>
              <w:t>Показивач нивоа трафо уља-Стаклени</w:t>
            </w:r>
          </w:p>
        </w:tc>
        <w:tc>
          <w:tcPr>
            <w:tcW w:w="758" w:type="dxa"/>
            <w:tcBorders>
              <w:top w:val="nil"/>
              <w:left w:val="nil"/>
              <w:bottom w:val="single" w:sz="4" w:space="0" w:color="auto"/>
              <w:right w:val="single" w:sz="4" w:space="0" w:color="auto"/>
            </w:tcBorders>
            <w:shd w:val="clear" w:color="auto" w:fill="auto"/>
            <w:vAlign w:val="center"/>
            <w:hideMark/>
          </w:tcPr>
          <w:p w14:paraId="701532DF"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784D8BD8" w14:textId="77777777" w:rsidR="00ED05F3" w:rsidRPr="00ED05F3" w:rsidRDefault="00ED05F3" w:rsidP="00F17C16">
            <w:pPr>
              <w:jc w:val="center"/>
              <w:rPr>
                <w:rFonts w:cs="Arial"/>
                <w:color w:val="000000"/>
              </w:rPr>
            </w:pPr>
            <w:r w:rsidRPr="00ED05F3">
              <w:rPr>
                <w:rFonts w:cs="Arial"/>
                <w:color w:val="000000"/>
              </w:rPr>
              <w:t>4</w:t>
            </w:r>
          </w:p>
        </w:tc>
      </w:tr>
      <w:tr w:rsidR="00ED05F3" w:rsidRPr="00ED05F3" w14:paraId="4C81D47E"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0955B8B" w14:textId="77777777" w:rsidR="00ED05F3" w:rsidRPr="00ED05F3" w:rsidRDefault="00ED05F3" w:rsidP="00F17C16">
            <w:pPr>
              <w:jc w:val="center"/>
              <w:rPr>
                <w:rFonts w:cs="Arial"/>
                <w:color w:val="000000"/>
              </w:rPr>
            </w:pPr>
            <w:r w:rsidRPr="00ED05F3">
              <w:rPr>
                <w:rFonts w:cs="Arial"/>
                <w:color w:val="000000"/>
              </w:rPr>
              <w:t>14</w:t>
            </w:r>
          </w:p>
        </w:tc>
        <w:tc>
          <w:tcPr>
            <w:tcW w:w="6122" w:type="dxa"/>
            <w:tcBorders>
              <w:top w:val="nil"/>
              <w:left w:val="nil"/>
              <w:bottom w:val="single" w:sz="4" w:space="0" w:color="auto"/>
              <w:right w:val="single" w:sz="4" w:space="0" w:color="auto"/>
            </w:tcBorders>
            <w:shd w:val="clear" w:color="auto" w:fill="auto"/>
            <w:vAlign w:val="center"/>
            <w:hideMark/>
          </w:tcPr>
          <w:p w14:paraId="1CE5A7FC" w14:textId="77777777" w:rsidR="00ED05F3" w:rsidRPr="00ED05F3" w:rsidRDefault="00ED05F3" w:rsidP="00F17C16">
            <w:pPr>
              <w:rPr>
                <w:rFonts w:cs="Arial"/>
                <w:color w:val="000000"/>
              </w:rPr>
            </w:pPr>
            <w:r w:rsidRPr="00ED05F3">
              <w:rPr>
                <w:rFonts w:cs="Arial"/>
                <w:color w:val="000000"/>
              </w:rPr>
              <w:t>Дехидратор са силикагелом</w:t>
            </w:r>
          </w:p>
        </w:tc>
        <w:tc>
          <w:tcPr>
            <w:tcW w:w="758" w:type="dxa"/>
            <w:tcBorders>
              <w:top w:val="nil"/>
              <w:left w:val="nil"/>
              <w:bottom w:val="single" w:sz="4" w:space="0" w:color="auto"/>
              <w:right w:val="single" w:sz="4" w:space="0" w:color="auto"/>
            </w:tcBorders>
            <w:shd w:val="clear" w:color="auto" w:fill="auto"/>
            <w:vAlign w:val="center"/>
            <w:hideMark/>
          </w:tcPr>
          <w:p w14:paraId="316A22C6"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FC4D08F"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0FC19322"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BC1B7BF" w14:textId="77777777" w:rsidR="00ED05F3" w:rsidRPr="00ED05F3" w:rsidRDefault="00ED05F3" w:rsidP="00F17C16">
            <w:pPr>
              <w:jc w:val="center"/>
              <w:rPr>
                <w:rFonts w:cs="Arial"/>
                <w:color w:val="000000"/>
              </w:rPr>
            </w:pPr>
            <w:r w:rsidRPr="00ED05F3">
              <w:rPr>
                <w:rFonts w:cs="Arial"/>
                <w:color w:val="000000"/>
              </w:rPr>
              <w:t>15</w:t>
            </w:r>
          </w:p>
        </w:tc>
        <w:tc>
          <w:tcPr>
            <w:tcW w:w="6122" w:type="dxa"/>
            <w:tcBorders>
              <w:top w:val="nil"/>
              <w:left w:val="nil"/>
              <w:bottom w:val="single" w:sz="4" w:space="0" w:color="auto"/>
              <w:right w:val="single" w:sz="4" w:space="0" w:color="auto"/>
            </w:tcBorders>
            <w:shd w:val="clear" w:color="auto" w:fill="auto"/>
            <w:vAlign w:val="center"/>
            <w:hideMark/>
          </w:tcPr>
          <w:p w14:paraId="41B2E949" w14:textId="77777777" w:rsidR="00ED05F3" w:rsidRPr="00ED05F3" w:rsidRDefault="00ED05F3" w:rsidP="00F17C16">
            <w:pPr>
              <w:rPr>
                <w:rFonts w:cs="Arial"/>
                <w:color w:val="000000"/>
              </w:rPr>
            </w:pPr>
            <w:r w:rsidRPr="00ED05F3">
              <w:rPr>
                <w:rFonts w:cs="Arial"/>
                <w:color w:val="000000"/>
              </w:rPr>
              <w:t>Филтрирање трафо уља</w:t>
            </w:r>
          </w:p>
        </w:tc>
        <w:tc>
          <w:tcPr>
            <w:tcW w:w="758" w:type="dxa"/>
            <w:tcBorders>
              <w:top w:val="nil"/>
              <w:left w:val="nil"/>
              <w:bottom w:val="single" w:sz="4" w:space="0" w:color="auto"/>
              <w:right w:val="single" w:sz="4" w:space="0" w:color="auto"/>
            </w:tcBorders>
            <w:shd w:val="clear" w:color="auto" w:fill="auto"/>
            <w:vAlign w:val="center"/>
            <w:hideMark/>
          </w:tcPr>
          <w:p w14:paraId="07AC79A1" w14:textId="77777777" w:rsidR="00ED05F3" w:rsidRPr="00ED05F3" w:rsidRDefault="00ED05F3" w:rsidP="00F17C16">
            <w:pPr>
              <w:jc w:val="center"/>
              <w:rPr>
                <w:rFonts w:cs="Arial"/>
                <w:color w:val="000000"/>
              </w:rPr>
            </w:pPr>
            <w:r w:rsidRPr="00ED05F3">
              <w:rPr>
                <w:rFonts w:cs="Arial"/>
                <w:color w:val="000000"/>
              </w:rPr>
              <w:t>кг.</w:t>
            </w:r>
          </w:p>
        </w:tc>
        <w:tc>
          <w:tcPr>
            <w:tcW w:w="1260" w:type="dxa"/>
            <w:tcBorders>
              <w:top w:val="nil"/>
              <w:left w:val="nil"/>
              <w:bottom w:val="single" w:sz="4" w:space="0" w:color="auto"/>
              <w:right w:val="single" w:sz="4" w:space="0" w:color="auto"/>
            </w:tcBorders>
            <w:shd w:val="clear" w:color="auto" w:fill="auto"/>
            <w:vAlign w:val="center"/>
            <w:hideMark/>
          </w:tcPr>
          <w:p w14:paraId="7EC2BC5F" w14:textId="77777777" w:rsidR="00ED05F3" w:rsidRPr="00ED05F3" w:rsidRDefault="00ED05F3" w:rsidP="00F17C16">
            <w:pPr>
              <w:jc w:val="center"/>
              <w:rPr>
                <w:rFonts w:cs="Arial"/>
              </w:rPr>
            </w:pPr>
            <w:r w:rsidRPr="00ED05F3">
              <w:rPr>
                <w:rFonts w:cs="Arial"/>
              </w:rPr>
              <w:t>30,000</w:t>
            </w:r>
          </w:p>
        </w:tc>
      </w:tr>
      <w:tr w:rsidR="00ED05F3" w:rsidRPr="00ED05F3" w14:paraId="5417ED28"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0363454" w14:textId="77777777" w:rsidR="00ED05F3" w:rsidRPr="00ED05F3" w:rsidRDefault="00ED05F3" w:rsidP="00F17C16">
            <w:pPr>
              <w:jc w:val="center"/>
              <w:rPr>
                <w:rFonts w:cs="Arial"/>
                <w:color w:val="000000"/>
              </w:rPr>
            </w:pPr>
            <w:r w:rsidRPr="00ED05F3">
              <w:rPr>
                <w:rFonts w:cs="Arial"/>
                <w:color w:val="000000"/>
              </w:rPr>
              <w:t>16</w:t>
            </w:r>
          </w:p>
        </w:tc>
        <w:tc>
          <w:tcPr>
            <w:tcW w:w="6122" w:type="dxa"/>
            <w:tcBorders>
              <w:top w:val="nil"/>
              <w:left w:val="nil"/>
              <w:bottom w:val="single" w:sz="4" w:space="0" w:color="auto"/>
              <w:right w:val="single" w:sz="4" w:space="0" w:color="auto"/>
            </w:tcBorders>
            <w:shd w:val="clear" w:color="auto" w:fill="auto"/>
            <w:vAlign w:val="center"/>
            <w:hideMark/>
          </w:tcPr>
          <w:p w14:paraId="0A823E1B" w14:textId="77777777" w:rsidR="00ED05F3" w:rsidRPr="00ED05F3" w:rsidRDefault="00ED05F3" w:rsidP="00F17C16">
            <w:pPr>
              <w:rPr>
                <w:rFonts w:cs="Arial"/>
                <w:color w:val="000000"/>
              </w:rPr>
            </w:pPr>
            <w:r w:rsidRPr="00ED05F3">
              <w:rPr>
                <w:rFonts w:cs="Arial"/>
                <w:color w:val="000000"/>
              </w:rPr>
              <w:t>Трафо уље, ново Ergon Hyvolt III ili sličan</w:t>
            </w:r>
          </w:p>
        </w:tc>
        <w:tc>
          <w:tcPr>
            <w:tcW w:w="758" w:type="dxa"/>
            <w:tcBorders>
              <w:top w:val="nil"/>
              <w:left w:val="nil"/>
              <w:bottom w:val="single" w:sz="4" w:space="0" w:color="auto"/>
              <w:right w:val="single" w:sz="4" w:space="0" w:color="auto"/>
            </w:tcBorders>
            <w:shd w:val="clear" w:color="auto" w:fill="auto"/>
            <w:vAlign w:val="center"/>
            <w:hideMark/>
          </w:tcPr>
          <w:p w14:paraId="41953F24" w14:textId="77777777" w:rsidR="00ED05F3" w:rsidRPr="00ED05F3" w:rsidRDefault="00ED05F3" w:rsidP="00F17C16">
            <w:pPr>
              <w:jc w:val="center"/>
              <w:rPr>
                <w:rFonts w:cs="Arial"/>
                <w:color w:val="000000"/>
              </w:rPr>
            </w:pPr>
            <w:r w:rsidRPr="00ED05F3">
              <w:rPr>
                <w:rFonts w:cs="Arial"/>
                <w:color w:val="000000"/>
              </w:rPr>
              <w:t>кг.</w:t>
            </w:r>
          </w:p>
        </w:tc>
        <w:tc>
          <w:tcPr>
            <w:tcW w:w="1260" w:type="dxa"/>
            <w:tcBorders>
              <w:top w:val="nil"/>
              <w:left w:val="nil"/>
              <w:bottom w:val="single" w:sz="4" w:space="0" w:color="auto"/>
              <w:right w:val="single" w:sz="4" w:space="0" w:color="auto"/>
            </w:tcBorders>
            <w:shd w:val="clear" w:color="auto" w:fill="auto"/>
            <w:vAlign w:val="center"/>
            <w:hideMark/>
          </w:tcPr>
          <w:p w14:paraId="15A41DCD" w14:textId="77777777" w:rsidR="00ED05F3" w:rsidRPr="00ED05F3" w:rsidRDefault="00ED05F3" w:rsidP="00F17C16">
            <w:pPr>
              <w:jc w:val="center"/>
              <w:rPr>
                <w:rFonts w:cs="Arial"/>
              </w:rPr>
            </w:pPr>
            <w:r w:rsidRPr="00ED05F3">
              <w:rPr>
                <w:rFonts w:cs="Arial"/>
              </w:rPr>
              <w:t>3,000</w:t>
            </w:r>
          </w:p>
        </w:tc>
      </w:tr>
      <w:tr w:rsidR="00ED05F3" w:rsidRPr="00ED05F3" w14:paraId="160AFFB4" w14:textId="77777777" w:rsidTr="00ED05F3">
        <w:trPr>
          <w:trHeight w:val="153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34F1ED66" w14:textId="77777777" w:rsidR="00ED05F3" w:rsidRPr="00ED05F3" w:rsidRDefault="00ED05F3" w:rsidP="00F17C16">
            <w:pPr>
              <w:jc w:val="center"/>
              <w:rPr>
                <w:rFonts w:cs="Arial"/>
                <w:color w:val="000000"/>
              </w:rPr>
            </w:pPr>
            <w:r w:rsidRPr="00ED05F3">
              <w:rPr>
                <w:rFonts w:cs="Arial"/>
                <w:color w:val="000000"/>
              </w:rPr>
              <w:t>17</w:t>
            </w:r>
          </w:p>
        </w:tc>
        <w:tc>
          <w:tcPr>
            <w:tcW w:w="6122" w:type="dxa"/>
            <w:tcBorders>
              <w:top w:val="nil"/>
              <w:left w:val="nil"/>
              <w:bottom w:val="single" w:sz="4" w:space="0" w:color="auto"/>
              <w:right w:val="single" w:sz="4" w:space="0" w:color="auto"/>
            </w:tcBorders>
            <w:shd w:val="clear" w:color="auto" w:fill="auto"/>
            <w:vAlign w:val="center"/>
            <w:hideMark/>
          </w:tcPr>
          <w:p w14:paraId="402D420A" w14:textId="77777777" w:rsidR="00ED05F3" w:rsidRPr="00ED05F3" w:rsidRDefault="00ED05F3" w:rsidP="00F17C16">
            <w:pPr>
              <w:rPr>
                <w:rFonts w:cs="Arial"/>
                <w:color w:val="000000"/>
              </w:rPr>
            </w:pPr>
            <w:r w:rsidRPr="00ED05F3">
              <w:rPr>
                <w:rFonts w:cs="Arial"/>
                <w:color w:val="000000"/>
              </w:rPr>
              <w:t>Извлачење и убацивање ЕТ-а 35/10,5 kV, 2.5,4,8 и 10(12,5)MVA обухвата следеће радње:</w:t>
            </w:r>
            <w:r w:rsidRPr="00ED05F3">
              <w:rPr>
                <w:rFonts w:cs="Arial"/>
                <w:color w:val="000000"/>
              </w:rPr>
              <w:br/>
              <w:t xml:space="preserve">Извлачење ЕТ-а из трафо бокса ТС (радионице) и утовар на транспортно возило </w:t>
            </w:r>
            <w:r w:rsidRPr="00ED05F3">
              <w:rPr>
                <w:rFonts w:cs="Arial"/>
                <w:color w:val="000000"/>
              </w:rPr>
              <w:br/>
              <w:t xml:space="preserve"> Истовар ЕТ-а са транспортног возила и постављање  у трафо бокс у ТС (радионицу).</w:t>
            </w:r>
          </w:p>
        </w:tc>
        <w:tc>
          <w:tcPr>
            <w:tcW w:w="758" w:type="dxa"/>
            <w:tcBorders>
              <w:top w:val="nil"/>
              <w:left w:val="nil"/>
              <w:bottom w:val="single" w:sz="4" w:space="0" w:color="auto"/>
              <w:right w:val="single" w:sz="4" w:space="0" w:color="auto"/>
            </w:tcBorders>
            <w:shd w:val="clear" w:color="auto" w:fill="auto"/>
            <w:vAlign w:val="center"/>
            <w:hideMark/>
          </w:tcPr>
          <w:p w14:paraId="234B4743"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19F98FB6" w14:textId="77777777" w:rsidR="00ED05F3" w:rsidRPr="00ED05F3" w:rsidRDefault="00ED05F3" w:rsidP="00F17C16">
            <w:pPr>
              <w:jc w:val="center"/>
              <w:rPr>
                <w:rFonts w:cs="Arial"/>
              </w:rPr>
            </w:pPr>
            <w:r w:rsidRPr="00ED05F3">
              <w:rPr>
                <w:rFonts w:cs="Arial"/>
              </w:rPr>
              <w:t>46</w:t>
            </w:r>
          </w:p>
        </w:tc>
      </w:tr>
      <w:tr w:rsidR="00ED05F3" w:rsidRPr="00ED05F3" w14:paraId="506542DD"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3F0053EA" w14:textId="77777777" w:rsidR="00ED05F3" w:rsidRPr="00ED05F3" w:rsidRDefault="00ED05F3" w:rsidP="00F17C16">
            <w:pPr>
              <w:jc w:val="center"/>
              <w:rPr>
                <w:rFonts w:cs="Arial"/>
                <w:color w:val="000000"/>
              </w:rPr>
            </w:pPr>
            <w:r w:rsidRPr="00ED05F3">
              <w:rPr>
                <w:rFonts w:cs="Arial"/>
                <w:color w:val="000000"/>
              </w:rPr>
              <w:t>18</w:t>
            </w:r>
          </w:p>
        </w:tc>
        <w:tc>
          <w:tcPr>
            <w:tcW w:w="6122" w:type="dxa"/>
            <w:tcBorders>
              <w:top w:val="nil"/>
              <w:left w:val="nil"/>
              <w:bottom w:val="single" w:sz="4" w:space="0" w:color="auto"/>
              <w:right w:val="single" w:sz="4" w:space="0" w:color="auto"/>
            </w:tcBorders>
            <w:shd w:val="clear" w:color="auto" w:fill="auto"/>
            <w:vAlign w:val="center"/>
            <w:hideMark/>
          </w:tcPr>
          <w:p w14:paraId="0AA00257" w14:textId="77777777" w:rsidR="00ED05F3" w:rsidRPr="00ED05F3" w:rsidRDefault="00ED05F3" w:rsidP="00F17C16">
            <w:pPr>
              <w:rPr>
                <w:rFonts w:cs="Arial"/>
                <w:color w:val="000000"/>
              </w:rPr>
            </w:pPr>
            <w:r w:rsidRPr="00ED05F3">
              <w:rPr>
                <w:rFonts w:cs="Arial"/>
                <w:color w:val="000000"/>
              </w:rPr>
              <w:t>Транспорт ЕТ-а 35/10,5 kV,  2.5,4,8 и 10(12,5)MVA.</w:t>
            </w:r>
            <w:r w:rsidRPr="00ED05F3">
              <w:rPr>
                <w:rFonts w:cs="Arial"/>
                <w:color w:val="000000"/>
              </w:rPr>
              <w:br/>
              <w:t>Превоз ЕТ-а од ТС до ремонтне радионице и назад</w:t>
            </w:r>
          </w:p>
        </w:tc>
        <w:tc>
          <w:tcPr>
            <w:tcW w:w="758" w:type="dxa"/>
            <w:tcBorders>
              <w:top w:val="nil"/>
              <w:left w:val="nil"/>
              <w:bottom w:val="single" w:sz="4" w:space="0" w:color="auto"/>
              <w:right w:val="single" w:sz="4" w:space="0" w:color="auto"/>
            </w:tcBorders>
            <w:shd w:val="clear" w:color="auto" w:fill="auto"/>
            <w:vAlign w:val="center"/>
            <w:hideMark/>
          </w:tcPr>
          <w:p w14:paraId="37867E46" w14:textId="77777777" w:rsidR="00ED05F3" w:rsidRPr="00ED05F3" w:rsidRDefault="00ED05F3" w:rsidP="00F17C16">
            <w:pPr>
              <w:jc w:val="center"/>
              <w:rPr>
                <w:rFonts w:cs="Arial"/>
                <w:color w:val="000000"/>
              </w:rPr>
            </w:pPr>
            <w:r w:rsidRPr="00ED05F3">
              <w:rPr>
                <w:rFonts w:cs="Arial"/>
                <w:color w:val="000000"/>
              </w:rPr>
              <w:t>км.</w:t>
            </w:r>
          </w:p>
        </w:tc>
        <w:tc>
          <w:tcPr>
            <w:tcW w:w="1260" w:type="dxa"/>
            <w:tcBorders>
              <w:top w:val="nil"/>
              <w:left w:val="nil"/>
              <w:bottom w:val="single" w:sz="4" w:space="0" w:color="auto"/>
              <w:right w:val="single" w:sz="4" w:space="0" w:color="auto"/>
            </w:tcBorders>
            <w:shd w:val="clear" w:color="auto" w:fill="auto"/>
            <w:vAlign w:val="center"/>
            <w:hideMark/>
          </w:tcPr>
          <w:p w14:paraId="3DA725E3" w14:textId="77777777" w:rsidR="00ED05F3" w:rsidRPr="00ED05F3" w:rsidRDefault="00ED05F3" w:rsidP="00F17C16">
            <w:pPr>
              <w:jc w:val="center"/>
              <w:rPr>
                <w:rFonts w:cs="Arial"/>
              </w:rPr>
            </w:pPr>
            <w:r w:rsidRPr="00ED05F3">
              <w:rPr>
                <w:rFonts w:cs="Arial"/>
              </w:rPr>
              <w:t>300</w:t>
            </w:r>
          </w:p>
        </w:tc>
      </w:tr>
    </w:tbl>
    <w:p w14:paraId="57C30A7A" w14:textId="77777777" w:rsidR="00ED05F3" w:rsidRPr="00ED05F3" w:rsidRDefault="00ED05F3" w:rsidP="00ED05F3">
      <w:pPr>
        <w:rPr>
          <w:rFonts w:cs="Arial"/>
        </w:rPr>
      </w:pPr>
    </w:p>
    <w:p w14:paraId="7075BD43" w14:textId="77777777" w:rsidR="00ED05F3" w:rsidRPr="00ED05F3" w:rsidRDefault="00ED05F3" w:rsidP="00ED05F3">
      <w:pPr>
        <w:rPr>
          <w:rFonts w:cs="Arial"/>
          <w:b/>
          <w:sz w:val="24"/>
          <w:szCs w:val="24"/>
          <w:lang w:val="sr-Cyrl-RS"/>
        </w:rPr>
      </w:pPr>
      <w:r w:rsidRPr="00ED05F3">
        <w:rPr>
          <w:rFonts w:cs="Arial"/>
          <w:b/>
          <w:sz w:val="24"/>
          <w:szCs w:val="24"/>
        </w:rPr>
        <w:t>Опрема за коју се, по извршеној дефектажи, утврди да треба да се замени или догради. Комплет испорука и уградња са свим монтажно-демонтажним радовима</w:t>
      </w:r>
      <w:r w:rsidRPr="00ED05F3">
        <w:rPr>
          <w:rFonts w:cs="Arial"/>
          <w:b/>
          <w:sz w:val="24"/>
          <w:szCs w:val="24"/>
          <w:lang w:val="sr-Cyrl-RS"/>
        </w:rPr>
        <w:t>:</w:t>
      </w:r>
    </w:p>
    <w:tbl>
      <w:tblPr>
        <w:tblW w:w="9033" w:type="dxa"/>
        <w:tblLook w:val="04A0" w:firstRow="1" w:lastRow="0" w:firstColumn="1" w:lastColumn="0" w:noHBand="0" w:noVBand="1"/>
      </w:tblPr>
      <w:tblGrid>
        <w:gridCol w:w="803"/>
        <w:gridCol w:w="6212"/>
        <w:gridCol w:w="758"/>
        <w:gridCol w:w="1260"/>
      </w:tblGrid>
      <w:tr w:rsidR="00ED05F3" w:rsidRPr="00ED05F3" w14:paraId="412030B9" w14:textId="77777777" w:rsidTr="00ED05F3">
        <w:trPr>
          <w:trHeight w:val="625"/>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B676" w14:textId="77777777" w:rsidR="00ED05F3" w:rsidRPr="00ED05F3" w:rsidRDefault="00ED05F3" w:rsidP="00F17C16">
            <w:pPr>
              <w:jc w:val="center"/>
              <w:rPr>
                <w:rFonts w:cs="Arial"/>
                <w:b/>
                <w:bCs/>
                <w:color w:val="000000"/>
              </w:rPr>
            </w:pPr>
            <w:r w:rsidRPr="00ED05F3">
              <w:rPr>
                <w:rFonts w:cs="Arial"/>
                <w:b/>
                <w:bCs/>
                <w:color w:val="000000"/>
              </w:rPr>
              <w:t>Ред</w:t>
            </w:r>
          </w:p>
        </w:tc>
        <w:tc>
          <w:tcPr>
            <w:tcW w:w="6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6C847" w14:textId="77777777" w:rsidR="00ED05F3" w:rsidRPr="00ED05F3" w:rsidRDefault="00ED05F3" w:rsidP="00F17C16">
            <w:pPr>
              <w:jc w:val="center"/>
              <w:rPr>
                <w:rFonts w:cs="Arial"/>
                <w:b/>
                <w:bCs/>
                <w:color w:val="000000"/>
              </w:rPr>
            </w:pPr>
            <w:r w:rsidRPr="00ED05F3">
              <w:rPr>
                <w:rFonts w:cs="Arial"/>
                <w:b/>
                <w:bCs/>
                <w:color w:val="000000"/>
              </w:rPr>
              <w:t>Назив услуге</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741E058F" w14:textId="77777777" w:rsidR="00ED05F3" w:rsidRPr="00ED05F3" w:rsidRDefault="00ED05F3" w:rsidP="00F17C16">
            <w:pPr>
              <w:jc w:val="center"/>
              <w:rPr>
                <w:rFonts w:cs="Arial"/>
                <w:b/>
                <w:bCs/>
                <w:color w:val="000000"/>
              </w:rPr>
            </w:pPr>
            <w:r w:rsidRPr="00ED05F3">
              <w:rPr>
                <w:rFonts w:cs="Arial"/>
                <w:b/>
                <w:bCs/>
                <w:color w:val="000000"/>
              </w:rPr>
              <w:t>Јед.</w:t>
            </w:r>
          </w:p>
          <w:p w14:paraId="3EC840E0" w14:textId="77777777" w:rsidR="00ED05F3" w:rsidRPr="00ED05F3" w:rsidRDefault="00ED05F3" w:rsidP="00F17C16">
            <w:pPr>
              <w:jc w:val="center"/>
              <w:rPr>
                <w:rFonts w:cs="Arial"/>
                <w:b/>
                <w:bCs/>
                <w:color w:val="000000"/>
              </w:rPr>
            </w:pPr>
            <w:r w:rsidRPr="00ED05F3">
              <w:rPr>
                <w:rFonts w:cs="Arial"/>
                <w:b/>
                <w:bCs/>
                <w:color w:val="000000"/>
              </w:rPr>
              <w:t>мере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DAA04" w14:textId="77777777" w:rsidR="00ED05F3" w:rsidRPr="00ED05F3" w:rsidRDefault="00ED05F3" w:rsidP="00F17C16">
            <w:pPr>
              <w:jc w:val="center"/>
              <w:rPr>
                <w:rFonts w:cs="Arial"/>
                <w:b/>
                <w:bCs/>
                <w:color w:val="000000"/>
              </w:rPr>
            </w:pPr>
            <w:r w:rsidRPr="00ED05F3">
              <w:rPr>
                <w:rFonts w:cs="Arial"/>
                <w:b/>
                <w:bCs/>
                <w:color w:val="000000"/>
                <w:lang w:val="sr-Cyrl-RS"/>
              </w:rPr>
              <w:t>Оквирна к</w:t>
            </w:r>
            <w:r w:rsidRPr="00ED05F3">
              <w:rPr>
                <w:rFonts w:cs="Arial"/>
                <w:b/>
                <w:bCs/>
                <w:color w:val="000000"/>
              </w:rPr>
              <w:t>оличина</w:t>
            </w:r>
          </w:p>
        </w:tc>
      </w:tr>
      <w:tr w:rsidR="00ED05F3" w:rsidRPr="00ED05F3" w14:paraId="52EC6E4B"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0AF9F7CF" w14:textId="77777777" w:rsidR="00ED05F3" w:rsidRPr="00ED05F3" w:rsidRDefault="00ED05F3" w:rsidP="00F17C16">
            <w:pPr>
              <w:jc w:val="center"/>
              <w:rPr>
                <w:rFonts w:cs="Arial"/>
                <w:color w:val="000000"/>
              </w:rPr>
            </w:pPr>
            <w:r w:rsidRPr="00ED05F3">
              <w:rPr>
                <w:rFonts w:cs="Arial"/>
                <w:color w:val="000000"/>
              </w:rPr>
              <w:t>1</w:t>
            </w:r>
          </w:p>
        </w:tc>
        <w:tc>
          <w:tcPr>
            <w:tcW w:w="6212" w:type="dxa"/>
            <w:tcBorders>
              <w:top w:val="nil"/>
              <w:left w:val="nil"/>
              <w:bottom w:val="single" w:sz="4" w:space="0" w:color="auto"/>
              <w:right w:val="single" w:sz="4" w:space="0" w:color="auto"/>
            </w:tcBorders>
            <w:shd w:val="clear" w:color="auto" w:fill="auto"/>
            <w:vAlign w:val="center"/>
            <w:hideMark/>
          </w:tcPr>
          <w:p w14:paraId="32A4886E" w14:textId="77777777" w:rsidR="00ED05F3" w:rsidRPr="00ED05F3" w:rsidRDefault="00ED05F3" w:rsidP="00F17C16">
            <w:pPr>
              <w:rPr>
                <w:rFonts w:cs="Arial"/>
                <w:color w:val="000000"/>
              </w:rPr>
            </w:pPr>
            <w:r w:rsidRPr="00ED05F3">
              <w:rPr>
                <w:rFonts w:cs="Arial"/>
                <w:color w:val="000000"/>
              </w:rPr>
              <w:t xml:space="preserve">Славине за истакање трафо уља </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6D12C1B2"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039DAC6C" w14:textId="77777777" w:rsidR="00ED05F3" w:rsidRPr="00ED05F3" w:rsidRDefault="00ED05F3" w:rsidP="00F17C16">
            <w:pPr>
              <w:jc w:val="center"/>
              <w:rPr>
                <w:rFonts w:cs="Arial"/>
                <w:color w:val="000000"/>
              </w:rPr>
            </w:pPr>
            <w:r w:rsidRPr="00ED05F3">
              <w:rPr>
                <w:rFonts w:cs="Arial"/>
                <w:color w:val="000000"/>
              </w:rPr>
              <w:t>5</w:t>
            </w:r>
          </w:p>
        </w:tc>
      </w:tr>
      <w:tr w:rsidR="00ED05F3" w:rsidRPr="00ED05F3" w14:paraId="2087A80A"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535022E3" w14:textId="77777777" w:rsidR="00ED05F3" w:rsidRPr="00ED05F3" w:rsidRDefault="00ED05F3" w:rsidP="00F17C16">
            <w:pPr>
              <w:jc w:val="center"/>
              <w:rPr>
                <w:rFonts w:cs="Arial"/>
                <w:color w:val="000000"/>
              </w:rPr>
            </w:pPr>
            <w:r w:rsidRPr="00ED05F3">
              <w:rPr>
                <w:rFonts w:cs="Arial"/>
                <w:color w:val="000000"/>
              </w:rPr>
              <w:t>2</w:t>
            </w:r>
          </w:p>
        </w:tc>
        <w:tc>
          <w:tcPr>
            <w:tcW w:w="6212" w:type="dxa"/>
            <w:tcBorders>
              <w:top w:val="nil"/>
              <w:left w:val="nil"/>
              <w:bottom w:val="single" w:sz="4" w:space="0" w:color="auto"/>
              <w:right w:val="single" w:sz="4" w:space="0" w:color="auto"/>
            </w:tcBorders>
            <w:shd w:val="clear" w:color="auto" w:fill="auto"/>
            <w:vAlign w:val="center"/>
            <w:hideMark/>
          </w:tcPr>
          <w:p w14:paraId="44575108" w14:textId="77777777" w:rsidR="00ED05F3" w:rsidRPr="00ED05F3" w:rsidRDefault="00ED05F3" w:rsidP="00F17C16">
            <w:pPr>
              <w:rPr>
                <w:rFonts w:cs="Arial"/>
                <w:color w:val="000000"/>
              </w:rPr>
            </w:pPr>
            <w:r w:rsidRPr="00ED05F3">
              <w:rPr>
                <w:rFonts w:cs="Arial"/>
                <w:color w:val="000000"/>
              </w:rPr>
              <w:t>Регулатор напона-замена</w:t>
            </w:r>
          </w:p>
        </w:tc>
        <w:tc>
          <w:tcPr>
            <w:tcW w:w="758" w:type="dxa"/>
            <w:tcBorders>
              <w:top w:val="nil"/>
              <w:left w:val="nil"/>
              <w:bottom w:val="single" w:sz="4" w:space="0" w:color="auto"/>
              <w:right w:val="single" w:sz="4" w:space="0" w:color="auto"/>
            </w:tcBorders>
            <w:shd w:val="clear" w:color="auto" w:fill="auto"/>
            <w:vAlign w:val="center"/>
            <w:hideMark/>
          </w:tcPr>
          <w:p w14:paraId="64CC6F54"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11D7D80A" w14:textId="77777777" w:rsidR="00ED05F3" w:rsidRPr="00ED05F3" w:rsidRDefault="00ED05F3" w:rsidP="00F17C16">
            <w:pPr>
              <w:jc w:val="center"/>
              <w:rPr>
                <w:rFonts w:cs="Arial"/>
                <w:color w:val="000000"/>
              </w:rPr>
            </w:pPr>
            <w:r w:rsidRPr="00ED05F3">
              <w:rPr>
                <w:rFonts w:cs="Arial"/>
                <w:color w:val="000000"/>
              </w:rPr>
              <w:t>5</w:t>
            </w:r>
          </w:p>
        </w:tc>
      </w:tr>
      <w:tr w:rsidR="00ED05F3" w:rsidRPr="00ED05F3" w14:paraId="6D4536C3"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0F464826" w14:textId="77777777" w:rsidR="00ED05F3" w:rsidRPr="00ED05F3" w:rsidRDefault="00ED05F3" w:rsidP="00F17C16">
            <w:pPr>
              <w:jc w:val="center"/>
              <w:rPr>
                <w:rFonts w:cs="Arial"/>
                <w:color w:val="000000"/>
              </w:rPr>
            </w:pPr>
            <w:r w:rsidRPr="00ED05F3">
              <w:rPr>
                <w:rFonts w:cs="Arial"/>
                <w:color w:val="000000"/>
              </w:rPr>
              <w:t>3</w:t>
            </w:r>
          </w:p>
        </w:tc>
        <w:tc>
          <w:tcPr>
            <w:tcW w:w="6212" w:type="dxa"/>
            <w:tcBorders>
              <w:top w:val="nil"/>
              <w:left w:val="nil"/>
              <w:bottom w:val="single" w:sz="4" w:space="0" w:color="auto"/>
              <w:right w:val="single" w:sz="4" w:space="0" w:color="auto"/>
            </w:tcBorders>
            <w:shd w:val="clear" w:color="auto" w:fill="auto"/>
            <w:vAlign w:val="center"/>
            <w:hideMark/>
          </w:tcPr>
          <w:p w14:paraId="164A9C58" w14:textId="77777777" w:rsidR="00ED05F3" w:rsidRPr="00ED05F3" w:rsidRDefault="00ED05F3" w:rsidP="00F17C16">
            <w:pPr>
              <w:rPr>
                <w:rFonts w:cs="Arial"/>
                <w:color w:val="000000"/>
              </w:rPr>
            </w:pPr>
            <w:r w:rsidRPr="00ED05F3">
              <w:rPr>
                <w:rFonts w:cs="Arial"/>
                <w:color w:val="000000"/>
              </w:rPr>
              <w:t>Уградња VN изолатор 35 kV са МС капом</w:t>
            </w:r>
          </w:p>
        </w:tc>
        <w:tc>
          <w:tcPr>
            <w:tcW w:w="758" w:type="dxa"/>
            <w:tcBorders>
              <w:top w:val="nil"/>
              <w:left w:val="nil"/>
              <w:bottom w:val="single" w:sz="4" w:space="0" w:color="auto"/>
              <w:right w:val="single" w:sz="4" w:space="0" w:color="auto"/>
            </w:tcBorders>
            <w:shd w:val="clear" w:color="auto" w:fill="auto"/>
            <w:vAlign w:val="center"/>
            <w:hideMark/>
          </w:tcPr>
          <w:p w14:paraId="475C9AD5"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6ACC66E" w14:textId="77777777" w:rsidR="00ED05F3" w:rsidRPr="00ED05F3" w:rsidRDefault="00ED05F3" w:rsidP="00F17C16">
            <w:pPr>
              <w:jc w:val="center"/>
              <w:rPr>
                <w:rFonts w:cs="Arial"/>
                <w:color w:val="000000"/>
              </w:rPr>
            </w:pPr>
            <w:r w:rsidRPr="00ED05F3">
              <w:rPr>
                <w:rFonts w:cs="Arial"/>
                <w:color w:val="000000"/>
              </w:rPr>
              <w:t>8</w:t>
            </w:r>
          </w:p>
        </w:tc>
      </w:tr>
      <w:tr w:rsidR="00ED05F3" w:rsidRPr="00ED05F3" w14:paraId="511ACC12"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1352B7A6" w14:textId="77777777" w:rsidR="00ED05F3" w:rsidRPr="00ED05F3" w:rsidRDefault="00ED05F3" w:rsidP="00F17C16">
            <w:pPr>
              <w:jc w:val="center"/>
              <w:rPr>
                <w:rFonts w:cs="Arial"/>
                <w:color w:val="000000"/>
              </w:rPr>
            </w:pPr>
            <w:r w:rsidRPr="00ED05F3">
              <w:rPr>
                <w:rFonts w:cs="Arial"/>
                <w:color w:val="000000"/>
              </w:rPr>
              <w:t>4</w:t>
            </w:r>
          </w:p>
        </w:tc>
        <w:tc>
          <w:tcPr>
            <w:tcW w:w="6212" w:type="dxa"/>
            <w:tcBorders>
              <w:top w:val="nil"/>
              <w:left w:val="nil"/>
              <w:bottom w:val="single" w:sz="4" w:space="0" w:color="auto"/>
              <w:right w:val="single" w:sz="4" w:space="0" w:color="auto"/>
            </w:tcBorders>
            <w:shd w:val="clear" w:color="auto" w:fill="auto"/>
            <w:vAlign w:val="center"/>
            <w:hideMark/>
          </w:tcPr>
          <w:p w14:paraId="675C28DA" w14:textId="77777777" w:rsidR="00ED05F3" w:rsidRPr="00ED05F3" w:rsidRDefault="00ED05F3" w:rsidP="00F17C16">
            <w:pPr>
              <w:rPr>
                <w:rFonts w:cs="Arial"/>
                <w:color w:val="000000"/>
              </w:rPr>
            </w:pPr>
            <w:r w:rsidRPr="00ED05F3">
              <w:rPr>
                <w:rFonts w:cs="Arial"/>
                <w:color w:val="000000"/>
              </w:rPr>
              <w:t>Уградња NN изолатор 10,5 kV са МС капом</w:t>
            </w:r>
          </w:p>
        </w:tc>
        <w:tc>
          <w:tcPr>
            <w:tcW w:w="758" w:type="dxa"/>
            <w:tcBorders>
              <w:top w:val="nil"/>
              <w:left w:val="nil"/>
              <w:bottom w:val="single" w:sz="4" w:space="0" w:color="auto"/>
              <w:right w:val="single" w:sz="4" w:space="0" w:color="auto"/>
            </w:tcBorders>
            <w:shd w:val="clear" w:color="auto" w:fill="auto"/>
            <w:vAlign w:val="center"/>
            <w:hideMark/>
          </w:tcPr>
          <w:p w14:paraId="55983352"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AF5C1DB" w14:textId="77777777" w:rsidR="00ED05F3" w:rsidRPr="00ED05F3" w:rsidRDefault="00ED05F3" w:rsidP="00F17C16">
            <w:pPr>
              <w:jc w:val="center"/>
              <w:rPr>
                <w:rFonts w:cs="Arial"/>
                <w:color w:val="000000"/>
              </w:rPr>
            </w:pPr>
            <w:r w:rsidRPr="00ED05F3">
              <w:rPr>
                <w:rFonts w:cs="Arial"/>
                <w:color w:val="000000"/>
              </w:rPr>
              <w:t>8</w:t>
            </w:r>
          </w:p>
        </w:tc>
      </w:tr>
      <w:tr w:rsidR="00ED05F3" w:rsidRPr="00ED05F3" w14:paraId="153931DA"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0C139C65" w14:textId="77777777" w:rsidR="00ED05F3" w:rsidRPr="00ED05F3" w:rsidRDefault="00ED05F3" w:rsidP="00F17C16">
            <w:pPr>
              <w:jc w:val="center"/>
              <w:rPr>
                <w:rFonts w:cs="Arial"/>
                <w:color w:val="000000"/>
              </w:rPr>
            </w:pPr>
            <w:r w:rsidRPr="00ED05F3">
              <w:rPr>
                <w:rFonts w:cs="Arial"/>
                <w:color w:val="000000"/>
              </w:rPr>
              <w:t>5</w:t>
            </w:r>
          </w:p>
        </w:tc>
        <w:tc>
          <w:tcPr>
            <w:tcW w:w="6212" w:type="dxa"/>
            <w:tcBorders>
              <w:top w:val="nil"/>
              <w:left w:val="nil"/>
              <w:bottom w:val="single" w:sz="4" w:space="0" w:color="auto"/>
              <w:right w:val="single" w:sz="4" w:space="0" w:color="auto"/>
            </w:tcBorders>
            <w:shd w:val="clear" w:color="auto" w:fill="auto"/>
            <w:vAlign w:val="center"/>
            <w:hideMark/>
          </w:tcPr>
          <w:p w14:paraId="6763779A" w14:textId="77777777" w:rsidR="00ED05F3" w:rsidRPr="00ED05F3" w:rsidRDefault="00ED05F3" w:rsidP="00F17C16">
            <w:pPr>
              <w:rPr>
                <w:rFonts w:cs="Arial"/>
                <w:color w:val="000000"/>
              </w:rPr>
            </w:pPr>
            <w:r w:rsidRPr="00ED05F3">
              <w:rPr>
                <w:rFonts w:cs="Arial"/>
                <w:color w:val="000000"/>
              </w:rPr>
              <w:t>Орман за сигнализацију и ново ожичење у панцир цреву</w:t>
            </w:r>
          </w:p>
        </w:tc>
        <w:tc>
          <w:tcPr>
            <w:tcW w:w="758" w:type="dxa"/>
            <w:tcBorders>
              <w:top w:val="nil"/>
              <w:left w:val="nil"/>
              <w:bottom w:val="single" w:sz="4" w:space="0" w:color="auto"/>
              <w:right w:val="single" w:sz="4" w:space="0" w:color="auto"/>
            </w:tcBorders>
            <w:shd w:val="clear" w:color="auto" w:fill="auto"/>
            <w:vAlign w:val="center"/>
            <w:hideMark/>
          </w:tcPr>
          <w:p w14:paraId="6DF02F87"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325C2D0E"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743C57F8"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4E3A41C6" w14:textId="77777777" w:rsidR="00ED05F3" w:rsidRPr="00ED05F3" w:rsidRDefault="00ED05F3" w:rsidP="00F17C16">
            <w:pPr>
              <w:jc w:val="center"/>
              <w:rPr>
                <w:rFonts w:cs="Arial"/>
                <w:color w:val="000000"/>
              </w:rPr>
            </w:pPr>
            <w:r w:rsidRPr="00ED05F3">
              <w:rPr>
                <w:rFonts w:cs="Arial"/>
                <w:color w:val="000000"/>
              </w:rPr>
              <w:t>6</w:t>
            </w:r>
          </w:p>
        </w:tc>
        <w:tc>
          <w:tcPr>
            <w:tcW w:w="6212" w:type="dxa"/>
            <w:tcBorders>
              <w:top w:val="nil"/>
              <w:left w:val="nil"/>
              <w:bottom w:val="single" w:sz="4" w:space="0" w:color="auto"/>
              <w:right w:val="single" w:sz="4" w:space="0" w:color="auto"/>
            </w:tcBorders>
            <w:shd w:val="clear" w:color="auto" w:fill="auto"/>
            <w:vAlign w:val="center"/>
            <w:hideMark/>
          </w:tcPr>
          <w:p w14:paraId="2BFA3102" w14:textId="77777777" w:rsidR="00ED05F3" w:rsidRPr="00ED05F3" w:rsidRDefault="00ED05F3" w:rsidP="00F17C16">
            <w:pPr>
              <w:rPr>
                <w:rFonts w:cs="Arial"/>
                <w:color w:val="000000"/>
              </w:rPr>
            </w:pPr>
            <w:r w:rsidRPr="00ED05F3">
              <w:rPr>
                <w:rFonts w:cs="Arial"/>
                <w:color w:val="000000"/>
              </w:rPr>
              <w:t>Демонтажа намотаја НН и ВН ради дотезања и прања</w:t>
            </w:r>
          </w:p>
        </w:tc>
        <w:tc>
          <w:tcPr>
            <w:tcW w:w="758" w:type="dxa"/>
            <w:tcBorders>
              <w:top w:val="nil"/>
              <w:left w:val="nil"/>
              <w:bottom w:val="single" w:sz="4" w:space="0" w:color="auto"/>
              <w:right w:val="single" w:sz="4" w:space="0" w:color="auto"/>
            </w:tcBorders>
            <w:shd w:val="clear" w:color="auto" w:fill="auto"/>
            <w:vAlign w:val="center"/>
            <w:hideMark/>
          </w:tcPr>
          <w:p w14:paraId="3836D8AB"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2B22E1C7"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2D6CB81C" w14:textId="77777777" w:rsidTr="00ED05F3">
        <w:trPr>
          <w:trHeight w:val="300"/>
        </w:trPr>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4A07CCA4" w14:textId="77777777" w:rsidR="00ED05F3" w:rsidRPr="00ED05F3" w:rsidRDefault="00ED05F3" w:rsidP="00F17C16">
            <w:pPr>
              <w:jc w:val="center"/>
              <w:rPr>
                <w:rFonts w:cs="Arial"/>
                <w:color w:val="000000"/>
              </w:rPr>
            </w:pPr>
            <w:r w:rsidRPr="00ED05F3">
              <w:rPr>
                <w:rFonts w:cs="Arial"/>
                <w:color w:val="000000"/>
              </w:rPr>
              <w:t>7</w:t>
            </w:r>
          </w:p>
        </w:tc>
        <w:tc>
          <w:tcPr>
            <w:tcW w:w="6212" w:type="dxa"/>
            <w:tcBorders>
              <w:top w:val="nil"/>
              <w:left w:val="nil"/>
              <w:bottom w:val="single" w:sz="4" w:space="0" w:color="auto"/>
              <w:right w:val="single" w:sz="4" w:space="0" w:color="auto"/>
            </w:tcBorders>
            <w:shd w:val="clear" w:color="auto" w:fill="auto"/>
            <w:vAlign w:val="center"/>
            <w:hideMark/>
          </w:tcPr>
          <w:p w14:paraId="284279AF" w14:textId="77777777" w:rsidR="00ED05F3" w:rsidRPr="00ED05F3" w:rsidRDefault="00ED05F3" w:rsidP="00F17C16">
            <w:pPr>
              <w:rPr>
                <w:rFonts w:cs="Arial"/>
                <w:color w:val="000000"/>
              </w:rPr>
            </w:pPr>
            <w:r w:rsidRPr="00ED05F3">
              <w:rPr>
                <w:rFonts w:cs="Arial"/>
                <w:color w:val="000000"/>
              </w:rPr>
              <w:t>Замена намотаја 1хНН намотаја 2.5 MVA</w:t>
            </w:r>
          </w:p>
        </w:tc>
        <w:tc>
          <w:tcPr>
            <w:tcW w:w="758" w:type="dxa"/>
            <w:tcBorders>
              <w:top w:val="nil"/>
              <w:left w:val="nil"/>
              <w:bottom w:val="single" w:sz="4" w:space="0" w:color="auto"/>
              <w:right w:val="single" w:sz="4" w:space="0" w:color="auto"/>
            </w:tcBorders>
            <w:shd w:val="clear" w:color="auto" w:fill="auto"/>
            <w:vAlign w:val="center"/>
            <w:hideMark/>
          </w:tcPr>
          <w:p w14:paraId="1942FAB4"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399893D9" w14:textId="77777777" w:rsidR="00ED05F3" w:rsidRPr="00ED05F3" w:rsidRDefault="00ED05F3" w:rsidP="00F17C16">
            <w:pPr>
              <w:jc w:val="center"/>
              <w:rPr>
                <w:rFonts w:cs="Arial"/>
              </w:rPr>
            </w:pPr>
            <w:r w:rsidRPr="00ED05F3">
              <w:rPr>
                <w:rFonts w:cs="Arial"/>
              </w:rPr>
              <w:t>8</w:t>
            </w:r>
          </w:p>
        </w:tc>
      </w:tr>
      <w:tr w:rsidR="00ED05F3" w:rsidRPr="00ED05F3" w14:paraId="22D3F72D"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3EDFE091"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2DB6DEB6" w14:textId="77777777" w:rsidR="00ED05F3" w:rsidRPr="00ED05F3" w:rsidRDefault="00ED05F3" w:rsidP="00F17C16">
            <w:pPr>
              <w:rPr>
                <w:rFonts w:cs="Arial"/>
                <w:color w:val="000000"/>
              </w:rPr>
            </w:pPr>
            <w:r w:rsidRPr="00ED05F3">
              <w:rPr>
                <w:rFonts w:cs="Arial"/>
                <w:color w:val="000000"/>
              </w:rPr>
              <w:t>Замена намотаја 1хНН намотаја 4 MVA</w:t>
            </w:r>
          </w:p>
        </w:tc>
        <w:tc>
          <w:tcPr>
            <w:tcW w:w="758" w:type="dxa"/>
            <w:tcBorders>
              <w:top w:val="nil"/>
              <w:left w:val="nil"/>
              <w:bottom w:val="single" w:sz="4" w:space="0" w:color="auto"/>
              <w:right w:val="single" w:sz="4" w:space="0" w:color="auto"/>
            </w:tcBorders>
            <w:shd w:val="clear" w:color="auto" w:fill="auto"/>
            <w:vAlign w:val="center"/>
            <w:hideMark/>
          </w:tcPr>
          <w:p w14:paraId="5B8AC342"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75719E54" w14:textId="77777777" w:rsidR="00ED05F3" w:rsidRPr="00ED05F3" w:rsidRDefault="00ED05F3" w:rsidP="00F17C16">
            <w:pPr>
              <w:jc w:val="center"/>
              <w:rPr>
                <w:rFonts w:cs="Arial"/>
              </w:rPr>
            </w:pPr>
            <w:r w:rsidRPr="00ED05F3">
              <w:rPr>
                <w:rFonts w:cs="Arial"/>
              </w:rPr>
              <w:t>5</w:t>
            </w:r>
          </w:p>
        </w:tc>
      </w:tr>
      <w:tr w:rsidR="00ED05F3" w:rsidRPr="00ED05F3" w14:paraId="5F586B83"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38BE3A29"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74CA154D" w14:textId="77777777" w:rsidR="00ED05F3" w:rsidRPr="00ED05F3" w:rsidRDefault="00ED05F3" w:rsidP="00F17C16">
            <w:pPr>
              <w:rPr>
                <w:rFonts w:cs="Arial"/>
                <w:color w:val="000000"/>
              </w:rPr>
            </w:pPr>
            <w:r w:rsidRPr="00ED05F3">
              <w:rPr>
                <w:rFonts w:cs="Arial"/>
                <w:color w:val="000000"/>
              </w:rPr>
              <w:t>Замена намотаја 1хНН  намотаја 8 MVA</w:t>
            </w:r>
          </w:p>
        </w:tc>
        <w:tc>
          <w:tcPr>
            <w:tcW w:w="758" w:type="dxa"/>
            <w:tcBorders>
              <w:top w:val="nil"/>
              <w:left w:val="nil"/>
              <w:bottom w:val="single" w:sz="4" w:space="0" w:color="auto"/>
              <w:right w:val="single" w:sz="4" w:space="0" w:color="auto"/>
            </w:tcBorders>
            <w:shd w:val="clear" w:color="auto" w:fill="auto"/>
            <w:vAlign w:val="center"/>
            <w:hideMark/>
          </w:tcPr>
          <w:p w14:paraId="07A02615"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25E1B7E4" w14:textId="77777777" w:rsidR="00ED05F3" w:rsidRPr="00ED05F3" w:rsidRDefault="00ED05F3" w:rsidP="00F17C16">
            <w:pPr>
              <w:jc w:val="center"/>
              <w:rPr>
                <w:rFonts w:cs="Arial"/>
              </w:rPr>
            </w:pPr>
            <w:r w:rsidRPr="00ED05F3">
              <w:rPr>
                <w:rFonts w:cs="Arial"/>
              </w:rPr>
              <w:t>5</w:t>
            </w:r>
          </w:p>
        </w:tc>
      </w:tr>
      <w:tr w:rsidR="00ED05F3" w:rsidRPr="00ED05F3" w14:paraId="3DD16C7B"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5E215794"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4029C48C" w14:textId="77777777" w:rsidR="00ED05F3" w:rsidRPr="00ED05F3" w:rsidRDefault="00ED05F3" w:rsidP="00F17C16">
            <w:pPr>
              <w:rPr>
                <w:rFonts w:cs="Arial"/>
                <w:color w:val="000000"/>
              </w:rPr>
            </w:pPr>
            <w:r w:rsidRPr="00ED05F3">
              <w:rPr>
                <w:rFonts w:cs="Arial"/>
                <w:color w:val="000000"/>
              </w:rPr>
              <w:t>Замена намотаја 1хНН намотаја10(12,5) MVA</w:t>
            </w:r>
          </w:p>
        </w:tc>
        <w:tc>
          <w:tcPr>
            <w:tcW w:w="758" w:type="dxa"/>
            <w:tcBorders>
              <w:top w:val="nil"/>
              <w:left w:val="nil"/>
              <w:bottom w:val="single" w:sz="4" w:space="0" w:color="auto"/>
              <w:right w:val="single" w:sz="4" w:space="0" w:color="auto"/>
            </w:tcBorders>
            <w:shd w:val="clear" w:color="auto" w:fill="auto"/>
            <w:vAlign w:val="center"/>
            <w:hideMark/>
          </w:tcPr>
          <w:p w14:paraId="1D660B66"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6ED0080A" w14:textId="77777777" w:rsidR="00ED05F3" w:rsidRPr="00ED05F3" w:rsidRDefault="00ED05F3" w:rsidP="00F17C16">
            <w:pPr>
              <w:jc w:val="center"/>
              <w:rPr>
                <w:rFonts w:cs="Arial"/>
              </w:rPr>
            </w:pPr>
            <w:r w:rsidRPr="00ED05F3">
              <w:rPr>
                <w:rFonts w:cs="Arial"/>
              </w:rPr>
              <w:t>3</w:t>
            </w:r>
          </w:p>
        </w:tc>
      </w:tr>
      <w:tr w:rsidR="00ED05F3" w:rsidRPr="00ED05F3" w14:paraId="595349D7" w14:textId="77777777" w:rsidTr="00ED05F3">
        <w:trPr>
          <w:trHeight w:val="300"/>
        </w:trPr>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263B8679" w14:textId="77777777" w:rsidR="00ED05F3" w:rsidRPr="00ED05F3" w:rsidRDefault="00ED05F3" w:rsidP="00F17C16">
            <w:pPr>
              <w:jc w:val="center"/>
              <w:rPr>
                <w:rFonts w:cs="Arial"/>
                <w:color w:val="000000"/>
              </w:rPr>
            </w:pPr>
            <w:r w:rsidRPr="00ED05F3">
              <w:rPr>
                <w:rFonts w:cs="Arial"/>
                <w:color w:val="000000"/>
              </w:rPr>
              <w:t>8</w:t>
            </w:r>
          </w:p>
        </w:tc>
        <w:tc>
          <w:tcPr>
            <w:tcW w:w="6212" w:type="dxa"/>
            <w:tcBorders>
              <w:top w:val="nil"/>
              <w:left w:val="nil"/>
              <w:bottom w:val="single" w:sz="4" w:space="0" w:color="auto"/>
              <w:right w:val="single" w:sz="4" w:space="0" w:color="auto"/>
            </w:tcBorders>
            <w:shd w:val="clear" w:color="auto" w:fill="auto"/>
            <w:vAlign w:val="center"/>
            <w:hideMark/>
          </w:tcPr>
          <w:p w14:paraId="54A296FD" w14:textId="77777777" w:rsidR="00ED05F3" w:rsidRPr="00ED05F3" w:rsidRDefault="00ED05F3" w:rsidP="00F17C16">
            <w:pPr>
              <w:rPr>
                <w:rFonts w:cs="Arial"/>
                <w:color w:val="000000"/>
              </w:rPr>
            </w:pPr>
            <w:r w:rsidRPr="00ED05F3">
              <w:rPr>
                <w:rFonts w:cs="Arial"/>
                <w:color w:val="000000"/>
              </w:rPr>
              <w:t>Замена намотаја  1хВН намотаја 2.5 MVA</w:t>
            </w:r>
          </w:p>
        </w:tc>
        <w:tc>
          <w:tcPr>
            <w:tcW w:w="758" w:type="dxa"/>
            <w:tcBorders>
              <w:top w:val="nil"/>
              <w:left w:val="nil"/>
              <w:bottom w:val="single" w:sz="4" w:space="0" w:color="auto"/>
              <w:right w:val="single" w:sz="4" w:space="0" w:color="auto"/>
            </w:tcBorders>
            <w:shd w:val="clear" w:color="auto" w:fill="auto"/>
            <w:vAlign w:val="center"/>
            <w:hideMark/>
          </w:tcPr>
          <w:p w14:paraId="7C87493D"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6D11A77D" w14:textId="77777777" w:rsidR="00ED05F3" w:rsidRPr="00ED05F3" w:rsidRDefault="00ED05F3" w:rsidP="00F17C16">
            <w:pPr>
              <w:jc w:val="center"/>
              <w:rPr>
                <w:rFonts w:cs="Arial"/>
              </w:rPr>
            </w:pPr>
            <w:r w:rsidRPr="00ED05F3">
              <w:rPr>
                <w:rFonts w:cs="Arial"/>
              </w:rPr>
              <w:t>4</w:t>
            </w:r>
          </w:p>
        </w:tc>
      </w:tr>
      <w:tr w:rsidR="00ED05F3" w:rsidRPr="00ED05F3" w14:paraId="346C8F6E"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6B449871"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41991100" w14:textId="77777777" w:rsidR="00ED05F3" w:rsidRPr="00ED05F3" w:rsidRDefault="00ED05F3" w:rsidP="00F17C16">
            <w:pPr>
              <w:rPr>
                <w:rFonts w:cs="Arial"/>
                <w:color w:val="000000"/>
              </w:rPr>
            </w:pPr>
            <w:r w:rsidRPr="00ED05F3">
              <w:rPr>
                <w:rFonts w:cs="Arial"/>
                <w:color w:val="000000"/>
              </w:rPr>
              <w:t>Замена намотаја  1хВН намотаја 4 MVA</w:t>
            </w:r>
          </w:p>
        </w:tc>
        <w:tc>
          <w:tcPr>
            <w:tcW w:w="758" w:type="dxa"/>
            <w:tcBorders>
              <w:top w:val="nil"/>
              <w:left w:val="nil"/>
              <w:bottom w:val="single" w:sz="4" w:space="0" w:color="auto"/>
              <w:right w:val="single" w:sz="4" w:space="0" w:color="auto"/>
            </w:tcBorders>
            <w:shd w:val="clear" w:color="auto" w:fill="auto"/>
            <w:vAlign w:val="center"/>
            <w:hideMark/>
          </w:tcPr>
          <w:p w14:paraId="282E00D9"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07E34221" w14:textId="77777777" w:rsidR="00ED05F3" w:rsidRPr="00ED05F3" w:rsidRDefault="00ED05F3" w:rsidP="00F17C16">
            <w:pPr>
              <w:jc w:val="center"/>
              <w:rPr>
                <w:rFonts w:cs="Arial"/>
              </w:rPr>
            </w:pPr>
            <w:r w:rsidRPr="00ED05F3">
              <w:rPr>
                <w:rFonts w:cs="Arial"/>
              </w:rPr>
              <w:t>5</w:t>
            </w:r>
          </w:p>
        </w:tc>
      </w:tr>
      <w:tr w:rsidR="00ED05F3" w:rsidRPr="00ED05F3" w14:paraId="3F6D0C45"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43C74594"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4EC517B4" w14:textId="77777777" w:rsidR="00ED05F3" w:rsidRPr="00ED05F3" w:rsidRDefault="00ED05F3" w:rsidP="00F17C16">
            <w:pPr>
              <w:rPr>
                <w:rFonts w:cs="Arial"/>
                <w:color w:val="000000"/>
              </w:rPr>
            </w:pPr>
            <w:r w:rsidRPr="00ED05F3">
              <w:rPr>
                <w:rFonts w:cs="Arial"/>
                <w:color w:val="000000"/>
              </w:rPr>
              <w:t>Замена намотаја  1хВН намотаја 8 MVA</w:t>
            </w:r>
          </w:p>
        </w:tc>
        <w:tc>
          <w:tcPr>
            <w:tcW w:w="758" w:type="dxa"/>
            <w:tcBorders>
              <w:top w:val="nil"/>
              <w:left w:val="nil"/>
              <w:bottom w:val="single" w:sz="4" w:space="0" w:color="auto"/>
              <w:right w:val="single" w:sz="4" w:space="0" w:color="auto"/>
            </w:tcBorders>
            <w:shd w:val="clear" w:color="auto" w:fill="auto"/>
            <w:vAlign w:val="center"/>
            <w:hideMark/>
          </w:tcPr>
          <w:p w14:paraId="7A2B4587"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691756E2" w14:textId="77777777" w:rsidR="00ED05F3" w:rsidRPr="00ED05F3" w:rsidRDefault="00ED05F3" w:rsidP="00F17C16">
            <w:pPr>
              <w:jc w:val="center"/>
              <w:rPr>
                <w:rFonts w:cs="Arial"/>
              </w:rPr>
            </w:pPr>
            <w:r w:rsidRPr="00ED05F3">
              <w:rPr>
                <w:rFonts w:cs="Arial"/>
              </w:rPr>
              <w:t>3</w:t>
            </w:r>
          </w:p>
        </w:tc>
      </w:tr>
      <w:tr w:rsidR="00ED05F3" w:rsidRPr="00ED05F3" w14:paraId="3BB0833D"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557C89AF"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25BAD784" w14:textId="77777777" w:rsidR="00ED05F3" w:rsidRPr="00ED05F3" w:rsidRDefault="00ED05F3" w:rsidP="00F17C16">
            <w:pPr>
              <w:rPr>
                <w:rFonts w:cs="Arial"/>
                <w:color w:val="000000"/>
              </w:rPr>
            </w:pPr>
            <w:r w:rsidRPr="00ED05F3">
              <w:rPr>
                <w:rFonts w:cs="Arial"/>
                <w:color w:val="000000"/>
              </w:rPr>
              <w:t>Замена намотаја  1хВН намотаја10(12,5)  MVA</w:t>
            </w:r>
          </w:p>
        </w:tc>
        <w:tc>
          <w:tcPr>
            <w:tcW w:w="758" w:type="dxa"/>
            <w:tcBorders>
              <w:top w:val="nil"/>
              <w:left w:val="nil"/>
              <w:bottom w:val="single" w:sz="4" w:space="0" w:color="auto"/>
              <w:right w:val="single" w:sz="4" w:space="0" w:color="auto"/>
            </w:tcBorders>
            <w:shd w:val="clear" w:color="auto" w:fill="auto"/>
            <w:vAlign w:val="center"/>
            <w:hideMark/>
          </w:tcPr>
          <w:p w14:paraId="0BEAADBC"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517C36A" w14:textId="77777777" w:rsidR="00ED05F3" w:rsidRPr="00ED05F3" w:rsidRDefault="00ED05F3" w:rsidP="00F17C16">
            <w:pPr>
              <w:jc w:val="center"/>
              <w:rPr>
                <w:rFonts w:cs="Arial"/>
              </w:rPr>
            </w:pPr>
            <w:r w:rsidRPr="00ED05F3">
              <w:rPr>
                <w:rFonts w:cs="Arial"/>
              </w:rPr>
              <w:t>2</w:t>
            </w:r>
          </w:p>
        </w:tc>
      </w:tr>
      <w:tr w:rsidR="00ED05F3" w:rsidRPr="00ED05F3" w14:paraId="1A325D4C" w14:textId="77777777" w:rsidTr="00ED05F3">
        <w:trPr>
          <w:trHeight w:val="300"/>
        </w:trPr>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7DA78ACE" w14:textId="77777777" w:rsidR="00ED05F3" w:rsidRPr="00ED05F3" w:rsidRDefault="00ED05F3" w:rsidP="00F17C16">
            <w:pPr>
              <w:jc w:val="center"/>
              <w:rPr>
                <w:rFonts w:cs="Arial"/>
                <w:color w:val="000000"/>
              </w:rPr>
            </w:pPr>
            <w:r w:rsidRPr="00ED05F3">
              <w:rPr>
                <w:rFonts w:cs="Arial"/>
                <w:color w:val="000000"/>
              </w:rPr>
              <w:t>9</w:t>
            </w:r>
          </w:p>
        </w:tc>
        <w:tc>
          <w:tcPr>
            <w:tcW w:w="6212" w:type="dxa"/>
            <w:tcBorders>
              <w:top w:val="nil"/>
              <w:left w:val="nil"/>
              <w:bottom w:val="single" w:sz="4" w:space="0" w:color="auto"/>
              <w:right w:val="single" w:sz="4" w:space="0" w:color="auto"/>
            </w:tcBorders>
            <w:shd w:val="clear" w:color="auto" w:fill="auto"/>
            <w:vAlign w:val="center"/>
            <w:hideMark/>
          </w:tcPr>
          <w:p w14:paraId="1F850443" w14:textId="77777777" w:rsidR="00ED05F3" w:rsidRPr="00ED05F3" w:rsidRDefault="00ED05F3" w:rsidP="00F17C16">
            <w:pPr>
              <w:rPr>
                <w:rFonts w:cs="Arial"/>
                <w:color w:val="000000"/>
              </w:rPr>
            </w:pPr>
            <w:r w:rsidRPr="00ED05F3">
              <w:rPr>
                <w:rFonts w:cs="Arial"/>
                <w:color w:val="000000"/>
              </w:rPr>
              <w:t>Уградња НН заставице 2.5 MVA</w:t>
            </w:r>
          </w:p>
        </w:tc>
        <w:tc>
          <w:tcPr>
            <w:tcW w:w="758" w:type="dxa"/>
            <w:tcBorders>
              <w:top w:val="nil"/>
              <w:left w:val="nil"/>
              <w:bottom w:val="single" w:sz="4" w:space="0" w:color="auto"/>
              <w:right w:val="single" w:sz="4" w:space="0" w:color="auto"/>
            </w:tcBorders>
            <w:shd w:val="clear" w:color="auto" w:fill="auto"/>
            <w:vAlign w:val="center"/>
            <w:hideMark/>
          </w:tcPr>
          <w:p w14:paraId="4D0148E5"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55648C4"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39C4CEDE"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1931FB23"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2D7C2EFB" w14:textId="77777777" w:rsidR="00ED05F3" w:rsidRPr="00ED05F3" w:rsidRDefault="00ED05F3" w:rsidP="00F17C16">
            <w:pPr>
              <w:rPr>
                <w:rFonts w:cs="Arial"/>
                <w:color w:val="000000"/>
              </w:rPr>
            </w:pPr>
            <w:r w:rsidRPr="00ED05F3">
              <w:rPr>
                <w:rFonts w:cs="Arial"/>
                <w:color w:val="000000"/>
              </w:rPr>
              <w:t>Уградња НН заставице 4 MVA</w:t>
            </w:r>
          </w:p>
        </w:tc>
        <w:tc>
          <w:tcPr>
            <w:tcW w:w="758" w:type="dxa"/>
            <w:tcBorders>
              <w:top w:val="nil"/>
              <w:left w:val="nil"/>
              <w:bottom w:val="single" w:sz="4" w:space="0" w:color="auto"/>
              <w:right w:val="single" w:sz="4" w:space="0" w:color="auto"/>
            </w:tcBorders>
            <w:shd w:val="clear" w:color="auto" w:fill="auto"/>
            <w:vAlign w:val="center"/>
            <w:hideMark/>
          </w:tcPr>
          <w:p w14:paraId="10230EAE"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2BF6E53B"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40EB270B"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4E40EA99"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2B74C228" w14:textId="77777777" w:rsidR="00ED05F3" w:rsidRPr="00ED05F3" w:rsidRDefault="00ED05F3" w:rsidP="00F17C16">
            <w:pPr>
              <w:rPr>
                <w:rFonts w:cs="Arial"/>
                <w:color w:val="000000"/>
              </w:rPr>
            </w:pPr>
            <w:r w:rsidRPr="00ED05F3">
              <w:rPr>
                <w:rFonts w:cs="Arial"/>
                <w:color w:val="000000"/>
              </w:rPr>
              <w:t>Уградња НН заставице 8 MVA</w:t>
            </w:r>
          </w:p>
        </w:tc>
        <w:tc>
          <w:tcPr>
            <w:tcW w:w="758" w:type="dxa"/>
            <w:tcBorders>
              <w:top w:val="nil"/>
              <w:left w:val="nil"/>
              <w:bottom w:val="single" w:sz="4" w:space="0" w:color="auto"/>
              <w:right w:val="single" w:sz="4" w:space="0" w:color="auto"/>
            </w:tcBorders>
            <w:shd w:val="clear" w:color="auto" w:fill="auto"/>
            <w:vAlign w:val="center"/>
            <w:hideMark/>
          </w:tcPr>
          <w:p w14:paraId="39493274"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8214F47"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2BC97EF5"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18459914"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410E6411" w14:textId="77777777" w:rsidR="00ED05F3" w:rsidRPr="00ED05F3" w:rsidRDefault="00ED05F3" w:rsidP="00F17C16">
            <w:pPr>
              <w:rPr>
                <w:rFonts w:cs="Arial"/>
                <w:color w:val="000000"/>
              </w:rPr>
            </w:pPr>
            <w:r w:rsidRPr="00ED05F3">
              <w:rPr>
                <w:rFonts w:cs="Arial"/>
                <w:color w:val="000000"/>
              </w:rPr>
              <w:t>Уградња НН заставице 10(12,5) MVA</w:t>
            </w:r>
          </w:p>
        </w:tc>
        <w:tc>
          <w:tcPr>
            <w:tcW w:w="758" w:type="dxa"/>
            <w:tcBorders>
              <w:top w:val="nil"/>
              <w:left w:val="nil"/>
              <w:bottom w:val="single" w:sz="4" w:space="0" w:color="auto"/>
              <w:right w:val="single" w:sz="4" w:space="0" w:color="auto"/>
            </w:tcBorders>
            <w:shd w:val="clear" w:color="auto" w:fill="auto"/>
            <w:vAlign w:val="center"/>
            <w:hideMark/>
          </w:tcPr>
          <w:p w14:paraId="6021A4CF"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05BC81BA"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50CA625E" w14:textId="77777777" w:rsidTr="00ED05F3">
        <w:trPr>
          <w:trHeight w:val="300"/>
        </w:trPr>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6C18544B" w14:textId="77777777" w:rsidR="00ED05F3" w:rsidRPr="00ED05F3" w:rsidRDefault="00ED05F3" w:rsidP="00F17C16">
            <w:pPr>
              <w:jc w:val="center"/>
              <w:rPr>
                <w:rFonts w:cs="Arial"/>
                <w:color w:val="000000"/>
              </w:rPr>
            </w:pPr>
            <w:r w:rsidRPr="00ED05F3">
              <w:rPr>
                <w:rFonts w:cs="Arial"/>
                <w:color w:val="000000"/>
              </w:rPr>
              <w:t>10</w:t>
            </w:r>
          </w:p>
        </w:tc>
        <w:tc>
          <w:tcPr>
            <w:tcW w:w="6212" w:type="dxa"/>
            <w:tcBorders>
              <w:top w:val="nil"/>
              <w:left w:val="nil"/>
              <w:bottom w:val="single" w:sz="4" w:space="0" w:color="auto"/>
              <w:right w:val="single" w:sz="4" w:space="0" w:color="auto"/>
            </w:tcBorders>
            <w:shd w:val="clear" w:color="auto" w:fill="auto"/>
            <w:vAlign w:val="center"/>
            <w:hideMark/>
          </w:tcPr>
          <w:p w14:paraId="7C66B289" w14:textId="77777777" w:rsidR="00ED05F3" w:rsidRPr="00ED05F3" w:rsidRDefault="00ED05F3" w:rsidP="00F17C16">
            <w:pPr>
              <w:rPr>
                <w:rFonts w:cs="Arial"/>
                <w:color w:val="000000"/>
              </w:rPr>
            </w:pPr>
            <w:r w:rsidRPr="00ED05F3">
              <w:rPr>
                <w:rFonts w:cs="Arial"/>
                <w:color w:val="000000"/>
              </w:rPr>
              <w:t>Месингани болцн ВН 2.5 MVA</w:t>
            </w:r>
          </w:p>
        </w:tc>
        <w:tc>
          <w:tcPr>
            <w:tcW w:w="758" w:type="dxa"/>
            <w:tcBorders>
              <w:top w:val="nil"/>
              <w:left w:val="nil"/>
              <w:bottom w:val="single" w:sz="4" w:space="0" w:color="auto"/>
              <w:right w:val="single" w:sz="4" w:space="0" w:color="auto"/>
            </w:tcBorders>
            <w:shd w:val="clear" w:color="auto" w:fill="auto"/>
            <w:vAlign w:val="center"/>
            <w:hideMark/>
          </w:tcPr>
          <w:p w14:paraId="0ADC2430"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3A650700"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16BC9423"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7F2C820B"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6985CE4A" w14:textId="77777777" w:rsidR="00ED05F3" w:rsidRPr="00ED05F3" w:rsidRDefault="00ED05F3" w:rsidP="00F17C16">
            <w:pPr>
              <w:rPr>
                <w:rFonts w:cs="Arial"/>
                <w:color w:val="000000"/>
              </w:rPr>
            </w:pPr>
            <w:r w:rsidRPr="00ED05F3">
              <w:rPr>
                <w:rFonts w:cs="Arial"/>
                <w:color w:val="000000"/>
              </w:rPr>
              <w:t>Месингани болцн ВН 4 MVA</w:t>
            </w:r>
          </w:p>
        </w:tc>
        <w:tc>
          <w:tcPr>
            <w:tcW w:w="758" w:type="dxa"/>
            <w:tcBorders>
              <w:top w:val="nil"/>
              <w:left w:val="nil"/>
              <w:bottom w:val="single" w:sz="4" w:space="0" w:color="auto"/>
              <w:right w:val="single" w:sz="4" w:space="0" w:color="auto"/>
            </w:tcBorders>
            <w:shd w:val="clear" w:color="auto" w:fill="auto"/>
            <w:vAlign w:val="center"/>
            <w:hideMark/>
          </w:tcPr>
          <w:p w14:paraId="4D47D51C"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57C7600C"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206842E5"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5B8BCC25"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1D238195" w14:textId="77777777" w:rsidR="00ED05F3" w:rsidRPr="00ED05F3" w:rsidRDefault="00ED05F3" w:rsidP="00F17C16">
            <w:pPr>
              <w:rPr>
                <w:rFonts w:cs="Arial"/>
                <w:color w:val="000000"/>
              </w:rPr>
            </w:pPr>
            <w:r w:rsidRPr="00ED05F3">
              <w:rPr>
                <w:rFonts w:cs="Arial"/>
                <w:color w:val="000000"/>
              </w:rPr>
              <w:t>Месингани болцн ВН 8 MVA</w:t>
            </w:r>
          </w:p>
        </w:tc>
        <w:tc>
          <w:tcPr>
            <w:tcW w:w="758" w:type="dxa"/>
            <w:tcBorders>
              <w:top w:val="nil"/>
              <w:left w:val="nil"/>
              <w:bottom w:val="single" w:sz="4" w:space="0" w:color="auto"/>
              <w:right w:val="single" w:sz="4" w:space="0" w:color="auto"/>
            </w:tcBorders>
            <w:shd w:val="clear" w:color="auto" w:fill="auto"/>
            <w:vAlign w:val="center"/>
            <w:hideMark/>
          </w:tcPr>
          <w:p w14:paraId="762EF84F"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02F8DDF9"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7ED9DB0D"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5ADB0FD4"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20FB112F" w14:textId="77777777" w:rsidR="00ED05F3" w:rsidRPr="00ED05F3" w:rsidRDefault="00ED05F3" w:rsidP="00F17C16">
            <w:pPr>
              <w:rPr>
                <w:rFonts w:cs="Arial"/>
                <w:color w:val="000000"/>
              </w:rPr>
            </w:pPr>
            <w:r w:rsidRPr="00ED05F3">
              <w:rPr>
                <w:rFonts w:cs="Arial"/>
                <w:color w:val="000000"/>
              </w:rPr>
              <w:t>Месингани болцн ВН 10(12,5) MVA</w:t>
            </w:r>
          </w:p>
        </w:tc>
        <w:tc>
          <w:tcPr>
            <w:tcW w:w="758" w:type="dxa"/>
            <w:tcBorders>
              <w:top w:val="nil"/>
              <w:left w:val="nil"/>
              <w:bottom w:val="single" w:sz="4" w:space="0" w:color="auto"/>
              <w:right w:val="single" w:sz="4" w:space="0" w:color="auto"/>
            </w:tcBorders>
            <w:shd w:val="clear" w:color="auto" w:fill="auto"/>
            <w:vAlign w:val="center"/>
            <w:hideMark/>
          </w:tcPr>
          <w:p w14:paraId="5ACEF165"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500F87CE"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687F131E" w14:textId="77777777" w:rsidTr="00ED05F3">
        <w:trPr>
          <w:trHeight w:val="300"/>
        </w:trPr>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06B56D2C" w14:textId="77777777" w:rsidR="00ED05F3" w:rsidRPr="00ED05F3" w:rsidRDefault="00ED05F3" w:rsidP="00F17C16">
            <w:pPr>
              <w:jc w:val="center"/>
              <w:rPr>
                <w:rFonts w:cs="Arial"/>
                <w:color w:val="000000"/>
              </w:rPr>
            </w:pPr>
            <w:r w:rsidRPr="00ED05F3">
              <w:rPr>
                <w:rFonts w:cs="Arial"/>
                <w:color w:val="000000"/>
              </w:rPr>
              <w:t>11</w:t>
            </w:r>
          </w:p>
        </w:tc>
        <w:tc>
          <w:tcPr>
            <w:tcW w:w="6212" w:type="dxa"/>
            <w:tcBorders>
              <w:top w:val="nil"/>
              <w:left w:val="nil"/>
              <w:bottom w:val="single" w:sz="4" w:space="0" w:color="auto"/>
              <w:right w:val="single" w:sz="4" w:space="0" w:color="auto"/>
            </w:tcBorders>
            <w:shd w:val="clear" w:color="auto" w:fill="auto"/>
            <w:vAlign w:val="center"/>
            <w:hideMark/>
          </w:tcPr>
          <w:p w14:paraId="7929F6BD" w14:textId="77777777" w:rsidR="00ED05F3" w:rsidRPr="00ED05F3" w:rsidRDefault="00ED05F3" w:rsidP="00F17C16">
            <w:pPr>
              <w:rPr>
                <w:rFonts w:cs="Arial"/>
                <w:color w:val="000000"/>
              </w:rPr>
            </w:pPr>
            <w:r w:rsidRPr="00ED05F3">
              <w:rPr>
                <w:rFonts w:cs="Arial"/>
                <w:color w:val="000000"/>
              </w:rPr>
              <w:t>Месингани болцн НН 2.5 MVA</w:t>
            </w:r>
          </w:p>
        </w:tc>
        <w:tc>
          <w:tcPr>
            <w:tcW w:w="758" w:type="dxa"/>
            <w:tcBorders>
              <w:top w:val="nil"/>
              <w:left w:val="nil"/>
              <w:bottom w:val="single" w:sz="4" w:space="0" w:color="auto"/>
              <w:right w:val="single" w:sz="4" w:space="0" w:color="auto"/>
            </w:tcBorders>
            <w:shd w:val="clear" w:color="auto" w:fill="auto"/>
            <w:vAlign w:val="center"/>
            <w:hideMark/>
          </w:tcPr>
          <w:p w14:paraId="59EBB4FB"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28AF8FE"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5FE1899D"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6E0D66D9"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132F83D4" w14:textId="77777777" w:rsidR="00ED05F3" w:rsidRPr="00ED05F3" w:rsidRDefault="00ED05F3" w:rsidP="00F17C16">
            <w:pPr>
              <w:rPr>
                <w:rFonts w:cs="Arial"/>
                <w:color w:val="000000"/>
              </w:rPr>
            </w:pPr>
            <w:r w:rsidRPr="00ED05F3">
              <w:rPr>
                <w:rFonts w:cs="Arial"/>
                <w:color w:val="000000"/>
              </w:rPr>
              <w:t>Месингани болцн НН 4 MVA</w:t>
            </w:r>
          </w:p>
        </w:tc>
        <w:tc>
          <w:tcPr>
            <w:tcW w:w="758" w:type="dxa"/>
            <w:tcBorders>
              <w:top w:val="nil"/>
              <w:left w:val="nil"/>
              <w:bottom w:val="single" w:sz="4" w:space="0" w:color="auto"/>
              <w:right w:val="single" w:sz="4" w:space="0" w:color="auto"/>
            </w:tcBorders>
            <w:shd w:val="clear" w:color="auto" w:fill="auto"/>
            <w:vAlign w:val="center"/>
            <w:hideMark/>
          </w:tcPr>
          <w:p w14:paraId="20E10C32"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749DAC22"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0D1D737F"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6A693036"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606B8233" w14:textId="77777777" w:rsidR="00ED05F3" w:rsidRPr="00ED05F3" w:rsidRDefault="00ED05F3" w:rsidP="00F17C16">
            <w:pPr>
              <w:rPr>
                <w:rFonts w:cs="Arial"/>
                <w:color w:val="000000"/>
              </w:rPr>
            </w:pPr>
            <w:r w:rsidRPr="00ED05F3">
              <w:rPr>
                <w:rFonts w:cs="Arial"/>
                <w:color w:val="000000"/>
              </w:rPr>
              <w:t>Месингани болцн НН 8 MVA</w:t>
            </w:r>
          </w:p>
        </w:tc>
        <w:tc>
          <w:tcPr>
            <w:tcW w:w="758" w:type="dxa"/>
            <w:tcBorders>
              <w:top w:val="nil"/>
              <w:left w:val="nil"/>
              <w:bottom w:val="single" w:sz="4" w:space="0" w:color="auto"/>
              <w:right w:val="single" w:sz="4" w:space="0" w:color="auto"/>
            </w:tcBorders>
            <w:shd w:val="clear" w:color="auto" w:fill="auto"/>
            <w:vAlign w:val="center"/>
            <w:hideMark/>
          </w:tcPr>
          <w:p w14:paraId="176EBEAA"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0E9534F6"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4F0F0CA8"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3DE49678"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056D5071" w14:textId="77777777" w:rsidR="00ED05F3" w:rsidRPr="00ED05F3" w:rsidRDefault="00ED05F3" w:rsidP="00F17C16">
            <w:pPr>
              <w:rPr>
                <w:rFonts w:cs="Arial"/>
                <w:color w:val="000000"/>
              </w:rPr>
            </w:pPr>
            <w:r w:rsidRPr="00ED05F3">
              <w:rPr>
                <w:rFonts w:cs="Arial"/>
                <w:color w:val="000000"/>
              </w:rPr>
              <w:t>Месингани болцн НН 10(12,5) MVA</w:t>
            </w:r>
          </w:p>
        </w:tc>
        <w:tc>
          <w:tcPr>
            <w:tcW w:w="758" w:type="dxa"/>
            <w:tcBorders>
              <w:top w:val="nil"/>
              <w:left w:val="nil"/>
              <w:bottom w:val="single" w:sz="4" w:space="0" w:color="auto"/>
              <w:right w:val="single" w:sz="4" w:space="0" w:color="auto"/>
            </w:tcBorders>
            <w:shd w:val="clear" w:color="auto" w:fill="auto"/>
            <w:vAlign w:val="center"/>
            <w:hideMark/>
          </w:tcPr>
          <w:p w14:paraId="4DB3A02B"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7F147665"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3A44FD52" w14:textId="77777777" w:rsidTr="00ED05F3">
        <w:trPr>
          <w:trHeight w:val="300"/>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0F656E90" w14:textId="77777777" w:rsidR="00ED05F3" w:rsidRPr="00ED05F3" w:rsidRDefault="00ED05F3" w:rsidP="00F17C16">
            <w:pPr>
              <w:jc w:val="center"/>
              <w:rPr>
                <w:rFonts w:cs="Arial"/>
                <w:color w:val="000000"/>
              </w:rPr>
            </w:pPr>
            <w:r w:rsidRPr="00ED05F3">
              <w:rPr>
                <w:rFonts w:cs="Arial"/>
                <w:color w:val="000000"/>
              </w:rPr>
              <w:t>12</w:t>
            </w:r>
          </w:p>
        </w:tc>
        <w:tc>
          <w:tcPr>
            <w:tcW w:w="6212" w:type="dxa"/>
            <w:tcBorders>
              <w:top w:val="nil"/>
              <w:left w:val="nil"/>
              <w:bottom w:val="single" w:sz="4" w:space="0" w:color="auto"/>
              <w:right w:val="single" w:sz="4" w:space="0" w:color="auto"/>
            </w:tcBorders>
            <w:shd w:val="clear" w:color="auto" w:fill="auto"/>
            <w:vAlign w:val="center"/>
            <w:hideMark/>
          </w:tcPr>
          <w:p w14:paraId="414F4282" w14:textId="77777777" w:rsidR="00ED05F3" w:rsidRPr="00ED05F3" w:rsidRDefault="00ED05F3" w:rsidP="00F17C16">
            <w:pPr>
              <w:rPr>
                <w:rFonts w:cs="Arial"/>
                <w:color w:val="000000"/>
              </w:rPr>
            </w:pPr>
            <w:r w:rsidRPr="00ED05F3">
              <w:rPr>
                <w:rFonts w:cs="Arial"/>
                <w:color w:val="000000"/>
              </w:rPr>
              <w:t>Израда и уградња бакелитне плоче и уградња отпорника</w:t>
            </w:r>
          </w:p>
        </w:tc>
        <w:tc>
          <w:tcPr>
            <w:tcW w:w="758" w:type="dxa"/>
            <w:tcBorders>
              <w:top w:val="nil"/>
              <w:left w:val="nil"/>
              <w:bottom w:val="single" w:sz="4" w:space="0" w:color="auto"/>
              <w:right w:val="single" w:sz="4" w:space="0" w:color="auto"/>
            </w:tcBorders>
            <w:shd w:val="clear" w:color="auto" w:fill="auto"/>
            <w:vAlign w:val="center"/>
            <w:hideMark/>
          </w:tcPr>
          <w:p w14:paraId="18B757E9"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CB44196" w14:textId="77777777" w:rsidR="00ED05F3" w:rsidRPr="00ED05F3" w:rsidRDefault="00ED05F3" w:rsidP="00F17C16">
            <w:pPr>
              <w:jc w:val="center"/>
              <w:rPr>
                <w:rFonts w:cs="Arial"/>
                <w:color w:val="000000"/>
              </w:rPr>
            </w:pPr>
            <w:r w:rsidRPr="00ED05F3">
              <w:rPr>
                <w:rFonts w:cs="Arial"/>
                <w:color w:val="000000"/>
              </w:rPr>
              <w:t>5</w:t>
            </w:r>
          </w:p>
        </w:tc>
      </w:tr>
      <w:tr w:rsidR="00ED05F3" w:rsidRPr="00ED05F3" w14:paraId="4D199DBA" w14:textId="77777777" w:rsidTr="00ED05F3">
        <w:trPr>
          <w:trHeight w:val="300"/>
        </w:trPr>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03B706DD" w14:textId="77777777" w:rsidR="00ED05F3" w:rsidRPr="00ED05F3" w:rsidRDefault="00ED05F3" w:rsidP="00F17C16">
            <w:pPr>
              <w:jc w:val="center"/>
              <w:rPr>
                <w:rFonts w:cs="Arial"/>
                <w:color w:val="000000"/>
              </w:rPr>
            </w:pPr>
            <w:r w:rsidRPr="00ED05F3">
              <w:rPr>
                <w:rFonts w:cs="Arial"/>
                <w:color w:val="000000"/>
              </w:rPr>
              <w:t>13</w:t>
            </w:r>
          </w:p>
        </w:tc>
        <w:tc>
          <w:tcPr>
            <w:tcW w:w="6212" w:type="dxa"/>
            <w:tcBorders>
              <w:top w:val="nil"/>
              <w:left w:val="nil"/>
              <w:bottom w:val="single" w:sz="4" w:space="0" w:color="auto"/>
              <w:right w:val="single" w:sz="4" w:space="0" w:color="auto"/>
            </w:tcBorders>
            <w:shd w:val="clear" w:color="auto" w:fill="auto"/>
            <w:vAlign w:val="center"/>
            <w:hideMark/>
          </w:tcPr>
          <w:p w14:paraId="1F8EF81F" w14:textId="77777777" w:rsidR="00ED05F3" w:rsidRPr="00ED05F3" w:rsidRDefault="00ED05F3" w:rsidP="00F17C16">
            <w:pPr>
              <w:rPr>
                <w:rFonts w:cs="Arial"/>
                <w:color w:val="000000"/>
              </w:rPr>
            </w:pPr>
            <w:r w:rsidRPr="00ED05F3">
              <w:rPr>
                <w:rFonts w:cs="Arial"/>
                <w:color w:val="000000"/>
              </w:rPr>
              <w:t>Конзерватор 2.5 MVA - уградња новог</w:t>
            </w:r>
          </w:p>
        </w:tc>
        <w:tc>
          <w:tcPr>
            <w:tcW w:w="758" w:type="dxa"/>
            <w:tcBorders>
              <w:top w:val="nil"/>
              <w:left w:val="nil"/>
              <w:bottom w:val="single" w:sz="4" w:space="0" w:color="auto"/>
              <w:right w:val="single" w:sz="4" w:space="0" w:color="auto"/>
            </w:tcBorders>
            <w:shd w:val="clear" w:color="auto" w:fill="auto"/>
            <w:vAlign w:val="center"/>
            <w:hideMark/>
          </w:tcPr>
          <w:p w14:paraId="4AD17AB4"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615D2321"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418D96AF"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6AC4C242"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195D4814" w14:textId="77777777" w:rsidR="00ED05F3" w:rsidRPr="00ED05F3" w:rsidRDefault="00ED05F3" w:rsidP="00F17C16">
            <w:pPr>
              <w:rPr>
                <w:rFonts w:cs="Arial"/>
                <w:color w:val="000000"/>
              </w:rPr>
            </w:pPr>
            <w:r w:rsidRPr="00ED05F3">
              <w:rPr>
                <w:rFonts w:cs="Arial"/>
                <w:color w:val="000000"/>
              </w:rPr>
              <w:t>Конзерватор 4 MVA - уградња новог</w:t>
            </w:r>
          </w:p>
        </w:tc>
        <w:tc>
          <w:tcPr>
            <w:tcW w:w="758" w:type="dxa"/>
            <w:tcBorders>
              <w:top w:val="nil"/>
              <w:left w:val="nil"/>
              <w:bottom w:val="single" w:sz="4" w:space="0" w:color="auto"/>
              <w:right w:val="single" w:sz="4" w:space="0" w:color="auto"/>
            </w:tcBorders>
            <w:shd w:val="clear" w:color="auto" w:fill="auto"/>
            <w:vAlign w:val="center"/>
            <w:hideMark/>
          </w:tcPr>
          <w:p w14:paraId="2AA2E289"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5D96F3F" w14:textId="77777777" w:rsidR="00ED05F3" w:rsidRPr="00ED05F3" w:rsidRDefault="00ED05F3" w:rsidP="00F17C16">
            <w:pPr>
              <w:jc w:val="center"/>
              <w:rPr>
                <w:rFonts w:cs="Arial"/>
                <w:color w:val="000000"/>
              </w:rPr>
            </w:pPr>
            <w:r w:rsidRPr="00ED05F3">
              <w:rPr>
                <w:rFonts w:cs="Arial"/>
                <w:color w:val="000000"/>
              </w:rPr>
              <w:t>1</w:t>
            </w:r>
          </w:p>
        </w:tc>
      </w:tr>
      <w:tr w:rsidR="00ED05F3" w:rsidRPr="00ED05F3" w14:paraId="54716AE2"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6FDA8665"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2D62D431" w14:textId="77777777" w:rsidR="00ED05F3" w:rsidRPr="00ED05F3" w:rsidRDefault="00ED05F3" w:rsidP="00F17C16">
            <w:pPr>
              <w:rPr>
                <w:rFonts w:cs="Arial"/>
                <w:color w:val="000000"/>
              </w:rPr>
            </w:pPr>
            <w:r w:rsidRPr="00ED05F3">
              <w:rPr>
                <w:rFonts w:cs="Arial"/>
                <w:color w:val="000000"/>
              </w:rPr>
              <w:t>Конзерватор 8 MVA - уградња новог</w:t>
            </w:r>
          </w:p>
        </w:tc>
        <w:tc>
          <w:tcPr>
            <w:tcW w:w="758" w:type="dxa"/>
            <w:tcBorders>
              <w:top w:val="nil"/>
              <w:left w:val="nil"/>
              <w:bottom w:val="single" w:sz="4" w:space="0" w:color="auto"/>
              <w:right w:val="single" w:sz="4" w:space="0" w:color="auto"/>
            </w:tcBorders>
            <w:shd w:val="clear" w:color="auto" w:fill="auto"/>
            <w:vAlign w:val="center"/>
            <w:hideMark/>
          </w:tcPr>
          <w:p w14:paraId="43732D3F"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349BB4BC"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2F158879" w14:textId="77777777" w:rsidTr="00ED05F3">
        <w:trPr>
          <w:trHeight w:val="300"/>
        </w:trPr>
        <w:tc>
          <w:tcPr>
            <w:tcW w:w="803" w:type="dxa"/>
            <w:vMerge/>
            <w:tcBorders>
              <w:top w:val="nil"/>
              <w:left w:val="single" w:sz="4" w:space="0" w:color="auto"/>
              <w:bottom w:val="single" w:sz="4" w:space="0" w:color="auto"/>
              <w:right w:val="single" w:sz="4" w:space="0" w:color="auto"/>
            </w:tcBorders>
            <w:vAlign w:val="center"/>
            <w:hideMark/>
          </w:tcPr>
          <w:p w14:paraId="1E1E5119" w14:textId="77777777" w:rsidR="00ED05F3" w:rsidRPr="00ED05F3" w:rsidRDefault="00ED05F3" w:rsidP="00F17C16">
            <w:pPr>
              <w:rPr>
                <w:rFonts w:cs="Arial"/>
                <w:color w:val="000000"/>
              </w:rPr>
            </w:pPr>
          </w:p>
        </w:tc>
        <w:tc>
          <w:tcPr>
            <w:tcW w:w="6212" w:type="dxa"/>
            <w:tcBorders>
              <w:top w:val="nil"/>
              <w:left w:val="nil"/>
              <w:bottom w:val="single" w:sz="4" w:space="0" w:color="auto"/>
              <w:right w:val="single" w:sz="4" w:space="0" w:color="auto"/>
            </w:tcBorders>
            <w:shd w:val="clear" w:color="auto" w:fill="auto"/>
            <w:vAlign w:val="center"/>
            <w:hideMark/>
          </w:tcPr>
          <w:p w14:paraId="0C19DC44" w14:textId="77777777" w:rsidR="00ED05F3" w:rsidRPr="00ED05F3" w:rsidRDefault="00ED05F3" w:rsidP="00F17C16">
            <w:pPr>
              <w:rPr>
                <w:rFonts w:cs="Arial"/>
                <w:color w:val="000000"/>
              </w:rPr>
            </w:pPr>
            <w:r w:rsidRPr="00ED05F3">
              <w:rPr>
                <w:rFonts w:cs="Arial"/>
                <w:color w:val="000000"/>
              </w:rPr>
              <w:t>Конзерватор 10(12,5) MVA - уградња новог</w:t>
            </w:r>
          </w:p>
        </w:tc>
        <w:tc>
          <w:tcPr>
            <w:tcW w:w="758" w:type="dxa"/>
            <w:tcBorders>
              <w:top w:val="nil"/>
              <w:left w:val="nil"/>
              <w:bottom w:val="single" w:sz="4" w:space="0" w:color="auto"/>
              <w:right w:val="single" w:sz="4" w:space="0" w:color="auto"/>
            </w:tcBorders>
            <w:shd w:val="clear" w:color="auto" w:fill="auto"/>
            <w:vAlign w:val="center"/>
            <w:hideMark/>
          </w:tcPr>
          <w:p w14:paraId="5723C84F"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12C873F7" w14:textId="77777777" w:rsidR="00ED05F3" w:rsidRPr="00ED05F3" w:rsidRDefault="00ED05F3" w:rsidP="00F17C16">
            <w:pPr>
              <w:jc w:val="center"/>
              <w:rPr>
                <w:rFonts w:cs="Arial"/>
                <w:color w:val="000000"/>
              </w:rPr>
            </w:pPr>
            <w:r w:rsidRPr="00ED05F3">
              <w:rPr>
                <w:rFonts w:cs="Arial"/>
                <w:color w:val="000000"/>
              </w:rPr>
              <w:t>1</w:t>
            </w:r>
          </w:p>
        </w:tc>
      </w:tr>
      <w:tr w:rsidR="00ED05F3" w:rsidRPr="00ED05F3" w14:paraId="38B08641"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68215735" w14:textId="77777777" w:rsidR="00ED05F3" w:rsidRPr="00ED05F3" w:rsidRDefault="00ED05F3" w:rsidP="00F17C16">
            <w:pPr>
              <w:jc w:val="center"/>
              <w:rPr>
                <w:rFonts w:cs="Arial"/>
                <w:color w:val="000000"/>
              </w:rPr>
            </w:pPr>
            <w:r w:rsidRPr="00ED05F3">
              <w:rPr>
                <w:rFonts w:cs="Arial"/>
                <w:color w:val="000000"/>
              </w:rPr>
              <w:t>14</w:t>
            </w:r>
          </w:p>
        </w:tc>
        <w:tc>
          <w:tcPr>
            <w:tcW w:w="6212" w:type="dxa"/>
            <w:tcBorders>
              <w:top w:val="nil"/>
              <w:left w:val="nil"/>
              <w:bottom w:val="single" w:sz="4" w:space="0" w:color="auto"/>
              <w:right w:val="single" w:sz="4" w:space="0" w:color="auto"/>
            </w:tcBorders>
            <w:shd w:val="clear" w:color="auto" w:fill="auto"/>
            <w:vAlign w:val="center"/>
            <w:hideMark/>
          </w:tcPr>
          <w:p w14:paraId="621B7082" w14:textId="77777777" w:rsidR="00ED05F3" w:rsidRPr="00ED05F3" w:rsidRDefault="00ED05F3" w:rsidP="00F17C16">
            <w:pPr>
              <w:rPr>
                <w:rFonts w:cs="Arial"/>
                <w:color w:val="000000"/>
              </w:rPr>
            </w:pPr>
            <w:r w:rsidRPr="00ED05F3">
              <w:rPr>
                <w:rFonts w:cs="Arial"/>
                <w:color w:val="000000"/>
              </w:rPr>
              <w:t>Премотавање намотаја1xNN 2.5MVA постојећим проводником</w:t>
            </w:r>
          </w:p>
        </w:tc>
        <w:tc>
          <w:tcPr>
            <w:tcW w:w="758" w:type="dxa"/>
            <w:tcBorders>
              <w:top w:val="nil"/>
              <w:left w:val="nil"/>
              <w:bottom w:val="single" w:sz="4" w:space="0" w:color="auto"/>
              <w:right w:val="single" w:sz="4" w:space="0" w:color="auto"/>
            </w:tcBorders>
            <w:shd w:val="clear" w:color="auto" w:fill="auto"/>
            <w:vAlign w:val="center"/>
            <w:hideMark/>
          </w:tcPr>
          <w:p w14:paraId="51B8066A"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1BDAEC86"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6032FF6B"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671B4094" w14:textId="77777777" w:rsidR="00ED05F3" w:rsidRPr="00ED05F3" w:rsidRDefault="00ED05F3" w:rsidP="00F17C16">
            <w:pPr>
              <w:jc w:val="center"/>
              <w:rPr>
                <w:rFonts w:cs="Arial"/>
                <w:color w:val="000000"/>
              </w:rPr>
            </w:pPr>
            <w:r w:rsidRPr="00ED05F3">
              <w:rPr>
                <w:rFonts w:cs="Arial"/>
                <w:color w:val="000000"/>
              </w:rPr>
              <w:t>15</w:t>
            </w:r>
          </w:p>
        </w:tc>
        <w:tc>
          <w:tcPr>
            <w:tcW w:w="6212" w:type="dxa"/>
            <w:tcBorders>
              <w:top w:val="nil"/>
              <w:left w:val="nil"/>
              <w:bottom w:val="single" w:sz="4" w:space="0" w:color="auto"/>
              <w:right w:val="single" w:sz="4" w:space="0" w:color="auto"/>
            </w:tcBorders>
            <w:shd w:val="clear" w:color="auto" w:fill="auto"/>
            <w:vAlign w:val="center"/>
            <w:hideMark/>
          </w:tcPr>
          <w:p w14:paraId="1B896D39" w14:textId="77777777" w:rsidR="00ED05F3" w:rsidRPr="00ED05F3" w:rsidRDefault="00ED05F3" w:rsidP="00F17C16">
            <w:pPr>
              <w:rPr>
                <w:rFonts w:cs="Arial"/>
                <w:color w:val="000000"/>
              </w:rPr>
            </w:pPr>
            <w:r w:rsidRPr="00ED05F3">
              <w:rPr>
                <w:rFonts w:cs="Arial"/>
                <w:color w:val="000000"/>
              </w:rPr>
              <w:t>Премотавање намотаја1xNN 4MVA постојећим проводником</w:t>
            </w:r>
          </w:p>
        </w:tc>
        <w:tc>
          <w:tcPr>
            <w:tcW w:w="758" w:type="dxa"/>
            <w:tcBorders>
              <w:top w:val="nil"/>
              <w:left w:val="nil"/>
              <w:bottom w:val="single" w:sz="4" w:space="0" w:color="auto"/>
              <w:right w:val="single" w:sz="4" w:space="0" w:color="auto"/>
            </w:tcBorders>
            <w:shd w:val="clear" w:color="auto" w:fill="auto"/>
            <w:vAlign w:val="center"/>
            <w:hideMark/>
          </w:tcPr>
          <w:p w14:paraId="022FD610"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0033D9B1"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126B15E2"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1F7D8B7A" w14:textId="77777777" w:rsidR="00ED05F3" w:rsidRPr="00ED05F3" w:rsidRDefault="00ED05F3" w:rsidP="00F17C16">
            <w:pPr>
              <w:jc w:val="center"/>
              <w:rPr>
                <w:rFonts w:cs="Arial"/>
                <w:color w:val="000000"/>
              </w:rPr>
            </w:pPr>
            <w:r w:rsidRPr="00ED05F3">
              <w:rPr>
                <w:rFonts w:cs="Arial"/>
                <w:color w:val="000000"/>
              </w:rPr>
              <w:t>16</w:t>
            </w:r>
          </w:p>
        </w:tc>
        <w:tc>
          <w:tcPr>
            <w:tcW w:w="6212" w:type="dxa"/>
            <w:tcBorders>
              <w:top w:val="nil"/>
              <w:left w:val="nil"/>
              <w:bottom w:val="single" w:sz="4" w:space="0" w:color="auto"/>
              <w:right w:val="single" w:sz="4" w:space="0" w:color="auto"/>
            </w:tcBorders>
            <w:shd w:val="clear" w:color="auto" w:fill="auto"/>
            <w:vAlign w:val="center"/>
            <w:hideMark/>
          </w:tcPr>
          <w:p w14:paraId="2E5C8836" w14:textId="77777777" w:rsidR="00ED05F3" w:rsidRPr="00ED05F3" w:rsidRDefault="00ED05F3" w:rsidP="00F17C16">
            <w:pPr>
              <w:rPr>
                <w:rFonts w:cs="Arial"/>
                <w:color w:val="000000"/>
              </w:rPr>
            </w:pPr>
            <w:r w:rsidRPr="00ED05F3">
              <w:rPr>
                <w:rFonts w:cs="Arial"/>
                <w:color w:val="000000"/>
              </w:rPr>
              <w:t>Премотавање намотаја1xNN 8MVA постојећим проводником</w:t>
            </w:r>
          </w:p>
        </w:tc>
        <w:tc>
          <w:tcPr>
            <w:tcW w:w="758" w:type="dxa"/>
            <w:tcBorders>
              <w:top w:val="nil"/>
              <w:left w:val="nil"/>
              <w:bottom w:val="single" w:sz="4" w:space="0" w:color="auto"/>
              <w:right w:val="single" w:sz="4" w:space="0" w:color="auto"/>
            </w:tcBorders>
            <w:shd w:val="clear" w:color="auto" w:fill="auto"/>
            <w:vAlign w:val="center"/>
            <w:hideMark/>
          </w:tcPr>
          <w:p w14:paraId="2EE23EA2"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38899D7A"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0BB0CC89"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31333A4C" w14:textId="77777777" w:rsidR="00ED05F3" w:rsidRPr="00ED05F3" w:rsidRDefault="00ED05F3" w:rsidP="00F17C16">
            <w:pPr>
              <w:jc w:val="center"/>
              <w:rPr>
                <w:rFonts w:cs="Arial"/>
                <w:color w:val="000000"/>
              </w:rPr>
            </w:pPr>
            <w:r w:rsidRPr="00ED05F3">
              <w:rPr>
                <w:rFonts w:cs="Arial"/>
                <w:color w:val="000000"/>
              </w:rPr>
              <w:t>17</w:t>
            </w:r>
          </w:p>
        </w:tc>
        <w:tc>
          <w:tcPr>
            <w:tcW w:w="6212" w:type="dxa"/>
            <w:tcBorders>
              <w:top w:val="nil"/>
              <w:left w:val="nil"/>
              <w:bottom w:val="single" w:sz="4" w:space="0" w:color="auto"/>
              <w:right w:val="single" w:sz="4" w:space="0" w:color="auto"/>
            </w:tcBorders>
            <w:shd w:val="clear" w:color="auto" w:fill="auto"/>
            <w:vAlign w:val="center"/>
            <w:hideMark/>
          </w:tcPr>
          <w:p w14:paraId="15503C1F" w14:textId="77777777" w:rsidR="00ED05F3" w:rsidRPr="00ED05F3" w:rsidRDefault="00ED05F3" w:rsidP="00F17C16">
            <w:pPr>
              <w:rPr>
                <w:rFonts w:cs="Arial"/>
                <w:color w:val="000000"/>
              </w:rPr>
            </w:pPr>
            <w:r w:rsidRPr="00ED05F3">
              <w:rPr>
                <w:rFonts w:cs="Arial"/>
                <w:color w:val="000000"/>
              </w:rPr>
              <w:t>Премотавање намотаја1xNN 10(12,5)MVA постојећим проводником</w:t>
            </w:r>
          </w:p>
        </w:tc>
        <w:tc>
          <w:tcPr>
            <w:tcW w:w="758" w:type="dxa"/>
            <w:tcBorders>
              <w:top w:val="nil"/>
              <w:left w:val="nil"/>
              <w:bottom w:val="single" w:sz="4" w:space="0" w:color="auto"/>
              <w:right w:val="single" w:sz="4" w:space="0" w:color="auto"/>
            </w:tcBorders>
            <w:shd w:val="clear" w:color="auto" w:fill="auto"/>
            <w:vAlign w:val="center"/>
            <w:hideMark/>
          </w:tcPr>
          <w:p w14:paraId="421F21D1"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3F611D60"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16F12BE9"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18A36363" w14:textId="77777777" w:rsidR="00ED05F3" w:rsidRPr="00ED05F3" w:rsidRDefault="00ED05F3" w:rsidP="00F17C16">
            <w:pPr>
              <w:jc w:val="center"/>
              <w:rPr>
                <w:rFonts w:cs="Arial"/>
                <w:color w:val="000000"/>
              </w:rPr>
            </w:pPr>
            <w:r w:rsidRPr="00ED05F3">
              <w:rPr>
                <w:rFonts w:cs="Arial"/>
                <w:color w:val="000000"/>
              </w:rPr>
              <w:t>18</w:t>
            </w:r>
          </w:p>
        </w:tc>
        <w:tc>
          <w:tcPr>
            <w:tcW w:w="6212" w:type="dxa"/>
            <w:tcBorders>
              <w:top w:val="nil"/>
              <w:left w:val="nil"/>
              <w:bottom w:val="single" w:sz="4" w:space="0" w:color="auto"/>
              <w:right w:val="single" w:sz="4" w:space="0" w:color="auto"/>
            </w:tcBorders>
            <w:shd w:val="clear" w:color="auto" w:fill="auto"/>
            <w:vAlign w:val="center"/>
            <w:hideMark/>
          </w:tcPr>
          <w:p w14:paraId="4F28889B" w14:textId="77777777" w:rsidR="00ED05F3" w:rsidRPr="00ED05F3" w:rsidRDefault="00ED05F3" w:rsidP="00F17C16">
            <w:pPr>
              <w:rPr>
                <w:rFonts w:cs="Arial"/>
                <w:color w:val="000000"/>
              </w:rPr>
            </w:pPr>
            <w:r w:rsidRPr="00ED05F3">
              <w:rPr>
                <w:rFonts w:cs="Arial"/>
                <w:color w:val="000000"/>
              </w:rPr>
              <w:t>Премотавање намотаја1xVN 2.5MVA постојећим проводником</w:t>
            </w:r>
          </w:p>
        </w:tc>
        <w:tc>
          <w:tcPr>
            <w:tcW w:w="758" w:type="dxa"/>
            <w:tcBorders>
              <w:top w:val="nil"/>
              <w:left w:val="nil"/>
              <w:bottom w:val="single" w:sz="4" w:space="0" w:color="auto"/>
              <w:right w:val="single" w:sz="4" w:space="0" w:color="auto"/>
            </w:tcBorders>
            <w:shd w:val="clear" w:color="auto" w:fill="auto"/>
            <w:vAlign w:val="center"/>
            <w:hideMark/>
          </w:tcPr>
          <w:p w14:paraId="610D92A0"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60BEE8AD"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18B9BB88"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3D2E552C" w14:textId="77777777" w:rsidR="00ED05F3" w:rsidRPr="00ED05F3" w:rsidRDefault="00ED05F3" w:rsidP="00F17C16">
            <w:pPr>
              <w:jc w:val="center"/>
              <w:rPr>
                <w:rFonts w:cs="Arial"/>
                <w:color w:val="000000"/>
              </w:rPr>
            </w:pPr>
            <w:r w:rsidRPr="00ED05F3">
              <w:rPr>
                <w:rFonts w:cs="Arial"/>
                <w:color w:val="000000"/>
              </w:rPr>
              <w:t>19</w:t>
            </w:r>
          </w:p>
        </w:tc>
        <w:tc>
          <w:tcPr>
            <w:tcW w:w="6212" w:type="dxa"/>
            <w:tcBorders>
              <w:top w:val="nil"/>
              <w:left w:val="nil"/>
              <w:bottom w:val="single" w:sz="4" w:space="0" w:color="auto"/>
              <w:right w:val="single" w:sz="4" w:space="0" w:color="auto"/>
            </w:tcBorders>
            <w:shd w:val="clear" w:color="auto" w:fill="auto"/>
            <w:vAlign w:val="center"/>
            <w:hideMark/>
          </w:tcPr>
          <w:p w14:paraId="3586566C" w14:textId="77777777" w:rsidR="00ED05F3" w:rsidRPr="00ED05F3" w:rsidRDefault="00ED05F3" w:rsidP="00F17C16">
            <w:pPr>
              <w:rPr>
                <w:rFonts w:cs="Arial"/>
                <w:color w:val="000000"/>
              </w:rPr>
            </w:pPr>
            <w:r w:rsidRPr="00ED05F3">
              <w:rPr>
                <w:rFonts w:cs="Arial"/>
                <w:color w:val="000000"/>
              </w:rPr>
              <w:t>Премотавање намотаја1xVN 4MVA постојећим проводником</w:t>
            </w:r>
          </w:p>
        </w:tc>
        <w:tc>
          <w:tcPr>
            <w:tcW w:w="758" w:type="dxa"/>
            <w:tcBorders>
              <w:top w:val="nil"/>
              <w:left w:val="nil"/>
              <w:bottom w:val="single" w:sz="4" w:space="0" w:color="auto"/>
              <w:right w:val="single" w:sz="4" w:space="0" w:color="auto"/>
            </w:tcBorders>
            <w:shd w:val="clear" w:color="auto" w:fill="auto"/>
            <w:vAlign w:val="center"/>
            <w:hideMark/>
          </w:tcPr>
          <w:p w14:paraId="7DAE341D"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1F12364C"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1F98FC12"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285C138B" w14:textId="77777777" w:rsidR="00ED05F3" w:rsidRPr="00ED05F3" w:rsidRDefault="00ED05F3" w:rsidP="00F17C16">
            <w:pPr>
              <w:jc w:val="center"/>
              <w:rPr>
                <w:rFonts w:cs="Arial"/>
                <w:color w:val="000000"/>
              </w:rPr>
            </w:pPr>
            <w:r w:rsidRPr="00ED05F3">
              <w:rPr>
                <w:rFonts w:cs="Arial"/>
                <w:color w:val="000000"/>
              </w:rPr>
              <w:t>20</w:t>
            </w:r>
          </w:p>
        </w:tc>
        <w:tc>
          <w:tcPr>
            <w:tcW w:w="6212" w:type="dxa"/>
            <w:tcBorders>
              <w:top w:val="nil"/>
              <w:left w:val="nil"/>
              <w:bottom w:val="single" w:sz="4" w:space="0" w:color="auto"/>
              <w:right w:val="single" w:sz="4" w:space="0" w:color="auto"/>
            </w:tcBorders>
            <w:shd w:val="clear" w:color="auto" w:fill="auto"/>
            <w:vAlign w:val="center"/>
            <w:hideMark/>
          </w:tcPr>
          <w:p w14:paraId="6F668BBE" w14:textId="77777777" w:rsidR="00ED05F3" w:rsidRPr="00ED05F3" w:rsidRDefault="00ED05F3" w:rsidP="00F17C16">
            <w:pPr>
              <w:rPr>
                <w:rFonts w:cs="Arial"/>
                <w:color w:val="000000"/>
              </w:rPr>
            </w:pPr>
            <w:r w:rsidRPr="00ED05F3">
              <w:rPr>
                <w:rFonts w:cs="Arial"/>
                <w:color w:val="000000"/>
              </w:rPr>
              <w:t>Премотавање намотаја1xVN 8MVA постојећим проводником</w:t>
            </w:r>
          </w:p>
        </w:tc>
        <w:tc>
          <w:tcPr>
            <w:tcW w:w="758" w:type="dxa"/>
            <w:tcBorders>
              <w:top w:val="nil"/>
              <w:left w:val="nil"/>
              <w:bottom w:val="single" w:sz="4" w:space="0" w:color="auto"/>
              <w:right w:val="single" w:sz="4" w:space="0" w:color="auto"/>
            </w:tcBorders>
            <w:shd w:val="clear" w:color="auto" w:fill="auto"/>
            <w:vAlign w:val="center"/>
            <w:hideMark/>
          </w:tcPr>
          <w:p w14:paraId="4C0BE678"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7F95598A"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3570684F"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4B0AF89C" w14:textId="77777777" w:rsidR="00ED05F3" w:rsidRPr="00ED05F3" w:rsidRDefault="00ED05F3" w:rsidP="00F17C16">
            <w:pPr>
              <w:jc w:val="center"/>
              <w:rPr>
                <w:rFonts w:cs="Arial"/>
                <w:color w:val="000000"/>
              </w:rPr>
            </w:pPr>
            <w:r w:rsidRPr="00ED05F3">
              <w:rPr>
                <w:rFonts w:cs="Arial"/>
                <w:color w:val="000000"/>
              </w:rPr>
              <w:t>21</w:t>
            </w:r>
          </w:p>
        </w:tc>
        <w:tc>
          <w:tcPr>
            <w:tcW w:w="6212" w:type="dxa"/>
            <w:tcBorders>
              <w:top w:val="nil"/>
              <w:left w:val="nil"/>
              <w:bottom w:val="single" w:sz="4" w:space="0" w:color="auto"/>
              <w:right w:val="single" w:sz="4" w:space="0" w:color="auto"/>
            </w:tcBorders>
            <w:shd w:val="clear" w:color="auto" w:fill="auto"/>
            <w:vAlign w:val="center"/>
            <w:hideMark/>
          </w:tcPr>
          <w:p w14:paraId="7EF049BE" w14:textId="77777777" w:rsidR="00ED05F3" w:rsidRPr="00ED05F3" w:rsidRDefault="00ED05F3" w:rsidP="00F17C16">
            <w:pPr>
              <w:rPr>
                <w:rFonts w:cs="Arial"/>
                <w:color w:val="000000"/>
              </w:rPr>
            </w:pPr>
            <w:r w:rsidRPr="00ED05F3">
              <w:rPr>
                <w:rFonts w:cs="Arial"/>
                <w:color w:val="000000"/>
              </w:rPr>
              <w:t>Премотавање намотаја1xVN 10(12,5)MVA постојећим проводником</w:t>
            </w:r>
          </w:p>
        </w:tc>
        <w:tc>
          <w:tcPr>
            <w:tcW w:w="758" w:type="dxa"/>
            <w:tcBorders>
              <w:top w:val="nil"/>
              <w:left w:val="nil"/>
              <w:bottom w:val="single" w:sz="4" w:space="0" w:color="auto"/>
              <w:right w:val="single" w:sz="4" w:space="0" w:color="auto"/>
            </w:tcBorders>
            <w:shd w:val="clear" w:color="auto" w:fill="auto"/>
            <w:vAlign w:val="center"/>
            <w:hideMark/>
          </w:tcPr>
          <w:p w14:paraId="6349EC64"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25FEA799"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6DF7EA9E" w14:textId="77777777" w:rsidTr="00ED05F3">
        <w:trPr>
          <w:trHeight w:val="510"/>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345E5C5E" w14:textId="77777777" w:rsidR="00ED05F3" w:rsidRPr="00ED05F3" w:rsidRDefault="00ED05F3" w:rsidP="00F17C16">
            <w:pPr>
              <w:jc w:val="center"/>
              <w:rPr>
                <w:rFonts w:cs="Arial"/>
                <w:color w:val="000000"/>
              </w:rPr>
            </w:pPr>
            <w:r w:rsidRPr="00ED05F3">
              <w:rPr>
                <w:rFonts w:cs="Arial"/>
                <w:color w:val="000000"/>
              </w:rPr>
              <w:t>22</w:t>
            </w:r>
          </w:p>
        </w:tc>
        <w:tc>
          <w:tcPr>
            <w:tcW w:w="6212" w:type="dxa"/>
            <w:tcBorders>
              <w:top w:val="nil"/>
              <w:left w:val="nil"/>
              <w:bottom w:val="single" w:sz="4" w:space="0" w:color="auto"/>
              <w:right w:val="single" w:sz="4" w:space="0" w:color="auto"/>
            </w:tcBorders>
            <w:shd w:val="clear" w:color="auto" w:fill="auto"/>
            <w:vAlign w:val="center"/>
            <w:hideMark/>
          </w:tcPr>
          <w:p w14:paraId="230A486F" w14:textId="77777777" w:rsidR="00ED05F3" w:rsidRPr="00ED05F3" w:rsidRDefault="00ED05F3" w:rsidP="00F17C16">
            <w:pPr>
              <w:rPr>
                <w:rFonts w:cs="Arial"/>
                <w:color w:val="000000"/>
              </w:rPr>
            </w:pPr>
            <w:r w:rsidRPr="00ED05F3">
              <w:rPr>
                <w:rFonts w:cs="Arial"/>
                <w:color w:val="000000"/>
              </w:rPr>
              <w:t>Комплет заптивача за један изолатор NN (гума или гумирана плута, само испорука)</w:t>
            </w:r>
          </w:p>
        </w:tc>
        <w:tc>
          <w:tcPr>
            <w:tcW w:w="758" w:type="dxa"/>
            <w:tcBorders>
              <w:top w:val="nil"/>
              <w:left w:val="nil"/>
              <w:bottom w:val="single" w:sz="4" w:space="0" w:color="auto"/>
              <w:right w:val="single" w:sz="4" w:space="0" w:color="auto"/>
            </w:tcBorders>
            <w:shd w:val="clear" w:color="auto" w:fill="auto"/>
            <w:vAlign w:val="center"/>
            <w:hideMark/>
          </w:tcPr>
          <w:p w14:paraId="5C898C56"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23D99A0F"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03036DCA" w14:textId="77777777" w:rsidTr="00ED05F3">
        <w:trPr>
          <w:trHeight w:val="510"/>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5AF09FF0" w14:textId="77777777" w:rsidR="00ED05F3" w:rsidRPr="00ED05F3" w:rsidRDefault="00ED05F3" w:rsidP="00F17C16">
            <w:pPr>
              <w:jc w:val="center"/>
              <w:rPr>
                <w:rFonts w:cs="Arial"/>
                <w:color w:val="000000"/>
              </w:rPr>
            </w:pPr>
            <w:r w:rsidRPr="00ED05F3">
              <w:rPr>
                <w:rFonts w:cs="Arial"/>
                <w:color w:val="000000"/>
              </w:rPr>
              <w:t>23</w:t>
            </w:r>
          </w:p>
        </w:tc>
        <w:tc>
          <w:tcPr>
            <w:tcW w:w="6212" w:type="dxa"/>
            <w:tcBorders>
              <w:top w:val="nil"/>
              <w:left w:val="nil"/>
              <w:bottom w:val="single" w:sz="4" w:space="0" w:color="auto"/>
              <w:right w:val="single" w:sz="4" w:space="0" w:color="auto"/>
            </w:tcBorders>
            <w:shd w:val="clear" w:color="auto" w:fill="auto"/>
            <w:vAlign w:val="center"/>
            <w:hideMark/>
          </w:tcPr>
          <w:p w14:paraId="5C34B3CB" w14:textId="77777777" w:rsidR="00ED05F3" w:rsidRPr="00ED05F3" w:rsidRDefault="00ED05F3" w:rsidP="00F17C16">
            <w:pPr>
              <w:rPr>
                <w:rFonts w:cs="Arial"/>
                <w:color w:val="000000"/>
              </w:rPr>
            </w:pPr>
            <w:r w:rsidRPr="00ED05F3">
              <w:rPr>
                <w:rFonts w:cs="Arial"/>
                <w:color w:val="000000"/>
              </w:rPr>
              <w:t>Комплет заптивача за један изолатор VN (гума или гумирана плута, само испорука)</w:t>
            </w:r>
          </w:p>
        </w:tc>
        <w:tc>
          <w:tcPr>
            <w:tcW w:w="758" w:type="dxa"/>
            <w:tcBorders>
              <w:top w:val="nil"/>
              <w:left w:val="nil"/>
              <w:bottom w:val="single" w:sz="4" w:space="0" w:color="auto"/>
              <w:right w:val="single" w:sz="4" w:space="0" w:color="auto"/>
            </w:tcBorders>
            <w:shd w:val="clear" w:color="auto" w:fill="auto"/>
            <w:vAlign w:val="center"/>
            <w:hideMark/>
          </w:tcPr>
          <w:p w14:paraId="6CE26B61"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453E5303"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78249E71"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35978DBD" w14:textId="77777777" w:rsidR="00ED05F3" w:rsidRPr="00ED05F3" w:rsidRDefault="00ED05F3" w:rsidP="00F17C16">
            <w:pPr>
              <w:jc w:val="center"/>
              <w:rPr>
                <w:rFonts w:cs="Arial"/>
                <w:color w:val="000000"/>
              </w:rPr>
            </w:pPr>
            <w:r w:rsidRPr="00ED05F3">
              <w:rPr>
                <w:rFonts w:cs="Arial"/>
                <w:color w:val="000000"/>
              </w:rPr>
              <w:t>24</w:t>
            </w:r>
          </w:p>
        </w:tc>
        <w:tc>
          <w:tcPr>
            <w:tcW w:w="6212" w:type="dxa"/>
            <w:tcBorders>
              <w:top w:val="nil"/>
              <w:left w:val="nil"/>
              <w:bottom w:val="single" w:sz="4" w:space="0" w:color="auto"/>
              <w:right w:val="single" w:sz="4" w:space="0" w:color="auto"/>
            </w:tcBorders>
            <w:shd w:val="clear" w:color="auto" w:fill="auto"/>
            <w:vAlign w:val="center"/>
            <w:hideMark/>
          </w:tcPr>
          <w:p w14:paraId="12255DB6" w14:textId="77777777" w:rsidR="00ED05F3" w:rsidRPr="00ED05F3" w:rsidRDefault="00ED05F3" w:rsidP="00F17C16">
            <w:pPr>
              <w:rPr>
                <w:rFonts w:cs="Arial"/>
                <w:color w:val="000000"/>
              </w:rPr>
            </w:pPr>
            <w:r w:rsidRPr="00ED05F3">
              <w:rPr>
                <w:rFonts w:cs="Arial"/>
                <w:color w:val="000000"/>
              </w:rPr>
              <w:t>Заптивач бухолц релеа (гума или гумирана плута, само испорука)</w:t>
            </w:r>
          </w:p>
        </w:tc>
        <w:tc>
          <w:tcPr>
            <w:tcW w:w="758" w:type="dxa"/>
            <w:tcBorders>
              <w:top w:val="nil"/>
              <w:left w:val="nil"/>
              <w:bottom w:val="single" w:sz="4" w:space="0" w:color="auto"/>
              <w:right w:val="single" w:sz="4" w:space="0" w:color="auto"/>
            </w:tcBorders>
            <w:shd w:val="clear" w:color="auto" w:fill="auto"/>
            <w:vAlign w:val="center"/>
            <w:hideMark/>
          </w:tcPr>
          <w:p w14:paraId="3E88D5A0"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2278320B"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535B3EBF"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2FDF5C13" w14:textId="77777777" w:rsidR="00ED05F3" w:rsidRPr="00ED05F3" w:rsidRDefault="00ED05F3" w:rsidP="00F17C16">
            <w:pPr>
              <w:jc w:val="center"/>
              <w:rPr>
                <w:rFonts w:cs="Arial"/>
                <w:color w:val="000000"/>
              </w:rPr>
            </w:pPr>
            <w:r w:rsidRPr="00ED05F3">
              <w:rPr>
                <w:rFonts w:cs="Arial"/>
                <w:color w:val="000000"/>
              </w:rPr>
              <w:lastRenderedPageBreak/>
              <w:t>25</w:t>
            </w:r>
          </w:p>
        </w:tc>
        <w:tc>
          <w:tcPr>
            <w:tcW w:w="6212" w:type="dxa"/>
            <w:tcBorders>
              <w:top w:val="nil"/>
              <w:left w:val="nil"/>
              <w:bottom w:val="single" w:sz="4" w:space="0" w:color="auto"/>
              <w:right w:val="single" w:sz="4" w:space="0" w:color="auto"/>
            </w:tcBorders>
            <w:shd w:val="clear" w:color="auto" w:fill="auto"/>
            <w:vAlign w:val="center"/>
            <w:hideMark/>
          </w:tcPr>
          <w:p w14:paraId="26DC04AB" w14:textId="77777777" w:rsidR="00ED05F3" w:rsidRPr="00ED05F3" w:rsidRDefault="00ED05F3" w:rsidP="00F17C16">
            <w:pPr>
              <w:rPr>
                <w:rFonts w:cs="Arial"/>
                <w:color w:val="000000"/>
              </w:rPr>
            </w:pPr>
            <w:r w:rsidRPr="00ED05F3">
              <w:rPr>
                <w:rFonts w:cs="Arial"/>
                <w:color w:val="000000"/>
              </w:rPr>
              <w:t>Заптивач конзерватора (гума или гумирана плута, само испорука)</w:t>
            </w:r>
          </w:p>
        </w:tc>
        <w:tc>
          <w:tcPr>
            <w:tcW w:w="758" w:type="dxa"/>
            <w:tcBorders>
              <w:top w:val="nil"/>
              <w:left w:val="nil"/>
              <w:bottom w:val="single" w:sz="4" w:space="0" w:color="auto"/>
              <w:right w:val="single" w:sz="4" w:space="0" w:color="auto"/>
            </w:tcBorders>
            <w:shd w:val="clear" w:color="auto" w:fill="auto"/>
            <w:vAlign w:val="center"/>
            <w:hideMark/>
          </w:tcPr>
          <w:p w14:paraId="61ABDDB3"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1965041B"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08BCDC0F" w14:textId="77777777" w:rsidTr="00ED05F3">
        <w:trPr>
          <w:trHeight w:val="31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6E831567" w14:textId="77777777" w:rsidR="00ED05F3" w:rsidRPr="00ED05F3" w:rsidRDefault="00ED05F3" w:rsidP="00F17C16">
            <w:pPr>
              <w:jc w:val="center"/>
              <w:rPr>
                <w:rFonts w:cs="Arial"/>
                <w:color w:val="000000"/>
              </w:rPr>
            </w:pPr>
            <w:r w:rsidRPr="00ED05F3">
              <w:rPr>
                <w:rFonts w:cs="Arial"/>
                <w:color w:val="000000"/>
              </w:rPr>
              <w:t>26</w:t>
            </w:r>
          </w:p>
        </w:tc>
        <w:tc>
          <w:tcPr>
            <w:tcW w:w="6212" w:type="dxa"/>
            <w:tcBorders>
              <w:top w:val="nil"/>
              <w:left w:val="nil"/>
              <w:bottom w:val="single" w:sz="4" w:space="0" w:color="auto"/>
              <w:right w:val="single" w:sz="4" w:space="0" w:color="auto"/>
            </w:tcBorders>
            <w:shd w:val="clear" w:color="auto" w:fill="auto"/>
            <w:vAlign w:val="center"/>
            <w:hideMark/>
          </w:tcPr>
          <w:p w14:paraId="35D8FF76" w14:textId="77777777" w:rsidR="00ED05F3" w:rsidRPr="00ED05F3" w:rsidRDefault="00ED05F3" w:rsidP="00F17C16">
            <w:pPr>
              <w:rPr>
                <w:rFonts w:cs="Arial"/>
                <w:color w:val="000000"/>
              </w:rPr>
            </w:pPr>
            <w:r w:rsidRPr="00ED05F3">
              <w:rPr>
                <w:rFonts w:cs="Arial"/>
                <w:color w:val="000000"/>
              </w:rPr>
              <w:t>Температурна сонда Pt-100</w:t>
            </w:r>
          </w:p>
        </w:tc>
        <w:tc>
          <w:tcPr>
            <w:tcW w:w="758" w:type="dxa"/>
            <w:tcBorders>
              <w:top w:val="nil"/>
              <w:left w:val="nil"/>
              <w:bottom w:val="single" w:sz="4" w:space="0" w:color="auto"/>
              <w:right w:val="single" w:sz="4" w:space="0" w:color="auto"/>
            </w:tcBorders>
            <w:shd w:val="clear" w:color="auto" w:fill="auto"/>
            <w:vAlign w:val="center"/>
            <w:hideMark/>
          </w:tcPr>
          <w:p w14:paraId="60CD3333" w14:textId="77777777" w:rsidR="00ED05F3" w:rsidRPr="00ED05F3" w:rsidRDefault="00ED05F3" w:rsidP="00F17C16">
            <w:pPr>
              <w:jc w:val="center"/>
              <w:rPr>
                <w:rFonts w:cs="Arial"/>
                <w:color w:val="000000"/>
              </w:rPr>
            </w:pPr>
            <w:r w:rsidRPr="00ED05F3">
              <w:rPr>
                <w:rFonts w:cs="Arial"/>
                <w:color w:val="000000"/>
              </w:rPr>
              <w:t>ком</w:t>
            </w:r>
          </w:p>
        </w:tc>
        <w:tc>
          <w:tcPr>
            <w:tcW w:w="1260" w:type="dxa"/>
            <w:tcBorders>
              <w:top w:val="nil"/>
              <w:left w:val="nil"/>
              <w:bottom w:val="single" w:sz="4" w:space="0" w:color="auto"/>
              <w:right w:val="single" w:sz="4" w:space="0" w:color="auto"/>
            </w:tcBorders>
            <w:shd w:val="clear" w:color="auto" w:fill="auto"/>
            <w:vAlign w:val="center"/>
            <w:hideMark/>
          </w:tcPr>
          <w:p w14:paraId="3B32037E" w14:textId="77777777" w:rsidR="00ED05F3" w:rsidRPr="00ED05F3" w:rsidRDefault="00ED05F3" w:rsidP="00F17C16">
            <w:pPr>
              <w:jc w:val="center"/>
              <w:rPr>
                <w:rFonts w:cs="Arial"/>
                <w:color w:val="000000"/>
              </w:rPr>
            </w:pPr>
            <w:r w:rsidRPr="00ED05F3">
              <w:rPr>
                <w:rFonts w:cs="Arial"/>
                <w:color w:val="000000"/>
              </w:rPr>
              <w:t>15</w:t>
            </w:r>
          </w:p>
        </w:tc>
      </w:tr>
    </w:tbl>
    <w:p w14:paraId="5052D269" w14:textId="77777777" w:rsidR="00ED05F3" w:rsidRPr="00ED05F3" w:rsidRDefault="00ED05F3" w:rsidP="00ED05F3">
      <w:pPr>
        <w:rPr>
          <w:rFonts w:cs="Arial"/>
          <w:b/>
          <w:sz w:val="24"/>
          <w:szCs w:val="24"/>
          <w:lang w:val="sr-Cyrl-RS"/>
        </w:rPr>
      </w:pPr>
      <w:r w:rsidRPr="00ED05F3">
        <w:rPr>
          <w:rFonts w:cs="Arial"/>
          <w:b/>
          <w:sz w:val="24"/>
          <w:szCs w:val="24"/>
          <w:lang w:val="sr-Cyrl-RS"/>
        </w:rPr>
        <w:t>Спецификација материјала и услуга за поправку ЕТ-а 35/10,5kV снаге   2.5,4; 8 и 10(12,5) MVA на терену:</w:t>
      </w:r>
    </w:p>
    <w:tbl>
      <w:tblPr>
        <w:tblW w:w="9127" w:type="dxa"/>
        <w:tblLook w:val="04A0" w:firstRow="1" w:lastRow="0" w:firstColumn="1" w:lastColumn="0" w:noHBand="0" w:noVBand="1"/>
      </w:tblPr>
      <w:tblGrid>
        <w:gridCol w:w="893"/>
        <w:gridCol w:w="6122"/>
        <w:gridCol w:w="834"/>
        <w:gridCol w:w="1278"/>
      </w:tblGrid>
      <w:tr w:rsidR="00ED05F3" w:rsidRPr="00ED05F3" w14:paraId="3BA30399" w14:textId="77777777" w:rsidTr="00ED05F3">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EF15F" w14:textId="77777777" w:rsidR="00ED05F3" w:rsidRPr="00ED05F3" w:rsidRDefault="00ED05F3" w:rsidP="00F17C16">
            <w:pPr>
              <w:jc w:val="center"/>
              <w:rPr>
                <w:rFonts w:cs="Arial"/>
                <w:b/>
                <w:bCs/>
                <w:color w:val="000000"/>
              </w:rPr>
            </w:pPr>
            <w:r w:rsidRPr="00ED05F3">
              <w:rPr>
                <w:rFonts w:cs="Arial"/>
                <w:b/>
                <w:bCs/>
                <w:color w:val="000000"/>
              </w:rPr>
              <w:t>Редни број</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E7A38" w14:textId="77777777" w:rsidR="00ED05F3" w:rsidRPr="00ED05F3" w:rsidRDefault="00ED05F3" w:rsidP="00F17C16">
            <w:pPr>
              <w:jc w:val="center"/>
              <w:rPr>
                <w:rFonts w:cs="Arial"/>
                <w:b/>
                <w:bCs/>
                <w:color w:val="000000"/>
              </w:rPr>
            </w:pPr>
            <w:r w:rsidRPr="00ED05F3">
              <w:rPr>
                <w:rFonts w:cs="Arial"/>
                <w:b/>
                <w:bCs/>
                <w:color w:val="000000"/>
              </w:rPr>
              <w:t>Назив услуге</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58836C5E" w14:textId="77777777" w:rsidR="00ED05F3" w:rsidRPr="00ED05F3" w:rsidRDefault="00ED05F3" w:rsidP="00F17C16">
            <w:pPr>
              <w:jc w:val="center"/>
              <w:rPr>
                <w:rFonts w:cs="Arial"/>
                <w:b/>
                <w:bCs/>
                <w:color w:val="000000"/>
              </w:rPr>
            </w:pPr>
            <w:r w:rsidRPr="00ED05F3">
              <w:rPr>
                <w:rFonts w:cs="Arial"/>
                <w:b/>
                <w:bCs/>
                <w:color w:val="000000"/>
              </w:rPr>
              <w:t>Јед.</w:t>
            </w:r>
          </w:p>
          <w:p w14:paraId="44E12A90" w14:textId="77777777" w:rsidR="00ED05F3" w:rsidRPr="00ED05F3" w:rsidRDefault="00ED05F3" w:rsidP="00F17C16">
            <w:pPr>
              <w:jc w:val="center"/>
              <w:rPr>
                <w:rFonts w:cs="Arial"/>
                <w:b/>
                <w:bCs/>
                <w:color w:val="000000"/>
              </w:rPr>
            </w:pPr>
            <w:r w:rsidRPr="00ED05F3">
              <w:rPr>
                <w:rFonts w:cs="Arial"/>
                <w:b/>
                <w:bCs/>
                <w:color w:val="000000"/>
              </w:rPr>
              <w:t>мере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ABD0B" w14:textId="77777777" w:rsidR="00ED05F3" w:rsidRPr="00ED05F3" w:rsidRDefault="00ED05F3" w:rsidP="00F17C16">
            <w:pPr>
              <w:jc w:val="center"/>
              <w:rPr>
                <w:rFonts w:cs="Arial"/>
                <w:b/>
                <w:bCs/>
                <w:color w:val="000000"/>
              </w:rPr>
            </w:pPr>
            <w:r w:rsidRPr="00ED05F3">
              <w:rPr>
                <w:rFonts w:cs="Arial"/>
                <w:b/>
                <w:bCs/>
                <w:color w:val="000000"/>
              </w:rPr>
              <w:t>Количина</w:t>
            </w:r>
          </w:p>
        </w:tc>
      </w:tr>
      <w:tr w:rsidR="00ED05F3" w:rsidRPr="00ED05F3" w14:paraId="6E52069E"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7CDCBB0" w14:textId="77777777" w:rsidR="00ED05F3" w:rsidRPr="00ED05F3" w:rsidRDefault="00ED05F3" w:rsidP="00F17C16">
            <w:pPr>
              <w:jc w:val="center"/>
              <w:rPr>
                <w:rFonts w:cs="Arial"/>
                <w:color w:val="000000"/>
              </w:rPr>
            </w:pPr>
            <w:r w:rsidRPr="00ED05F3">
              <w:rPr>
                <w:rFonts w:cs="Arial"/>
                <w:color w:val="000000"/>
              </w:rPr>
              <w:t>1</w:t>
            </w:r>
          </w:p>
        </w:tc>
        <w:tc>
          <w:tcPr>
            <w:tcW w:w="6122" w:type="dxa"/>
            <w:tcBorders>
              <w:top w:val="nil"/>
              <w:left w:val="nil"/>
              <w:bottom w:val="single" w:sz="4" w:space="0" w:color="auto"/>
              <w:right w:val="single" w:sz="4" w:space="0" w:color="auto"/>
            </w:tcBorders>
            <w:shd w:val="clear" w:color="auto" w:fill="auto"/>
            <w:vAlign w:val="center"/>
            <w:hideMark/>
          </w:tcPr>
          <w:p w14:paraId="2D0C073D" w14:textId="21649B94" w:rsidR="00ED05F3" w:rsidRPr="009211AA" w:rsidRDefault="00ED05F3" w:rsidP="00AC2C48">
            <w:pPr>
              <w:rPr>
                <w:rFonts w:cs="Arial"/>
                <w:color w:val="000000"/>
                <w:lang w:val="sr-Cyrl-RS"/>
              </w:rPr>
            </w:pPr>
            <w:r w:rsidRPr="00ED05F3">
              <w:rPr>
                <w:rFonts w:cs="Arial"/>
                <w:color w:val="000000"/>
              </w:rPr>
              <w:t xml:space="preserve">Излазак на терен ради </w:t>
            </w:r>
            <w:r w:rsidR="009211AA" w:rsidRPr="00AC2C48">
              <w:rPr>
                <w:rFonts w:cs="Arial"/>
                <w:color w:val="000000"/>
                <w:lang w:val="sr-Cyrl-RS"/>
              </w:rPr>
              <w:t>пружања услуге</w:t>
            </w:r>
            <w:r w:rsidR="009211AA">
              <w:rPr>
                <w:rFonts w:cs="Arial"/>
                <w:color w:val="000000"/>
                <w:lang w:val="sr-Cyrl-RS"/>
              </w:rPr>
              <w:t xml:space="preserve"> </w:t>
            </w:r>
            <w:r w:rsidRPr="00ED05F3">
              <w:rPr>
                <w:rFonts w:cs="Arial"/>
                <w:color w:val="000000"/>
              </w:rPr>
              <w:t xml:space="preserve">на трансформаторима снаге 35/10,5kV </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417E8301"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2D74A105"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50B2608F"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BD4D861" w14:textId="77777777" w:rsidR="00ED05F3" w:rsidRPr="00ED05F3" w:rsidRDefault="00ED05F3" w:rsidP="00F17C16">
            <w:pPr>
              <w:jc w:val="center"/>
              <w:rPr>
                <w:rFonts w:cs="Arial"/>
                <w:color w:val="000000"/>
              </w:rPr>
            </w:pPr>
            <w:r w:rsidRPr="00ED05F3">
              <w:rPr>
                <w:rFonts w:cs="Arial"/>
                <w:color w:val="000000"/>
              </w:rPr>
              <w:t>2</w:t>
            </w:r>
          </w:p>
        </w:tc>
        <w:tc>
          <w:tcPr>
            <w:tcW w:w="6122" w:type="dxa"/>
            <w:tcBorders>
              <w:top w:val="nil"/>
              <w:left w:val="nil"/>
              <w:bottom w:val="single" w:sz="4" w:space="0" w:color="auto"/>
              <w:right w:val="single" w:sz="4" w:space="0" w:color="auto"/>
            </w:tcBorders>
            <w:shd w:val="clear" w:color="auto" w:fill="auto"/>
            <w:vAlign w:val="center"/>
            <w:hideMark/>
          </w:tcPr>
          <w:p w14:paraId="0F7DDA2E" w14:textId="77777777" w:rsidR="00ED05F3" w:rsidRPr="00ED05F3" w:rsidRDefault="00ED05F3" w:rsidP="00F17C16">
            <w:pPr>
              <w:rPr>
                <w:rFonts w:cs="Arial"/>
                <w:color w:val="000000"/>
              </w:rPr>
            </w:pPr>
            <w:r w:rsidRPr="00ED05F3">
              <w:rPr>
                <w:rFonts w:cs="Arial"/>
                <w:color w:val="000000"/>
              </w:rPr>
              <w:t>Развезивање трансформатора</w:t>
            </w:r>
          </w:p>
        </w:tc>
        <w:tc>
          <w:tcPr>
            <w:tcW w:w="834" w:type="dxa"/>
            <w:tcBorders>
              <w:top w:val="nil"/>
              <w:left w:val="nil"/>
              <w:bottom w:val="single" w:sz="4" w:space="0" w:color="auto"/>
              <w:right w:val="single" w:sz="4" w:space="0" w:color="auto"/>
            </w:tcBorders>
            <w:shd w:val="clear" w:color="auto" w:fill="auto"/>
            <w:vAlign w:val="center"/>
            <w:hideMark/>
          </w:tcPr>
          <w:p w14:paraId="6A27E17D"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17025CE4"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4EA3A66E"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62F1D99" w14:textId="77777777" w:rsidR="00ED05F3" w:rsidRPr="00ED05F3" w:rsidRDefault="00ED05F3" w:rsidP="00F17C16">
            <w:pPr>
              <w:jc w:val="center"/>
              <w:rPr>
                <w:rFonts w:cs="Arial"/>
                <w:color w:val="000000"/>
              </w:rPr>
            </w:pPr>
            <w:r w:rsidRPr="00ED05F3">
              <w:rPr>
                <w:rFonts w:cs="Arial"/>
                <w:color w:val="000000"/>
              </w:rPr>
              <w:t>3</w:t>
            </w:r>
          </w:p>
        </w:tc>
        <w:tc>
          <w:tcPr>
            <w:tcW w:w="6122" w:type="dxa"/>
            <w:tcBorders>
              <w:top w:val="nil"/>
              <w:left w:val="nil"/>
              <w:bottom w:val="single" w:sz="4" w:space="0" w:color="auto"/>
              <w:right w:val="single" w:sz="4" w:space="0" w:color="auto"/>
            </w:tcBorders>
            <w:shd w:val="clear" w:color="auto" w:fill="auto"/>
            <w:vAlign w:val="center"/>
            <w:hideMark/>
          </w:tcPr>
          <w:p w14:paraId="388F53A5" w14:textId="77777777" w:rsidR="00ED05F3" w:rsidRPr="00ED05F3" w:rsidRDefault="00ED05F3" w:rsidP="00F17C16">
            <w:pPr>
              <w:rPr>
                <w:rFonts w:cs="Arial"/>
                <w:color w:val="000000"/>
              </w:rPr>
            </w:pPr>
            <w:r w:rsidRPr="00ED05F3">
              <w:rPr>
                <w:rFonts w:cs="Arial"/>
                <w:color w:val="000000"/>
              </w:rPr>
              <w:t>Истакање трафо уља до нивоа испод плоче и наливање источеног трафо уља до потребног нивоа</w:t>
            </w:r>
          </w:p>
        </w:tc>
        <w:tc>
          <w:tcPr>
            <w:tcW w:w="834" w:type="dxa"/>
            <w:tcBorders>
              <w:top w:val="nil"/>
              <w:left w:val="nil"/>
              <w:bottom w:val="single" w:sz="4" w:space="0" w:color="auto"/>
              <w:right w:val="single" w:sz="4" w:space="0" w:color="auto"/>
            </w:tcBorders>
            <w:shd w:val="clear" w:color="auto" w:fill="auto"/>
            <w:vAlign w:val="center"/>
            <w:hideMark/>
          </w:tcPr>
          <w:p w14:paraId="6D88AB58"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2F2236F8"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7B747B8A"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73497BC" w14:textId="77777777" w:rsidR="00ED05F3" w:rsidRPr="00ED05F3" w:rsidRDefault="00ED05F3" w:rsidP="00F17C16">
            <w:pPr>
              <w:jc w:val="center"/>
              <w:rPr>
                <w:rFonts w:cs="Arial"/>
                <w:color w:val="000000"/>
              </w:rPr>
            </w:pPr>
            <w:r w:rsidRPr="00ED05F3">
              <w:rPr>
                <w:rFonts w:cs="Arial"/>
                <w:color w:val="000000"/>
              </w:rPr>
              <w:t>4</w:t>
            </w:r>
          </w:p>
        </w:tc>
        <w:tc>
          <w:tcPr>
            <w:tcW w:w="6122" w:type="dxa"/>
            <w:tcBorders>
              <w:top w:val="nil"/>
              <w:left w:val="nil"/>
              <w:bottom w:val="single" w:sz="4" w:space="0" w:color="auto"/>
              <w:right w:val="single" w:sz="4" w:space="0" w:color="auto"/>
            </w:tcBorders>
            <w:shd w:val="clear" w:color="auto" w:fill="auto"/>
            <w:vAlign w:val="center"/>
            <w:hideMark/>
          </w:tcPr>
          <w:p w14:paraId="37ADF5F8" w14:textId="77777777" w:rsidR="00ED05F3" w:rsidRPr="00ED05F3" w:rsidRDefault="00ED05F3" w:rsidP="00F17C16">
            <w:pPr>
              <w:rPr>
                <w:rFonts w:cs="Arial"/>
                <w:color w:val="000000"/>
              </w:rPr>
            </w:pPr>
            <w:r w:rsidRPr="00ED05F3">
              <w:rPr>
                <w:rFonts w:cs="Arial"/>
                <w:color w:val="000000"/>
              </w:rPr>
              <w:t>Трафо уље, ново Ergon Hyvolt III или слично</w:t>
            </w:r>
          </w:p>
        </w:tc>
        <w:tc>
          <w:tcPr>
            <w:tcW w:w="834" w:type="dxa"/>
            <w:tcBorders>
              <w:top w:val="nil"/>
              <w:left w:val="nil"/>
              <w:bottom w:val="single" w:sz="4" w:space="0" w:color="auto"/>
              <w:right w:val="single" w:sz="4" w:space="0" w:color="auto"/>
            </w:tcBorders>
            <w:shd w:val="clear" w:color="auto" w:fill="auto"/>
            <w:vAlign w:val="center"/>
            <w:hideMark/>
          </w:tcPr>
          <w:p w14:paraId="27C1E983" w14:textId="77777777" w:rsidR="00ED05F3" w:rsidRPr="00ED05F3" w:rsidRDefault="00ED05F3" w:rsidP="00F17C16">
            <w:pPr>
              <w:jc w:val="center"/>
              <w:rPr>
                <w:rFonts w:cs="Arial"/>
                <w:color w:val="000000"/>
              </w:rPr>
            </w:pPr>
            <w:r w:rsidRPr="00ED05F3">
              <w:rPr>
                <w:rFonts w:cs="Arial"/>
                <w:color w:val="000000"/>
              </w:rPr>
              <w:t>кг</w:t>
            </w:r>
          </w:p>
        </w:tc>
        <w:tc>
          <w:tcPr>
            <w:tcW w:w="1278" w:type="dxa"/>
            <w:tcBorders>
              <w:top w:val="nil"/>
              <w:left w:val="nil"/>
              <w:bottom w:val="single" w:sz="4" w:space="0" w:color="auto"/>
              <w:right w:val="single" w:sz="4" w:space="0" w:color="auto"/>
            </w:tcBorders>
            <w:shd w:val="clear" w:color="auto" w:fill="auto"/>
            <w:vAlign w:val="center"/>
            <w:hideMark/>
          </w:tcPr>
          <w:p w14:paraId="552805D4" w14:textId="77777777" w:rsidR="00ED05F3" w:rsidRPr="00ED05F3" w:rsidRDefault="00ED05F3" w:rsidP="00F17C16">
            <w:pPr>
              <w:jc w:val="center"/>
              <w:rPr>
                <w:rFonts w:cs="Arial"/>
              </w:rPr>
            </w:pPr>
            <w:r w:rsidRPr="00ED05F3">
              <w:rPr>
                <w:rFonts w:cs="Arial"/>
              </w:rPr>
              <w:t>200</w:t>
            </w:r>
          </w:p>
        </w:tc>
      </w:tr>
      <w:tr w:rsidR="00ED05F3" w:rsidRPr="00ED05F3" w14:paraId="710FBC8F"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3EB4620E" w14:textId="77777777" w:rsidR="00ED05F3" w:rsidRPr="00ED05F3" w:rsidRDefault="00ED05F3" w:rsidP="00F17C16">
            <w:pPr>
              <w:jc w:val="center"/>
              <w:rPr>
                <w:rFonts w:cs="Arial"/>
                <w:color w:val="000000"/>
              </w:rPr>
            </w:pPr>
            <w:r w:rsidRPr="00ED05F3">
              <w:rPr>
                <w:rFonts w:cs="Arial"/>
                <w:color w:val="000000"/>
              </w:rPr>
              <w:t>5</w:t>
            </w:r>
          </w:p>
        </w:tc>
        <w:tc>
          <w:tcPr>
            <w:tcW w:w="6122" w:type="dxa"/>
            <w:tcBorders>
              <w:top w:val="nil"/>
              <w:left w:val="nil"/>
              <w:bottom w:val="single" w:sz="4" w:space="0" w:color="auto"/>
              <w:right w:val="single" w:sz="4" w:space="0" w:color="auto"/>
            </w:tcBorders>
            <w:shd w:val="clear" w:color="auto" w:fill="auto"/>
            <w:vAlign w:val="center"/>
            <w:hideMark/>
          </w:tcPr>
          <w:p w14:paraId="292295EB" w14:textId="77777777" w:rsidR="00ED05F3" w:rsidRPr="00ED05F3" w:rsidRDefault="00ED05F3" w:rsidP="00F17C16">
            <w:pPr>
              <w:rPr>
                <w:rFonts w:cs="Arial"/>
                <w:color w:val="000000"/>
              </w:rPr>
            </w:pPr>
            <w:r w:rsidRPr="00ED05F3">
              <w:rPr>
                <w:rFonts w:cs="Arial"/>
                <w:color w:val="000000"/>
              </w:rPr>
              <w:t>Дотезање свих заврњева на плочи</w:t>
            </w:r>
          </w:p>
        </w:tc>
        <w:tc>
          <w:tcPr>
            <w:tcW w:w="834" w:type="dxa"/>
            <w:tcBorders>
              <w:top w:val="nil"/>
              <w:left w:val="nil"/>
              <w:bottom w:val="single" w:sz="4" w:space="0" w:color="auto"/>
              <w:right w:val="single" w:sz="4" w:space="0" w:color="auto"/>
            </w:tcBorders>
            <w:shd w:val="clear" w:color="auto" w:fill="auto"/>
            <w:vAlign w:val="center"/>
            <w:hideMark/>
          </w:tcPr>
          <w:p w14:paraId="2EDE2240"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1AD4CED7" w14:textId="77777777" w:rsidR="00ED05F3" w:rsidRPr="00ED05F3" w:rsidRDefault="00ED05F3" w:rsidP="00F17C16">
            <w:pPr>
              <w:jc w:val="center"/>
              <w:rPr>
                <w:rFonts w:cs="Arial"/>
                <w:color w:val="000000"/>
              </w:rPr>
            </w:pPr>
            <w:r w:rsidRPr="00ED05F3">
              <w:rPr>
                <w:rFonts w:cs="Arial"/>
                <w:color w:val="000000"/>
              </w:rPr>
              <w:t>4</w:t>
            </w:r>
          </w:p>
        </w:tc>
      </w:tr>
      <w:tr w:rsidR="00ED05F3" w:rsidRPr="00ED05F3" w14:paraId="13EA656C"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3C1AB78" w14:textId="77777777" w:rsidR="00ED05F3" w:rsidRPr="00ED05F3" w:rsidRDefault="00ED05F3" w:rsidP="00F17C16">
            <w:pPr>
              <w:jc w:val="center"/>
              <w:rPr>
                <w:rFonts w:cs="Arial"/>
                <w:color w:val="000000"/>
              </w:rPr>
            </w:pPr>
            <w:r w:rsidRPr="00ED05F3">
              <w:rPr>
                <w:rFonts w:cs="Arial"/>
                <w:color w:val="000000"/>
              </w:rPr>
              <w:t>6</w:t>
            </w:r>
          </w:p>
        </w:tc>
        <w:tc>
          <w:tcPr>
            <w:tcW w:w="6122" w:type="dxa"/>
            <w:tcBorders>
              <w:top w:val="nil"/>
              <w:left w:val="nil"/>
              <w:bottom w:val="single" w:sz="4" w:space="0" w:color="auto"/>
              <w:right w:val="single" w:sz="4" w:space="0" w:color="auto"/>
            </w:tcBorders>
            <w:shd w:val="clear" w:color="auto" w:fill="auto"/>
            <w:vAlign w:val="center"/>
            <w:hideMark/>
          </w:tcPr>
          <w:p w14:paraId="37DBD543" w14:textId="77777777" w:rsidR="00ED05F3" w:rsidRPr="00ED05F3" w:rsidRDefault="00ED05F3" w:rsidP="00F17C16">
            <w:pPr>
              <w:rPr>
                <w:rFonts w:cs="Arial"/>
                <w:color w:val="000000"/>
              </w:rPr>
            </w:pPr>
            <w:r w:rsidRPr="00ED05F3">
              <w:rPr>
                <w:rFonts w:cs="Arial"/>
                <w:color w:val="000000"/>
              </w:rPr>
              <w:t>Замена заптивача на NN изолатору</w:t>
            </w:r>
          </w:p>
        </w:tc>
        <w:tc>
          <w:tcPr>
            <w:tcW w:w="834" w:type="dxa"/>
            <w:tcBorders>
              <w:top w:val="nil"/>
              <w:left w:val="nil"/>
              <w:bottom w:val="single" w:sz="4" w:space="0" w:color="auto"/>
              <w:right w:val="single" w:sz="4" w:space="0" w:color="auto"/>
            </w:tcBorders>
            <w:shd w:val="clear" w:color="auto" w:fill="auto"/>
            <w:vAlign w:val="center"/>
            <w:hideMark/>
          </w:tcPr>
          <w:p w14:paraId="07914DCD"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6C625882"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7A3EBA55"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2418CD2" w14:textId="77777777" w:rsidR="00ED05F3" w:rsidRPr="00ED05F3" w:rsidRDefault="00ED05F3" w:rsidP="00F17C16">
            <w:pPr>
              <w:jc w:val="center"/>
              <w:rPr>
                <w:rFonts w:cs="Arial"/>
                <w:color w:val="000000"/>
              </w:rPr>
            </w:pPr>
            <w:r w:rsidRPr="00ED05F3">
              <w:rPr>
                <w:rFonts w:cs="Arial"/>
                <w:color w:val="000000"/>
              </w:rPr>
              <w:t>7</w:t>
            </w:r>
          </w:p>
        </w:tc>
        <w:tc>
          <w:tcPr>
            <w:tcW w:w="6122" w:type="dxa"/>
            <w:tcBorders>
              <w:top w:val="nil"/>
              <w:left w:val="nil"/>
              <w:bottom w:val="single" w:sz="4" w:space="0" w:color="auto"/>
              <w:right w:val="single" w:sz="4" w:space="0" w:color="auto"/>
            </w:tcBorders>
            <w:shd w:val="clear" w:color="auto" w:fill="auto"/>
            <w:vAlign w:val="center"/>
            <w:hideMark/>
          </w:tcPr>
          <w:p w14:paraId="47C40AB0" w14:textId="77777777" w:rsidR="00ED05F3" w:rsidRPr="00ED05F3" w:rsidRDefault="00ED05F3" w:rsidP="00F17C16">
            <w:pPr>
              <w:rPr>
                <w:rFonts w:cs="Arial"/>
                <w:color w:val="000000"/>
              </w:rPr>
            </w:pPr>
            <w:r w:rsidRPr="00ED05F3">
              <w:rPr>
                <w:rFonts w:cs="Arial"/>
                <w:color w:val="000000"/>
              </w:rPr>
              <w:t xml:space="preserve">Замена заптивача на VN изолатору </w:t>
            </w:r>
          </w:p>
        </w:tc>
        <w:tc>
          <w:tcPr>
            <w:tcW w:w="834" w:type="dxa"/>
            <w:tcBorders>
              <w:top w:val="nil"/>
              <w:left w:val="nil"/>
              <w:bottom w:val="single" w:sz="4" w:space="0" w:color="auto"/>
              <w:right w:val="single" w:sz="4" w:space="0" w:color="auto"/>
            </w:tcBorders>
            <w:shd w:val="clear" w:color="auto" w:fill="auto"/>
            <w:vAlign w:val="center"/>
            <w:hideMark/>
          </w:tcPr>
          <w:p w14:paraId="46DAD6D5"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54707B80"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22C4A94A"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37F511A" w14:textId="77777777" w:rsidR="00ED05F3" w:rsidRPr="00ED05F3" w:rsidRDefault="00ED05F3" w:rsidP="00F17C16">
            <w:pPr>
              <w:jc w:val="center"/>
              <w:rPr>
                <w:rFonts w:cs="Arial"/>
                <w:color w:val="000000"/>
              </w:rPr>
            </w:pPr>
            <w:r w:rsidRPr="00ED05F3">
              <w:rPr>
                <w:rFonts w:cs="Arial"/>
                <w:color w:val="000000"/>
              </w:rPr>
              <w:t>8</w:t>
            </w:r>
          </w:p>
        </w:tc>
        <w:tc>
          <w:tcPr>
            <w:tcW w:w="6122" w:type="dxa"/>
            <w:tcBorders>
              <w:top w:val="nil"/>
              <w:left w:val="nil"/>
              <w:bottom w:val="single" w:sz="4" w:space="0" w:color="auto"/>
              <w:right w:val="single" w:sz="4" w:space="0" w:color="auto"/>
            </w:tcBorders>
            <w:shd w:val="clear" w:color="auto" w:fill="auto"/>
            <w:vAlign w:val="center"/>
            <w:hideMark/>
          </w:tcPr>
          <w:p w14:paraId="565746F5" w14:textId="77777777" w:rsidR="00ED05F3" w:rsidRPr="00ED05F3" w:rsidRDefault="00ED05F3" w:rsidP="00F17C16">
            <w:pPr>
              <w:rPr>
                <w:rFonts w:cs="Arial"/>
                <w:color w:val="000000"/>
              </w:rPr>
            </w:pPr>
            <w:r w:rsidRPr="00ED05F3">
              <w:rPr>
                <w:rFonts w:cs="Arial"/>
                <w:color w:val="000000"/>
              </w:rPr>
              <w:t>Замена заптивача на славинама на конзерватору</w:t>
            </w:r>
          </w:p>
        </w:tc>
        <w:tc>
          <w:tcPr>
            <w:tcW w:w="834" w:type="dxa"/>
            <w:tcBorders>
              <w:top w:val="nil"/>
              <w:left w:val="nil"/>
              <w:bottom w:val="single" w:sz="4" w:space="0" w:color="auto"/>
              <w:right w:val="single" w:sz="4" w:space="0" w:color="auto"/>
            </w:tcBorders>
            <w:shd w:val="clear" w:color="auto" w:fill="auto"/>
            <w:vAlign w:val="center"/>
            <w:hideMark/>
          </w:tcPr>
          <w:p w14:paraId="6D4A1026"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D5A7844" w14:textId="77777777" w:rsidR="00ED05F3" w:rsidRPr="00ED05F3" w:rsidRDefault="00ED05F3" w:rsidP="00F17C16">
            <w:pPr>
              <w:jc w:val="center"/>
              <w:rPr>
                <w:rFonts w:cs="Arial"/>
                <w:color w:val="000000"/>
              </w:rPr>
            </w:pPr>
            <w:r w:rsidRPr="00ED05F3">
              <w:rPr>
                <w:rFonts w:cs="Arial"/>
                <w:color w:val="000000"/>
              </w:rPr>
              <w:t>4</w:t>
            </w:r>
          </w:p>
        </w:tc>
      </w:tr>
      <w:tr w:rsidR="00ED05F3" w:rsidRPr="00ED05F3" w14:paraId="1C787329"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D9F3487" w14:textId="77777777" w:rsidR="00ED05F3" w:rsidRPr="00ED05F3" w:rsidRDefault="00ED05F3" w:rsidP="00F17C16">
            <w:pPr>
              <w:jc w:val="center"/>
              <w:rPr>
                <w:rFonts w:cs="Arial"/>
                <w:color w:val="000000"/>
              </w:rPr>
            </w:pPr>
            <w:r w:rsidRPr="00ED05F3">
              <w:rPr>
                <w:rFonts w:cs="Arial"/>
                <w:color w:val="000000"/>
              </w:rPr>
              <w:t>9</w:t>
            </w:r>
          </w:p>
        </w:tc>
        <w:tc>
          <w:tcPr>
            <w:tcW w:w="6122" w:type="dxa"/>
            <w:tcBorders>
              <w:top w:val="nil"/>
              <w:left w:val="nil"/>
              <w:bottom w:val="single" w:sz="4" w:space="0" w:color="auto"/>
              <w:right w:val="single" w:sz="4" w:space="0" w:color="auto"/>
            </w:tcBorders>
            <w:shd w:val="clear" w:color="auto" w:fill="auto"/>
            <w:vAlign w:val="center"/>
            <w:hideMark/>
          </w:tcPr>
          <w:p w14:paraId="0FAF052C" w14:textId="77777777" w:rsidR="00ED05F3" w:rsidRPr="00ED05F3" w:rsidRDefault="00ED05F3" w:rsidP="00F17C16">
            <w:pPr>
              <w:rPr>
                <w:rFonts w:cs="Arial"/>
                <w:color w:val="000000"/>
              </w:rPr>
            </w:pPr>
            <w:r w:rsidRPr="00ED05F3">
              <w:rPr>
                <w:rFonts w:cs="Arial"/>
                <w:color w:val="000000"/>
              </w:rPr>
              <w:t>Замена заптивача конзерватора</w:t>
            </w:r>
          </w:p>
        </w:tc>
        <w:tc>
          <w:tcPr>
            <w:tcW w:w="834" w:type="dxa"/>
            <w:tcBorders>
              <w:top w:val="nil"/>
              <w:left w:val="nil"/>
              <w:bottom w:val="single" w:sz="4" w:space="0" w:color="auto"/>
              <w:right w:val="single" w:sz="4" w:space="0" w:color="auto"/>
            </w:tcBorders>
            <w:shd w:val="clear" w:color="auto" w:fill="auto"/>
            <w:vAlign w:val="center"/>
            <w:hideMark/>
          </w:tcPr>
          <w:p w14:paraId="486632A4"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13B18643" w14:textId="77777777" w:rsidR="00ED05F3" w:rsidRPr="00ED05F3" w:rsidRDefault="00ED05F3" w:rsidP="00F17C16">
            <w:pPr>
              <w:jc w:val="center"/>
              <w:rPr>
                <w:rFonts w:cs="Arial"/>
                <w:color w:val="000000"/>
              </w:rPr>
            </w:pPr>
            <w:r w:rsidRPr="00ED05F3">
              <w:rPr>
                <w:rFonts w:cs="Arial"/>
                <w:color w:val="000000"/>
              </w:rPr>
              <w:t>4</w:t>
            </w:r>
          </w:p>
        </w:tc>
      </w:tr>
      <w:tr w:rsidR="00ED05F3" w:rsidRPr="00ED05F3" w14:paraId="3838DE53"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3E6B5EC" w14:textId="77777777" w:rsidR="00ED05F3" w:rsidRPr="00ED05F3" w:rsidRDefault="00ED05F3" w:rsidP="00F17C16">
            <w:pPr>
              <w:jc w:val="center"/>
              <w:rPr>
                <w:rFonts w:cs="Arial"/>
                <w:color w:val="000000"/>
              </w:rPr>
            </w:pPr>
            <w:r w:rsidRPr="00ED05F3">
              <w:rPr>
                <w:rFonts w:cs="Arial"/>
                <w:color w:val="000000"/>
              </w:rPr>
              <w:t>10</w:t>
            </w:r>
          </w:p>
        </w:tc>
        <w:tc>
          <w:tcPr>
            <w:tcW w:w="6122" w:type="dxa"/>
            <w:tcBorders>
              <w:top w:val="nil"/>
              <w:left w:val="nil"/>
              <w:bottom w:val="single" w:sz="4" w:space="0" w:color="auto"/>
              <w:right w:val="single" w:sz="4" w:space="0" w:color="auto"/>
            </w:tcBorders>
            <w:shd w:val="clear" w:color="auto" w:fill="auto"/>
            <w:vAlign w:val="center"/>
            <w:hideMark/>
          </w:tcPr>
          <w:p w14:paraId="54DE0A41" w14:textId="77777777" w:rsidR="00ED05F3" w:rsidRPr="00ED05F3" w:rsidRDefault="00ED05F3" w:rsidP="00F17C16">
            <w:pPr>
              <w:rPr>
                <w:rFonts w:cs="Arial"/>
                <w:color w:val="000000"/>
              </w:rPr>
            </w:pPr>
            <w:r w:rsidRPr="00ED05F3">
              <w:rPr>
                <w:rFonts w:cs="Arial"/>
                <w:color w:val="000000"/>
              </w:rPr>
              <w:t>Замена заптивача експлозивне цеви</w:t>
            </w:r>
          </w:p>
        </w:tc>
        <w:tc>
          <w:tcPr>
            <w:tcW w:w="834" w:type="dxa"/>
            <w:tcBorders>
              <w:top w:val="nil"/>
              <w:left w:val="nil"/>
              <w:bottom w:val="single" w:sz="4" w:space="0" w:color="auto"/>
              <w:right w:val="single" w:sz="4" w:space="0" w:color="auto"/>
            </w:tcBorders>
            <w:shd w:val="clear" w:color="auto" w:fill="auto"/>
            <w:vAlign w:val="center"/>
            <w:hideMark/>
          </w:tcPr>
          <w:p w14:paraId="653C528D"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5637DD7D" w14:textId="77777777" w:rsidR="00ED05F3" w:rsidRPr="00ED05F3" w:rsidRDefault="00ED05F3" w:rsidP="00F17C16">
            <w:pPr>
              <w:jc w:val="center"/>
              <w:rPr>
                <w:rFonts w:cs="Arial"/>
                <w:color w:val="000000"/>
              </w:rPr>
            </w:pPr>
            <w:r w:rsidRPr="00ED05F3">
              <w:rPr>
                <w:rFonts w:cs="Arial"/>
                <w:color w:val="000000"/>
              </w:rPr>
              <w:t>4</w:t>
            </w:r>
          </w:p>
        </w:tc>
      </w:tr>
      <w:tr w:rsidR="00ED05F3" w:rsidRPr="00ED05F3" w14:paraId="21AEACD1"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8B5EECA" w14:textId="77777777" w:rsidR="00ED05F3" w:rsidRPr="00ED05F3" w:rsidRDefault="00ED05F3" w:rsidP="00F17C16">
            <w:pPr>
              <w:jc w:val="center"/>
              <w:rPr>
                <w:rFonts w:cs="Arial"/>
                <w:color w:val="000000"/>
              </w:rPr>
            </w:pPr>
            <w:r w:rsidRPr="00ED05F3">
              <w:rPr>
                <w:rFonts w:cs="Arial"/>
                <w:color w:val="000000"/>
              </w:rPr>
              <w:t>11</w:t>
            </w:r>
          </w:p>
        </w:tc>
        <w:tc>
          <w:tcPr>
            <w:tcW w:w="6122" w:type="dxa"/>
            <w:tcBorders>
              <w:top w:val="nil"/>
              <w:left w:val="nil"/>
              <w:bottom w:val="single" w:sz="4" w:space="0" w:color="auto"/>
              <w:right w:val="single" w:sz="4" w:space="0" w:color="auto"/>
            </w:tcBorders>
            <w:shd w:val="clear" w:color="auto" w:fill="auto"/>
            <w:vAlign w:val="center"/>
            <w:hideMark/>
          </w:tcPr>
          <w:p w14:paraId="7696B703" w14:textId="77777777" w:rsidR="00ED05F3" w:rsidRPr="00ED05F3" w:rsidRDefault="00ED05F3" w:rsidP="00F17C16">
            <w:pPr>
              <w:rPr>
                <w:rFonts w:cs="Arial"/>
                <w:color w:val="000000"/>
              </w:rPr>
            </w:pPr>
            <w:r w:rsidRPr="00ED05F3">
              <w:rPr>
                <w:rFonts w:cs="Arial"/>
                <w:color w:val="000000"/>
              </w:rPr>
              <w:t>Замена славине за истакање уља</w:t>
            </w:r>
          </w:p>
        </w:tc>
        <w:tc>
          <w:tcPr>
            <w:tcW w:w="834" w:type="dxa"/>
            <w:tcBorders>
              <w:top w:val="nil"/>
              <w:left w:val="nil"/>
              <w:bottom w:val="single" w:sz="4" w:space="0" w:color="auto"/>
              <w:right w:val="single" w:sz="4" w:space="0" w:color="auto"/>
            </w:tcBorders>
            <w:shd w:val="clear" w:color="auto" w:fill="auto"/>
            <w:vAlign w:val="center"/>
            <w:hideMark/>
          </w:tcPr>
          <w:p w14:paraId="0EF7E335"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56D41822"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5554A63E"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52886F2" w14:textId="77777777" w:rsidR="00ED05F3" w:rsidRPr="00ED05F3" w:rsidRDefault="00ED05F3" w:rsidP="00F17C16">
            <w:pPr>
              <w:jc w:val="center"/>
              <w:rPr>
                <w:rFonts w:cs="Arial"/>
                <w:color w:val="000000"/>
              </w:rPr>
            </w:pPr>
            <w:r w:rsidRPr="00ED05F3">
              <w:rPr>
                <w:rFonts w:cs="Arial"/>
                <w:color w:val="000000"/>
              </w:rPr>
              <w:t>12</w:t>
            </w:r>
          </w:p>
        </w:tc>
        <w:tc>
          <w:tcPr>
            <w:tcW w:w="6122" w:type="dxa"/>
            <w:tcBorders>
              <w:top w:val="nil"/>
              <w:left w:val="nil"/>
              <w:bottom w:val="single" w:sz="4" w:space="0" w:color="auto"/>
              <w:right w:val="single" w:sz="4" w:space="0" w:color="auto"/>
            </w:tcBorders>
            <w:shd w:val="clear" w:color="auto" w:fill="auto"/>
            <w:vAlign w:val="center"/>
            <w:hideMark/>
          </w:tcPr>
          <w:p w14:paraId="3ECDD485" w14:textId="77777777" w:rsidR="00ED05F3" w:rsidRPr="00ED05F3" w:rsidRDefault="00ED05F3" w:rsidP="00F17C16">
            <w:pPr>
              <w:rPr>
                <w:rFonts w:cs="Arial"/>
                <w:color w:val="000000"/>
              </w:rPr>
            </w:pPr>
            <w:r w:rsidRPr="00ED05F3">
              <w:rPr>
                <w:rFonts w:cs="Arial"/>
                <w:color w:val="000000"/>
              </w:rPr>
              <w:t>Замена MS болцна NN</w:t>
            </w:r>
          </w:p>
        </w:tc>
        <w:tc>
          <w:tcPr>
            <w:tcW w:w="834" w:type="dxa"/>
            <w:tcBorders>
              <w:top w:val="nil"/>
              <w:left w:val="nil"/>
              <w:bottom w:val="single" w:sz="4" w:space="0" w:color="auto"/>
              <w:right w:val="single" w:sz="4" w:space="0" w:color="auto"/>
            </w:tcBorders>
            <w:shd w:val="clear" w:color="auto" w:fill="auto"/>
            <w:vAlign w:val="center"/>
            <w:hideMark/>
          </w:tcPr>
          <w:p w14:paraId="795ECDA7"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504699E"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79BD4D09"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B7A7C2E" w14:textId="77777777" w:rsidR="00ED05F3" w:rsidRPr="00ED05F3" w:rsidRDefault="00ED05F3" w:rsidP="00F17C16">
            <w:pPr>
              <w:jc w:val="center"/>
              <w:rPr>
                <w:rFonts w:cs="Arial"/>
                <w:color w:val="000000"/>
              </w:rPr>
            </w:pPr>
            <w:r w:rsidRPr="00ED05F3">
              <w:rPr>
                <w:rFonts w:cs="Arial"/>
                <w:color w:val="000000"/>
              </w:rPr>
              <w:t>13</w:t>
            </w:r>
          </w:p>
        </w:tc>
        <w:tc>
          <w:tcPr>
            <w:tcW w:w="6122" w:type="dxa"/>
            <w:tcBorders>
              <w:top w:val="nil"/>
              <w:left w:val="nil"/>
              <w:bottom w:val="single" w:sz="4" w:space="0" w:color="auto"/>
              <w:right w:val="single" w:sz="4" w:space="0" w:color="auto"/>
            </w:tcBorders>
            <w:shd w:val="clear" w:color="auto" w:fill="auto"/>
            <w:vAlign w:val="center"/>
            <w:hideMark/>
          </w:tcPr>
          <w:p w14:paraId="14FABA85" w14:textId="77777777" w:rsidR="00ED05F3" w:rsidRPr="00ED05F3" w:rsidRDefault="00ED05F3" w:rsidP="00F17C16">
            <w:pPr>
              <w:rPr>
                <w:rFonts w:cs="Arial"/>
                <w:color w:val="000000"/>
              </w:rPr>
            </w:pPr>
            <w:r w:rsidRPr="00ED05F3">
              <w:rPr>
                <w:rFonts w:cs="Arial"/>
                <w:color w:val="000000"/>
              </w:rPr>
              <w:t>Замена MS болцна VN</w:t>
            </w:r>
          </w:p>
        </w:tc>
        <w:tc>
          <w:tcPr>
            <w:tcW w:w="834" w:type="dxa"/>
            <w:tcBorders>
              <w:top w:val="nil"/>
              <w:left w:val="nil"/>
              <w:bottom w:val="single" w:sz="4" w:space="0" w:color="auto"/>
              <w:right w:val="single" w:sz="4" w:space="0" w:color="auto"/>
            </w:tcBorders>
            <w:shd w:val="clear" w:color="auto" w:fill="auto"/>
            <w:vAlign w:val="center"/>
            <w:hideMark/>
          </w:tcPr>
          <w:p w14:paraId="71D23091"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279E29FB"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184D5392"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E413DB7" w14:textId="77777777" w:rsidR="00ED05F3" w:rsidRPr="00ED05F3" w:rsidRDefault="00ED05F3" w:rsidP="00F17C16">
            <w:pPr>
              <w:jc w:val="center"/>
              <w:rPr>
                <w:rFonts w:cs="Arial"/>
                <w:color w:val="000000"/>
              </w:rPr>
            </w:pPr>
            <w:r w:rsidRPr="00ED05F3">
              <w:rPr>
                <w:rFonts w:cs="Arial"/>
                <w:color w:val="000000"/>
              </w:rPr>
              <w:t>14</w:t>
            </w:r>
          </w:p>
        </w:tc>
        <w:tc>
          <w:tcPr>
            <w:tcW w:w="6122" w:type="dxa"/>
            <w:tcBorders>
              <w:top w:val="nil"/>
              <w:left w:val="nil"/>
              <w:bottom w:val="single" w:sz="4" w:space="0" w:color="auto"/>
              <w:right w:val="single" w:sz="4" w:space="0" w:color="auto"/>
            </w:tcBorders>
            <w:shd w:val="clear" w:color="auto" w:fill="auto"/>
            <w:vAlign w:val="center"/>
            <w:hideMark/>
          </w:tcPr>
          <w:p w14:paraId="57E9819A" w14:textId="77777777" w:rsidR="00ED05F3" w:rsidRPr="00ED05F3" w:rsidRDefault="00ED05F3" w:rsidP="00F17C16">
            <w:pPr>
              <w:rPr>
                <w:rFonts w:cs="Arial"/>
                <w:color w:val="000000"/>
              </w:rPr>
            </w:pPr>
            <w:r w:rsidRPr="00ED05F3">
              <w:rPr>
                <w:rFonts w:cs="Arial"/>
                <w:color w:val="000000"/>
              </w:rPr>
              <w:t>Скидање и монтажа изолатора(NN или VN), дотезање споја намотаја и MS болцна са летовањем(без употребе материјала)</w:t>
            </w:r>
          </w:p>
        </w:tc>
        <w:tc>
          <w:tcPr>
            <w:tcW w:w="834" w:type="dxa"/>
            <w:tcBorders>
              <w:top w:val="nil"/>
              <w:left w:val="nil"/>
              <w:bottom w:val="single" w:sz="4" w:space="0" w:color="auto"/>
              <w:right w:val="single" w:sz="4" w:space="0" w:color="auto"/>
            </w:tcBorders>
            <w:shd w:val="clear" w:color="auto" w:fill="auto"/>
            <w:vAlign w:val="center"/>
            <w:hideMark/>
          </w:tcPr>
          <w:p w14:paraId="341DCEFB"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769A4B72" w14:textId="77777777" w:rsidR="00ED05F3" w:rsidRPr="00ED05F3" w:rsidRDefault="00ED05F3" w:rsidP="00F17C16">
            <w:pPr>
              <w:jc w:val="center"/>
              <w:rPr>
                <w:rFonts w:cs="Arial"/>
                <w:color w:val="000000"/>
              </w:rPr>
            </w:pPr>
            <w:r w:rsidRPr="00ED05F3">
              <w:rPr>
                <w:rFonts w:cs="Arial"/>
                <w:color w:val="000000"/>
              </w:rPr>
              <w:t>5</w:t>
            </w:r>
          </w:p>
        </w:tc>
      </w:tr>
      <w:tr w:rsidR="00ED05F3" w:rsidRPr="00ED05F3" w14:paraId="598481F5"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98BC4F4" w14:textId="77777777" w:rsidR="00ED05F3" w:rsidRPr="00ED05F3" w:rsidRDefault="00ED05F3" w:rsidP="00F17C16">
            <w:pPr>
              <w:jc w:val="center"/>
              <w:rPr>
                <w:rFonts w:cs="Arial"/>
                <w:color w:val="000000"/>
              </w:rPr>
            </w:pPr>
            <w:r w:rsidRPr="00ED05F3">
              <w:rPr>
                <w:rFonts w:cs="Arial"/>
                <w:color w:val="000000"/>
              </w:rPr>
              <w:t>15</w:t>
            </w:r>
          </w:p>
        </w:tc>
        <w:tc>
          <w:tcPr>
            <w:tcW w:w="6122" w:type="dxa"/>
            <w:tcBorders>
              <w:top w:val="nil"/>
              <w:left w:val="nil"/>
              <w:bottom w:val="single" w:sz="4" w:space="0" w:color="auto"/>
              <w:right w:val="single" w:sz="4" w:space="0" w:color="auto"/>
            </w:tcBorders>
            <w:shd w:val="clear" w:color="auto" w:fill="auto"/>
            <w:vAlign w:val="center"/>
            <w:hideMark/>
          </w:tcPr>
          <w:p w14:paraId="320FB855" w14:textId="77777777" w:rsidR="00ED05F3" w:rsidRPr="00ED05F3" w:rsidRDefault="00ED05F3" w:rsidP="00F17C16">
            <w:pPr>
              <w:rPr>
                <w:rFonts w:cs="Arial"/>
                <w:color w:val="000000"/>
              </w:rPr>
            </w:pPr>
            <w:r w:rsidRPr="00ED05F3">
              <w:rPr>
                <w:rFonts w:cs="Arial"/>
                <w:color w:val="000000"/>
              </w:rPr>
              <w:t>Замена заптивача плоче (на типовима ЕТ-а где је могуће заменити без вађења активног дела)</w:t>
            </w:r>
          </w:p>
        </w:tc>
        <w:tc>
          <w:tcPr>
            <w:tcW w:w="834" w:type="dxa"/>
            <w:tcBorders>
              <w:top w:val="nil"/>
              <w:left w:val="nil"/>
              <w:bottom w:val="single" w:sz="4" w:space="0" w:color="auto"/>
              <w:right w:val="single" w:sz="4" w:space="0" w:color="auto"/>
            </w:tcBorders>
            <w:shd w:val="clear" w:color="auto" w:fill="auto"/>
            <w:vAlign w:val="center"/>
            <w:hideMark/>
          </w:tcPr>
          <w:p w14:paraId="201F59BE"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6DC27EB9"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712ABF66"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B7A6C7E" w14:textId="77777777" w:rsidR="00ED05F3" w:rsidRPr="00ED05F3" w:rsidRDefault="00ED05F3" w:rsidP="00F17C16">
            <w:pPr>
              <w:jc w:val="center"/>
              <w:rPr>
                <w:rFonts w:cs="Arial"/>
                <w:color w:val="000000"/>
              </w:rPr>
            </w:pPr>
            <w:r w:rsidRPr="00ED05F3">
              <w:rPr>
                <w:rFonts w:cs="Arial"/>
                <w:color w:val="000000"/>
              </w:rPr>
              <w:t>16</w:t>
            </w:r>
          </w:p>
        </w:tc>
        <w:tc>
          <w:tcPr>
            <w:tcW w:w="6122" w:type="dxa"/>
            <w:tcBorders>
              <w:top w:val="nil"/>
              <w:left w:val="nil"/>
              <w:bottom w:val="single" w:sz="4" w:space="0" w:color="auto"/>
              <w:right w:val="single" w:sz="4" w:space="0" w:color="auto"/>
            </w:tcBorders>
            <w:shd w:val="clear" w:color="auto" w:fill="auto"/>
            <w:vAlign w:val="center"/>
            <w:hideMark/>
          </w:tcPr>
          <w:p w14:paraId="32A10B78" w14:textId="77777777" w:rsidR="00ED05F3" w:rsidRPr="00ED05F3" w:rsidRDefault="00ED05F3" w:rsidP="00F17C16">
            <w:pPr>
              <w:rPr>
                <w:rFonts w:cs="Arial"/>
                <w:color w:val="000000"/>
              </w:rPr>
            </w:pPr>
            <w:r w:rsidRPr="00ED05F3">
              <w:rPr>
                <w:rFonts w:cs="Arial"/>
                <w:color w:val="000000"/>
              </w:rPr>
              <w:t>Замена Бухолц релеа РБ2 са заменом заптивача</w:t>
            </w:r>
          </w:p>
        </w:tc>
        <w:tc>
          <w:tcPr>
            <w:tcW w:w="834" w:type="dxa"/>
            <w:tcBorders>
              <w:top w:val="nil"/>
              <w:left w:val="nil"/>
              <w:bottom w:val="single" w:sz="4" w:space="0" w:color="auto"/>
              <w:right w:val="single" w:sz="4" w:space="0" w:color="auto"/>
            </w:tcBorders>
            <w:shd w:val="clear" w:color="auto" w:fill="auto"/>
            <w:vAlign w:val="center"/>
            <w:hideMark/>
          </w:tcPr>
          <w:p w14:paraId="6741D16F"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630C7D2B" w14:textId="77777777" w:rsidR="00ED05F3" w:rsidRPr="00ED05F3" w:rsidRDefault="00ED05F3" w:rsidP="00F17C16">
            <w:pPr>
              <w:jc w:val="center"/>
              <w:rPr>
                <w:rFonts w:cs="Arial"/>
                <w:color w:val="000000"/>
              </w:rPr>
            </w:pPr>
            <w:r w:rsidRPr="00ED05F3">
              <w:rPr>
                <w:rFonts w:cs="Arial"/>
                <w:color w:val="000000"/>
              </w:rPr>
              <w:t>15</w:t>
            </w:r>
          </w:p>
        </w:tc>
      </w:tr>
      <w:tr w:rsidR="00ED05F3" w:rsidRPr="00ED05F3" w14:paraId="66F1D696"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FFD91A9" w14:textId="77777777" w:rsidR="00ED05F3" w:rsidRPr="00ED05F3" w:rsidRDefault="00ED05F3" w:rsidP="00F17C16">
            <w:pPr>
              <w:jc w:val="center"/>
              <w:rPr>
                <w:rFonts w:cs="Arial"/>
                <w:color w:val="000000"/>
              </w:rPr>
            </w:pPr>
            <w:r w:rsidRPr="00ED05F3">
              <w:rPr>
                <w:rFonts w:cs="Arial"/>
                <w:color w:val="000000"/>
              </w:rPr>
              <w:t>17</w:t>
            </w:r>
          </w:p>
        </w:tc>
        <w:tc>
          <w:tcPr>
            <w:tcW w:w="6122" w:type="dxa"/>
            <w:tcBorders>
              <w:top w:val="nil"/>
              <w:left w:val="nil"/>
              <w:bottom w:val="single" w:sz="4" w:space="0" w:color="auto"/>
              <w:right w:val="single" w:sz="4" w:space="0" w:color="auto"/>
            </w:tcBorders>
            <w:shd w:val="clear" w:color="auto" w:fill="auto"/>
            <w:vAlign w:val="center"/>
            <w:hideMark/>
          </w:tcPr>
          <w:p w14:paraId="0DC9BF90" w14:textId="77777777" w:rsidR="00ED05F3" w:rsidRPr="00ED05F3" w:rsidRDefault="00ED05F3" w:rsidP="00F17C16">
            <w:pPr>
              <w:rPr>
                <w:rFonts w:cs="Arial"/>
                <w:color w:val="000000"/>
              </w:rPr>
            </w:pPr>
            <w:r w:rsidRPr="00ED05F3">
              <w:rPr>
                <w:rFonts w:cs="Arial"/>
                <w:color w:val="000000"/>
              </w:rPr>
              <w:t>Замена Бухолц релеа РБ3 са заменом заптивача</w:t>
            </w:r>
          </w:p>
        </w:tc>
        <w:tc>
          <w:tcPr>
            <w:tcW w:w="834" w:type="dxa"/>
            <w:tcBorders>
              <w:top w:val="nil"/>
              <w:left w:val="nil"/>
              <w:bottom w:val="single" w:sz="4" w:space="0" w:color="auto"/>
              <w:right w:val="single" w:sz="4" w:space="0" w:color="auto"/>
            </w:tcBorders>
            <w:shd w:val="clear" w:color="auto" w:fill="auto"/>
            <w:vAlign w:val="center"/>
            <w:hideMark/>
          </w:tcPr>
          <w:p w14:paraId="0FC6AF83"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5447F0E8"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2BCC1422"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6C21E51" w14:textId="77777777" w:rsidR="00ED05F3" w:rsidRPr="00ED05F3" w:rsidRDefault="00ED05F3" w:rsidP="00F17C16">
            <w:pPr>
              <w:jc w:val="center"/>
              <w:rPr>
                <w:rFonts w:cs="Arial"/>
                <w:color w:val="000000"/>
              </w:rPr>
            </w:pPr>
            <w:r w:rsidRPr="00ED05F3">
              <w:rPr>
                <w:rFonts w:cs="Arial"/>
                <w:color w:val="000000"/>
              </w:rPr>
              <w:t>18</w:t>
            </w:r>
          </w:p>
        </w:tc>
        <w:tc>
          <w:tcPr>
            <w:tcW w:w="6122" w:type="dxa"/>
            <w:tcBorders>
              <w:top w:val="nil"/>
              <w:left w:val="nil"/>
              <w:bottom w:val="single" w:sz="4" w:space="0" w:color="auto"/>
              <w:right w:val="single" w:sz="4" w:space="0" w:color="auto"/>
            </w:tcBorders>
            <w:shd w:val="clear" w:color="auto" w:fill="auto"/>
            <w:vAlign w:val="center"/>
            <w:hideMark/>
          </w:tcPr>
          <w:p w14:paraId="401203DC" w14:textId="77777777" w:rsidR="00ED05F3" w:rsidRPr="00ED05F3" w:rsidRDefault="00ED05F3" w:rsidP="00F17C16">
            <w:pPr>
              <w:rPr>
                <w:rFonts w:cs="Arial"/>
                <w:color w:val="000000"/>
              </w:rPr>
            </w:pPr>
            <w:r w:rsidRPr="00ED05F3">
              <w:rPr>
                <w:rFonts w:cs="Arial"/>
                <w:color w:val="000000"/>
              </w:rPr>
              <w:t>Замена изолатора ВН са заменом заптивача</w:t>
            </w:r>
          </w:p>
        </w:tc>
        <w:tc>
          <w:tcPr>
            <w:tcW w:w="834" w:type="dxa"/>
            <w:tcBorders>
              <w:top w:val="nil"/>
              <w:left w:val="nil"/>
              <w:bottom w:val="single" w:sz="4" w:space="0" w:color="auto"/>
              <w:right w:val="single" w:sz="4" w:space="0" w:color="auto"/>
            </w:tcBorders>
            <w:shd w:val="clear" w:color="auto" w:fill="auto"/>
            <w:vAlign w:val="center"/>
            <w:hideMark/>
          </w:tcPr>
          <w:p w14:paraId="0E2AE11F"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1E0B1FB5"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758A8C3E"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F2D2ABA" w14:textId="77777777" w:rsidR="00ED05F3" w:rsidRPr="00ED05F3" w:rsidRDefault="00ED05F3" w:rsidP="00F17C16">
            <w:pPr>
              <w:jc w:val="center"/>
              <w:rPr>
                <w:rFonts w:cs="Arial"/>
                <w:color w:val="000000"/>
              </w:rPr>
            </w:pPr>
            <w:r w:rsidRPr="00ED05F3">
              <w:rPr>
                <w:rFonts w:cs="Arial"/>
                <w:color w:val="000000"/>
              </w:rPr>
              <w:t>19</w:t>
            </w:r>
          </w:p>
        </w:tc>
        <w:tc>
          <w:tcPr>
            <w:tcW w:w="6122" w:type="dxa"/>
            <w:tcBorders>
              <w:top w:val="nil"/>
              <w:left w:val="nil"/>
              <w:bottom w:val="single" w:sz="4" w:space="0" w:color="auto"/>
              <w:right w:val="single" w:sz="4" w:space="0" w:color="auto"/>
            </w:tcBorders>
            <w:shd w:val="clear" w:color="auto" w:fill="auto"/>
            <w:vAlign w:val="center"/>
            <w:hideMark/>
          </w:tcPr>
          <w:p w14:paraId="12CCFB43" w14:textId="77777777" w:rsidR="00ED05F3" w:rsidRPr="00ED05F3" w:rsidRDefault="00ED05F3" w:rsidP="00F17C16">
            <w:pPr>
              <w:rPr>
                <w:rFonts w:cs="Arial"/>
                <w:color w:val="000000"/>
              </w:rPr>
            </w:pPr>
            <w:r w:rsidRPr="00ED05F3">
              <w:rPr>
                <w:rFonts w:cs="Arial"/>
                <w:color w:val="000000"/>
              </w:rPr>
              <w:t>Замена изолатора НН са заменом заптивача</w:t>
            </w:r>
          </w:p>
        </w:tc>
        <w:tc>
          <w:tcPr>
            <w:tcW w:w="834" w:type="dxa"/>
            <w:tcBorders>
              <w:top w:val="nil"/>
              <w:left w:val="nil"/>
              <w:bottom w:val="single" w:sz="4" w:space="0" w:color="auto"/>
              <w:right w:val="single" w:sz="4" w:space="0" w:color="auto"/>
            </w:tcBorders>
            <w:shd w:val="clear" w:color="auto" w:fill="auto"/>
            <w:vAlign w:val="center"/>
            <w:hideMark/>
          </w:tcPr>
          <w:p w14:paraId="5CCFFD13"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322CA389"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2628FE12"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F331FAE" w14:textId="77777777" w:rsidR="00ED05F3" w:rsidRPr="00ED05F3" w:rsidRDefault="00ED05F3" w:rsidP="00F17C16">
            <w:pPr>
              <w:jc w:val="center"/>
              <w:rPr>
                <w:rFonts w:cs="Arial"/>
                <w:color w:val="000000"/>
              </w:rPr>
            </w:pPr>
            <w:r w:rsidRPr="00ED05F3">
              <w:rPr>
                <w:rFonts w:cs="Arial"/>
                <w:color w:val="000000"/>
              </w:rPr>
              <w:t>20</w:t>
            </w:r>
          </w:p>
        </w:tc>
        <w:tc>
          <w:tcPr>
            <w:tcW w:w="6122" w:type="dxa"/>
            <w:tcBorders>
              <w:top w:val="nil"/>
              <w:left w:val="nil"/>
              <w:bottom w:val="single" w:sz="4" w:space="0" w:color="auto"/>
              <w:right w:val="single" w:sz="4" w:space="0" w:color="auto"/>
            </w:tcBorders>
            <w:shd w:val="clear" w:color="auto" w:fill="auto"/>
            <w:vAlign w:val="center"/>
            <w:hideMark/>
          </w:tcPr>
          <w:p w14:paraId="47534B79" w14:textId="77777777" w:rsidR="00ED05F3" w:rsidRPr="00ED05F3" w:rsidRDefault="00ED05F3" w:rsidP="00F17C16">
            <w:pPr>
              <w:rPr>
                <w:rFonts w:cs="Arial"/>
                <w:color w:val="000000"/>
              </w:rPr>
            </w:pPr>
            <w:r w:rsidRPr="00ED05F3">
              <w:rPr>
                <w:rFonts w:cs="Arial"/>
                <w:color w:val="000000"/>
              </w:rPr>
              <w:t>Замена бакелитне плоче и отпорника са заменом заптивача</w:t>
            </w:r>
          </w:p>
        </w:tc>
        <w:tc>
          <w:tcPr>
            <w:tcW w:w="834" w:type="dxa"/>
            <w:tcBorders>
              <w:top w:val="nil"/>
              <w:left w:val="nil"/>
              <w:bottom w:val="single" w:sz="4" w:space="0" w:color="auto"/>
              <w:right w:val="single" w:sz="4" w:space="0" w:color="auto"/>
            </w:tcBorders>
            <w:shd w:val="clear" w:color="auto" w:fill="auto"/>
            <w:vAlign w:val="center"/>
            <w:hideMark/>
          </w:tcPr>
          <w:p w14:paraId="6183450F"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03FD4411"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163F5E7B"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DA7AD5E" w14:textId="77777777" w:rsidR="00ED05F3" w:rsidRPr="00ED05F3" w:rsidRDefault="00ED05F3" w:rsidP="00F17C16">
            <w:pPr>
              <w:jc w:val="center"/>
              <w:rPr>
                <w:rFonts w:cs="Arial"/>
                <w:color w:val="000000"/>
              </w:rPr>
            </w:pPr>
            <w:r w:rsidRPr="00ED05F3">
              <w:rPr>
                <w:rFonts w:cs="Arial"/>
                <w:color w:val="000000"/>
              </w:rPr>
              <w:t>21</w:t>
            </w:r>
          </w:p>
        </w:tc>
        <w:tc>
          <w:tcPr>
            <w:tcW w:w="6122" w:type="dxa"/>
            <w:tcBorders>
              <w:top w:val="nil"/>
              <w:left w:val="nil"/>
              <w:bottom w:val="single" w:sz="4" w:space="0" w:color="auto"/>
              <w:right w:val="single" w:sz="4" w:space="0" w:color="auto"/>
            </w:tcBorders>
            <w:shd w:val="clear" w:color="auto" w:fill="auto"/>
            <w:vAlign w:val="center"/>
            <w:hideMark/>
          </w:tcPr>
          <w:p w14:paraId="74B2A4CB" w14:textId="77777777" w:rsidR="00ED05F3" w:rsidRPr="00ED05F3" w:rsidRDefault="00ED05F3" w:rsidP="00F17C16">
            <w:pPr>
              <w:rPr>
                <w:rFonts w:cs="Arial"/>
                <w:color w:val="000000"/>
              </w:rPr>
            </w:pPr>
            <w:r w:rsidRPr="00ED05F3">
              <w:rPr>
                <w:rFonts w:cs="Arial"/>
                <w:color w:val="000000"/>
              </w:rPr>
              <w:t>Демонтажа радијатора замена свих заптивача и поновна монтажа радијатора</w:t>
            </w:r>
          </w:p>
        </w:tc>
        <w:tc>
          <w:tcPr>
            <w:tcW w:w="834" w:type="dxa"/>
            <w:tcBorders>
              <w:top w:val="nil"/>
              <w:left w:val="nil"/>
              <w:bottom w:val="single" w:sz="4" w:space="0" w:color="auto"/>
              <w:right w:val="single" w:sz="4" w:space="0" w:color="auto"/>
            </w:tcBorders>
            <w:shd w:val="clear" w:color="auto" w:fill="auto"/>
            <w:vAlign w:val="center"/>
            <w:hideMark/>
          </w:tcPr>
          <w:p w14:paraId="0469020D" w14:textId="77777777" w:rsidR="00ED05F3" w:rsidRPr="00ED05F3" w:rsidRDefault="00ED05F3" w:rsidP="00F17C16">
            <w:pPr>
              <w:jc w:val="center"/>
              <w:rPr>
                <w:rFonts w:cs="Arial"/>
                <w:color w:val="000000"/>
              </w:rPr>
            </w:pPr>
            <w:r w:rsidRPr="00ED05F3">
              <w:rPr>
                <w:rFonts w:cs="Arial"/>
                <w:color w:val="000000"/>
              </w:rPr>
              <w:t>компл</w:t>
            </w:r>
          </w:p>
        </w:tc>
        <w:tc>
          <w:tcPr>
            <w:tcW w:w="1278" w:type="dxa"/>
            <w:tcBorders>
              <w:top w:val="nil"/>
              <w:left w:val="nil"/>
              <w:bottom w:val="single" w:sz="4" w:space="0" w:color="auto"/>
              <w:right w:val="single" w:sz="4" w:space="0" w:color="auto"/>
            </w:tcBorders>
            <w:shd w:val="clear" w:color="auto" w:fill="auto"/>
            <w:vAlign w:val="center"/>
            <w:hideMark/>
          </w:tcPr>
          <w:p w14:paraId="4B805B67" w14:textId="77777777" w:rsidR="00ED05F3" w:rsidRPr="00ED05F3" w:rsidRDefault="00ED05F3" w:rsidP="00F17C16">
            <w:pPr>
              <w:jc w:val="center"/>
              <w:rPr>
                <w:rFonts w:cs="Arial"/>
                <w:color w:val="000000"/>
              </w:rPr>
            </w:pPr>
            <w:r w:rsidRPr="00ED05F3">
              <w:rPr>
                <w:rFonts w:cs="Arial"/>
                <w:color w:val="000000"/>
              </w:rPr>
              <w:t>4</w:t>
            </w:r>
          </w:p>
        </w:tc>
      </w:tr>
      <w:tr w:rsidR="00ED05F3" w:rsidRPr="00ED05F3" w14:paraId="32D7B336"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81842EB" w14:textId="77777777" w:rsidR="00ED05F3" w:rsidRPr="00ED05F3" w:rsidRDefault="00ED05F3" w:rsidP="00F17C16">
            <w:pPr>
              <w:jc w:val="center"/>
              <w:rPr>
                <w:rFonts w:cs="Arial"/>
                <w:color w:val="000000"/>
              </w:rPr>
            </w:pPr>
            <w:r w:rsidRPr="00ED05F3">
              <w:rPr>
                <w:rFonts w:cs="Arial"/>
                <w:color w:val="000000"/>
              </w:rPr>
              <w:t>22</w:t>
            </w:r>
          </w:p>
        </w:tc>
        <w:tc>
          <w:tcPr>
            <w:tcW w:w="6122" w:type="dxa"/>
            <w:tcBorders>
              <w:top w:val="nil"/>
              <w:left w:val="nil"/>
              <w:bottom w:val="single" w:sz="4" w:space="0" w:color="auto"/>
              <w:right w:val="single" w:sz="4" w:space="0" w:color="auto"/>
            </w:tcBorders>
            <w:shd w:val="clear" w:color="auto" w:fill="auto"/>
            <w:vAlign w:val="center"/>
            <w:hideMark/>
          </w:tcPr>
          <w:p w14:paraId="75CBE79E" w14:textId="77777777" w:rsidR="00ED05F3" w:rsidRPr="00ED05F3" w:rsidRDefault="00ED05F3" w:rsidP="00F17C16">
            <w:pPr>
              <w:rPr>
                <w:rFonts w:cs="Arial"/>
                <w:color w:val="000000"/>
              </w:rPr>
            </w:pPr>
            <w:r w:rsidRPr="00ED05F3">
              <w:rPr>
                <w:rFonts w:cs="Arial"/>
                <w:color w:val="000000"/>
              </w:rPr>
              <w:t>Дотезање свих заптивача на радијаторима</w:t>
            </w:r>
          </w:p>
        </w:tc>
        <w:tc>
          <w:tcPr>
            <w:tcW w:w="834" w:type="dxa"/>
            <w:tcBorders>
              <w:top w:val="nil"/>
              <w:left w:val="nil"/>
              <w:bottom w:val="single" w:sz="4" w:space="0" w:color="auto"/>
              <w:right w:val="single" w:sz="4" w:space="0" w:color="auto"/>
            </w:tcBorders>
            <w:shd w:val="clear" w:color="auto" w:fill="auto"/>
            <w:vAlign w:val="center"/>
            <w:hideMark/>
          </w:tcPr>
          <w:p w14:paraId="2A8185B8"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5F3BE48" w14:textId="77777777" w:rsidR="00ED05F3" w:rsidRPr="00ED05F3" w:rsidRDefault="00ED05F3" w:rsidP="00F17C16">
            <w:pPr>
              <w:jc w:val="center"/>
              <w:rPr>
                <w:rFonts w:cs="Arial"/>
                <w:color w:val="000000"/>
              </w:rPr>
            </w:pPr>
            <w:r w:rsidRPr="00ED05F3">
              <w:rPr>
                <w:rFonts w:cs="Arial"/>
                <w:color w:val="000000"/>
              </w:rPr>
              <w:t>5</w:t>
            </w:r>
          </w:p>
        </w:tc>
      </w:tr>
      <w:tr w:rsidR="00ED05F3" w:rsidRPr="00ED05F3" w14:paraId="634FBFB8"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802FD67" w14:textId="77777777" w:rsidR="00ED05F3" w:rsidRPr="00ED05F3" w:rsidRDefault="00ED05F3" w:rsidP="00F17C16">
            <w:pPr>
              <w:jc w:val="center"/>
              <w:rPr>
                <w:rFonts w:cs="Arial"/>
                <w:color w:val="000000"/>
              </w:rPr>
            </w:pPr>
            <w:r w:rsidRPr="00ED05F3">
              <w:rPr>
                <w:rFonts w:cs="Arial"/>
                <w:color w:val="000000"/>
              </w:rPr>
              <w:t>23</w:t>
            </w:r>
          </w:p>
        </w:tc>
        <w:tc>
          <w:tcPr>
            <w:tcW w:w="6122" w:type="dxa"/>
            <w:tcBorders>
              <w:top w:val="nil"/>
              <w:left w:val="nil"/>
              <w:bottom w:val="single" w:sz="4" w:space="0" w:color="auto"/>
              <w:right w:val="single" w:sz="4" w:space="0" w:color="auto"/>
            </w:tcBorders>
            <w:shd w:val="clear" w:color="auto" w:fill="auto"/>
            <w:vAlign w:val="center"/>
            <w:hideMark/>
          </w:tcPr>
          <w:p w14:paraId="45C029A4" w14:textId="77777777" w:rsidR="00ED05F3" w:rsidRPr="00ED05F3" w:rsidRDefault="00ED05F3" w:rsidP="00F17C16">
            <w:pPr>
              <w:rPr>
                <w:rFonts w:cs="Arial"/>
                <w:color w:val="000000"/>
              </w:rPr>
            </w:pPr>
            <w:r w:rsidRPr="00ED05F3">
              <w:rPr>
                <w:rFonts w:cs="Arial"/>
                <w:color w:val="000000"/>
              </w:rPr>
              <w:t xml:space="preserve">Филтрирање трафо уља </w:t>
            </w:r>
          </w:p>
        </w:tc>
        <w:tc>
          <w:tcPr>
            <w:tcW w:w="834" w:type="dxa"/>
            <w:tcBorders>
              <w:top w:val="nil"/>
              <w:left w:val="nil"/>
              <w:bottom w:val="single" w:sz="4" w:space="0" w:color="auto"/>
              <w:right w:val="single" w:sz="4" w:space="0" w:color="auto"/>
            </w:tcBorders>
            <w:shd w:val="clear" w:color="auto" w:fill="auto"/>
            <w:vAlign w:val="center"/>
            <w:hideMark/>
          </w:tcPr>
          <w:p w14:paraId="780A4E85" w14:textId="77777777" w:rsidR="00ED05F3" w:rsidRPr="00ED05F3" w:rsidRDefault="00ED05F3" w:rsidP="00F17C16">
            <w:pPr>
              <w:jc w:val="center"/>
              <w:rPr>
                <w:rFonts w:cs="Arial"/>
                <w:color w:val="000000"/>
              </w:rPr>
            </w:pPr>
            <w:r w:rsidRPr="00ED05F3">
              <w:rPr>
                <w:rFonts w:cs="Arial"/>
                <w:color w:val="000000"/>
              </w:rPr>
              <w:t>кг</w:t>
            </w:r>
          </w:p>
        </w:tc>
        <w:tc>
          <w:tcPr>
            <w:tcW w:w="1278" w:type="dxa"/>
            <w:tcBorders>
              <w:top w:val="nil"/>
              <w:left w:val="nil"/>
              <w:bottom w:val="single" w:sz="4" w:space="0" w:color="auto"/>
              <w:right w:val="single" w:sz="4" w:space="0" w:color="auto"/>
            </w:tcBorders>
            <w:shd w:val="clear" w:color="auto" w:fill="auto"/>
            <w:vAlign w:val="center"/>
            <w:hideMark/>
          </w:tcPr>
          <w:p w14:paraId="3E732B45" w14:textId="77777777" w:rsidR="00ED05F3" w:rsidRPr="00ED05F3" w:rsidRDefault="00ED05F3" w:rsidP="00F17C16">
            <w:pPr>
              <w:jc w:val="center"/>
              <w:rPr>
                <w:rFonts w:cs="Arial"/>
              </w:rPr>
            </w:pPr>
            <w:r w:rsidRPr="00ED05F3">
              <w:rPr>
                <w:rFonts w:cs="Arial"/>
              </w:rPr>
              <w:t>1000</w:t>
            </w:r>
          </w:p>
        </w:tc>
      </w:tr>
      <w:tr w:rsidR="00ED05F3" w:rsidRPr="00ED05F3" w14:paraId="0C555B00"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57AE4E4" w14:textId="77777777" w:rsidR="00ED05F3" w:rsidRPr="00ED05F3" w:rsidRDefault="00ED05F3" w:rsidP="00F17C16">
            <w:pPr>
              <w:jc w:val="center"/>
              <w:rPr>
                <w:rFonts w:cs="Arial"/>
                <w:color w:val="000000"/>
              </w:rPr>
            </w:pPr>
            <w:r w:rsidRPr="00ED05F3">
              <w:rPr>
                <w:rFonts w:cs="Arial"/>
                <w:color w:val="000000"/>
              </w:rPr>
              <w:t>24</w:t>
            </w:r>
          </w:p>
        </w:tc>
        <w:tc>
          <w:tcPr>
            <w:tcW w:w="6122" w:type="dxa"/>
            <w:tcBorders>
              <w:top w:val="nil"/>
              <w:left w:val="nil"/>
              <w:bottom w:val="single" w:sz="4" w:space="0" w:color="auto"/>
              <w:right w:val="single" w:sz="4" w:space="0" w:color="auto"/>
            </w:tcBorders>
            <w:shd w:val="clear" w:color="auto" w:fill="auto"/>
            <w:vAlign w:val="center"/>
            <w:hideMark/>
          </w:tcPr>
          <w:p w14:paraId="56ABB9A5" w14:textId="77777777" w:rsidR="00ED05F3" w:rsidRPr="00ED05F3" w:rsidRDefault="00ED05F3" w:rsidP="00F17C16">
            <w:pPr>
              <w:rPr>
                <w:rFonts w:cs="Arial"/>
                <w:color w:val="000000"/>
              </w:rPr>
            </w:pPr>
            <w:r w:rsidRPr="00ED05F3">
              <w:rPr>
                <w:rFonts w:cs="Arial"/>
                <w:color w:val="000000"/>
              </w:rPr>
              <w:t>Замена заптивача на Бухолц релеу</w:t>
            </w:r>
          </w:p>
        </w:tc>
        <w:tc>
          <w:tcPr>
            <w:tcW w:w="834" w:type="dxa"/>
            <w:tcBorders>
              <w:top w:val="nil"/>
              <w:left w:val="nil"/>
              <w:bottom w:val="single" w:sz="4" w:space="0" w:color="auto"/>
              <w:right w:val="single" w:sz="4" w:space="0" w:color="auto"/>
            </w:tcBorders>
            <w:shd w:val="clear" w:color="auto" w:fill="auto"/>
            <w:vAlign w:val="center"/>
            <w:hideMark/>
          </w:tcPr>
          <w:p w14:paraId="14FDDF56"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6A6DAB66" w14:textId="77777777" w:rsidR="00ED05F3" w:rsidRPr="00ED05F3" w:rsidRDefault="00ED05F3" w:rsidP="00F17C16">
            <w:pPr>
              <w:jc w:val="center"/>
              <w:rPr>
                <w:rFonts w:cs="Arial"/>
                <w:color w:val="000000"/>
              </w:rPr>
            </w:pPr>
            <w:r w:rsidRPr="00ED05F3">
              <w:rPr>
                <w:rFonts w:cs="Arial"/>
                <w:color w:val="000000"/>
              </w:rPr>
              <w:t>5</w:t>
            </w:r>
          </w:p>
        </w:tc>
      </w:tr>
      <w:tr w:rsidR="00ED05F3" w:rsidRPr="00ED05F3" w14:paraId="1125AFAB"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190B48A" w14:textId="77777777" w:rsidR="00ED05F3" w:rsidRPr="00ED05F3" w:rsidRDefault="00ED05F3" w:rsidP="00F17C16">
            <w:pPr>
              <w:jc w:val="center"/>
              <w:rPr>
                <w:rFonts w:cs="Arial"/>
                <w:color w:val="000000"/>
              </w:rPr>
            </w:pPr>
            <w:r w:rsidRPr="00ED05F3">
              <w:rPr>
                <w:rFonts w:cs="Arial"/>
                <w:color w:val="000000"/>
              </w:rPr>
              <w:lastRenderedPageBreak/>
              <w:t>25</w:t>
            </w:r>
          </w:p>
        </w:tc>
        <w:tc>
          <w:tcPr>
            <w:tcW w:w="6122" w:type="dxa"/>
            <w:tcBorders>
              <w:top w:val="nil"/>
              <w:left w:val="nil"/>
              <w:bottom w:val="single" w:sz="4" w:space="0" w:color="auto"/>
              <w:right w:val="single" w:sz="4" w:space="0" w:color="auto"/>
            </w:tcBorders>
            <w:shd w:val="clear" w:color="auto" w:fill="auto"/>
            <w:vAlign w:val="center"/>
            <w:hideMark/>
          </w:tcPr>
          <w:p w14:paraId="676AEC0B" w14:textId="77777777" w:rsidR="00ED05F3" w:rsidRPr="00ED05F3" w:rsidRDefault="00ED05F3" w:rsidP="00F17C16">
            <w:pPr>
              <w:rPr>
                <w:rFonts w:cs="Arial"/>
                <w:color w:val="000000"/>
              </w:rPr>
            </w:pPr>
            <w:r w:rsidRPr="00ED05F3">
              <w:rPr>
                <w:rFonts w:cs="Arial"/>
                <w:color w:val="000000"/>
              </w:rPr>
              <w:t>Санирање цурења уља на ЕТ-у одговарајућом смесом(слично PowerPatch® систему)</w:t>
            </w:r>
          </w:p>
        </w:tc>
        <w:tc>
          <w:tcPr>
            <w:tcW w:w="834" w:type="dxa"/>
            <w:tcBorders>
              <w:top w:val="nil"/>
              <w:left w:val="nil"/>
              <w:bottom w:val="single" w:sz="4" w:space="0" w:color="auto"/>
              <w:right w:val="single" w:sz="4" w:space="0" w:color="auto"/>
            </w:tcBorders>
            <w:shd w:val="clear" w:color="auto" w:fill="auto"/>
            <w:vAlign w:val="center"/>
            <w:hideMark/>
          </w:tcPr>
          <w:p w14:paraId="0BEE6101" w14:textId="77777777" w:rsidR="00ED05F3" w:rsidRPr="00ED05F3" w:rsidRDefault="00ED05F3" w:rsidP="00F17C16">
            <w:pPr>
              <w:jc w:val="center"/>
              <w:rPr>
                <w:rFonts w:cs="Arial"/>
                <w:color w:val="000000"/>
              </w:rPr>
            </w:pPr>
            <w:r w:rsidRPr="00ED05F3">
              <w:rPr>
                <w:rFonts w:cs="Arial"/>
                <w:color w:val="000000"/>
              </w:rPr>
              <w:t>кг.</w:t>
            </w:r>
          </w:p>
        </w:tc>
        <w:tc>
          <w:tcPr>
            <w:tcW w:w="1278" w:type="dxa"/>
            <w:tcBorders>
              <w:top w:val="nil"/>
              <w:left w:val="nil"/>
              <w:bottom w:val="single" w:sz="4" w:space="0" w:color="auto"/>
              <w:right w:val="single" w:sz="4" w:space="0" w:color="auto"/>
            </w:tcBorders>
            <w:shd w:val="clear" w:color="auto" w:fill="auto"/>
            <w:vAlign w:val="center"/>
            <w:hideMark/>
          </w:tcPr>
          <w:p w14:paraId="530C1244" w14:textId="77777777" w:rsidR="00ED05F3" w:rsidRPr="00ED05F3" w:rsidRDefault="00ED05F3" w:rsidP="00F17C16">
            <w:pPr>
              <w:jc w:val="center"/>
              <w:rPr>
                <w:rFonts w:cs="Arial"/>
                <w:color w:val="000000"/>
              </w:rPr>
            </w:pPr>
            <w:r w:rsidRPr="00ED05F3">
              <w:rPr>
                <w:rFonts w:cs="Arial"/>
                <w:color w:val="000000"/>
              </w:rPr>
              <w:t>2</w:t>
            </w:r>
          </w:p>
        </w:tc>
      </w:tr>
      <w:tr w:rsidR="00ED05F3" w:rsidRPr="00ED05F3" w14:paraId="669793B5"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DD0FB59" w14:textId="77777777" w:rsidR="00ED05F3" w:rsidRPr="00ED05F3" w:rsidRDefault="00ED05F3" w:rsidP="00F17C16">
            <w:pPr>
              <w:jc w:val="center"/>
              <w:rPr>
                <w:rFonts w:cs="Arial"/>
                <w:color w:val="000000"/>
              </w:rPr>
            </w:pPr>
            <w:r w:rsidRPr="00ED05F3">
              <w:rPr>
                <w:rFonts w:cs="Arial"/>
                <w:color w:val="000000"/>
              </w:rPr>
              <w:t>26</w:t>
            </w:r>
          </w:p>
        </w:tc>
        <w:tc>
          <w:tcPr>
            <w:tcW w:w="6122" w:type="dxa"/>
            <w:tcBorders>
              <w:top w:val="nil"/>
              <w:left w:val="nil"/>
              <w:bottom w:val="single" w:sz="4" w:space="0" w:color="auto"/>
              <w:right w:val="single" w:sz="4" w:space="0" w:color="auto"/>
            </w:tcBorders>
            <w:shd w:val="clear" w:color="auto" w:fill="auto"/>
            <w:vAlign w:val="center"/>
            <w:hideMark/>
          </w:tcPr>
          <w:p w14:paraId="0547896F" w14:textId="77777777" w:rsidR="00ED05F3" w:rsidRPr="00ED05F3" w:rsidRDefault="00ED05F3" w:rsidP="00F17C16">
            <w:pPr>
              <w:rPr>
                <w:rFonts w:cs="Arial"/>
                <w:color w:val="000000"/>
              </w:rPr>
            </w:pPr>
            <w:r w:rsidRPr="00ED05F3">
              <w:rPr>
                <w:rFonts w:cs="Arial"/>
                <w:color w:val="000000"/>
              </w:rPr>
              <w:t>Прање и одмашћивање трансформатора</w:t>
            </w:r>
          </w:p>
        </w:tc>
        <w:tc>
          <w:tcPr>
            <w:tcW w:w="834" w:type="dxa"/>
            <w:tcBorders>
              <w:top w:val="nil"/>
              <w:left w:val="nil"/>
              <w:bottom w:val="single" w:sz="4" w:space="0" w:color="auto"/>
              <w:right w:val="single" w:sz="4" w:space="0" w:color="auto"/>
            </w:tcBorders>
            <w:shd w:val="clear" w:color="auto" w:fill="auto"/>
            <w:vAlign w:val="center"/>
            <w:hideMark/>
          </w:tcPr>
          <w:p w14:paraId="247023CB"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7D19EC9F"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60E1895D"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00A8202" w14:textId="77777777" w:rsidR="00ED05F3" w:rsidRPr="00ED05F3" w:rsidRDefault="00ED05F3" w:rsidP="00F17C16">
            <w:pPr>
              <w:jc w:val="center"/>
              <w:rPr>
                <w:rFonts w:cs="Arial"/>
                <w:color w:val="000000"/>
              </w:rPr>
            </w:pPr>
            <w:r w:rsidRPr="00ED05F3">
              <w:rPr>
                <w:rFonts w:cs="Arial"/>
                <w:color w:val="000000"/>
              </w:rPr>
              <w:t>27</w:t>
            </w:r>
          </w:p>
        </w:tc>
        <w:tc>
          <w:tcPr>
            <w:tcW w:w="6122" w:type="dxa"/>
            <w:tcBorders>
              <w:top w:val="nil"/>
              <w:left w:val="nil"/>
              <w:bottom w:val="single" w:sz="4" w:space="0" w:color="auto"/>
              <w:right w:val="single" w:sz="4" w:space="0" w:color="auto"/>
            </w:tcBorders>
            <w:shd w:val="clear" w:color="auto" w:fill="auto"/>
            <w:vAlign w:val="center"/>
            <w:hideMark/>
          </w:tcPr>
          <w:p w14:paraId="0E2A7F37" w14:textId="77777777" w:rsidR="00ED05F3" w:rsidRPr="00ED05F3" w:rsidRDefault="00ED05F3" w:rsidP="00F17C16">
            <w:pPr>
              <w:rPr>
                <w:rFonts w:cs="Arial"/>
                <w:color w:val="000000"/>
              </w:rPr>
            </w:pPr>
            <w:r w:rsidRPr="00ED05F3">
              <w:rPr>
                <w:rFonts w:cs="Arial"/>
                <w:color w:val="000000"/>
              </w:rPr>
              <w:t>Припрема и фарбање трансформатора</w:t>
            </w:r>
          </w:p>
        </w:tc>
        <w:tc>
          <w:tcPr>
            <w:tcW w:w="834" w:type="dxa"/>
            <w:tcBorders>
              <w:top w:val="nil"/>
              <w:left w:val="nil"/>
              <w:bottom w:val="single" w:sz="4" w:space="0" w:color="auto"/>
              <w:right w:val="single" w:sz="4" w:space="0" w:color="auto"/>
            </w:tcBorders>
            <w:shd w:val="clear" w:color="auto" w:fill="auto"/>
            <w:vAlign w:val="center"/>
            <w:hideMark/>
          </w:tcPr>
          <w:p w14:paraId="0F5F1775"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E139901" w14:textId="77777777" w:rsidR="00ED05F3" w:rsidRPr="00ED05F3" w:rsidRDefault="00ED05F3" w:rsidP="00F17C16">
            <w:pPr>
              <w:jc w:val="center"/>
              <w:rPr>
                <w:rFonts w:cs="Arial"/>
                <w:color w:val="000000"/>
              </w:rPr>
            </w:pPr>
            <w:r w:rsidRPr="00ED05F3">
              <w:rPr>
                <w:rFonts w:cs="Arial"/>
                <w:color w:val="000000"/>
              </w:rPr>
              <w:t>5</w:t>
            </w:r>
          </w:p>
        </w:tc>
      </w:tr>
      <w:tr w:rsidR="00ED05F3" w:rsidRPr="00ED05F3" w14:paraId="25FFFAEE"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75F91FF" w14:textId="77777777" w:rsidR="00ED05F3" w:rsidRPr="00ED05F3" w:rsidRDefault="00ED05F3" w:rsidP="00F17C16">
            <w:pPr>
              <w:jc w:val="center"/>
              <w:rPr>
                <w:rFonts w:cs="Arial"/>
                <w:color w:val="000000"/>
              </w:rPr>
            </w:pPr>
            <w:r w:rsidRPr="00ED05F3">
              <w:rPr>
                <w:rFonts w:cs="Arial"/>
                <w:color w:val="000000"/>
              </w:rPr>
              <w:t>28</w:t>
            </w:r>
          </w:p>
        </w:tc>
        <w:tc>
          <w:tcPr>
            <w:tcW w:w="6122" w:type="dxa"/>
            <w:tcBorders>
              <w:top w:val="nil"/>
              <w:left w:val="nil"/>
              <w:bottom w:val="single" w:sz="4" w:space="0" w:color="auto"/>
              <w:right w:val="single" w:sz="4" w:space="0" w:color="auto"/>
            </w:tcBorders>
            <w:shd w:val="clear" w:color="auto" w:fill="auto"/>
            <w:vAlign w:val="center"/>
            <w:hideMark/>
          </w:tcPr>
          <w:p w14:paraId="3870BBFA" w14:textId="77777777" w:rsidR="00ED05F3" w:rsidRPr="00ED05F3" w:rsidRDefault="00ED05F3" w:rsidP="00F17C16">
            <w:pPr>
              <w:rPr>
                <w:rFonts w:cs="Arial"/>
                <w:color w:val="000000"/>
              </w:rPr>
            </w:pPr>
            <w:r w:rsidRPr="00ED05F3">
              <w:rPr>
                <w:rFonts w:cs="Arial"/>
                <w:color w:val="000000"/>
              </w:rPr>
              <w:t>Испитивање  диелектричне пробојности уља</w:t>
            </w:r>
          </w:p>
        </w:tc>
        <w:tc>
          <w:tcPr>
            <w:tcW w:w="834" w:type="dxa"/>
            <w:tcBorders>
              <w:top w:val="nil"/>
              <w:left w:val="nil"/>
              <w:bottom w:val="single" w:sz="4" w:space="0" w:color="auto"/>
              <w:right w:val="single" w:sz="4" w:space="0" w:color="auto"/>
            </w:tcBorders>
            <w:shd w:val="clear" w:color="auto" w:fill="auto"/>
            <w:vAlign w:val="center"/>
            <w:hideMark/>
          </w:tcPr>
          <w:p w14:paraId="57E84594"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04C21DDB"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4AF8EA32"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84A41EB" w14:textId="77777777" w:rsidR="00ED05F3" w:rsidRPr="00ED05F3" w:rsidRDefault="00ED05F3" w:rsidP="00F17C16">
            <w:pPr>
              <w:jc w:val="center"/>
              <w:rPr>
                <w:rFonts w:cs="Arial"/>
                <w:color w:val="000000"/>
              </w:rPr>
            </w:pPr>
            <w:r w:rsidRPr="00ED05F3">
              <w:rPr>
                <w:rFonts w:cs="Arial"/>
                <w:color w:val="000000"/>
              </w:rPr>
              <w:t>29</w:t>
            </w:r>
          </w:p>
        </w:tc>
        <w:tc>
          <w:tcPr>
            <w:tcW w:w="6122" w:type="dxa"/>
            <w:tcBorders>
              <w:top w:val="nil"/>
              <w:left w:val="nil"/>
              <w:bottom w:val="single" w:sz="4" w:space="0" w:color="auto"/>
              <w:right w:val="single" w:sz="4" w:space="0" w:color="auto"/>
            </w:tcBorders>
            <w:shd w:val="clear" w:color="auto" w:fill="auto"/>
            <w:vAlign w:val="center"/>
            <w:hideMark/>
          </w:tcPr>
          <w:p w14:paraId="03CFBCD3" w14:textId="77777777" w:rsidR="00ED05F3" w:rsidRPr="00ED05F3" w:rsidRDefault="00ED05F3" w:rsidP="00F17C16">
            <w:pPr>
              <w:rPr>
                <w:rFonts w:cs="Arial"/>
                <w:color w:val="000000"/>
              </w:rPr>
            </w:pPr>
            <w:r w:rsidRPr="00ED05F3">
              <w:rPr>
                <w:rFonts w:cs="Arial"/>
                <w:color w:val="000000"/>
              </w:rPr>
              <w:t>Мерење отпора изолованости  намотаја према маси и међусобно</w:t>
            </w:r>
          </w:p>
        </w:tc>
        <w:tc>
          <w:tcPr>
            <w:tcW w:w="834" w:type="dxa"/>
            <w:tcBorders>
              <w:top w:val="nil"/>
              <w:left w:val="nil"/>
              <w:bottom w:val="single" w:sz="4" w:space="0" w:color="auto"/>
              <w:right w:val="single" w:sz="4" w:space="0" w:color="auto"/>
            </w:tcBorders>
            <w:shd w:val="clear" w:color="auto" w:fill="auto"/>
            <w:vAlign w:val="center"/>
            <w:hideMark/>
          </w:tcPr>
          <w:p w14:paraId="538BA612"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2F6EDBF4"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382DEEF6"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A3D4FBD" w14:textId="77777777" w:rsidR="00ED05F3" w:rsidRPr="00ED05F3" w:rsidRDefault="00ED05F3" w:rsidP="00F17C16">
            <w:pPr>
              <w:jc w:val="center"/>
              <w:rPr>
                <w:rFonts w:cs="Arial"/>
                <w:color w:val="000000"/>
              </w:rPr>
            </w:pPr>
            <w:r w:rsidRPr="00ED05F3">
              <w:rPr>
                <w:rFonts w:cs="Arial"/>
                <w:color w:val="000000"/>
              </w:rPr>
              <w:t>30</w:t>
            </w:r>
          </w:p>
        </w:tc>
        <w:tc>
          <w:tcPr>
            <w:tcW w:w="6122" w:type="dxa"/>
            <w:tcBorders>
              <w:top w:val="nil"/>
              <w:left w:val="nil"/>
              <w:bottom w:val="single" w:sz="4" w:space="0" w:color="auto"/>
              <w:right w:val="single" w:sz="4" w:space="0" w:color="auto"/>
            </w:tcBorders>
            <w:shd w:val="clear" w:color="auto" w:fill="auto"/>
            <w:vAlign w:val="center"/>
            <w:hideMark/>
          </w:tcPr>
          <w:p w14:paraId="2D28DBC1" w14:textId="77777777" w:rsidR="00ED05F3" w:rsidRPr="00ED05F3" w:rsidRDefault="00ED05F3" w:rsidP="00F17C16">
            <w:pPr>
              <w:rPr>
                <w:rFonts w:cs="Arial"/>
                <w:color w:val="000000"/>
              </w:rPr>
            </w:pPr>
            <w:r w:rsidRPr="00ED05F3">
              <w:rPr>
                <w:rFonts w:cs="Arial"/>
                <w:color w:val="000000"/>
              </w:rPr>
              <w:t>Мерење  tg</w:t>
            </w:r>
            <w:r w:rsidRPr="00ED05F3">
              <w:rPr>
                <w:rFonts w:cs="Arial"/>
                <w:color w:val="000000"/>
              </w:rPr>
              <w:t>  изолационог система трансформатора</w:t>
            </w:r>
          </w:p>
        </w:tc>
        <w:tc>
          <w:tcPr>
            <w:tcW w:w="834" w:type="dxa"/>
            <w:tcBorders>
              <w:top w:val="nil"/>
              <w:left w:val="nil"/>
              <w:bottom w:val="single" w:sz="4" w:space="0" w:color="auto"/>
              <w:right w:val="single" w:sz="4" w:space="0" w:color="auto"/>
            </w:tcBorders>
            <w:shd w:val="clear" w:color="auto" w:fill="auto"/>
            <w:vAlign w:val="center"/>
            <w:hideMark/>
          </w:tcPr>
          <w:p w14:paraId="138349A4"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2EACD9D8" w14:textId="77777777" w:rsidR="00ED05F3" w:rsidRPr="00ED05F3" w:rsidRDefault="00ED05F3" w:rsidP="00F17C16">
            <w:pPr>
              <w:jc w:val="center"/>
              <w:rPr>
                <w:rFonts w:cs="Arial"/>
                <w:color w:val="000000"/>
              </w:rPr>
            </w:pPr>
            <w:r w:rsidRPr="00ED05F3">
              <w:rPr>
                <w:rFonts w:cs="Arial"/>
                <w:color w:val="000000"/>
              </w:rPr>
              <w:t>20</w:t>
            </w:r>
          </w:p>
        </w:tc>
      </w:tr>
    </w:tbl>
    <w:p w14:paraId="553535BF" w14:textId="77777777" w:rsidR="00ED05F3" w:rsidRPr="00ED05F3" w:rsidRDefault="00ED05F3" w:rsidP="00ED05F3">
      <w:pPr>
        <w:rPr>
          <w:rFonts w:cs="Arial"/>
          <w:lang w:val="sr-Cyrl-RS"/>
        </w:rPr>
      </w:pPr>
    </w:p>
    <w:p w14:paraId="755BCD2E" w14:textId="68866673" w:rsidR="00ED05F3" w:rsidRPr="00ED05F3" w:rsidRDefault="00ED05F3" w:rsidP="00ED05F3">
      <w:pPr>
        <w:rPr>
          <w:rFonts w:cs="Arial"/>
          <w:b/>
          <w:sz w:val="24"/>
          <w:szCs w:val="24"/>
          <w:lang w:val="sr-Cyrl-RS"/>
        </w:rPr>
      </w:pPr>
      <w:r w:rsidRPr="00ED05F3">
        <w:rPr>
          <w:rFonts w:cs="Arial"/>
          <w:b/>
          <w:sz w:val="24"/>
          <w:szCs w:val="24"/>
          <w:lang w:val="sr-Cyrl-RS"/>
        </w:rPr>
        <w:t xml:space="preserve">Спецификација услуга за радионички ремонт  ЕТ-а </w:t>
      </w:r>
      <w:r w:rsidR="004326B7">
        <w:rPr>
          <w:rFonts w:cs="Arial"/>
          <w:b/>
          <w:sz w:val="24"/>
          <w:szCs w:val="24"/>
        </w:rPr>
        <w:t>x</w:t>
      </w:r>
      <w:r w:rsidRPr="00ED05F3">
        <w:rPr>
          <w:rFonts w:cs="Arial"/>
          <w:b/>
          <w:sz w:val="24"/>
          <w:szCs w:val="24"/>
          <w:lang w:val="sr-Cyrl-RS"/>
        </w:rPr>
        <w:t>/0.4kV:</w:t>
      </w:r>
    </w:p>
    <w:tbl>
      <w:tblPr>
        <w:tblW w:w="9066" w:type="dxa"/>
        <w:tblLook w:val="04A0" w:firstRow="1" w:lastRow="0" w:firstColumn="1" w:lastColumn="0" w:noHBand="0" w:noVBand="1"/>
      </w:tblPr>
      <w:tblGrid>
        <w:gridCol w:w="893"/>
        <w:gridCol w:w="6122"/>
        <w:gridCol w:w="773"/>
        <w:gridCol w:w="1278"/>
      </w:tblGrid>
      <w:tr w:rsidR="00ED05F3" w:rsidRPr="00ED05F3" w14:paraId="3DD2643C" w14:textId="77777777" w:rsidTr="00ED05F3">
        <w:trPr>
          <w:trHeight w:val="756"/>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B5405" w14:textId="77777777" w:rsidR="00ED05F3" w:rsidRPr="00ED05F3" w:rsidRDefault="00ED05F3" w:rsidP="00F17C16">
            <w:pPr>
              <w:jc w:val="center"/>
              <w:rPr>
                <w:rFonts w:cs="Arial"/>
                <w:b/>
                <w:bCs/>
                <w:color w:val="000000"/>
              </w:rPr>
            </w:pPr>
            <w:r w:rsidRPr="00ED05F3">
              <w:rPr>
                <w:rFonts w:cs="Arial"/>
                <w:b/>
                <w:bCs/>
                <w:color w:val="000000"/>
              </w:rPr>
              <w:t>Редни број</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33CD3" w14:textId="77777777" w:rsidR="00ED05F3" w:rsidRPr="00ED05F3" w:rsidRDefault="00ED05F3" w:rsidP="00F17C16">
            <w:pPr>
              <w:jc w:val="center"/>
              <w:rPr>
                <w:rFonts w:cs="Arial"/>
                <w:b/>
                <w:bCs/>
                <w:color w:val="000000"/>
              </w:rPr>
            </w:pPr>
            <w:r w:rsidRPr="00ED05F3">
              <w:rPr>
                <w:rFonts w:cs="Arial"/>
                <w:b/>
                <w:bCs/>
                <w:color w:val="000000"/>
              </w:rPr>
              <w:t>Назив услуге</w:t>
            </w:r>
          </w:p>
        </w:tc>
        <w:tc>
          <w:tcPr>
            <w:tcW w:w="773" w:type="dxa"/>
            <w:tcBorders>
              <w:top w:val="single" w:sz="4" w:space="0" w:color="auto"/>
              <w:left w:val="nil"/>
              <w:right w:val="single" w:sz="4" w:space="0" w:color="auto"/>
            </w:tcBorders>
            <w:shd w:val="clear" w:color="auto" w:fill="auto"/>
            <w:vAlign w:val="center"/>
            <w:hideMark/>
          </w:tcPr>
          <w:p w14:paraId="1DB90242" w14:textId="77777777" w:rsidR="00ED05F3" w:rsidRPr="00ED05F3" w:rsidRDefault="00ED05F3" w:rsidP="00F17C16">
            <w:pPr>
              <w:jc w:val="center"/>
              <w:rPr>
                <w:rFonts w:cs="Arial"/>
                <w:b/>
                <w:bCs/>
                <w:color w:val="000000"/>
              </w:rPr>
            </w:pPr>
            <w:r w:rsidRPr="00ED05F3">
              <w:rPr>
                <w:rFonts w:cs="Arial"/>
                <w:b/>
                <w:bCs/>
                <w:color w:val="000000"/>
              </w:rPr>
              <w:t>Јед.</w:t>
            </w:r>
          </w:p>
          <w:p w14:paraId="42B151E7" w14:textId="5D9850A0" w:rsidR="00ED05F3" w:rsidRPr="00ED05F3" w:rsidRDefault="00ED05F3" w:rsidP="00F17C16">
            <w:pPr>
              <w:jc w:val="center"/>
              <w:rPr>
                <w:rFonts w:cs="Arial"/>
                <w:b/>
                <w:bCs/>
                <w:color w:val="000000"/>
              </w:rPr>
            </w:pPr>
            <w:r w:rsidRPr="00ED05F3">
              <w:rPr>
                <w:rFonts w:cs="Arial"/>
                <w:b/>
                <w:bCs/>
                <w:color w:val="000000"/>
              </w:rPr>
              <w:t>мере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FF04C" w14:textId="77777777" w:rsidR="00ED05F3" w:rsidRPr="00ED05F3" w:rsidRDefault="00ED05F3" w:rsidP="00F17C16">
            <w:pPr>
              <w:jc w:val="center"/>
              <w:rPr>
                <w:rFonts w:cs="Arial"/>
                <w:b/>
                <w:bCs/>
                <w:color w:val="000000"/>
              </w:rPr>
            </w:pPr>
            <w:r w:rsidRPr="00ED05F3">
              <w:rPr>
                <w:rFonts w:cs="Arial"/>
                <w:b/>
                <w:bCs/>
                <w:color w:val="000000"/>
              </w:rPr>
              <w:t>Количина</w:t>
            </w:r>
          </w:p>
        </w:tc>
      </w:tr>
      <w:tr w:rsidR="00ED05F3" w:rsidRPr="00ED05F3" w14:paraId="2118F85C" w14:textId="77777777" w:rsidTr="00ED05F3">
        <w:trPr>
          <w:trHeight w:val="300"/>
        </w:trPr>
        <w:tc>
          <w:tcPr>
            <w:tcW w:w="9066" w:type="dxa"/>
            <w:gridSpan w:val="4"/>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C13D57B" w14:textId="77777777" w:rsidR="00ED05F3" w:rsidRPr="00ED05F3" w:rsidRDefault="00ED05F3" w:rsidP="00F17C16">
            <w:pPr>
              <w:rPr>
                <w:rFonts w:cs="Arial"/>
                <w:b/>
                <w:bCs/>
                <w:color w:val="000000"/>
              </w:rPr>
            </w:pPr>
            <w:r w:rsidRPr="00ED05F3">
              <w:rPr>
                <w:rFonts w:cs="Arial"/>
                <w:b/>
                <w:bCs/>
                <w:color w:val="000000"/>
              </w:rPr>
              <w:t xml:space="preserve">   Енергетски трансформатор 50 kVA</w:t>
            </w:r>
          </w:p>
          <w:p w14:paraId="6FF18F72" w14:textId="77777777" w:rsidR="00ED05F3" w:rsidRPr="00ED05F3" w:rsidRDefault="00ED05F3" w:rsidP="00F17C16">
            <w:pPr>
              <w:rPr>
                <w:rFonts w:cs="Arial"/>
                <w:b/>
                <w:bCs/>
                <w:color w:val="000000"/>
              </w:rPr>
            </w:pPr>
            <w:r w:rsidRPr="00ED05F3">
              <w:rPr>
                <w:rFonts w:cs="Arial"/>
                <w:b/>
                <w:bCs/>
                <w:color w:val="000000"/>
              </w:rPr>
              <w:t> </w:t>
            </w:r>
          </w:p>
        </w:tc>
      </w:tr>
      <w:tr w:rsidR="00ED05F3" w:rsidRPr="00ED05F3" w14:paraId="0BD3EF52"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5FCA348" w14:textId="77777777" w:rsidR="00ED05F3" w:rsidRPr="00ED05F3" w:rsidRDefault="00ED05F3" w:rsidP="00F17C16">
            <w:pPr>
              <w:jc w:val="center"/>
              <w:rPr>
                <w:rFonts w:cs="Arial"/>
                <w:color w:val="000000"/>
              </w:rPr>
            </w:pPr>
            <w:r w:rsidRPr="00ED05F3">
              <w:rPr>
                <w:rFonts w:cs="Arial"/>
                <w:color w:val="000000"/>
              </w:rPr>
              <w:t>1</w:t>
            </w:r>
          </w:p>
        </w:tc>
        <w:tc>
          <w:tcPr>
            <w:tcW w:w="6122" w:type="dxa"/>
            <w:tcBorders>
              <w:top w:val="nil"/>
              <w:left w:val="nil"/>
              <w:bottom w:val="single" w:sz="4" w:space="0" w:color="auto"/>
              <w:right w:val="single" w:sz="4" w:space="0" w:color="auto"/>
            </w:tcBorders>
            <w:shd w:val="clear" w:color="auto" w:fill="auto"/>
            <w:vAlign w:val="center"/>
            <w:hideMark/>
          </w:tcPr>
          <w:p w14:paraId="5810F465" w14:textId="77777777" w:rsidR="00ED05F3" w:rsidRPr="00ED05F3" w:rsidRDefault="00ED05F3" w:rsidP="00ED05F3">
            <w:pPr>
              <w:jc w:val="left"/>
              <w:rPr>
                <w:rFonts w:cs="Arial"/>
                <w:color w:val="000000"/>
              </w:rPr>
            </w:pPr>
            <w:r w:rsidRPr="00ED05F3">
              <w:rPr>
                <w:rFonts w:cs="Arial"/>
                <w:color w:val="000000"/>
              </w:rPr>
              <w:t xml:space="preserve">Транспорт ЕТ-а 50 kVА </w:t>
            </w:r>
            <w:r w:rsidRPr="00ED05F3">
              <w:rPr>
                <w:rFonts w:cs="Arial"/>
                <w:color w:val="000000"/>
              </w:rPr>
              <w:br/>
              <w:t>Превоз ЕТ-а од ТС до ремонтне радионице и назад</w:t>
            </w:r>
          </w:p>
        </w:tc>
        <w:tc>
          <w:tcPr>
            <w:tcW w:w="773" w:type="dxa"/>
            <w:tcBorders>
              <w:top w:val="nil"/>
              <w:left w:val="nil"/>
              <w:bottom w:val="single" w:sz="4" w:space="0" w:color="auto"/>
              <w:right w:val="single" w:sz="4" w:space="0" w:color="auto"/>
            </w:tcBorders>
            <w:shd w:val="clear" w:color="auto" w:fill="auto"/>
            <w:vAlign w:val="center"/>
            <w:hideMark/>
          </w:tcPr>
          <w:p w14:paraId="1D7CAE78" w14:textId="77777777" w:rsidR="00ED05F3" w:rsidRPr="00ED05F3" w:rsidRDefault="00ED05F3" w:rsidP="00F17C16">
            <w:pPr>
              <w:jc w:val="center"/>
              <w:rPr>
                <w:rFonts w:cs="Arial"/>
                <w:color w:val="000000"/>
              </w:rPr>
            </w:pPr>
            <w:r w:rsidRPr="00ED05F3">
              <w:rPr>
                <w:rFonts w:cs="Arial"/>
                <w:color w:val="000000"/>
              </w:rPr>
              <w:t>км.</w:t>
            </w:r>
          </w:p>
        </w:tc>
        <w:tc>
          <w:tcPr>
            <w:tcW w:w="1278" w:type="dxa"/>
            <w:tcBorders>
              <w:top w:val="nil"/>
              <w:left w:val="nil"/>
              <w:bottom w:val="single" w:sz="4" w:space="0" w:color="auto"/>
              <w:right w:val="single" w:sz="4" w:space="0" w:color="auto"/>
            </w:tcBorders>
            <w:shd w:val="clear" w:color="auto" w:fill="auto"/>
            <w:vAlign w:val="center"/>
            <w:hideMark/>
          </w:tcPr>
          <w:p w14:paraId="533DFB06" w14:textId="77777777" w:rsidR="00ED05F3" w:rsidRPr="00ED05F3" w:rsidRDefault="00ED05F3" w:rsidP="00F17C16">
            <w:pPr>
              <w:jc w:val="center"/>
              <w:rPr>
                <w:rFonts w:cs="Arial"/>
              </w:rPr>
            </w:pPr>
            <w:r w:rsidRPr="00ED05F3">
              <w:rPr>
                <w:rFonts w:cs="Arial"/>
              </w:rPr>
              <w:t>50</w:t>
            </w:r>
          </w:p>
        </w:tc>
      </w:tr>
      <w:tr w:rsidR="00ED05F3" w:rsidRPr="00ED05F3" w14:paraId="5016F455"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C90E3F8" w14:textId="77777777" w:rsidR="00ED05F3" w:rsidRPr="00ED05F3" w:rsidRDefault="00ED05F3" w:rsidP="00F17C16">
            <w:pPr>
              <w:jc w:val="center"/>
              <w:rPr>
                <w:rFonts w:cs="Arial"/>
                <w:color w:val="000000"/>
              </w:rPr>
            </w:pPr>
            <w:r w:rsidRPr="00ED05F3">
              <w:rPr>
                <w:rFonts w:cs="Arial"/>
                <w:color w:val="000000"/>
              </w:rPr>
              <w:t>2</w:t>
            </w:r>
          </w:p>
        </w:tc>
        <w:tc>
          <w:tcPr>
            <w:tcW w:w="6122" w:type="dxa"/>
            <w:tcBorders>
              <w:top w:val="nil"/>
              <w:left w:val="nil"/>
              <w:bottom w:val="single" w:sz="4" w:space="0" w:color="auto"/>
              <w:right w:val="single" w:sz="4" w:space="0" w:color="auto"/>
            </w:tcBorders>
            <w:shd w:val="clear" w:color="auto" w:fill="auto"/>
            <w:vAlign w:val="center"/>
            <w:hideMark/>
          </w:tcPr>
          <w:p w14:paraId="3D86905D" w14:textId="77777777" w:rsidR="00ED05F3" w:rsidRPr="00ED05F3" w:rsidRDefault="00ED05F3" w:rsidP="00F17C16">
            <w:pPr>
              <w:rPr>
                <w:rFonts w:cs="Arial"/>
                <w:color w:val="000000"/>
              </w:rPr>
            </w:pPr>
            <w:r w:rsidRPr="00ED05F3">
              <w:rPr>
                <w:rFonts w:cs="Arial"/>
                <w:color w:val="000000"/>
              </w:rPr>
              <w:t>Дефектажа ЕТ-а 50 kVА</w:t>
            </w:r>
          </w:p>
        </w:tc>
        <w:tc>
          <w:tcPr>
            <w:tcW w:w="773" w:type="dxa"/>
            <w:tcBorders>
              <w:top w:val="nil"/>
              <w:left w:val="nil"/>
              <w:bottom w:val="single" w:sz="4" w:space="0" w:color="auto"/>
              <w:right w:val="single" w:sz="4" w:space="0" w:color="auto"/>
            </w:tcBorders>
            <w:shd w:val="clear" w:color="auto" w:fill="auto"/>
            <w:vAlign w:val="center"/>
            <w:hideMark/>
          </w:tcPr>
          <w:p w14:paraId="6E5D0F82"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0328D243" w14:textId="77777777" w:rsidR="00ED05F3" w:rsidRPr="00ED05F3" w:rsidRDefault="00ED05F3" w:rsidP="00F17C16">
            <w:pPr>
              <w:jc w:val="center"/>
              <w:rPr>
                <w:rFonts w:cs="Arial"/>
                <w:color w:val="000000"/>
              </w:rPr>
            </w:pPr>
            <w:r w:rsidRPr="00ED05F3">
              <w:rPr>
                <w:rFonts w:cs="Arial"/>
                <w:color w:val="000000"/>
              </w:rPr>
              <w:t>12</w:t>
            </w:r>
          </w:p>
        </w:tc>
      </w:tr>
      <w:tr w:rsidR="00ED05F3" w:rsidRPr="00ED05F3" w14:paraId="3A21E811"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BA8503A" w14:textId="77777777" w:rsidR="00ED05F3" w:rsidRPr="00ED05F3" w:rsidRDefault="00ED05F3" w:rsidP="00F17C16">
            <w:pPr>
              <w:jc w:val="center"/>
              <w:rPr>
                <w:rFonts w:cs="Arial"/>
                <w:color w:val="000000"/>
              </w:rPr>
            </w:pPr>
            <w:r w:rsidRPr="00ED05F3">
              <w:rPr>
                <w:rFonts w:cs="Arial"/>
                <w:color w:val="000000"/>
              </w:rPr>
              <w:t>3</w:t>
            </w:r>
          </w:p>
        </w:tc>
        <w:tc>
          <w:tcPr>
            <w:tcW w:w="6122" w:type="dxa"/>
            <w:tcBorders>
              <w:top w:val="nil"/>
              <w:left w:val="nil"/>
              <w:bottom w:val="single" w:sz="4" w:space="0" w:color="auto"/>
              <w:right w:val="single" w:sz="4" w:space="0" w:color="auto"/>
            </w:tcBorders>
            <w:shd w:val="clear" w:color="auto" w:fill="auto"/>
            <w:vAlign w:val="center"/>
            <w:hideMark/>
          </w:tcPr>
          <w:p w14:paraId="231A8867" w14:textId="77777777" w:rsidR="00ED05F3" w:rsidRPr="00ED05F3" w:rsidRDefault="00ED05F3" w:rsidP="00F17C16">
            <w:pPr>
              <w:rPr>
                <w:rFonts w:cs="Arial"/>
                <w:color w:val="000000"/>
              </w:rPr>
            </w:pPr>
            <w:r w:rsidRPr="00ED05F3">
              <w:rPr>
                <w:rFonts w:cs="Arial"/>
                <w:color w:val="000000"/>
              </w:rPr>
              <w:t>Ревизија  ЕТ-а 50 kVА</w:t>
            </w:r>
          </w:p>
        </w:tc>
        <w:tc>
          <w:tcPr>
            <w:tcW w:w="773" w:type="dxa"/>
            <w:tcBorders>
              <w:top w:val="nil"/>
              <w:left w:val="nil"/>
              <w:bottom w:val="single" w:sz="4" w:space="0" w:color="auto"/>
              <w:right w:val="single" w:sz="4" w:space="0" w:color="auto"/>
            </w:tcBorders>
            <w:shd w:val="clear" w:color="auto" w:fill="auto"/>
            <w:vAlign w:val="center"/>
            <w:hideMark/>
          </w:tcPr>
          <w:p w14:paraId="4BEFAE42"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4FD07D2" w14:textId="77777777" w:rsidR="00ED05F3" w:rsidRPr="00ED05F3" w:rsidRDefault="00ED05F3" w:rsidP="00F17C16">
            <w:pPr>
              <w:jc w:val="center"/>
              <w:rPr>
                <w:rFonts w:cs="Arial"/>
                <w:color w:val="000000"/>
              </w:rPr>
            </w:pPr>
            <w:r w:rsidRPr="00ED05F3">
              <w:rPr>
                <w:rFonts w:cs="Arial"/>
                <w:color w:val="000000"/>
              </w:rPr>
              <w:t>12</w:t>
            </w:r>
          </w:p>
        </w:tc>
      </w:tr>
      <w:tr w:rsidR="00ED05F3" w:rsidRPr="00ED05F3" w14:paraId="04DFD0A4"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1D0B9C7" w14:textId="77777777" w:rsidR="00ED05F3" w:rsidRPr="00ED05F3" w:rsidRDefault="00ED05F3" w:rsidP="00F17C16">
            <w:pPr>
              <w:jc w:val="center"/>
              <w:rPr>
                <w:rFonts w:cs="Arial"/>
                <w:color w:val="000000"/>
              </w:rPr>
            </w:pPr>
            <w:r w:rsidRPr="00ED05F3">
              <w:rPr>
                <w:rFonts w:cs="Arial"/>
                <w:color w:val="000000"/>
              </w:rPr>
              <w:t>4</w:t>
            </w:r>
          </w:p>
        </w:tc>
        <w:tc>
          <w:tcPr>
            <w:tcW w:w="6122" w:type="dxa"/>
            <w:tcBorders>
              <w:top w:val="nil"/>
              <w:left w:val="nil"/>
              <w:bottom w:val="single" w:sz="4" w:space="0" w:color="auto"/>
              <w:right w:val="single" w:sz="4" w:space="0" w:color="auto"/>
            </w:tcBorders>
            <w:shd w:val="clear" w:color="auto" w:fill="auto"/>
            <w:vAlign w:val="center"/>
            <w:hideMark/>
          </w:tcPr>
          <w:p w14:paraId="7F73ECD1" w14:textId="77777777" w:rsidR="00ED05F3" w:rsidRPr="00ED05F3" w:rsidRDefault="00ED05F3" w:rsidP="00F17C16">
            <w:pPr>
              <w:rPr>
                <w:rFonts w:cs="Arial"/>
                <w:color w:val="000000"/>
              </w:rPr>
            </w:pPr>
            <w:r w:rsidRPr="00ED05F3">
              <w:rPr>
                <w:rFonts w:cs="Arial"/>
                <w:color w:val="000000"/>
              </w:rPr>
              <w:t>Премотавање намотаја 1хВН</w:t>
            </w:r>
          </w:p>
        </w:tc>
        <w:tc>
          <w:tcPr>
            <w:tcW w:w="773" w:type="dxa"/>
            <w:tcBorders>
              <w:top w:val="nil"/>
              <w:left w:val="nil"/>
              <w:bottom w:val="single" w:sz="4" w:space="0" w:color="auto"/>
              <w:right w:val="single" w:sz="4" w:space="0" w:color="auto"/>
            </w:tcBorders>
            <w:shd w:val="clear" w:color="auto" w:fill="auto"/>
            <w:vAlign w:val="center"/>
            <w:hideMark/>
          </w:tcPr>
          <w:p w14:paraId="1D5112DA"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A4CF1AA" w14:textId="77777777" w:rsidR="00ED05F3" w:rsidRPr="00ED05F3" w:rsidRDefault="00ED05F3" w:rsidP="00F17C16">
            <w:pPr>
              <w:jc w:val="center"/>
              <w:rPr>
                <w:rFonts w:cs="Arial"/>
                <w:color w:val="000000"/>
              </w:rPr>
            </w:pPr>
            <w:r w:rsidRPr="00ED05F3">
              <w:rPr>
                <w:rFonts w:cs="Arial"/>
                <w:color w:val="000000"/>
              </w:rPr>
              <w:t>30</w:t>
            </w:r>
          </w:p>
        </w:tc>
      </w:tr>
      <w:tr w:rsidR="00ED05F3" w:rsidRPr="00ED05F3" w14:paraId="0D779395" w14:textId="77777777" w:rsidTr="00ED05F3">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953DACE" w14:textId="77777777" w:rsidR="00ED05F3" w:rsidRPr="00ED05F3" w:rsidRDefault="00ED05F3" w:rsidP="00F17C16">
            <w:pPr>
              <w:jc w:val="center"/>
              <w:rPr>
                <w:rFonts w:cs="Arial"/>
                <w:color w:val="000000"/>
              </w:rPr>
            </w:pPr>
            <w:r w:rsidRPr="00ED05F3">
              <w:rPr>
                <w:rFonts w:cs="Arial"/>
                <w:color w:val="000000"/>
              </w:rPr>
              <w:t>5</w:t>
            </w:r>
          </w:p>
        </w:tc>
        <w:tc>
          <w:tcPr>
            <w:tcW w:w="6122" w:type="dxa"/>
            <w:tcBorders>
              <w:top w:val="nil"/>
              <w:left w:val="nil"/>
              <w:bottom w:val="single" w:sz="4" w:space="0" w:color="auto"/>
              <w:right w:val="single" w:sz="4" w:space="0" w:color="auto"/>
            </w:tcBorders>
            <w:shd w:val="clear" w:color="auto" w:fill="auto"/>
            <w:vAlign w:val="center"/>
            <w:hideMark/>
          </w:tcPr>
          <w:p w14:paraId="40FDBF4B" w14:textId="77777777" w:rsidR="00ED05F3" w:rsidRPr="00ED05F3" w:rsidRDefault="00ED05F3" w:rsidP="00F17C16">
            <w:pPr>
              <w:rPr>
                <w:rFonts w:cs="Arial"/>
                <w:color w:val="000000"/>
              </w:rPr>
            </w:pPr>
            <w:r w:rsidRPr="00ED05F3">
              <w:rPr>
                <w:rFonts w:cs="Arial"/>
                <w:color w:val="000000"/>
              </w:rPr>
              <w:t>Премотавање намотаја 1хНН</w:t>
            </w:r>
          </w:p>
        </w:tc>
        <w:tc>
          <w:tcPr>
            <w:tcW w:w="773" w:type="dxa"/>
            <w:tcBorders>
              <w:top w:val="nil"/>
              <w:left w:val="nil"/>
              <w:bottom w:val="single" w:sz="4" w:space="0" w:color="auto"/>
              <w:right w:val="single" w:sz="4" w:space="0" w:color="auto"/>
            </w:tcBorders>
            <w:shd w:val="clear" w:color="auto" w:fill="auto"/>
            <w:vAlign w:val="center"/>
            <w:hideMark/>
          </w:tcPr>
          <w:p w14:paraId="61A06B66"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62450903"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3011F056" w14:textId="77777777" w:rsidTr="00ED05F3">
        <w:trPr>
          <w:trHeight w:val="315"/>
        </w:trPr>
        <w:tc>
          <w:tcPr>
            <w:tcW w:w="9066" w:type="dxa"/>
            <w:gridSpan w:val="4"/>
            <w:tcBorders>
              <w:top w:val="nil"/>
              <w:left w:val="single" w:sz="4" w:space="0" w:color="auto"/>
              <w:bottom w:val="single" w:sz="4" w:space="0" w:color="auto"/>
              <w:right w:val="single" w:sz="4" w:space="0" w:color="auto"/>
            </w:tcBorders>
            <w:shd w:val="clear" w:color="000000" w:fill="FCE4D6"/>
            <w:noWrap/>
            <w:vAlign w:val="center"/>
            <w:hideMark/>
          </w:tcPr>
          <w:p w14:paraId="3F65664A" w14:textId="77777777" w:rsidR="00ED05F3" w:rsidRPr="00ED05F3" w:rsidRDefault="00ED05F3" w:rsidP="00F17C16">
            <w:pPr>
              <w:rPr>
                <w:rFonts w:cs="Arial"/>
                <w:b/>
                <w:bCs/>
                <w:color w:val="000000"/>
              </w:rPr>
            </w:pPr>
            <w:r w:rsidRPr="00ED05F3">
              <w:rPr>
                <w:rFonts w:cs="Arial"/>
                <w:b/>
                <w:bCs/>
                <w:color w:val="000000"/>
              </w:rPr>
              <w:t xml:space="preserve">  Енергетски трансформатор 100 kVA</w:t>
            </w:r>
          </w:p>
        </w:tc>
      </w:tr>
      <w:tr w:rsidR="00ED05F3" w:rsidRPr="00ED05F3" w14:paraId="63207450"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3B3DE9B6" w14:textId="77777777" w:rsidR="00ED05F3" w:rsidRPr="00ED05F3" w:rsidRDefault="00ED05F3" w:rsidP="00F17C16">
            <w:pPr>
              <w:jc w:val="center"/>
              <w:rPr>
                <w:rFonts w:cs="Arial"/>
                <w:color w:val="000000"/>
              </w:rPr>
            </w:pPr>
            <w:r w:rsidRPr="00ED05F3">
              <w:rPr>
                <w:rFonts w:cs="Arial"/>
                <w:color w:val="000000"/>
              </w:rPr>
              <w:t>1</w:t>
            </w:r>
          </w:p>
        </w:tc>
        <w:tc>
          <w:tcPr>
            <w:tcW w:w="6122" w:type="dxa"/>
            <w:tcBorders>
              <w:top w:val="nil"/>
              <w:left w:val="nil"/>
              <w:bottom w:val="single" w:sz="4" w:space="0" w:color="auto"/>
              <w:right w:val="single" w:sz="4" w:space="0" w:color="auto"/>
            </w:tcBorders>
            <w:shd w:val="clear" w:color="auto" w:fill="auto"/>
            <w:vAlign w:val="center"/>
            <w:hideMark/>
          </w:tcPr>
          <w:p w14:paraId="513BB61F" w14:textId="77777777" w:rsidR="00ED05F3" w:rsidRPr="00ED05F3" w:rsidRDefault="00ED05F3" w:rsidP="002A0F65">
            <w:pPr>
              <w:jc w:val="left"/>
              <w:rPr>
                <w:rFonts w:cs="Arial"/>
                <w:color w:val="000000"/>
              </w:rPr>
            </w:pPr>
            <w:r w:rsidRPr="00ED05F3">
              <w:rPr>
                <w:rFonts w:cs="Arial"/>
                <w:color w:val="000000"/>
              </w:rPr>
              <w:t xml:space="preserve">Транспорт ЕТ-а 100 kVА </w:t>
            </w:r>
            <w:r w:rsidRPr="00ED05F3">
              <w:rPr>
                <w:rFonts w:cs="Arial"/>
                <w:color w:val="000000"/>
              </w:rPr>
              <w:br/>
              <w:t>Превоз ЕТ-а од ТС до ремонтне радионице и назад</w:t>
            </w:r>
          </w:p>
        </w:tc>
        <w:tc>
          <w:tcPr>
            <w:tcW w:w="773" w:type="dxa"/>
            <w:tcBorders>
              <w:top w:val="nil"/>
              <w:left w:val="nil"/>
              <w:bottom w:val="single" w:sz="4" w:space="0" w:color="auto"/>
              <w:right w:val="single" w:sz="4" w:space="0" w:color="auto"/>
            </w:tcBorders>
            <w:shd w:val="clear" w:color="auto" w:fill="auto"/>
            <w:vAlign w:val="center"/>
            <w:hideMark/>
          </w:tcPr>
          <w:p w14:paraId="7AC69647" w14:textId="77777777" w:rsidR="00ED05F3" w:rsidRPr="00ED05F3" w:rsidRDefault="00ED05F3" w:rsidP="00F17C16">
            <w:pPr>
              <w:jc w:val="center"/>
              <w:rPr>
                <w:rFonts w:cs="Arial"/>
                <w:color w:val="000000"/>
              </w:rPr>
            </w:pPr>
            <w:r w:rsidRPr="00ED05F3">
              <w:rPr>
                <w:rFonts w:cs="Arial"/>
                <w:color w:val="000000"/>
              </w:rPr>
              <w:t>км.</w:t>
            </w:r>
          </w:p>
        </w:tc>
        <w:tc>
          <w:tcPr>
            <w:tcW w:w="1278" w:type="dxa"/>
            <w:tcBorders>
              <w:top w:val="nil"/>
              <w:left w:val="nil"/>
              <w:bottom w:val="single" w:sz="4" w:space="0" w:color="auto"/>
              <w:right w:val="single" w:sz="4" w:space="0" w:color="auto"/>
            </w:tcBorders>
            <w:shd w:val="clear" w:color="auto" w:fill="auto"/>
            <w:vAlign w:val="center"/>
            <w:hideMark/>
          </w:tcPr>
          <w:p w14:paraId="2F802BE3" w14:textId="77777777" w:rsidR="00ED05F3" w:rsidRPr="00ED05F3" w:rsidRDefault="00ED05F3" w:rsidP="00F17C16">
            <w:pPr>
              <w:jc w:val="center"/>
              <w:rPr>
                <w:rFonts w:cs="Arial"/>
              </w:rPr>
            </w:pPr>
            <w:r w:rsidRPr="00ED05F3">
              <w:rPr>
                <w:rFonts w:cs="Arial"/>
              </w:rPr>
              <w:t>50</w:t>
            </w:r>
          </w:p>
        </w:tc>
      </w:tr>
      <w:tr w:rsidR="00ED05F3" w:rsidRPr="00ED05F3" w14:paraId="75D32B33"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F1AFA86" w14:textId="77777777" w:rsidR="00ED05F3" w:rsidRPr="00ED05F3" w:rsidRDefault="00ED05F3" w:rsidP="00F17C16">
            <w:pPr>
              <w:jc w:val="center"/>
              <w:rPr>
                <w:rFonts w:cs="Arial"/>
                <w:color w:val="000000"/>
              </w:rPr>
            </w:pPr>
            <w:r w:rsidRPr="00ED05F3">
              <w:rPr>
                <w:rFonts w:cs="Arial"/>
                <w:color w:val="000000"/>
              </w:rPr>
              <w:t>2</w:t>
            </w:r>
          </w:p>
        </w:tc>
        <w:tc>
          <w:tcPr>
            <w:tcW w:w="6122" w:type="dxa"/>
            <w:tcBorders>
              <w:top w:val="nil"/>
              <w:left w:val="nil"/>
              <w:bottom w:val="single" w:sz="4" w:space="0" w:color="auto"/>
              <w:right w:val="single" w:sz="4" w:space="0" w:color="auto"/>
            </w:tcBorders>
            <w:shd w:val="clear" w:color="auto" w:fill="auto"/>
            <w:vAlign w:val="center"/>
            <w:hideMark/>
          </w:tcPr>
          <w:p w14:paraId="7909E23C" w14:textId="77777777" w:rsidR="00ED05F3" w:rsidRPr="00ED05F3" w:rsidRDefault="00ED05F3" w:rsidP="00F17C16">
            <w:pPr>
              <w:rPr>
                <w:rFonts w:cs="Arial"/>
                <w:color w:val="000000"/>
              </w:rPr>
            </w:pPr>
            <w:r w:rsidRPr="00ED05F3">
              <w:rPr>
                <w:rFonts w:cs="Arial"/>
                <w:color w:val="000000"/>
              </w:rPr>
              <w:t>Дефектажа ЕТ-а 100 kVА</w:t>
            </w:r>
          </w:p>
        </w:tc>
        <w:tc>
          <w:tcPr>
            <w:tcW w:w="773" w:type="dxa"/>
            <w:tcBorders>
              <w:top w:val="nil"/>
              <w:left w:val="nil"/>
              <w:bottom w:val="single" w:sz="4" w:space="0" w:color="auto"/>
              <w:right w:val="single" w:sz="4" w:space="0" w:color="auto"/>
            </w:tcBorders>
            <w:shd w:val="clear" w:color="auto" w:fill="auto"/>
            <w:vAlign w:val="center"/>
            <w:hideMark/>
          </w:tcPr>
          <w:p w14:paraId="0B3905DF"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25A2E90C"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6D96D55F"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12D4C6C" w14:textId="77777777" w:rsidR="00ED05F3" w:rsidRPr="00ED05F3" w:rsidRDefault="00ED05F3" w:rsidP="00F17C16">
            <w:pPr>
              <w:jc w:val="center"/>
              <w:rPr>
                <w:rFonts w:cs="Arial"/>
                <w:color w:val="000000"/>
              </w:rPr>
            </w:pPr>
            <w:r w:rsidRPr="00ED05F3">
              <w:rPr>
                <w:rFonts w:cs="Arial"/>
                <w:color w:val="000000"/>
              </w:rPr>
              <w:t>3</w:t>
            </w:r>
          </w:p>
        </w:tc>
        <w:tc>
          <w:tcPr>
            <w:tcW w:w="6122" w:type="dxa"/>
            <w:tcBorders>
              <w:top w:val="nil"/>
              <w:left w:val="nil"/>
              <w:bottom w:val="single" w:sz="4" w:space="0" w:color="auto"/>
              <w:right w:val="single" w:sz="4" w:space="0" w:color="auto"/>
            </w:tcBorders>
            <w:shd w:val="clear" w:color="auto" w:fill="auto"/>
            <w:vAlign w:val="center"/>
            <w:hideMark/>
          </w:tcPr>
          <w:p w14:paraId="01D99FAF" w14:textId="77777777" w:rsidR="00ED05F3" w:rsidRPr="00ED05F3" w:rsidRDefault="00ED05F3" w:rsidP="00F17C16">
            <w:pPr>
              <w:rPr>
                <w:rFonts w:cs="Arial"/>
                <w:color w:val="000000"/>
              </w:rPr>
            </w:pPr>
            <w:r w:rsidRPr="00ED05F3">
              <w:rPr>
                <w:rFonts w:cs="Arial"/>
                <w:color w:val="000000"/>
              </w:rPr>
              <w:t>Ревизија  ЕТ-а 100 kVA</w:t>
            </w:r>
          </w:p>
        </w:tc>
        <w:tc>
          <w:tcPr>
            <w:tcW w:w="773" w:type="dxa"/>
            <w:tcBorders>
              <w:top w:val="nil"/>
              <w:left w:val="nil"/>
              <w:bottom w:val="single" w:sz="4" w:space="0" w:color="auto"/>
              <w:right w:val="single" w:sz="4" w:space="0" w:color="auto"/>
            </w:tcBorders>
            <w:shd w:val="clear" w:color="auto" w:fill="auto"/>
            <w:vAlign w:val="center"/>
            <w:hideMark/>
          </w:tcPr>
          <w:p w14:paraId="14CFA4E3"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7CF567AA"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6E3D5FC7"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E849E03" w14:textId="77777777" w:rsidR="00ED05F3" w:rsidRPr="00ED05F3" w:rsidRDefault="00ED05F3" w:rsidP="00F17C16">
            <w:pPr>
              <w:jc w:val="center"/>
              <w:rPr>
                <w:rFonts w:cs="Arial"/>
                <w:color w:val="000000"/>
              </w:rPr>
            </w:pPr>
            <w:r w:rsidRPr="00ED05F3">
              <w:rPr>
                <w:rFonts w:cs="Arial"/>
                <w:color w:val="000000"/>
              </w:rPr>
              <w:t>4</w:t>
            </w:r>
          </w:p>
        </w:tc>
        <w:tc>
          <w:tcPr>
            <w:tcW w:w="6122" w:type="dxa"/>
            <w:tcBorders>
              <w:top w:val="nil"/>
              <w:left w:val="nil"/>
              <w:bottom w:val="single" w:sz="4" w:space="0" w:color="auto"/>
              <w:right w:val="single" w:sz="4" w:space="0" w:color="auto"/>
            </w:tcBorders>
            <w:shd w:val="clear" w:color="auto" w:fill="auto"/>
            <w:vAlign w:val="center"/>
            <w:hideMark/>
          </w:tcPr>
          <w:p w14:paraId="50AEC6B6" w14:textId="77777777" w:rsidR="00ED05F3" w:rsidRPr="00ED05F3" w:rsidRDefault="00ED05F3" w:rsidP="00F17C16">
            <w:pPr>
              <w:rPr>
                <w:rFonts w:cs="Arial"/>
                <w:color w:val="000000"/>
              </w:rPr>
            </w:pPr>
            <w:r w:rsidRPr="00ED05F3">
              <w:rPr>
                <w:rFonts w:cs="Arial"/>
                <w:color w:val="000000"/>
              </w:rPr>
              <w:t>Премотавање намотаја 1хВН</w:t>
            </w:r>
          </w:p>
        </w:tc>
        <w:tc>
          <w:tcPr>
            <w:tcW w:w="773" w:type="dxa"/>
            <w:tcBorders>
              <w:top w:val="nil"/>
              <w:left w:val="nil"/>
              <w:bottom w:val="single" w:sz="4" w:space="0" w:color="auto"/>
              <w:right w:val="single" w:sz="4" w:space="0" w:color="auto"/>
            </w:tcBorders>
            <w:shd w:val="clear" w:color="auto" w:fill="auto"/>
            <w:vAlign w:val="center"/>
            <w:hideMark/>
          </w:tcPr>
          <w:p w14:paraId="5C0A03FD"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0747F2E1" w14:textId="77777777" w:rsidR="00ED05F3" w:rsidRPr="00ED05F3" w:rsidRDefault="00ED05F3" w:rsidP="00F17C16">
            <w:pPr>
              <w:jc w:val="center"/>
              <w:rPr>
                <w:rFonts w:cs="Arial"/>
                <w:color w:val="000000"/>
              </w:rPr>
            </w:pPr>
            <w:r w:rsidRPr="00ED05F3">
              <w:rPr>
                <w:rFonts w:cs="Arial"/>
                <w:color w:val="000000"/>
              </w:rPr>
              <w:t>15</w:t>
            </w:r>
          </w:p>
        </w:tc>
      </w:tr>
      <w:tr w:rsidR="00ED05F3" w:rsidRPr="00ED05F3" w14:paraId="3CB966EF"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3903E6B" w14:textId="77777777" w:rsidR="00ED05F3" w:rsidRPr="00ED05F3" w:rsidRDefault="00ED05F3" w:rsidP="00F17C16">
            <w:pPr>
              <w:jc w:val="center"/>
              <w:rPr>
                <w:rFonts w:cs="Arial"/>
                <w:color w:val="000000"/>
              </w:rPr>
            </w:pPr>
            <w:r w:rsidRPr="00ED05F3">
              <w:rPr>
                <w:rFonts w:cs="Arial"/>
                <w:color w:val="000000"/>
              </w:rPr>
              <w:t>5</w:t>
            </w:r>
          </w:p>
        </w:tc>
        <w:tc>
          <w:tcPr>
            <w:tcW w:w="6122" w:type="dxa"/>
            <w:tcBorders>
              <w:top w:val="nil"/>
              <w:left w:val="nil"/>
              <w:bottom w:val="single" w:sz="4" w:space="0" w:color="auto"/>
              <w:right w:val="single" w:sz="4" w:space="0" w:color="auto"/>
            </w:tcBorders>
            <w:shd w:val="clear" w:color="auto" w:fill="auto"/>
            <w:vAlign w:val="center"/>
            <w:hideMark/>
          </w:tcPr>
          <w:p w14:paraId="0FB762B8" w14:textId="77777777" w:rsidR="00ED05F3" w:rsidRPr="00ED05F3" w:rsidRDefault="00ED05F3" w:rsidP="00F17C16">
            <w:pPr>
              <w:rPr>
                <w:rFonts w:cs="Arial"/>
                <w:color w:val="000000"/>
              </w:rPr>
            </w:pPr>
            <w:r w:rsidRPr="00ED05F3">
              <w:rPr>
                <w:rFonts w:cs="Arial"/>
                <w:color w:val="000000"/>
              </w:rPr>
              <w:t>Премотавање намотаја 1хНН</w:t>
            </w:r>
          </w:p>
        </w:tc>
        <w:tc>
          <w:tcPr>
            <w:tcW w:w="773" w:type="dxa"/>
            <w:tcBorders>
              <w:top w:val="nil"/>
              <w:left w:val="nil"/>
              <w:bottom w:val="single" w:sz="4" w:space="0" w:color="auto"/>
              <w:right w:val="single" w:sz="4" w:space="0" w:color="auto"/>
            </w:tcBorders>
            <w:shd w:val="clear" w:color="auto" w:fill="auto"/>
            <w:vAlign w:val="center"/>
            <w:hideMark/>
          </w:tcPr>
          <w:p w14:paraId="0952EA24"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CED0A85"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5CCCA4FB" w14:textId="77777777" w:rsidTr="00ED05F3">
        <w:trPr>
          <w:trHeight w:val="315"/>
        </w:trPr>
        <w:tc>
          <w:tcPr>
            <w:tcW w:w="9066" w:type="dxa"/>
            <w:gridSpan w:val="4"/>
            <w:tcBorders>
              <w:top w:val="nil"/>
              <w:left w:val="single" w:sz="4" w:space="0" w:color="auto"/>
              <w:bottom w:val="single" w:sz="4" w:space="0" w:color="auto"/>
              <w:right w:val="single" w:sz="4" w:space="0" w:color="auto"/>
            </w:tcBorders>
            <w:shd w:val="clear" w:color="000000" w:fill="FCE4D6"/>
            <w:noWrap/>
            <w:vAlign w:val="center"/>
            <w:hideMark/>
          </w:tcPr>
          <w:p w14:paraId="2FAEB7C4" w14:textId="77777777" w:rsidR="00ED05F3" w:rsidRPr="00ED05F3" w:rsidRDefault="00ED05F3" w:rsidP="00F17C16">
            <w:pPr>
              <w:rPr>
                <w:rFonts w:cs="Arial"/>
                <w:b/>
                <w:bCs/>
                <w:color w:val="000000"/>
              </w:rPr>
            </w:pPr>
            <w:r w:rsidRPr="00ED05F3">
              <w:rPr>
                <w:rFonts w:cs="Arial"/>
                <w:b/>
                <w:bCs/>
                <w:color w:val="000000"/>
              </w:rPr>
              <w:t xml:space="preserve">  Енергетски трансформатор 160 kVA </w:t>
            </w:r>
          </w:p>
        </w:tc>
      </w:tr>
      <w:tr w:rsidR="00ED05F3" w:rsidRPr="00ED05F3" w14:paraId="6D462EFE"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31E215AA" w14:textId="77777777" w:rsidR="00ED05F3" w:rsidRPr="00ED05F3" w:rsidRDefault="00ED05F3" w:rsidP="00F17C16">
            <w:pPr>
              <w:jc w:val="center"/>
              <w:rPr>
                <w:rFonts w:cs="Arial"/>
                <w:color w:val="000000"/>
              </w:rPr>
            </w:pPr>
            <w:r w:rsidRPr="00ED05F3">
              <w:rPr>
                <w:rFonts w:cs="Arial"/>
                <w:color w:val="000000"/>
              </w:rPr>
              <w:t>1</w:t>
            </w:r>
          </w:p>
        </w:tc>
        <w:tc>
          <w:tcPr>
            <w:tcW w:w="6122" w:type="dxa"/>
            <w:tcBorders>
              <w:top w:val="nil"/>
              <w:left w:val="nil"/>
              <w:bottom w:val="single" w:sz="4" w:space="0" w:color="auto"/>
              <w:right w:val="single" w:sz="4" w:space="0" w:color="auto"/>
            </w:tcBorders>
            <w:shd w:val="clear" w:color="auto" w:fill="auto"/>
            <w:vAlign w:val="center"/>
            <w:hideMark/>
          </w:tcPr>
          <w:p w14:paraId="4965E47D" w14:textId="77777777" w:rsidR="00ED05F3" w:rsidRPr="00ED05F3" w:rsidRDefault="00ED05F3" w:rsidP="002A0F65">
            <w:pPr>
              <w:jc w:val="left"/>
              <w:rPr>
                <w:rFonts w:cs="Arial"/>
                <w:color w:val="000000"/>
              </w:rPr>
            </w:pPr>
            <w:r w:rsidRPr="00ED05F3">
              <w:rPr>
                <w:rFonts w:cs="Arial"/>
                <w:color w:val="000000"/>
              </w:rPr>
              <w:t xml:space="preserve">Транспорт ЕТ-а 160 kVА </w:t>
            </w:r>
            <w:r w:rsidRPr="00ED05F3">
              <w:rPr>
                <w:rFonts w:cs="Arial"/>
                <w:color w:val="000000"/>
              </w:rPr>
              <w:br/>
              <w:t>Превоз ЕТ-а од ТС до ремонтне радионице и назад</w:t>
            </w:r>
          </w:p>
        </w:tc>
        <w:tc>
          <w:tcPr>
            <w:tcW w:w="773" w:type="dxa"/>
            <w:tcBorders>
              <w:top w:val="nil"/>
              <w:left w:val="nil"/>
              <w:bottom w:val="single" w:sz="4" w:space="0" w:color="auto"/>
              <w:right w:val="single" w:sz="4" w:space="0" w:color="auto"/>
            </w:tcBorders>
            <w:shd w:val="clear" w:color="auto" w:fill="auto"/>
            <w:vAlign w:val="center"/>
            <w:hideMark/>
          </w:tcPr>
          <w:p w14:paraId="64FB5F0F" w14:textId="77777777" w:rsidR="00ED05F3" w:rsidRPr="00ED05F3" w:rsidRDefault="00ED05F3" w:rsidP="00F17C16">
            <w:pPr>
              <w:jc w:val="center"/>
              <w:rPr>
                <w:rFonts w:cs="Arial"/>
                <w:color w:val="000000"/>
              </w:rPr>
            </w:pPr>
            <w:r w:rsidRPr="00ED05F3">
              <w:rPr>
                <w:rFonts w:cs="Arial"/>
                <w:color w:val="000000"/>
              </w:rPr>
              <w:t>км.</w:t>
            </w:r>
          </w:p>
        </w:tc>
        <w:tc>
          <w:tcPr>
            <w:tcW w:w="1278" w:type="dxa"/>
            <w:tcBorders>
              <w:top w:val="nil"/>
              <w:left w:val="nil"/>
              <w:bottom w:val="single" w:sz="4" w:space="0" w:color="auto"/>
              <w:right w:val="single" w:sz="4" w:space="0" w:color="auto"/>
            </w:tcBorders>
            <w:shd w:val="clear" w:color="auto" w:fill="auto"/>
            <w:vAlign w:val="center"/>
            <w:hideMark/>
          </w:tcPr>
          <w:p w14:paraId="1A7A9F83" w14:textId="77777777" w:rsidR="00ED05F3" w:rsidRPr="00ED05F3" w:rsidRDefault="00ED05F3" w:rsidP="00F17C16">
            <w:pPr>
              <w:jc w:val="center"/>
              <w:rPr>
                <w:rFonts w:cs="Arial"/>
              </w:rPr>
            </w:pPr>
            <w:r w:rsidRPr="00ED05F3">
              <w:rPr>
                <w:rFonts w:cs="Arial"/>
              </w:rPr>
              <w:t>50</w:t>
            </w:r>
          </w:p>
        </w:tc>
      </w:tr>
      <w:tr w:rsidR="00ED05F3" w:rsidRPr="00ED05F3" w14:paraId="37BC71DB"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3885AE46" w14:textId="77777777" w:rsidR="00ED05F3" w:rsidRPr="00ED05F3" w:rsidRDefault="00ED05F3" w:rsidP="00F17C16">
            <w:pPr>
              <w:jc w:val="center"/>
              <w:rPr>
                <w:rFonts w:cs="Arial"/>
                <w:color w:val="000000"/>
              </w:rPr>
            </w:pPr>
            <w:r w:rsidRPr="00ED05F3">
              <w:rPr>
                <w:rFonts w:cs="Arial"/>
                <w:color w:val="000000"/>
              </w:rPr>
              <w:t>2</w:t>
            </w:r>
          </w:p>
        </w:tc>
        <w:tc>
          <w:tcPr>
            <w:tcW w:w="6122" w:type="dxa"/>
            <w:tcBorders>
              <w:top w:val="nil"/>
              <w:left w:val="nil"/>
              <w:bottom w:val="single" w:sz="4" w:space="0" w:color="auto"/>
              <w:right w:val="single" w:sz="4" w:space="0" w:color="auto"/>
            </w:tcBorders>
            <w:shd w:val="clear" w:color="auto" w:fill="auto"/>
            <w:vAlign w:val="center"/>
            <w:hideMark/>
          </w:tcPr>
          <w:p w14:paraId="7B7B91C3" w14:textId="77777777" w:rsidR="00ED05F3" w:rsidRPr="00ED05F3" w:rsidRDefault="00ED05F3" w:rsidP="00F17C16">
            <w:pPr>
              <w:rPr>
                <w:rFonts w:cs="Arial"/>
                <w:color w:val="000000"/>
              </w:rPr>
            </w:pPr>
            <w:r w:rsidRPr="00ED05F3">
              <w:rPr>
                <w:rFonts w:cs="Arial"/>
                <w:color w:val="000000"/>
              </w:rPr>
              <w:t>Дефектажа ЕТ-а 160 kVА</w:t>
            </w:r>
          </w:p>
        </w:tc>
        <w:tc>
          <w:tcPr>
            <w:tcW w:w="773" w:type="dxa"/>
            <w:tcBorders>
              <w:top w:val="nil"/>
              <w:left w:val="nil"/>
              <w:bottom w:val="single" w:sz="4" w:space="0" w:color="auto"/>
              <w:right w:val="single" w:sz="4" w:space="0" w:color="auto"/>
            </w:tcBorders>
            <w:shd w:val="clear" w:color="auto" w:fill="auto"/>
            <w:vAlign w:val="center"/>
            <w:hideMark/>
          </w:tcPr>
          <w:p w14:paraId="4E93D9FA"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191E3AA4" w14:textId="77777777" w:rsidR="00ED05F3" w:rsidRPr="00ED05F3" w:rsidRDefault="00ED05F3" w:rsidP="00F17C16">
            <w:pPr>
              <w:jc w:val="center"/>
              <w:rPr>
                <w:rFonts w:cs="Arial"/>
                <w:color w:val="000000"/>
              </w:rPr>
            </w:pPr>
            <w:r w:rsidRPr="00ED05F3">
              <w:rPr>
                <w:rFonts w:cs="Arial"/>
                <w:color w:val="000000"/>
              </w:rPr>
              <w:t>8</w:t>
            </w:r>
          </w:p>
        </w:tc>
      </w:tr>
      <w:tr w:rsidR="00ED05F3" w:rsidRPr="00ED05F3" w14:paraId="79E010DD"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368B4F3" w14:textId="77777777" w:rsidR="00ED05F3" w:rsidRPr="00ED05F3" w:rsidRDefault="00ED05F3" w:rsidP="00F17C16">
            <w:pPr>
              <w:jc w:val="center"/>
              <w:rPr>
                <w:rFonts w:cs="Arial"/>
                <w:color w:val="000000"/>
              </w:rPr>
            </w:pPr>
            <w:r w:rsidRPr="00ED05F3">
              <w:rPr>
                <w:rFonts w:cs="Arial"/>
                <w:color w:val="000000"/>
              </w:rPr>
              <w:t>3</w:t>
            </w:r>
          </w:p>
        </w:tc>
        <w:tc>
          <w:tcPr>
            <w:tcW w:w="6122" w:type="dxa"/>
            <w:tcBorders>
              <w:top w:val="nil"/>
              <w:left w:val="nil"/>
              <w:bottom w:val="single" w:sz="4" w:space="0" w:color="auto"/>
              <w:right w:val="single" w:sz="4" w:space="0" w:color="auto"/>
            </w:tcBorders>
            <w:shd w:val="clear" w:color="auto" w:fill="auto"/>
            <w:vAlign w:val="center"/>
            <w:hideMark/>
          </w:tcPr>
          <w:p w14:paraId="72F2B8AC" w14:textId="77777777" w:rsidR="00ED05F3" w:rsidRPr="00ED05F3" w:rsidRDefault="00ED05F3" w:rsidP="00F17C16">
            <w:pPr>
              <w:rPr>
                <w:rFonts w:cs="Arial"/>
                <w:color w:val="000000"/>
              </w:rPr>
            </w:pPr>
            <w:r w:rsidRPr="00ED05F3">
              <w:rPr>
                <w:rFonts w:cs="Arial"/>
                <w:color w:val="000000"/>
              </w:rPr>
              <w:t>Ревизија  ЕТ-а 160 kVA</w:t>
            </w:r>
          </w:p>
        </w:tc>
        <w:tc>
          <w:tcPr>
            <w:tcW w:w="773" w:type="dxa"/>
            <w:tcBorders>
              <w:top w:val="nil"/>
              <w:left w:val="nil"/>
              <w:bottom w:val="single" w:sz="4" w:space="0" w:color="auto"/>
              <w:right w:val="single" w:sz="4" w:space="0" w:color="auto"/>
            </w:tcBorders>
            <w:shd w:val="clear" w:color="auto" w:fill="auto"/>
            <w:vAlign w:val="center"/>
            <w:hideMark/>
          </w:tcPr>
          <w:p w14:paraId="64A39BFD"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73A41C56" w14:textId="77777777" w:rsidR="00ED05F3" w:rsidRPr="00ED05F3" w:rsidRDefault="00ED05F3" w:rsidP="00F17C16">
            <w:pPr>
              <w:jc w:val="center"/>
              <w:rPr>
                <w:rFonts w:cs="Arial"/>
                <w:color w:val="000000"/>
              </w:rPr>
            </w:pPr>
            <w:r w:rsidRPr="00ED05F3">
              <w:rPr>
                <w:rFonts w:cs="Arial"/>
                <w:color w:val="000000"/>
              </w:rPr>
              <w:t>8</w:t>
            </w:r>
          </w:p>
        </w:tc>
      </w:tr>
      <w:tr w:rsidR="00ED05F3" w:rsidRPr="00ED05F3" w14:paraId="1EC2EFC9"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3F3F7C8" w14:textId="77777777" w:rsidR="00ED05F3" w:rsidRPr="00ED05F3" w:rsidRDefault="00ED05F3" w:rsidP="00F17C16">
            <w:pPr>
              <w:jc w:val="center"/>
              <w:rPr>
                <w:rFonts w:cs="Arial"/>
                <w:color w:val="000000"/>
              </w:rPr>
            </w:pPr>
            <w:r w:rsidRPr="00ED05F3">
              <w:rPr>
                <w:rFonts w:cs="Arial"/>
                <w:color w:val="000000"/>
              </w:rPr>
              <w:t>4</w:t>
            </w:r>
          </w:p>
        </w:tc>
        <w:tc>
          <w:tcPr>
            <w:tcW w:w="6122" w:type="dxa"/>
            <w:tcBorders>
              <w:top w:val="nil"/>
              <w:left w:val="nil"/>
              <w:bottom w:val="single" w:sz="4" w:space="0" w:color="auto"/>
              <w:right w:val="single" w:sz="4" w:space="0" w:color="auto"/>
            </w:tcBorders>
            <w:shd w:val="clear" w:color="auto" w:fill="auto"/>
            <w:vAlign w:val="center"/>
            <w:hideMark/>
          </w:tcPr>
          <w:p w14:paraId="6175731E" w14:textId="77777777" w:rsidR="00ED05F3" w:rsidRPr="00ED05F3" w:rsidRDefault="00ED05F3" w:rsidP="00F17C16">
            <w:pPr>
              <w:rPr>
                <w:rFonts w:cs="Arial"/>
                <w:color w:val="000000"/>
              </w:rPr>
            </w:pPr>
            <w:r w:rsidRPr="00ED05F3">
              <w:rPr>
                <w:rFonts w:cs="Arial"/>
                <w:color w:val="000000"/>
              </w:rPr>
              <w:t>Премотавање намотаја 1хВН</w:t>
            </w:r>
          </w:p>
        </w:tc>
        <w:tc>
          <w:tcPr>
            <w:tcW w:w="773" w:type="dxa"/>
            <w:tcBorders>
              <w:top w:val="nil"/>
              <w:left w:val="nil"/>
              <w:bottom w:val="single" w:sz="4" w:space="0" w:color="auto"/>
              <w:right w:val="single" w:sz="4" w:space="0" w:color="auto"/>
            </w:tcBorders>
            <w:shd w:val="clear" w:color="auto" w:fill="auto"/>
            <w:vAlign w:val="center"/>
            <w:hideMark/>
          </w:tcPr>
          <w:p w14:paraId="71CE4054"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1086CF14" w14:textId="77777777" w:rsidR="00ED05F3" w:rsidRPr="00ED05F3" w:rsidRDefault="00ED05F3" w:rsidP="00F17C16">
            <w:pPr>
              <w:jc w:val="center"/>
              <w:rPr>
                <w:rFonts w:cs="Arial"/>
                <w:color w:val="000000"/>
              </w:rPr>
            </w:pPr>
            <w:r w:rsidRPr="00ED05F3">
              <w:rPr>
                <w:rFonts w:cs="Arial"/>
                <w:color w:val="000000"/>
              </w:rPr>
              <w:t>15</w:t>
            </w:r>
          </w:p>
        </w:tc>
      </w:tr>
      <w:tr w:rsidR="00ED05F3" w:rsidRPr="00ED05F3" w14:paraId="432D335E"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3775AA5E" w14:textId="77777777" w:rsidR="00ED05F3" w:rsidRPr="00ED05F3" w:rsidRDefault="00ED05F3" w:rsidP="00F17C16">
            <w:pPr>
              <w:jc w:val="center"/>
              <w:rPr>
                <w:rFonts w:cs="Arial"/>
                <w:color w:val="000000"/>
              </w:rPr>
            </w:pPr>
            <w:r w:rsidRPr="00ED05F3">
              <w:rPr>
                <w:rFonts w:cs="Arial"/>
                <w:color w:val="000000"/>
              </w:rPr>
              <w:t>5</w:t>
            </w:r>
          </w:p>
        </w:tc>
        <w:tc>
          <w:tcPr>
            <w:tcW w:w="6122" w:type="dxa"/>
            <w:tcBorders>
              <w:top w:val="nil"/>
              <w:left w:val="nil"/>
              <w:bottom w:val="single" w:sz="4" w:space="0" w:color="auto"/>
              <w:right w:val="single" w:sz="4" w:space="0" w:color="auto"/>
            </w:tcBorders>
            <w:shd w:val="clear" w:color="auto" w:fill="auto"/>
            <w:vAlign w:val="center"/>
            <w:hideMark/>
          </w:tcPr>
          <w:p w14:paraId="3815A267" w14:textId="77777777" w:rsidR="00ED05F3" w:rsidRPr="00ED05F3" w:rsidRDefault="00ED05F3" w:rsidP="00F17C16">
            <w:pPr>
              <w:rPr>
                <w:rFonts w:cs="Arial"/>
                <w:color w:val="000000"/>
              </w:rPr>
            </w:pPr>
            <w:r w:rsidRPr="00ED05F3">
              <w:rPr>
                <w:rFonts w:cs="Arial"/>
                <w:color w:val="000000"/>
              </w:rPr>
              <w:t>Премотавање намотаја 1хНН</w:t>
            </w:r>
          </w:p>
        </w:tc>
        <w:tc>
          <w:tcPr>
            <w:tcW w:w="773" w:type="dxa"/>
            <w:tcBorders>
              <w:top w:val="nil"/>
              <w:left w:val="nil"/>
              <w:bottom w:val="single" w:sz="4" w:space="0" w:color="auto"/>
              <w:right w:val="single" w:sz="4" w:space="0" w:color="auto"/>
            </w:tcBorders>
            <w:shd w:val="clear" w:color="auto" w:fill="auto"/>
            <w:vAlign w:val="center"/>
            <w:hideMark/>
          </w:tcPr>
          <w:p w14:paraId="3104237C"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06D20C44"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1C072BB1" w14:textId="77777777" w:rsidTr="00ED05F3">
        <w:trPr>
          <w:trHeight w:val="315"/>
        </w:trPr>
        <w:tc>
          <w:tcPr>
            <w:tcW w:w="9066" w:type="dxa"/>
            <w:gridSpan w:val="4"/>
            <w:tcBorders>
              <w:top w:val="nil"/>
              <w:left w:val="single" w:sz="4" w:space="0" w:color="auto"/>
              <w:bottom w:val="single" w:sz="4" w:space="0" w:color="auto"/>
              <w:right w:val="single" w:sz="4" w:space="0" w:color="auto"/>
            </w:tcBorders>
            <w:shd w:val="clear" w:color="000000" w:fill="FCE4D6"/>
            <w:noWrap/>
            <w:vAlign w:val="center"/>
            <w:hideMark/>
          </w:tcPr>
          <w:p w14:paraId="38186C80" w14:textId="77777777" w:rsidR="00ED05F3" w:rsidRPr="00ED05F3" w:rsidRDefault="00ED05F3" w:rsidP="00F17C16">
            <w:pPr>
              <w:rPr>
                <w:rFonts w:cs="Arial"/>
                <w:b/>
                <w:bCs/>
                <w:color w:val="000000"/>
              </w:rPr>
            </w:pPr>
            <w:r w:rsidRPr="00ED05F3">
              <w:rPr>
                <w:rFonts w:cs="Arial"/>
                <w:b/>
                <w:bCs/>
                <w:color w:val="000000"/>
              </w:rPr>
              <w:t>Енергетски трансформатор 250 kVA </w:t>
            </w:r>
          </w:p>
        </w:tc>
      </w:tr>
      <w:tr w:rsidR="00ED05F3" w:rsidRPr="00ED05F3" w14:paraId="24FC2155"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A23D9D3" w14:textId="77777777" w:rsidR="00ED05F3" w:rsidRPr="00ED05F3" w:rsidRDefault="00ED05F3" w:rsidP="00F17C16">
            <w:pPr>
              <w:jc w:val="center"/>
              <w:rPr>
                <w:rFonts w:cs="Arial"/>
                <w:color w:val="000000"/>
              </w:rPr>
            </w:pPr>
            <w:r w:rsidRPr="00ED05F3">
              <w:rPr>
                <w:rFonts w:cs="Arial"/>
                <w:color w:val="000000"/>
              </w:rPr>
              <w:t>1</w:t>
            </w:r>
          </w:p>
        </w:tc>
        <w:tc>
          <w:tcPr>
            <w:tcW w:w="6122" w:type="dxa"/>
            <w:tcBorders>
              <w:top w:val="nil"/>
              <w:left w:val="nil"/>
              <w:bottom w:val="single" w:sz="4" w:space="0" w:color="auto"/>
              <w:right w:val="single" w:sz="4" w:space="0" w:color="auto"/>
            </w:tcBorders>
            <w:shd w:val="clear" w:color="auto" w:fill="auto"/>
            <w:vAlign w:val="center"/>
            <w:hideMark/>
          </w:tcPr>
          <w:p w14:paraId="2C685A28" w14:textId="77777777" w:rsidR="00ED05F3" w:rsidRPr="00ED05F3" w:rsidRDefault="00ED05F3" w:rsidP="002A0F65">
            <w:pPr>
              <w:jc w:val="left"/>
              <w:rPr>
                <w:rFonts w:cs="Arial"/>
                <w:color w:val="000000"/>
              </w:rPr>
            </w:pPr>
            <w:r w:rsidRPr="00ED05F3">
              <w:rPr>
                <w:rFonts w:cs="Arial"/>
                <w:color w:val="000000"/>
              </w:rPr>
              <w:t xml:space="preserve">Транспорт ЕТ-а 250 kVА </w:t>
            </w:r>
            <w:r w:rsidRPr="00ED05F3">
              <w:rPr>
                <w:rFonts w:cs="Arial"/>
                <w:color w:val="000000"/>
              </w:rPr>
              <w:br/>
              <w:t>Превоз ЕТ-а од ТС до ремонтне радионице и назад</w:t>
            </w:r>
          </w:p>
        </w:tc>
        <w:tc>
          <w:tcPr>
            <w:tcW w:w="773" w:type="dxa"/>
            <w:tcBorders>
              <w:top w:val="nil"/>
              <w:left w:val="nil"/>
              <w:bottom w:val="single" w:sz="4" w:space="0" w:color="auto"/>
              <w:right w:val="single" w:sz="4" w:space="0" w:color="auto"/>
            </w:tcBorders>
            <w:shd w:val="clear" w:color="auto" w:fill="auto"/>
            <w:vAlign w:val="center"/>
            <w:hideMark/>
          </w:tcPr>
          <w:p w14:paraId="3A577697" w14:textId="77777777" w:rsidR="00ED05F3" w:rsidRPr="00ED05F3" w:rsidRDefault="00ED05F3" w:rsidP="00F17C16">
            <w:pPr>
              <w:jc w:val="center"/>
              <w:rPr>
                <w:rFonts w:cs="Arial"/>
                <w:color w:val="000000"/>
              </w:rPr>
            </w:pPr>
            <w:r w:rsidRPr="00ED05F3">
              <w:rPr>
                <w:rFonts w:cs="Arial"/>
                <w:color w:val="000000"/>
              </w:rPr>
              <w:t>км.</w:t>
            </w:r>
          </w:p>
        </w:tc>
        <w:tc>
          <w:tcPr>
            <w:tcW w:w="1278" w:type="dxa"/>
            <w:tcBorders>
              <w:top w:val="nil"/>
              <w:left w:val="nil"/>
              <w:bottom w:val="single" w:sz="4" w:space="0" w:color="auto"/>
              <w:right w:val="single" w:sz="4" w:space="0" w:color="auto"/>
            </w:tcBorders>
            <w:shd w:val="clear" w:color="auto" w:fill="auto"/>
            <w:vAlign w:val="center"/>
            <w:hideMark/>
          </w:tcPr>
          <w:p w14:paraId="486D5253" w14:textId="77777777" w:rsidR="00ED05F3" w:rsidRPr="00ED05F3" w:rsidRDefault="00ED05F3" w:rsidP="00F17C16">
            <w:pPr>
              <w:jc w:val="center"/>
              <w:rPr>
                <w:rFonts w:cs="Arial"/>
              </w:rPr>
            </w:pPr>
            <w:r w:rsidRPr="00ED05F3">
              <w:rPr>
                <w:rFonts w:cs="Arial"/>
              </w:rPr>
              <w:t>50</w:t>
            </w:r>
          </w:p>
        </w:tc>
      </w:tr>
      <w:tr w:rsidR="00ED05F3" w:rsidRPr="00ED05F3" w14:paraId="136DEE65"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79771EC" w14:textId="77777777" w:rsidR="00ED05F3" w:rsidRPr="00ED05F3" w:rsidRDefault="00ED05F3" w:rsidP="00F17C16">
            <w:pPr>
              <w:jc w:val="center"/>
              <w:rPr>
                <w:rFonts w:cs="Arial"/>
                <w:color w:val="000000"/>
              </w:rPr>
            </w:pPr>
            <w:r w:rsidRPr="00ED05F3">
              <w:rPr>
                <w:rFonts w:cs="Arial"/>
                <w:color w:val="000000"/>
              </w:rPr>
              <w:t>2</w:t>
            </w:r>
          </w:p>
        </w:tc>
        <w:tc>
          <w:tcPr>
            <w:tcW w:w="6122" w:type="dxa"/>
            <w:tcBorders>
              <w:top w:val="nil"/>
              <w:left w:val="nil"/>
              <w:bottom w:val="single" w:sz="4" w:space="0" w:color="auto"/>
              <w:right w:val="single" w:sz="4" w:space="0" w:color="auto"/>
            </w:tcBorders>
            <w:shd w:val="clear" w:color="auto" w:fill="auto"/>
            <w:vAlign w:val="center"/>
            <w:hideMark/>
          </w:tcPr>
          <w:p w14:paraId="07FA65D8" w14:textId="77777777" w:rsidR="00ED05F3" w:rsidRPr="00ED05F3" w:rsidRDefault="00ED05F3" w:rsidP="00F17C16">
            <w:pPr>
              <w:rPr>
                <w:rFonts w:cs="Arial"/>
                <w:color w:val="000000"/>
              </w:rPr>
            </w:pPr>
            <w:r w:rsidRPr="00ED05F3">
              <w:rPr>
                <w:rFonts w:cs="Arial"/>
                <w:color w:val="000000"/>
              </w:rPr>
              <w:t>Дефектажа ЕТ-а 250 kVА</w:t>
            </w:r>
          </w:p>
        </w:tc>
        <w:tc>
          <w:tcPr>
            <w:tcW w:w="773" w:type="dxa"/>
            <w:tcBorders>
              <w:top w:val="nil"/>
              <w:left w:val="nil"/>
              <w:bottom w:val="single" w:sz="4" w:space="0" w:color="auto"/>
              <w:right w:val="single" w:sz="4" w:space="0" w:color="auto"/>
            </w:tcBorders>
            <w:shd w:val="clear" w:color="auto" w:fill="auto"/>
            <w:vAlign w:val="center"/>
            <w:hideMark/>
          </w:tcPr>
          <w:p w14:paraId="2C21D3BB"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28C4729E" w14:textId="77777777" w:rsidR="00ED05F3" w:rsidRPr="00ED05F3" w:rsidRDefault="00ED05F3" w:rsidP="00F17C16">
            <w:pPr>
              <w:jc w:val="center"/>
              <w:rPr>
                <w:rFonts w:cs="Arial"/>
                <w:color w:val="000000"/>
              </w:rPr>
            </w:pPr>
            <w:r w:rsidRPr="00ED05F3">
              <w:rPr>
                <w:rFonts w:cs="Arial"/>
                <w:color w:val="000000"/>
              </w:rPr>
              <w:t>12</w:t>
            </w:r>
          </w:p>
        </w:tc>
      </w:tr>
      <w:tr w:rsidR="00ED05F3" w:rsidRPr="00ED05F3" w14:paraId="3ADB91ED"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B5F47BE" w14:textId="77777777" w:rsidR="00ED05F3" w:rsidRPr="00ED05F3" w:rsidRDefault="00ED05F3" w:rsidP="00F17C16">
            <w:pPr>
              <w:jc w:val="center"/>
              <w:rPr>
                <w:rFonts w:cs="Arial"/>
                <w:color w:val="000000"/>
              </w:rPr>
            </w:pPr>
            <w:r w:rsidRPr="00ED05F3">
              <w:rPr>
                <w:rFonts w:cs="Arial"/>
                <w:color w:val="000000"/>
              </w:rPr>
              <w:lastRenderedPageBreak/>
              <w:t>3</w:t>
            </w:r>
          </w:p>
        </w:tc>
        <w:tc>
          <w:tcPr>
            <w:tcW w:w="6122" w:type="dxa"/>
            <w:tcBorders>
              <w:top w:val="nil"/>
              <w:left w:val="nil"/>
              <w:bottom w:val="single" w:sz="4" w:space="0" w:color="auto"/>
              <w:right w:val="single" w:sz="4" w:space="0" w:color="auto"/>
            </w:tcBorders>
            <w:shd w:val="clear" w:color="auto" w:fill="auto"/>
            <w:vAlign w:val="center"/>
            <w:hideMark/>
          </w:tcPr>
          <w:p w14:paraId="115046ED" w14:textId="77777777" w:rsidR="00ED05F3" w:rsidRPr="00ED05F3" w:rsidRDefault="00ED05F3" w:rsidP="00F17C16">
            <w:pPr>
              <w:rPr>
                <w:rFonts w:cs="Arial"/>
                <w:color w:val="000000"/>
              </w:rPr>
            </w:pPr>
            <w:r w:rsidRPr="00ED05F3">
              <w:rPr>
                <w:rFonts w:cs="Arial"/>
                <w:color w:val="000000"/>
              </w:rPr>
              <w:t>Ревизија  ЕТ-а  250 kVA</w:t>
            </w:r>
          </w:p>
        </w:tc>
        <w:tc>
          <w:tcPr>
            <w:tcW w:w="773" w:type="dxa"/>
            <w:tcBorders>
              <w:top w:val="nil"/>
              <w:left w:val="nil"/>
              <w:bottom w:val="single" w:sz="4" w:space="0" w:color="auto"/>
              <w:right w:val="single" w:sz="4" w:space="0" w:color="auto"/>
            </w:tcBorders>
            <w:shd w:val="clear" w:color="auto" w:fill="auto"/>
            <w:vAlign w:val="center"/>
            <w:hideMark/>
          </w:tcPr>
          <w:p w14:paraId="4FBDB229"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3B68B459" w14:textId="77777777" w:rsidR="00ED05F3" w:rsidRPr="00ED05F3" w:rsidRDefault="00ED05F3" w:rsidP="00F17C16">
            <w:pPr>
              <w:jc w:val="center"/>
              <w:rPr>
                <w:rFonts w:cs="Arial"/>
                <w:color w:val="000000"/>
              </w:rPr>
            </w:pPr>
            <w:r w:rsidRPr="00ED05F3">
              <w:rPr>
                <w:rFonts w:cs="Arial"/>
                <w:color w:val="000000"/>
              </w:rPr>
              <w:t>12</w:t>
            </w:r>
          </w:p>
        </w:tc>
      </w:tr>
      <w:tr w:rsidR="00ED05F3" w:rsidRPr="00ED05F3" w14:paraId="01609A8D"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479F18A" w14:textId="77777777" w:rsidR="00ED05F3" w:rsidRPr="00ED05F3" w:rsidRDefault="00ED05F3" w:rsidP="00F17C16">
            <w:pPr>
              <w:jc w:val="center"/>
              <w:rPr>
                <w:rFonts w:cs="Arial"/>
                <w:color w:val="000000"/>
              </w:rPr>
            </w:pPr>
            <w:r w:rsidRPr="00ED05F3">
              <w:rPr>
                <w:rFonts w:cs="Arial"/>
                <w:color w:val="000000"/>
              </w:rPr>
              <w:t>4</w:t>
            </w:r>
          </w:p>
        </w:tc>
        <w:tc>
          <w:tcPr>
            <w:tcW w:w="6122" w:type="dxa"/>
            <w:tcBorders>
              <w:top w:val="nil"/>
              <w:left w:val="nil"/>
              <w:bottom w:val="single" w:sz="4" w:space="0" w:color="auto"/>
              <w:right w:val="single" w:sz="4" w:space="0" w:color="auto"/>
            </w:tcBorders>
            <w:shd w:val="clear" w:color="auto" w:fill="auto"/>
            <w:vAlign w:val="center"/>
            <w:hideMark/>
          </w:tcPr>
          <w:p w14:paraId="2533F6B4" w14:textId="77777777" w:rsidR="00ED05F3" w:rsidRPr="00ED05F3" w:rsidRDefault="00ED05F3" w:rsidP="00F17C16">
            <w:pPr>
              <w:rPr>
                <w:rFonts w:cs="Arial"/>
                <w:color w:val="000000"/>
              </w:rPr>
            </w:pPr>
            <w:r w:rsidRPr="00ED05F3">
              <w:rPr>
                <w:rFonts w:cs="Arial"/>
                <w:color w:val="000000"/>
              </w:rPr>
              <w:t>Премотавање намотаја 1хВН</w:t>
            </w:r>
          </w:p>
        </w:tc>
        <w:tc>
          <w:tcPr>
            <w:tcW w:w="773" w:type="dxa"/>
            <w:tcBorders>
              <w:top w:val="nil"/>
              <w:left w:val="nil"/>
              <w:bottom w:val="single" w:sz="4" w:space="0" w:color="auto"/>
              <w:right w:val="single" w:sz="4" w:space="0" w:color="auto"/>
            </w:tcBorders>
            <w:shd w:val="clear" w:color="auto" w:fill="auto"/>
            <w:vAlign w:val="center"/>
            <w:hideMark/>
          </w:tcPr>
          <w:p w14:paraId="558C1A60"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7ADCBD8C"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1AD019DD"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215BBE8" w14:textId="77777777" w:rsidR="00ED05F3" w:rsidRPr="00ED05F3" w:rsidRDefault="00ED05F3" w:rsidP="00F17C16">
            <w:pPr>
              <w:jc w:val="center"/>
              <w:rPr>
                <w:rFonts w:cs="Arial"/>
                <w:color w:val="000000"/>
              </w:rPr>
            </w:pPr>
            <w:r w:rsidRPr="00ED05F3">
              <w:rPr>
                <w:rFonts w:cs="Arial"/>
                <w:color w:val="000000"/>
              </w:rPr>
              <w:t>5</w:t>
            </w:r>
          </w:p>
        </w:tc>
        <w:tc>
          <w:tcPr>
            <w:tcW w:w="6122" w:type="dxa"/>
            <w:tcBorders>
              <w:top w:val="nil"/>
              <w:left w:val="nil"/>
              <w:bottom w:val="single" w:sz="4" w:space="0" w:color="auto"/>
              <w:right w:val="single" w:sz="4" w:space="0" w:color="auto"/>
            </w:tcBorders>
            <w:shd w:val="clear" w:color="auto" w:fill="auto"/>
            <w:vAlign w:val="center"/>
            <w:hideMark/>
          </w:tcPr>
          <w:p w14:paraId="46D6A553" w14:textId="77777777" w:rsidR="00ED05F3" w:rsidRPr="00ED05F3" w:rsidRDefault="00ED05F3" w:rsidP="00F17C16">
            <w:pPr>
              <w:rPr>
                <w:rFonts w:cs="Arial"/>
                <w:color w:val="000000"/>
              </w:rPr>
            </w:pPr>
            <w:r w:rsidRPr="00ED05F3">
              <w:rPr>
                <w:rFonts w:cs="Arial"/>
                <w:color w:val="000000"/>
              </w:rPr>
              <w:t>Премотавање намотаја 1хНН</w:t>
            </w:r>
          </w:p>
        </w:tc>
        <w:tc>
          <w:tcPr>
            <w:tcW w:w="773" w:type="dxa"/>
            <w:tcBorders>
              <w:top w:val="nil"/>
              <w:left w:val="nil"/>
              <w:bottom w:val="single" w:sz="4" w:space="0" w:color="auto"/>
              <w:right w:val="single" w:sz="4" w:space="0" w:color="auto"/>
            </w:tcBorders>
            <w:shd w:val="clear" w:color="auto" w:fill="auto"/>
            <w:vAlign w:val="center"/>
            <w:hideMark/>
          </w:tcPr>
          <w:p w14:paraId="339131B4"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642C83FB" w14:textId="77777777" w:rsidR="00ED05F3" w:rsidRPr="00ED05F3" w:rsidRDefault="00ED05F3" w:rsidP="00F17C16">
            <w:pPr>
              <w:jc w:val="center"/>
              <w:rPr>
                <w:rFonts w:cs="Arial"/>
                <w:color w:val="000000"/>
              </w:rPr>
            </w:pPr>
            <w:r w:rsidRPr="00ED05F3">
              <w:rPr>
                <w:rFonts w:cs="Arial"/>
                <w:color w:val="000000"/>
              </w:rPr>
              <w:t>12</w:t>
            </w:r>
          </w:p>
        </w:tc>
      </w:tr>
      <w:tr w:rsidR="00ED05F3" w:rsidRPr="00ED05F3" w14:paraId="21795850" w14:textId="77777777" w:rsidTr="00ED05F3">
        <w:trPr>
          <w:trHeight w:val="315"/>
        </w:trPr>
        <w:tc>
          <w:tcPr>
            <w:tcW w:w="9066" w:type="dxa"/>
            <w:gridSpan w:val="4"/>
            <w:tcBorders>
              <w:top w:val="nil"/>
              <w:left w:val="single" w:sz="4" w:space="0" w:color="auto"/>
              <w:bottom w:val="single" w:sz="4" w:space="0" w:color="auto"/>
              <w:right w:val="single" w:sz="4" w:space="0" w:color="auto"/>
            </w:tcBorders>
            <w:shd w:val="clear" w:color="000000" w:fill="FCE4D6"/>
            <w:noWrap/>
            <w:vAlign w:val="center"/>
            <w:hideMark/>
          </w:tcPr>
          <w:p w14:paraId="3C7CF96B" w14:textId="77777777" w:rsidR="00ED05F3" w:rsidRPr="00ED05F3" w:rsidRDefault="00ED05F3" w:rsidP="00F17C16">
            <w:pPr>
              <w:rPr>
                <w:rFonts w:cs="Arial"/>
                <w:b/>
                <w:bCs/>
                <w:color w:val="000000"/>
              </w:rPr>
            </w:pPr>
            <w:r w:rsidRPr="00ED05F3">
              <w:rPr>
                <w:rFonts w:cs="Arial"/>
                <w:b/>
                <w:bCs/>
                <w:color w:val="000000"/>
              </w:rPr>
              <w:t>Енергетски трансформатор 400 kVA </w:t>
            </w:r>
          </w:p>
        </w:tc>
      </w:tr>
      <w:tr w:rsidR="00ED05F3" w:rsidRPr="00ED05F3" w14:paraId="0E01E7C0"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73DB1C1" w14:textId="77777777" w:rsidR="00ED05F3" w:rsidRPr="00ED05F3" w:rsidRDefault="00ED05F3" w:rsidP="00F17C16">
            <w:pPr>
              <w:jc w:val="center"/>
              <w:rPr>
                <w:rFonts w:cs="Arial"/>
                <w:color w:val="000000"/>
              </w:rPr>
            </w:pPr>
            <w:r w:rsidRPr="00ED05F3">
              <w:rPr>
                <w:rFonts w:cs="Arial"/>
                <w:color w:val="000000"/>
              </w:rPr>
              <w:t>1</w:t>
            </w:r>
          </w:p>
        </w:tc>
        <w:tc>
          <w:tcPr>
            <w:tcW w:w="6122" w:type="dxa"/>
            <w:tcBorders>
              <w:top w:val="nil"/>
              <w:left w:val="nil"/>
              <w:bottom w:val="single" w:sz="4" w:space="0" w:color="auto"/>
              <w:right w:val="single" w:sz="4" w:space="0" w:color="auto"/>
            </w:tcBorders>
            <w:shd w:val="clear" w:color="auto" w:fill="auto"/>
            <w:vAlign w:val="center"/>
            <w:hideMark/>
          </w:tcPr>
          <w:p w14:paraId="24D917E6" w14:textId="77777777" w:rsidR="00ED05F3" w:rsidRPr="00ED05F3" w:rsidRDefault="00ED05F3" w:rsidP="002A0F65">
            <w:pPr>
              <w:jc w:val="left"/>
              <w:rPr>
                <w:rFonts w:cs="Arial"/>
                <w:color w:val="000000"/>
              </w:rPr>
            </w:pPr>
            <w:r w:rsidRPr="00ED05F3">
              <w:rPr>
                <w:rFonts w:cs="Arial"/>
                <w:color w:val="000000"/>
              </w:rPr>
              <w:t xml:space="preserve">Транспорт ЕТ-а 400 kVА </w:t>
            </w:r>
            <w:r w:rsidRPr="00ED05F3">
              <w:rPr>
                <w:rFonts w:cs="Arial"/>
                <w:color w:val="000000"/>
              </w:rPr>
              <w:br/>
              <w:t>Превоз ЕТ-а од ТС до ремонтне радионице и назад</w:t>
            </w:r>
          </w:p>
        </w:tc>
        <w:tc>
          <w:tcPr>
            <w:tcW w:w="773" w:type="dxa"/>
            <w:tcBorders>
              <w:top w:val="nil"/>
              <w:left w:val="nil"/>
              <w:bottom w:val="single" w:sz="4" w:space="0" w:color="auto"/>
              <w:right w:val="single" w:sz="4" w:space="0" w:color="auto"/>
            </w:tcBorders>
            <w:shd w:val="clear" w:color="auto" w:fill="auto"/>
            <w:vAlign w:val="center"/>
            <w:hideMark/>
          </w:tcPr>
          <w:p w14:paraId="3776A3C7" w14:textId="77777777" w:rsidR="00ED05F3" w:rsidRPr="00ED05F3" w:rsidRDefault="00ED05F3" w:rsidP="00F17C16">
            <w:pPr>
              <w:jc w:val="center"/>
              <w:rPr>
                <w:rFonts w:cs="Arial"/>
                <w:color w:val="000000"/>
              </w:rPr>
            </w:pPr>
            <w:r w:rsidRPr="00ED05F3">
              <w:rPr>
                <w:rFonts w:cs="Arial"/>
                <w:color w:val="000000"/>
              </w:rPr>
              <w:t>км.</w:t>
            </w:r>
          </w:p>
        </w:tc>
        <w:tc>
          <w:tcPr>
            <w:tcW w:w="1278" w:type="dxa"/>
            <w:tcBorders>
              <w:top w:val="nil"/>
              <w:left w:val="nil"/>
              <w:bottom w:val="single" w:sz="4" w:space="0" w:color="auto"/>
              <w:right w:val="single" w:sz="4" w:space="0" w:color="auto"/>
            </w:tcBorders>
            <w:shd w:val="clear" w:color="auto" w:fill="auto"/>
            <w:vAlign w:val="center"/>
            <w:hideMark/>
          </w:tcPr>
          <w:p w14:paraId="5D75DF3C" w14:textId="77777777" w:rsidR="00ED05F3" w:rsidRPr="00ED05F3" w:rsidRDefault="00ED05F3" w:rsidP="00F17C16">
            <w:pPr>
              <w:jc w:val="center"/>
              <w:rPr>
                <w:rFonts w:cs="Arial"/>
              </w:rPr>
            </w:pPr>
            <w:r w:rsidRPr="00ED05F3">
              <w:rPr>
                <w:rFonts w:cs="Arial"/>
              </w:rPr>
              <w:t>50</w:t>
            </w:r>
          </w:p>
        </w:tc>
      </w:tr>
      <w:tr w:rsidR="00ED05F3" w:rsidRPr="00ED05F3" w14:paraId="2D54CE89"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A247A40" w14:textId="77777777" w:rsidR="00ED05F3" w:rsidRPr="00ED05F3" w:rsidRDefault="00ED05F3" w:rsidP="00F17C16">
            <w:pPr>
              <w:jc w:val="center"/>
              <w:rPr>
                <w:rFonts w:cs="Arial"/>
                <w:color w:val="000000"/>
              </w:rPr>
            </w:pPr>
            <w:r w:rsidRPr="00ED05F3">
              <w:rPr>
                <w:rFonts w:cs="Arial"/>
                <w:color w:val="000000"/>
              </w:rPr>
              <w:t>2</w:t>
            </w:r>
          </w:p>
        </w:tc>
        <w:tc>
          <w:tcPr>
            <w:tcW w:w="6122" w:type="dxa"/>
            <w:tcBorders>
              <w:top w:val="nil"/>
              <w:left w:val="nil"/>
              <w:bottom w:val="single" w:sz="4" w:space="0" w:color="auto"/>
              <w:right w:val="single" w:sz="4" w:space="0" w:color="auto"/>
            </w:tcBorders>
            <w:shd w:val="clear" w:color="auto" w:fill="auto"/>
            <w:vAlign w:val="center"/>
            <w:hideMark/>
          </w:tcPr>
          <w:p w14:paraId="6472F0B8" w14:textId="77777777" w:rsidR="00ED05F3" w:rsidRPr="00ED05F3" w:rsidRDefault="00ED05F3" w:rsidP="00F17C16">
            <w:pPr>
              <w:rPr>
                <w:rFonts w:cs="Arial"/>
                <w:color w:val="000000"/>
              </w:rPr>
            </w:pPr>
            <w:r w:rsidRPr="00ED05F3">
              <w:rPr>
                <w:rFonts w:cs="Arial"/>
                <w:color w:val="000000"/>
              </w:rPr>
              <w:t>Дефектажа ЕТ-а 400 kVА</w:t>
            </w:r>
          </w:p>
        </w:tc>
        <w:tc>
          <w:tcPr>
            <w:tcW w:w="773" w:type="dxa"/>
            <w:tcBorders>
              <w:top w:val="nil"/>
              <w:left w:val="nil"/>
              <w:bottom w:val="single" w:sz="4" w:space="0" w:color="auto"/>
              <w:right w:val="single" w:sz="4" w:space="0" w:color="auto"/>
            </w:tcBorders>
            <w:shd w:val="clear" w:color="auto" w:fill="auto"/>
            <w:vAlign w:val="center"/>
            <w:hideMark/>
          </w:tcPr>
          <w:p w14:paraId="2889AC45"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4A29C59"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7FD088C3"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9842D32" w14:textId="77777777" w:rsidR="00ED05F3" w:rsidRPr="00ED05F3" w:rsidRDefault="00ED05F3" w:rsidP="00F17C16">
            <w:pPr>
              <w:jc w:val="center"/>
              <w:rPr>
                <w:rFonts w:cs="Arial"/>
                <w:color w:val="000000"/>
              </w:rPr>
            </w:pPr>
            <w:r w:rsidRPr="00ED05F3">
              <w:rPr>
                <w:rFonts w:cs="Arial"/>
                <w:color w:val="000000"/>
              </w:rPr>
              <w:t>3</w:t>
            </w:r>
          </w:p>
        </w:tc>
        <w:tc>
          <w:tcPr>
            <w:tcW w:w="6122" w:type="dxa"/>
            <w:tcBorders>
              <w:top w:val="nil"/>
              <w:left w:val="nil"/>
              <w:bottom w:val="single" w:sz="4" w:space="0" w:color="auto"/>
              <w:right w:val="single" w:sz="4" w:space="0" w:color="auto"/>
            </w:tcBorders>
            <w:shd w:val="clear" w:color="auto" w:fill="auto"/>
            <w:vAlign w:val="center"/>
            <w:hideMark/>
          </w:tcPr>
          <w:p w14:paraId="4EC69F52" w14:textId="77777777" w:rsidR="00ED05F3" w:rsidRPr="00ED05F3" w:rsidRDefault="00ED05F3" w:rsidP="00F17C16">
            <w:pPr>
              <w:rPr>
                <w:rFonts w:cs="Arial"/>
                <w:color w:val="000000"/>
              </w:rPr>
            </w:pPr>
            <w:r w:rsidRPr="00ED05F3">
              <w:rPr>
                <w:rFonts w:cs="Arial"/>
                <w:color w:val="000000"/>
              </w:rPr>
              <w:t>Ревизија  ЕТ-а 400 kVA</w:t>
            </w:r>
          </w:p>
        </w:tc>
        <w:tc>
          <w:tcPr>
            <w:tcW w:w="773" w:type="dxa"/>
            <w:tcBorders>
              <w:top w:val="nil"/>
              <w:left w:val="nil"/>
              <w:bottom w:val="single" w:sz="4" w:space="0" w:color="auto"/>
              <w:right w:val="single" w:sz="4" w:space="0" w:color="auto"/>
            </w:tcBorders>
            <w:shd w:val="clear" w:color="auto" w:fill="auto"/>
            <w:vAlign w:val="center"/>
            <w:hideMark/>
          </w:tcPr>
          <w:p w14:paraId="34DAE38F"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C58A576" w14:textId="77777777" w:rsidR="00ED05F3" w:rsidRPr="00ED05F3" w:rsidRDefault="00ED05F3" w:rsidP="00F17C16">
            <w:pPr>
              <w:jc w:val="center"/>
              <w:rPr>
                <w:rFonts w:cs="Arial"/>
                <w:color w:val="000000"/>
              </w:rPr>
            </w:pPr>
            <w:r w:rsidRPr="00ED05F3">
              <w:rPr>
                <w:rFonts w:cs="Arial"/>
                <w:color w:val="000000"/>
              </w:rPr>
              <w:t>10</w:t>
            </w:r>
          </w:p>
        </w:tc>
      </w:tr>
      <w:tr w:rsidR="00ED05F3" w:rsidRPr="00ED05F3" w14:paraId="42A0CFDC"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E1BAC6E" w14:textId="77777777" w:rsidR="00ED05F3" w:rsidRPr="00ED05F3" w:rsidRDefault="00ED05F3" w:rsidP="00F17C16">
            <w:pPr>
              <w:jc w:val="center"/>
              <w:rPr>
                <w:rFonts w:cs="Arial"/>
                <w:color w:val="000000"/>
              </w:rPr>
            </w:pPr>
            <w:r w:rsidRPr="00ED05F3">
              <w:rPr>
                <w:rFonts w:cs="Arial"/>
                <w:color w:val="000000"/>
              </w:rPr>
              <w:t>4</w:t>
            </w:r>
          </w:p>
        </w:tc>
        <w:tc>
          <w:tcPr>
            <w:tcW w:w="6122" w:type="dxa"/>
            <w:tcBorders>
              <w:top w:val="nil"/>
              <w:left w:val="nil"/>
              <w:bottom w:val="single" w:sz="4" w:space="0" w:color="auto"/>
              <w:right w:val="single" w:sz="4" w:space="0" w:color="auto"/>
            </w:tcBorders>
            <w:shd w:val="clear" w:color="auto" w:fill="auto"/>
            <w:vAlign w:val="center"/>
            <w:hideMark/>
          </w:tcPr>
          <w:p w14:paraId="06B2E117" w14:textId="77777777" w:rsidR="00ED05F3" w:rsidRPr="00ED05F3" w:rsidRDefault="00ED05F3" w:rsidP="00F17C16">
            <w:pPr>
              <w:rPr>
                <w:rFonts w:cs="Arial"/>
                <w:color w:val="000000"/>
              </w:rPr>
            </w:pPr>
            <w:r w:rsidRPr="00ED05F3">
              <w:rPr>
                <w:rFonts w:cs="Arial"/>
                <w:color w:val="000000"/>
              </w:rPr>
              <w:t>Премотавање намотаја 1хВН</w:t>
            </w:r>
          </w:p>
        </w:tc>
        <w:tc>
          <w:tcPr>
            <w:tcW w:w="773" w:type="dxa"/>
            <w:tcBorders>
              <w:top w:val="nil"/>
              <w:left w:val="nil"/>
              <w:bottom w:val="single" w:sz="4" w:space="0" w:color="auto"/>
              <w:right w:val="single" w:sz="4" w:space="0" w:color="auto"/>
            </w:tcBorders>
            <w:shd w:val="clear" w:color="auto" w:fill="auto"/>
            <w:vAlign w:val="center"/>
            <w:hideMark/>
          </w:tcPr>
          <w:p w14:paraId="1771DCD7"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0631E167"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7DE17A07"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E53018A" w14:textId="77777777" w:rsidR="00ED05F3" w:rsidRPr="00ED05F3" w:rsidRDefault="00ED05F3" w:rsidP="00F17C16">
            <w:pPr>
              <w:jc w:val="center"/>
              <w:rPr>
                <w:rFonts w:cs="Arial"/>
                <w:color w:val="000000"/>
              </w:rPr>
            </w:pPr>
            <w:r w:rsidRPr="00ED05F3">
              <w:rPr>
                <w:rFonts w:cs="Arial"/>
                <w:color w:val="000000"/>
              </w:rPr>
              <w:t>5</w:t>
            </w:r>
          </w:p>
        </w:tc>
        <w:tc>
          <w:tcPr>
            <w:tcW w:w="6122" w:type="dxa"/>
            <w:tcBorders>
              <w:top w:val="nil"/>
              <w:left w:val="nil"/>
              <w:bottom w:val="single" w:sz="4" w:space="0" w:color="auto"/>
              <w:right w:val="single" w:sz="4" w:space="0" w:color="auto"/>
            </w:tcBorders>
            <w:shd w:val="clear" w:color="auto" w:fill="auto"/>
            <w:vAlign w:val="center"/>
            <w:hideMark/>
          </w:tcPr>
          <w:p w14:paraId="416EE413" w14:textId="77777777" w:rsidR="00ED05F3" w:rsidRPr="00ED05F3" w:rsidRDefault="00ED05F3" w:rsidP="00F17C16">
            <w:pPr>
              <w:rPr>
                <w:rFonts w:cs="Arial"/>
                <w:color w:val="000000"/>
              </w:rPr>
            </w:pPr>
            <w:r w:rsidRPr="00ED05F3">
              <w:rPr>
                <w:rFonts w:cs="Arial"/>
                <w:color w:val="000000"/>
              </w:rPr>
              <w:t>Премотавање намотаја 1хНН</w:t>
            </w:r>
          </w:p>
        </w:tc>
        <w:tc>
          <w:tcPr>
            <w:tcW w:w="773" w:type="dxa"/>
            <w:tcBorders>
              <w:top w:val="nil"/>
              <w:left w:val="nil"/>
              <w:bottom w:val="single" w:sz="4" w:space="0" w:color="auto"/>
              <w:right w:val="single" w:sz="4" w:space="0" w:color="auto"/>
            </w:tcBorders>
            <w:shd w:val="clear" w:color="auto" w:fill="auto"/>
            <w:vAlign w:val="center"/>
            <w:hideMark/>
          </w:tcPr>
          <w:p w14:paraId="563077AE"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1C6C32B1" w14:textId="77777777" w:rsidR="00ED05F3" w:rsidRPr="00ED05F3" w:rsidRDefault="00ED05F3" w:rsidP="00F17C16">
            <w:pPr>
              <w:jc w:val="center"/>
              <w:rPr>
                <w:rFonts w:cs="Arial"/>
                <w:color w:val="000000"/>
              </w:rPr>
            </w:pPr>
            <w:r w:rsidRPr="00ED05F3">
              <w:rPr>
                <w:rFonts w:cs="Arial"/>
                <w:color w:val="000000"/>
              </w:rPr>
              <w:t>3</w:t>
            </w:r>
          </w:p>
        </w:tc>
      </w:tr>
      <w:tr w:rsidR="00ED05F3" w:rsidRPr="00ED05F3" w14:paraId="569FA8B9" w14:textId="77777777" w:rsidTr="00ED05F3">
        <w:trPr>
          <w:trHeight w:val="315"/>
        </w:trPr>
        <w:tc>
          <w:tcPr>
            <w:tcW w:w="9066" w:type="dxa"/>
            <w:gridSpan w:val="4"/>
            <w:tcBorders>
              <w:top w:val="nil"/>
              <w:left w:val="single" w:sz="4" w:space="0" w:color="auto"/>
              <w:bottom w:val="single" w:sz="4" w:space="0" w:color="auto"/>
              <w:right w:val="single" w:sz="4" w:space="0" w:color="auto"/>
            </w:tcBorders>
            <w:shd w:val="clear" w:color="000000" w:fill="FCE4D6"/>
            <w:noWrap/>
            <w:vAlign w:val="center"/>
            <w:hideMark/>
          </w:tcPr>
          <w:p w14:paraId="4E13548E" w14:textId="77777777" w:rsidR="00ED05F3" w:rsidRPr="00ED05F3" w:rsidRDefault="00ED05F3" w:rsidP="00F17C16">
            <w:pPr>
              <w:rPr>
                <w:rFonts w:cs="Arial"/>
                <w:b/>
                <w:bCs/>
                <w:color w:val="000000"/>
              </w:rPr>
            </w:pPr>
            <w:r w:rsidRPr="00ED05F3">
              <w:rPr>
                <w:rFonts w:cs="Arial"/>
                <w:b/>
                <w:bCs/>
                <w:color w:val="000000"/>
              </w:rPr>
              <w:t>Енергетски трансформатор  630 kVA</w:t>
            </w:r>
          </w:p>
        </w:tc>
      </w:tr>
      <w:tr w:rsidR="00ED05F3" w:rsidRPr="00ED05F3" w14:paraId="5B4DA6CC"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6189294" w14:textId="77777777" w:rsidR="00ED05F3" w:rsidRPr="00ED05F3" w:rsidRDefault="00ED05F3" w:rsidP="00F17C16">
            <w:pPr>
              <w:jc w:val="center"/>
              <w:rPr>
                <w:rFonts w:cs="Arial"/>
                <w:color w:val="000000"/>
              </w:rPr>
            </w:pPr>
            <w:r w:rsidRPr="00ED05F3">
              <w:rPr>
                <w:rFonts w:cs="Arial"/>
                <w:color w:val="000000"/>
              </w:rPr>
              <w:t>1</w:t>
            </w:r>
          </w:p>
        </w:tc>
        <w:tc>
          <w:tcPr>
            <w:tcW w:w="6122" w:type="dxa"/>
            <w:tcBorders>
              <w:top w:val="nil"/>
              <w:left w:val="nil"/>
              <w:bottom w:val="single" w:sz="4" w:space="0" w:color="auto"/>
              <w:right w:val="single" w:sz="4" w:space="0" w:color="auto"/>
            </w:tcBorders>
            <w:shd w:val="clear" w:color="auto" w:fill="auto"/>
            <w:vAlign w:val="center"/>
            <w:hideMark/>
          </w:tcPr>
          <w:p w14:paraId="37BC1BA5" w14:textId="77777777" w:rsidR="00ED05F3" w:rsidRPr="00ED05F3" w:rsidRDefault="00ED05F3" w:rsidP="002A0F65">
            <w:pPr>
              <w:jc w:val="left"/>
              <w:rPr>
                <w:rFonts w:cs="Arial"/>
                <w:color w:val="000000"/>
              </w:rPr>
            </w:pPr>
            <w:r w:rsidRPr="00ED05F3">
              <w:rPr>
                <w:rFonts w:cs="Arial"/>
                <w:color w:val="000000"/>
              </w:rPr>
              <w:t xml:space="preserve">Транспорт ЕТ-а 630 kVА </w:t>
            </w:r>
            <w:r w:rsidRPr="00ED05F3">
              <w:rPr>
                <w:rFonts w:cs="Arial"/>
                <w:color w:val="000000"/>
              </w:rPr>
              <w:br/>
              <w:t>Превоз ЕТ-а од ТС до ремонтне радионице и назад</w:t>
            </w:r>
          </w:p>
        </w:tc>
        <w:tc>
          <w:tcPr>
            <w:tcW w:w="773" w:type="dxa"/>
            <w:tcBorders>
              <w:top w:val="nil"/>
              <w:left w:val="nil"/>
              <w:bottom w:val="single" w:sz="4" w:space="0" w:color="auto"/>
              <w:right w:val="single" w:sz="4" w:space="0" w:color="auto"/>
            </w:tcBorders>
            <w:shd w:val="clear" w:color="auto" w:fill="auto"/>
            <w:vAlign w:val="center"/>
            <w:hideMark/>
          </w:tcPr>
          <w:p w14:paraId="467D67A7" w14:textId="77777777" w:rsidR="00ED05F3" w:rsidRPr="00ED05F3" w:rsidRDefault="00ED05F3" w:rsidP="00F17C16">
            <w:pPr>
              <w:jc w:val="center"/>
              <w:rPr>
                <w:rFonts w:cs="Arial"/>
                <w:color w:val="000000"/>
              </w:rPr>
            </w:pPr>
            <w:r w:rsidRPr="00ED05F3">
              <w:rPr>
                <w:rFonts w:cs="Arial"/>
                <w:color w:val="000000"/>
              </w:rPr>
              <w:t>км.</w:t>
            </w:r>
          </w:p>
        </w:tc>
        <w:tc>
          <w:tcPr>
            <w:tcW w:w="1278" w:type="dxa"/>
            <w:tcBorders>
              <w:top w:val="nil"/>
              <w:left w:val="nil"/>
              <w:bottom w:val="single" w:sz="4" w:space="0" w:color="auto"/>
              <w:right w:val="single" w:sz="4" w:space="0" w:color="auto"/>
            </w:tcBorders>
            <w:shd w:val="clear" w:color="auto" w:fill="auto"/>
            <w:vAlign w:val="center"/>
            <w:hideMark/>
          </w:tcPr>
          <w:p w14:paraId="53FE3BEC" w14:textId="77777777" w:rsidR="00ED05F3" w:rsidRPr="00ED05F3" w:rsidRDefault="00ED05F3" w:rsidP="00F17C16">
            <w:pPr>
              <w:jc w:val="center"/>
              <w:rPr>
                <w:rFonts w:cs="Arial"/>
              </w:rPr>
            </w:pPr>
            <w:r w:rsidRPr="00ED05F3">
              <w:rPr>
                <w:rFonts w:cs="Arial"/>
              </w:rPr>
              <w:t>50</w:t>
            </w:r>
          </w:p>
        </w:tc>
      </w:tr>
      <w:tr w:rsidR="00ED05F3" w:rsidRPr="00ED05F3" w14:paraId="4EAFE7D1"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D04C6B0" w14:textId="77777777" w:rsidR="00ED05F3" w:rsidRPr="00ED05F3" w:rsidRDefault="00ED05F3" w:rsidP="00F17C16">
            <w:pPr>
              <w:jc w:val="center"/>
              <w:rPr>
                <w:rFonts w:cs="Arial"/>
                <w:color w:val="000000"/>
              </w:rPr>
            </w:pPr>
            <w:r w:rsidRPr="00ED05F3">
              <w:rPr>
                <w:rFonts w:cs="Arial"/>
                <w:color w:val="000000"/>
              </w:rPr>
              <w:t>2</w:t>
            </w:r>
          </w:p>
        </w:tc>
        <w:tc>
          <w:tcPr>
            <w:tcW w:w="6122" w:type="dxa"/>
            <w:tcBorders>
              <w:top w:val="nil"/>
              <w:left w:val="nil"/>
              <w:bottom w:val="single" w:sz="4" w:space="0" w:color="auto"/>
              <w:right w:val="single" w:sz="4" w:space="0" w:color="auto"/>
            </w:tcBorders>
            <w:shd w:val="clear" w:color="auto" w:fill="auto"/>
            <w:vAlign w:val="center"/>
            <w:hideMark/>
          </w:tcPr>
          <w:p w14:paraId="4B471AF7" w14:textId="77777777" w:rsidR="00ED05F3" w:rsidRPr="00ED05F3" w:rsidRDefault="00ED05F3" w:rsidP="002A0F65">
            <w:pPr>
              <w:jc w:val="left"/>
              <w:rPr>
                <w:rFonts w:cs="Arial"/>
                <w:color w:val="000000"/>
              </w:rPr>
            </w:pPr>
            <w:r w:rsidRPr="00ED05F3">
              <w:rPr>
                <w:rFonts w:cs="Arial"/>
                <w:color w:val="000000"/>
              </w:rPr>
              <w:t>Дефектажа ЕТ-а 630 kVА</w:t>
            </w:r>
          </w:p>
        </w:tc>
        <w:tc>
          <w:tcPr>
            <w:tcW w:w="773" w:type="dxa"/>
            <w:tcBorders>
              <w:top w:val="nil"/>
              <w:left w:val="nil"/>
              <w:bottom w:val="single" w:sz="4" w:space="0" w:color="auto"/>
              <w:right w:val="single" w:sz="4" w:space="0" w:color="auto"/>
            </w:tcBorders>
            <w:shd w:val="clear" w:color="auto" w:fill="auto"/>
            <w:vAlign w:val="center"/>
            <w:hideMark/>
          </w:tcPr>
          <w:p w14:paraId="01E24515"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6080F7D1"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695E776D"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D5D1411" w14:textId="77777777" w:rsidR="00ED05F3" w:rsidRPr="00ED05F3" w:rsidRDefault="00ED05F3" w:rsidP="00F17C16">
            <w:pPr>
              <w:jc w:val="center"/>
              <w:rPr>
                <w:rFonts w:cs="Arial"/>
                <w:color w:val="000000"/>
              </w:rPr>
            </w:pPr>
            <w:r w:rsidRPr="00ED05F3">
              <w:rPr>
                <w:rFonts w:cs="Arial"/>
                <w:color w:val="000000"/>
              </w:rPr>
              <w:t>3</w:t>
            </w:r>
          </w:p>
        </w:tc>
        <w:tc>
          <w:tcPr>
            <w:tcW w:w="6122" w:type="dxa"/>
            <w:tcBorders>
              <w:top w:val="nil"/>
              <w:left w:val="nil"/>
              <w:bottom w:val="single" w:sz="4" w:space="0" w:color="auto"/>
              <w:right w:val="single" w:sz="4" w:space="0" w:color="auto"/>
            </w:tcBorders>
            <w:shd w:val="clear" w:color="auto" w:fill="auto"/>
            <w:vAlign w:val="center"/>
            <w:hideMark/>
          </w:tcPr>
          <w:p w14:paraId="06D7B389" w14:textId="77777777" w:rsidR="00ED05F3" w:rsidRPr="00ED05F3" w:rsidRDefault="00ED05F3" w:rsidP="00F17C16">
            <w:pPr>
              <w:rPr>
                <w:rFonts w:cs="Arial"/>
                <w:color w:val="000000"/>
              </w:rPr>
            </w:pPr>
            <w:r w:rsidRPr="00ED05F3">
              <w:rPr>
                <w:rFonts w:cs="Arial"/>
                <w:color w:val="000000"/>
              </w:rPr>
              <w:t>Ревизија  ЕТ-а 630 kVA</w:t>
            </w:r>
          </w:p>
        </w:tc>
        <w:tc>
          <w:tcPr>
            <w:tcW w:w="773" w:type="dxa"/>
            <w:tcBorders>
              <w:top w:val="nil"/>
              <w:left w:val="nil"/>
              <w:bottom w:val="single" w:sz="4" w:space="0" w:color="auto"/>
              <w:right w:val="single" w:sz="4" w:space="0" w:color="auto"/>
            </w:tcBorders>
            <w:shd w:val="clear" w:color="auto" w:fill="auto"/>
            <w:vAlign w:val="center"/>
            <w:hideMark/>
          </w:tcPr>
          <w:p w14:paraId="1C0F3CB4"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0F988622"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609A1143"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8188FD3" w14:textId="77777777" w:rsidR="00ED05F3" w:rsidRPr="00ED05F3" w:rsidRDefault="00ED05F3" w:rsidP="00F17C16">
            <w:pPr>
              <w:jc w:val="center"/>
              <w:rPr>
                <w:rFonts w:cs="Arial"/>
                <w:color w:val="000000"/>
              </w:rPr>
            </w:pPr>
            <w:r w:rsidRPr="00ED05F3">
              <w:rPr>
                <w:rFonts w:cs="Arial"/>
                <w:color w:val="000000"/>
              </w:rPr>
              <w:t>4</w:t>
            </w:r>
          </w:p>
        </w:tc>
        <w:tc>
          <w:tcPr>
            <w:tcW w:w="6122" w:type="dxa"/>
            <w:tcBorders>
              <w:top w:val="nil"/>
              <w:left w:val="nil"/>
              <w:bottom w:val="single" w:sz="4" w:space="0" w:color="auto"/>
              <w:right w:val="single" w:sz="4" w:space="0" w:color="auto"/>
            </w:tcBorders>
            <w:shd w:val="clear" w:color="auto" w:fill="auto"/>
            <w:vAlign w:val="center"/>
            <w:hideMark/>
          </w:tcPr>
          <w:p w14:paraId="11527BD4" w14:textId="77777777" w:rsidR="00ED05F3" w:rsidRPr="00ED05F3" w:rsidRDefault="00ED05F3" w:rsidP="00F17C16">
            <w:pPr>
              <w:rPr>
                <w:rFonts w:cs="Arial"/>
                <w:color w:val="000000"/>
              </w:rPr>
            </w:pPr>
            <w:r w:rsidRPr="00ED05F3">
              <w:rPr>
                <w:rFonts w:cs="Arial"/>
                <w:color w:val="000000"/>
              </w:rPr>
              <w:t>Премотавање намотаја 1хВН</w:t>
            </w:r>
          </w:p>
        </w:tc>
        <w:tc>
          <w:tcPr>
            <w:tcW w:w="773" w:type="dxa"/>
            <w:tcBorders>
              <w:top w:val="nil"/>
              <w:left w:val="nil"/>
              <w:bottom w:val="single" w:sz="4" w:space="0" w:color="auto"/>
              <w:right w:val="single" w:sz="4" w:space="0" w:color="auto"/>
            </w:tcBorders>
            <w:shd w:val="clear" w:color="auto" w:fill="auto"/>
            <w:vAlign w:val="center"/>
            <w:hideMark/>
          </w:tcPr>
          <w:p w14:paraId="24653641"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59DF24F8"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3D7C5E98"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1952902" w14:textId="77777777" w:rsidR="00ED05F3" w:rsidRPr="00ED05F3" w:rsidRDefault="00ED05F3" w:rsidP="00F17C16">
            <w:pPr>
              <w:jc w:val="center"/>
              <w:rPr>
                <w:rFonts w:cs="Arial"/>
                <w:color w:val="000000"/>
              </w:rPr>
            </w:pPr>
            <w:r w:rsidRPr="00ED05F3">
              <w:rPr>
                <w:rFonts w:cs="Arial"/>
                <w:color w:val="000000"/>
              </w:rPr>
              <w:t>5</w:t>
            </w:r>
          </w:p>
        </w:tc>
        <w:tc>
          <w:tcPr>
            <w:tcW w:w="6122" w:type="dxa"/>
            <w:tcBorders>
              <w:top w:val="nil"/>
              <w:left w:val="nil"/>
              <w:bottom w:val="single" w:sz="4" w:space="0" w:color="auto"/>
              <w:right w:val="single" w:sz="4" w:space="0" w:color="auto"/>
            </w:tcBorders>
            <w:shd w:val="clear" w:color="auto" w:fill="auto"/>
            <w:vAlign w:val="center"/>
            <w:hideMark/>
          </w:tcPr>
          <w:p w14:paraId="2252FA42" w14:textId="77777777" w:rsidR="00ED05F3" w:rsidRPr="00ED05F3" w:rsidRDefault="00ED05F3" w:rsidP="00F17C16">
            <w:pPr>
              <w:rPr>
                <w:rFonts w:cs="Arial"/>
                <w:color w:val="000000"/>
              </w:rPr>
            </w:pPr>
            <w:r w:rsidRPr="00ED05F3">
              <w:rPr>
                <w:rFonts w:cs="Arial"/>
                <w:color w:val="000000"/>
              </w:rPr>
              <w:t>Премотавање намотаја 1хНН</w:t>
            </w:r>
          </w:p>
        </w:tc>
        <w:tc>
          <w:tcPr>
            <w:tcW w:w="773" w:type="dxa"/>
            <w:tcBorders>
              <w:top w:val="nil"/>
              <w:left w:val="nil"/>
              <w:bottom w:val="single" w:sz="4" w:space="0" w:color="auto"/>
              <w:right w:val="single" w:sz="4" w:space="0" w:color="auto"/>
            </w:tcBorders>
            <w:shd w:val="clear" w:color="auto" w:fill="auto"/>
            <w:vAlign w:val="center"/>
            <w:hideMark/>
          </w:tcPr>
          <w:p w14:paraId="64578938"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0D3821FB" w14:textId="77777777" w:rsidR="00ED05F3" w:rsidRPr="00ED05F3" w:rsidRDefault="00ED05F3" w:rsidP="00F17C16">
            <w:pPr>
              <w:jc w:val="center"/>
              <w:rPr>
                <w:rFonts w:cs="Arial"/>
                <w:color w:val="000000"/>
              </w:rPr>
            </w:pPr>
            <w:r w:rsidRPr="00ED05F3">
              <w:rPr>
                <w:rFonts w:cs="Arial"/>
                <w:color w:val="000000"/>
              </w:rPr>
              <w:t>6</w:t>
            </w:r>
          </w:p>
        </w:tc>
      </w:tr>
      <w:tr w:rsidR="00ED05F3" w:rsidRPr="00ED05F3" w14:paraId="7A03C6DA" w14:textId="77777777" w:rsidTr="00ED05F3">
        <w:trPr>
          <w:trHeight w:val="315"/>
        </w:trPr>
        <w:tc>
          <w:tcPr>
            <w:tcW w:w="9066" w:type="dxa"/>
            <w:gridSpan w:val="4"/>
            <w:tcBorders>
              <w:top w:val="nil"/>
              <w:left w:val="single" w:sz="4" w:space="0" w:color="auto"/>
              <w:bottom w:val="single" w:sz="4" w:space="0" w:color="auto"/>
              <w:right w:val="single" w:sz="4" w:space="0" w:color="auto"/>
            </w:tcBorders>
            <w:shd w:val="clear" w:color="000000" w:fill="FCE4D6"/>
            <w:noWrap/>
            <w:vAlign w:val="center"/>
            <w:hideMark/>
          </w:tcPr>
          <w:p w14:paraId="6745C0D6" w14:textId="77777777" w:rsidR="00ED05F3" w:rsidRPr="00ED05F3" w:rsidRDefault="00ED05F3" w:rsidP="00F17C16">
            <w:pPr>
              <w:rPr>
                <w:rFonts w:cs="Arial"/>
                <w:b/>
                <w:bCs/>
                <w:color w:val="000000"/>
              </w:rPr>
            </w:pPr>
            <w:r w:rsidRPr="00ED05F3">
              <w:rPr>
                <w:rFonts w:cs="Arial"/>
                <w:b/>
                <w:bCs/>
                <w:color w:val="000000"/>
              </w:rPr>
              <w:t>Енергетски трансформатор  1000 kVA</w:t>
            </w:r>
          </w:p>
        </w:tc>
      </w:tr>
      <w:tr w:rsidR="00ED05F3" w:rsidRPr="00ED05F3" w14:paraId="5F4F662F" w14:textId="77777777" w:rsidTr="00ED05F3">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DF095B9" w14:textId="77777777" w:rsidR="00ED05F3" w:rsidRPr="00ED05F3" w:rsidRDefault="00ED05F3" w:rsidP="00F17C16">
            <w:pPr>
              <w:jc w:val="center"/>
              <w:rPr>
                <w:rFonts w:cs="Arial"/>
                <w:color w:val="000000"/>
              </w:rPr>
            </w:pPr>
            <w:r w:rsidRPr="00ED05F3">
              <w:rPr>
                <w:rFonts w:cs="Arial"/>
                <w:color w:val="000000"/>
              </w:rPr>
              <w:t>1</w:t>
            </w:r>
          </w:p>
        </w:tc>
        <w:tc>
          <w:tcPr>
            <w:tcW w:w="6122" w:type="dxa"/>
            <w:tcBorders>
              <w:top w:val="nil"/>
              <w:left w:val="nil"/>
              <w:bottom w:val="single" w:sz="4" w:space="0" w:color="auto"/>
              <w:right w:val="single" w:sz="4" w:space="0" w:color="auto"/>
            </w:tcBorders>
            <w:shd w:val="clear" w:color="auto" w:fill="auto"/>
            <w:vAlign w:val="center"/>
            <w:hideMark/>
          </w:tcPr>
          <w:p w14:paraId="11ACD637" w14:textId="77777777" w:rsidR="00ED05F3" w:rsidRPr="00ED05F3" w:rsidRDefault="00ED05F3" w:rsidP="002A0F65">
            <w:pPr>
              <w:jc w:val="left"/>
              <w:rPr>
                <w:rFonts w:cs="Arial"/>
                <w:color w:val="000000"/>
              </w:rPr>
            </w:pPr>
            <w:r w:rsidRPr="00ED05F3">
              <w:rPr>
                <w:rFonts w:cs="Arial"/>
                <w:color w:val="000000"/>
              </w:rPr>
              <w:t xml:space="preserve">Транспорт ЕТ-а 1000 kVА </w:t>
            </w:r>
            <w:r w:rsidRPr="00ED05F3">
              <w:rPr>
                <w:rFonts w:cs="Arial"/>
                <w:color w:val="000000"/>
              </w:rPr>
              <w:br/>
              <w:t>Превоз ЕТ-а од ТС до ремонтне радионице и назад</w:t>
            </w:r>
          </w:p>
        </w:tc>
        <w:tc>
          <w:tcPr>
            <w:tcW w:w="773" w:type="dxa"/>
            <w:tcBorders>
              <w:top w:val="nil"/>
              <w:left w:val="nil"/>
              <w:bottom w:val="single" w:sz="4" w:space="0" w:color="auto"/>
              <w:right w:val="single" w:sz="4" w:space="0" w:color="auto"/>
            </w:tcBorders>
            <w:shd w:val="clear" w:color="auto" w:fill="auto"/>
            <w:vAlign w:val="center"/>
            <w:hideMark/>
          </w:tcPr>
          <w:p w14:paraId="2EA2C723" w14:textId="77777777" w:rsidR="00ED05F3" w:rsidRPr="00ED05F3" w:rsidRDefault="00ED05F3" w:rsidP="00F17C16">
            <w:pPr>
              <w:jc w:val="center"/>
              <w:rPr>
                <w:rFonts w:cs="Arial"/>
                <w:color w:val="000000"/>
              </w:rPr>
            </w:pPr>
            <w:r w:rsidRPr="00ED05F3">
              <w:rPr>
                <w:rFonts w:cs="Arial"/>
                <w:color w:val="000000"/>
              </w:rPr>
              <w:t>км.</w:t>
            </w:r>
          </w:p>
        </w:tc>
        <w:tc>
          <w:tcPr>
            <w:tcW w:w="1278" w:type="dxa"/>
            <w:tcBorders>
              <w:top w:val="nil"/>
              <w:left w:val="nil"/>
              <w:bottom w:val="single" w:sz="4" w:space="0" w:color="auto"/>
              <w:right w:val="single" w:sz="4" w:space="0" w:color="auto"/>
            </w:tcBorders>
            <w:shd w:val="clear" w:color="auto" w:fill="auto"/>
            <w:vAlign w:val="center"/>
            <w:hideMark/>
          </w:tcPr>
          <w:p w14:paraId="35BE444F" w14:textId="77777777" w:rsidR="00ED05F3" w:rsidRPr="00ED05F3" w:rsidRDefault="00ED05F3" w:rsidP="00F17C16">
            <w:pPr>
              <w:jc w:val="center"/>
              <w:rPr>
                <w:rFonts w:cs="Arial"/>
              </w:rPr>
            </w:pPr>
            <w:r w:rsidRPr="00ED05F3">
              <w:rPr>
                <w:rFonts w:cs="Arial"/>
              </w:rPr>
              <w:t>50</w:t>
            </w:r>
          </w:p>
        </w:tc>
      </w:tr>
      <w:tr w:rsidR="00ED05F3" w:rsidRPr="00ED05F3" w14:paraId="004CE073"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41010F7" w14:textId="77777777" w:rsidR="00ED05F3" w:rsidRPr="00ED05F3" w:rsidRDefault="00ED05F3" w:rsidP="00F17C16">
            <w:pPr>
              <w:jc w:val="center"/>
              <w:rPr>
                <w:rFonts w:cs="Arial"/>
                <w:color w:val="000000"/>
              </w:rPr>
            </w:pPr>
            <w:r w:rsidRPr="00ED05F3">
              <w:rPr>
                <w:rFonts w:cs="Arial"/>
                <w:color w:val="000000"/>
              </w:rPr>
              <w:t>2</w:t>
            </w:r>
          </w:p>
        </w:tc>
        <w:tc>
          <w:tcPr>
            <w:tcW w:w="6122" w:type="dxa"/>
            <w:tcBorders>
              <w:top w:val="nil"/>
              <w:left w:val="nil"/>
              <w:bottom w:val="single" w:sz="4" w:space="0" w:color="auto"/>
              <w:right w:val="single" w:sz="4" w:space="0" w:color="auto"/>
            </w:tcBorders>
            <w:shd w:val="clear" w:color="auto" w:fill="auto"/>
            <w:vAlign w:val="center"/>
            <w:hideMark/>
          </w:tcPr>
          <w:p w14:paraId="776778D1" w14:textId="77777777" w:rsidR="00ED05F3" w:rsidRPr="00ED05F3" w:rsidRDefault="00ED05F3" w:rsidP="00F17C16">
            <w:pPr>
              <w:rPr>
                <w:rFonts w:cs="Arial"/>
                <w:color w:val="000000"/>
              </w:rPr>
            </w:pPr>
            <w:r w:rsidRPr="00ED05F3">
              <w:rPr>
                <w:rFonts w:cs="Arial"/>
                <w:color w:val="000000"/>
              </w:rPr>
              <w:t>Дефектажа ЕТ-а 1000 kVА</w:t>
            </w:r>
          </w:p>
        </w:tc>
        <w:tc>
          <w:tcPr>
            <w:tcW w:w="773" w:type="dxa"/>
            <w:tcBorders>
              <w:top w:val="nil"/>
              <w:left w:val="nil"/>
              <w:bottom w:val="single" w:sz="4" w:space="0" w:color="auto"/>
              <w:right w:val="single" w:sz="4" w:space="0" w:color="auto"/>
            </w:tcBorders>
            <w:shd w:val="clear" w:color="auto" w:fill="auto"/>
            <w:vAlign w:val="center"/>
            <w:hideMark/>
          </w:tcPr>
          <w:p w14:paraId="5792E6C1"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39AB6BA1"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31F516E4"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04B50E7" w14:textId="77777777" w:rsidR="00ED05F3" w:rsidRPr="00ED05F3" w:rsidRDefault="00ED05F3" w:rsidP="00F17C16">
            <w:pPr>
              <w:jc w:val="center"/>
              <w:rPr>
                <w:rFonts w:cs="Arial"/>
                <w:color w:val="000000"/>
              </w:rPr>
            </w:pPr>
            <w:r w:rsidRPr="00ED05F3">
              <w:rPr>
                <w:rFonts w:cs="Arial"/>
                <w:color w:val="000000"/>
              </w:rPr>
              <w:t>3</w:t>
            </w:r>
          </w:p>
        </w:tc>
        <w:tc>
          <w:tcPr>
            <w:tcW w:w="6122" w:type="dxa"/>
            <w:tcBorders>
              <w:top w:val="nil"/>
              <w:left w:val="nil"/>
              <w:bottom w:val="single" w:sz="4" w:space="0" w:color="auto"/>
              <w:right w:val="single" w:sz="4" w:space="0" w:color="auto"/>
            </w:tcBorders>
            <w:shd w:val="clear" w:color="auto" w:fill="auto"/>
            <w:vAlign w:val="center"/>
            <w:hideMark/>
          </w:tcPr>
          <w:p w14:paraId="046B7F72" w14:textId="77777777" w:rsidR="00ED05F3" w:rsidRPr="00ED05F3" w:rsidRDefault="00ED05F3" w:rsidP="00F17C16">
            <w:pPr>
              <w:rPr>
                <w:rFonts w:cs="Arial"/>
                <w:color w:val="000000"/>
              </w:rPr>
            </w:pPr>
            <w:r w:rsidRPr="00ED05F3">
              <w:rPr>
                <w:rFonts w:cs="Arial"/>
                <w:color w:val="000000"/>
              </w:rPr>
              <w:t>Ревизија  ЕТ-а 1000 kVA</w:t>
            </w:r>
          </w:p>
        </w:tc>
        <w:tc>
          <w:tcPr>
            <w:tcW w:w="773" w:type="dxa"/>
            <w:tcBorders>
              <w:top w:val="nil"/>
              <w:left w:val="nil"/>
              <w:bottom w:val="single" w:sz="4" w:space="0" w:color="auto"/>
              <w:right w:val="single" w:sz="4" w:space="0" w:color="auto"/>
            </w:tcBorders>
            <w:shd w:val="clear" w:color="auto" w:fill="auto"/>
            <w:vAlign w:val="center"/>
            <w:hideMark/>
          </w:tcPr>
          <w:p w14:paraId="2B04EBE4"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76DA5B7F" w14:textId="77777777" w:rsidR="00ED05F3" w:rsidRPr="00ED05F3" w:rsidRDefault="00ED05F3" w:rsidP="00F17C16">
            <w:pPr>
              <w:jc w:val="center"/>
              <w:rPr>
                <w:rFonts w:cs="Arial"/>
                <w:color w:val="000000"/>
              </w:rPr>
            </w:pPr>
            <w:r w:rsidRPr="00ED05F3">
              <w:rPr>
                <w:rFonts w:cs="Arial"/>
                <w:color w:val="000000"/>
              </w:rPr>
              <w:t>20</w:t>
            </w:r>
          </w:p>
        </w:tc>
      </w:tr>
      <w:tr w:rsidR="00ED05F3" w:rsidRPr="00ED05F3" w14:paraId="62C3BAA0"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27BF721" w14:textId="77777777" w:rsidR="00ED05F3" w:rsidRPr="00ED05F3" w:rsidRDefault="00ED05F3" w:rsidP="00F17C16">
            <w:pPr>
              <w:jc w:val="center"/>
              <w:rPr>
                <w:rFonts w:cs="Arial"/>
                <w:color w:val="000000"/>
              </w:rPr>
            </w:pPr>
            <w:r w:rsidRPr="00ED05F3">
              <w:rPr>
                <w:rFonts w:cs="Arial"/>
                <w:color w:val="000000"/>
              </w:rPr>
              <w:t>4</w:t>
            </w:r>
          </w:p>
        </w:tc>
        <w:tc>
          <w:tcPr>
            <w:tcW w:w="6122" w:type="dxa"/>
            <w:tcBorders>
              <w:top w:val="nil"/>
              <w:left w:val="nil"/>
              <w:bottom w:val="single" w:sz="4" w:space="0" w:color="auto"/>
              <w:right w:val="single" w:sz="4" w:space="0" w:color="auto"/>
            </w:tcBorders>
            <w:shd w:val="clear" w:color="auto" w:fill="auto"/>
            <w:vAlign w:val="center"/>
            <w:hideMark/>
          </w:tcPr>
          <w:p w14:paraId="08C47FB6" w14:textId="77777777" w:rsidR="00ED05F3" w:rsidRPr="00ED05F3" w:rsidRDefault="00ED05F3" w:rsidP="00F17C16">
            <w:pPr>
              <w:rPr>
                <w:rFonts w:cs="Arial"/>
                <w:color w:val="000000"/>
              </w:rPr>
            </w:pPr>
            <w:r w:rsidRPr="00ED05F3">
              <w:rPr>
                <w:rFonts w:cs="Arial"/>
                <w:color w:val="000000"/>
              </w:rPr>
              <w:t>Премотавање намотаја 1хВН</w:t>
            </w:r>
          </w:p>
        </w:tc>
        <w:tc>
          <w:tcPr>
            <w:tcW w:w="773" w:type="dxa"/>
            <w:tcBorders>
              <w:top w:val="nil"/>
              <w:left w:val="nil"/>
              <w:bottom w:val="single" w:sz="4" w:space="0" w:color="auto"/>
              <w:right w:val="single" w:sz="4" w:space="0" w:color="auto"/>
            </w:tcBorders>
            <w:shd w:val="clear" w:color="auto" w:fill="auto"/>
            <w:vAlign w:val="center"/>
            <w:hideMark/>
          </w:tcPr>
          <w:p w14:paraId="756430F8"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1FB7A1B7" w14:textId="77777777" w:rsidR="00ED05F3" w:rsidRPr="00ED05F3" w:rsidRDefault="00ED05F3" w:rsidP="00F17C16">
            <w:pPr>
              <w:jc w:val="center"/>
              <w:rPr>
                <w:rFonts w:cs="Arial"/>
                <w:color w:val="000000"/>
              </w:rPr>
            </w:pPr>
            <w:r w:rsidRPr="00ED05F3">
              <w:rPr>
                <w:rFonts w:cs="Arial"/>
                <w:color w:val="000000"/>
              </w:rPr>
              <w:t>12</w:t>
            </w:r>
          </w:p>
        </w:tc>
      </w:tr>
      <w:tr w:rsidR="00ED05F3" w:rsidRPr="00ED05F3" w14:paraId="556DAEC5" w14:textId="77777777" w:rsidTr="00ED05F3">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9DB8177" w14:textId="77777777" w:rsidR="00ED05F3" w:rsidRPr="00ED05F3" w:rsidRDefault="00ED05F3" w:rsidP="00F17C16">
            <w:pPr>
              <w:jc w:val="center"/>
              <w:rPr>
                <w:rFonts w:cs="Arial"/>
                <w:color w:val="000000"/>
              </w:rPr>
            </w:pPr>
            <w:r w:rsidRPr="00ED05F3">
              <w:rPr>
                <w:rFonts w:cs="Arial"/>
                <w:color w:val="000000"/>
              </w:rPr>
              <w:t>5</w:t>
            </w:r>
          </w:p>
        </w:tc>
        <w:tc>
          <w:tcPr>
            <w:tcW w:w="6122" w:type="dxa"/>
            <w:tcBorders>
              <w:top w:val="nil"/>
              <w:left w:val="nil"/>
              <w:bottom w:val="single" w:sz="4" w:space="0" w:color="auto"/>
              <w:right w:val="single" w:sz="4" w:space="0" w:color="auto"/>
            </w:tcBorders>
            <w:shd w:val="clear" w:color="auto" w:fill="auto"/>
            <w:vAlign w:val="center"/>
            <w:hideMark/>
          </w:tcPr>
          <w:p w14:paraId="450276F1" w14:textId="77777777" w:rsidR="00ED05F3" w:rsidRPr="00ED05F3" w:rsidRDefault="00ED05F3" w:rsidP="00F17C16">
            <w:pPr>
              <w:rPr>
                <w:rFonts w:cs="Arial"/>
                <w:color w:val="000000"/>
              </w:rPr>
            </w:pPr>
            <w:r w:rsidRPr="00ED05F3">
              <w:rPr>
                <w:rFonts w:cs="Arial"/>
                <w:color w:val="000000"/>
              </w:rPr>
              <w:t>Премотавање намотаја 1хНН</w:t>
            </w:r>
          </w:p>
        </w:tc>
        <w:tc>
          <w:tcPr>
            <w:tcW w:w="773" w:type="dxa"/>
            <w:tcBorders>
              <w:top w:val="nil"/>
              <w:left w:val="nil"/>
              <w:bottom w:val="single" w:sz="4" w:space="0" w:color="auto"/>
              <w:right w:val="single" w:sz="4" w:space="0" w:color="auto"/>
            </w:tcBorders>
            <w:shd w:val="clear" w:color="auto" w:fill="auto"/>
            <w:vAlign w:val="center"/>
            <w:hideMark/>
          </w:tcPr>
          <w:p w14:paraId="0A99C4AF" w14:textId="77777777" w:rsidR="00ED05F3" w:rsidRPr="00ED05F3" w:rsidRDefault="00ED05F3" w:rsidP="00F17C16">
            <w:pPr>
              <w:jc w:val="center"/>
              <w:rPr>
                <w:rFonts w:cs="Arial"/>
                <w:color w:val="000000"/>
              </w:rPr>
            </w:pPr>
            <w:r w:rsidRPr="00ED05F3">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81B2BD7" w14:textId="77777777" w:rsidR="00ED05F3" w:rsidRPr="00ED05F3" w:rsidRDefault="00ED05F3" w:rsidP="00F17C16">
            <w:pPr>
              <w:jc w:val="center"/>
              <w:rPr>
                <w:rFonts w:cs="Arial"/>
                <w:color w:val="000000"/>
              </w:rPr>
            </w:pPr>
            <w:r w:rsidRPr="00ED05F3">
              <w:rPr>
                <w:rFonts w:cs="Arial"/>
                <w:color w:val="000000"/>
              </w:rPr>
              <w:t>6</w:t>
            </w:r>
          </w:p>
        </w:tc>
      </w:tr>
    </w:tbl>
    <w:p w14:paraId="6BD6A956" w14:textId="77777777" w:rsidR="00ED05F3" w:rsidRPr="00ED05F3" w:rsidRDefault="00ED05F3" w:rsidP="00ED05F3">
      <w:pPr>
        <w:rPr>
          <w:rFonts w:cs="Arial"/>
          <w:lang w:val="sr-Cyrl-RS"/>
        </w:rPr>
      </w:pPr>
    </w:p>
    <w:p w14:paraId="252B260E" w14:textId="77777777" w:rsidR="00ED05F3" w:rsidRPr="002A0F65" w:rsidRDefault="00ED05F3" w:rsidP="00ED05F3">
      <w:pPr>
        <w:rPr>
          <w:rFonts w:cs="Arial"/>
          <w:b/>
          <w:sz w:val="24"/>
          <w:szCs w:val="24"/>
          <w:lang w:val="sr-Cyrl-RS"/>
        </w:rPr>
      </w:pPr>
      <w:r w:rsidRPr="002A0F65">
        <w:rPr>
          <w:rFonts w:cs="Arial"/>
          <w:b/>
          <w:sz w:val="24"/>
          <w:szCs w:val="24"/>
          <w:lang w:val="sr-Cyrl-RS"/>
        </w:rPr>
        <w:t>Опрема за коју се, по извршеној дефектажи, утврди да треба да се замени или догради. Комплет испорука и уградња са свим монтажно-демонтажним радовима:</w:t>
      </w:r>
    </w:p>
    <w:tbl>
      <w:tblPr>
        <w:tblW w:w="9101" w:type="dxa"/>
        <w:tblLook w:val="04A0" w:firstRow="1" w:lastRow="0" w:firstColumn="1" w:lastColumn="0" w:noHBand="0" w:noVBand="1"/>
      </w:tblPr>
      <w:tblGrid>
        <w:gridCol w:w="893"/>
        <w:gridCol w:w="6122"/>
        <w:gridCol w:w="808"/>
        <w:gridCol w:w="1278"/>
      </w:tblGrid>
      <w:tr w:rsidR="00ED05F3" w:rsidRPr="00ED05F3" w14:paraId="44EF348F" w14:textId="77777777" w:rsidTr="002A0F65">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FAA73" w14:textId="77777777" w:rsidR="00ED05F3" w:rsidRPr="00DD2C12" w:rsidRDefault="00ED05F3" w:rsidP="00F17C16">
            <w:pPr>
              <w:jc w:val="center"/>
              <w:rPr>
                <w:rFonts w:cs="Arial"/>
                <w:b/>
                <w:bCs/>
                <w:color w:val="000000"/>
              </w:rPr>
            </w:pPr>
            <w:r w:rsidRPr="00DD2C12">
              <w:rPr>
                <w:rFonts w:cs="Arial"/>
                <w:b/>
                <w:bCs/>
                <w:color w:val="000000"/>
              </w:rPr>
              <w:t>Редни број</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ABC92" w14:textId="77777777" w:rsidR="00ED05F3" w:rsidRPr="00DD2C12" w:rsidRDefault="00ED05F3" w:rsidP="00F17C16">
            <w:pPr>
              <w:jc w:val="center"/>
              <w:rPr>
                <w:rFonts w:cs="Arial"/>
                <w:b/>
                <w:bCs/>
                <w:color w:val="000000"/>
              </w:rPr>
            </w:pPr>
            <w:r w:rsidRPr="00DD2C12">
              <w:rPr>
                <w:rFonts w:cs="Arial"/>
                <w:b/>
                <w:bCs/>
                <w:color w:val="000000"/>
              </w:rPr>
              <w:t>Назив услуге</w:t>
            </w:r>
          </w:p>
        </w:tc>
        <w:tc>
          <w:tcPr>
            <w:tcW w:w="808" w:type="dxa"/>
            <w:tcBorders>
              <w:top w:val="single" w:sz="4" w:space="0" w:color="auto"/>
              <w:left w:val="nil"/>
              <w:right w:val="single" w:sz="4" w:space="0" w:color="auto"/>
            </w:tcBorders>
            <w:shd w:val="clear" w:color="auto" w:fill="auto"/>
            <w:vAlign w:val="center"/>
            <w:hideMark/>
          </w:tcPr>
          <w:p w14:paraId="04C0E8C3" w14:textId="77777777" w:rsidR="00ED05F3" w:rsidRPr="00ED05F3" w:rsidRDefault="00ED05F3" w:rsidP="00F17C16">
            <w:pPr>
              <w:jc w:val="center"/>
              <w:rPr>
                <w:rFonts w:cs="Arial"/>
                <w:b/>
                <w:bCs/>
                <w:color w:val="000000"/>
              </w:rPr>
            </w:pPr>
            <w:r w:rsidRPr="00DD2C12">
              <w:rPr>
                <w:rFonts w:cs="Arial"/>
                <w:b/>
                <w:bCs/>
                <w:color w:val="000000"/>
              </w:rPr>
              <w:t>Јед.</w:t>
            </w:r>
          </w:p>
          <w:p w14:paraId="77AE2B65" w14:textId="77777777" w:rsidR="00ED05F3" w:rsidRPr="00DD2C12" w:rsidRDefault="00ED05F3" w:rsidP="00F17C16">
            <w:pPr>
              <w:spacing w:before="0"/>
              <w:jc w:val="center"/>
              <w:rPr>
                <w:rFonts w:cs="Arial"/>
                <w:b/>
                <w:bCs/>
                <w:color w:val="000000"/>
              </w:rPr>
            </w:pPr>
            <w:r w:rsidRPr="00DD2C12">
              <w:rPr>
                <w:rFonts w:cs="Arial"/>
                <w:b/>
                <w:bCs/>
                <w:color w:val="000000"/>
              </w:rPr>
              <w:t>мере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3C87C" w14:textId="64DDBC0C" w:rsidR="00ED05F3" w:rsidRPr="00DD2C12" w:rsidRDefault="0094464E" w:rsidP="00F17C16">
            <w:pPr>
              <w:jc w:val="center"/>
              <w:rPr>
                <w:rFonts w:cs="Arial"/>
                <w:b/>
                <w:bCs/>
                <w:color w:val="000000"/>
              </w:rPr>
            </w:pPr>
            <w:r>
              <w:rPr>
                <w:rFonts w:cs="Arial"/>
                <w:b/>
                <w:bCs/>
                <w:color w:val="000000"/>
                <w:lang w:val="sr-Cyrl-RS"/>
              </w:rPr>
              <w:t>Оквирна к</w:t>
            </w:r>
            <w:r w:rsidR="00ED05F3" w:rsidRPr="00DD2C12">
              <w:rPr>
                <w:rFonts w:cs="Arial"/>
                <w:b/>
                <w:bCs/>
                <w:color w:val="000000"/>
              </w:rPr>
              <w:t>оличина</w:t>
            </w:r>
          </w:p>
        </w:tc>
      </w:tr>
      <w:tr w:rsidR="00ED05F3" w:rsidRPr="00DD2C12" w14:paraId="799D2F7A" w14:textId="77777777" w:rsidTr="002A0F65">
        <w:trPr>
          <w:trHeight w:val="332"/>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02100" w14:textId="77777777" w:rsidR="00ED05F3" w:rsidRPr="00DD2C12" w:rsidRDefault="00ED05F3" w:rsidP="00F17C16">
            <w:pPr>
              <w:jc w:val="center"/>
              <w:rPr>
                <w:rFonts w:cs="Arial"/>
                <w:color w:val="000000"/>
              </w:rPr>
            </w:pPr>
            <w:r w:rsidRPr="00DD2C12">
              <w:rPr>
                <w:rFonts w:cs="Arial"/>
                <w:color w:val="000000"/>
              </w:rPr>
              <w:t>1</w:t>
            </w:r>
          </w:p>
        </w:tc>
        <w:tc>
          <w:tcPr>
            <w:tcW w:w="6122" w:type="dxa"/>
            <w:tcBorders>
              <w:top w:val="single" w:sz="4" w:space="0" w:color="auto"/>
              <w:left w:val="nil"/>
              <w:bottom w:val="single" w:sz="4" w:space="0" w:color="auto"/>
              <w:right w:val="single" w:sz="4" w:space="0" w:color="auto"/>
            </w:tcBorders>
            <w:shd w:val="clear" w:color="auto" w:fill="auto"/>
            <w:vAlign w:val="center"/>
            <w:hideMark/>
          </w:tcPr>
          <w:p w14:paraId="10BEC8AE" w14:textId="77777777" w:rsidR="00ED05F3" w:rsidRPr="00DD2C12" w:rsidRDefault="00ED05F3" w:rsidP="00F17C16">
            <w:pPr>
              <w:rPr>
                <w:rFonts w:cs="Arial"/>
                <w:color w:val="000000"/>
              </w:rPr>
            </w:pPr>
            <w:r w:rsidRPr="00DD2C12">
              <w:rPr>
                <w:rFonts w:cs="Arial"/>
                <w:color w:val="000000"/>
              </w:rPr>
              <w:t>Бухолц реле РБ 1</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02258039"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73B4C958" w14:textId="77777777" w:rsidR="00ED05F3" w:rsidRPr="00DD2C12" w:rsidRDefault="00ED05F3" w:rsidP="00F17C16">
            <w:pPr>
              <w:jc w:val="center"/>
              <w:rPr>
                <w:rFonts w:cs="Arial"/>
                <w:color w:val="000000"/>
              </w:rPr>
            </w:pPr>
            <w:r w:rsidRPr="00DD2C12">
              <w:rPr>
                <w:rFonts w:cs="Arial"/>
                <w:color w:val="000000"/>
              </w:rPr>
              <w:t>18</w:t>
            </w:r>
          </w:p>
        </w:tc>
      </w:tr>
      <w:tr w:rsidR="00ED05F3" w:rsidRPr="00DD2C12" w14:paraId="2EAD3856" w14:textId="77777777" w:rsidTr="002A0F65">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E334B7E" w14:textId="77777777" w:rsidR="00ED05F3" w:rsidRPr="00DD2C12" w:rsidRDefault="00ED05F3" w:rsidP="00F17C16">
            <w:pPr>
              <w:jc w:val="center"/>
              <w:rPr>
                <w:rFonts w:cs="Arial"/>
                <w:color w:val="000000"/>
              </w:rPr>
            </w:pPr>
            <w:r w:rsidRPr="00DD2C12">
              <w:rPr>
                <w:rFonts w:cs="Arial"/>
                <w:color w:val="000000"/>
              </w:rPr>
              <w:t>2</w:t>
            </w:r>
          </w:p>
        </w:tc>
        <w:tc>
          <w:tcPr>
            <w:tcW w:w="6122" w:type="dxa"/>
            <w:tcBorders>
              <w:top w:val="nil"/>
              <w:left w:val="nil"/>
              <w:bottom w:val="single" w:sz="4" w:space="0" w:color="auto"/>
              <w:right w:val="single" w:sz="4" w:space="0" w:color="auto"/>
            </w:tcBorders>
            <w:shd w:val="clear" w:color="auto" w:fill="auto"/>
            <w:vAlign w:val="center"/>
            <w:hideMark/>
          </w:tcPr>
          <w:p w14:paraId="30E3D11A" w14:textId="77777777" w:rsidR="00ED05F3" w:rsidRPr="00DD2C12" w:rsidRDefault="00ED05F3" w:rsidP="00F17C16">
            <w:pPr>
              <w:rPr>
                <w:rFonts w:cs="Arial"/>
                <w:color w:val="000000"/>
              </w:rPr>
            </w:pPr>
            <w:r w:rsidRPr="00DD2C12">
              <w:rPr>
                <w:rFonts w:cs="Arial"/>
                <w:color w:val="000000"/>
              </w:rPr>
              <w:t>Контактни термометар</w:t>
            </w:r>
          </w:p>
        </w:tc>
        <w:tc>
          <w:tcPr>
            <w:tcW w:w="808" w:type="dxa"/>
            <w:tcBorders>
              <w:top w:val="nil"/>
              <w:left w:val="nil"/>
              <w:bottom w:val="single" w:sz="4" w:space="0" w:color="auto"/>
              <w:right w:val="single" w:sz="4" w:space="0" w:color="auto"/>
            </w:tcBorders>
            <w:shd w:val="clear" w:color="auto" w:fill="auto"/>
            <w:vAlign w:val="center"/>
            <w:hideMark/>
          </w:tcPr>
          <w:p w14:paraId="2ED9B25B"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709C13B7" w14:textId="77777777" w:rsidR="00ED05F3" w:rsidRPr="00DD2C12" w:rsidRDefault="00ED05F3" w:rsidP="00F17C16">
            <w:pPr>
              <w:jc w:val="center"/>
              <w:rPr>
                <w:rFonts w:cs="Arial"/>
                <w:color w:val="000000"/>
              </w:rPr>
            </w:pPr>
            <w:r w:rsidRPr="00DD2C12">
              <w:rPr>
                <w:rFonts w:cs="Arial"/>
                <w:color w:val="000000"/>
              </w:rPr>
              <w:t>15</w:t>
            </w:r>
          </w:p>
        </w:tc>
      </w:tr>
      <w:tr w:rsidR="00ED05F3" w:rsidRPr="00DD2C12" w14:paraId="00AD3BE8" w14:textId="77777777" w:rsidTr="002A0F65">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657019A" w14:textId="77777777" w:rsidR="00ED05F3" w:rsidRPr="00DD2C12" w:rsidRDefault="00ED05F3" w:rsidP="00F17C16">
            <w:pPr>
              <w:jc w:val="center"/>
              <w:rPr>
                <w:rFonts w:cs="Arial"/>
                <w:color w:val="000000"/>
              </w:rPr>
            </w:pPr>
            <w:r w:rsidRPr="00DD2C12">
              <w:rPr>
                <w:rFonts w:cs="Arial"/>
                <w:color w:val="000000"/>
              </w:rPr>
              <w:t>3</w:t>
            </w:r>
          </w:p>
        </w:tc>
        <w:tc>
          <w:tcPr>
            <w:tcW w:w="6122" w:type="dxa"/>
            <w:tcBorders>
              <w:top w:val="nil"/>
              <w:left w:val="nil"/>
              <w:bottom w:val="single" w:sz="4" w:space="0" w:color="auto"/>
              <w:right w:val="single" w:sz="4" w:space="0" w:color="auto"/>
            </w:tcBorders>
            <w:shd w:val="clear" w:color="auto" w:fill="auto"/>
            <w:vAlign w:val="center"/>
            <w:hideMark/>
          </w:tcPr>
          <w:p w14:paraId="12E539EE" w14:textId="77777777" w:rsidR="00ED05F3" w:rsidRPr="00DD2C12" w:rsidRDefault="00ED05F3" w:rsidP="00F17C16">
            <w:pPr>
              <w:rPr>
                <w:rFonts w:cs="Arial"/>
                <w:color w:val="000000"/>
              </w:rPr>
            </w:pPr>
            <w:r w:rsidRPr="00DD2C12">
              <w:rPr>
                <w:rFonts w:cs="Arial"/>
                <w:color w:val="000000"/>
              </w:rPr>
              <w:t>Показивач нивоа трафо уља</w:t>
            </w:r>
          </w:p>
        </w:tc>
        <w:tc>
          <w:tcPr>
            <w:tcW w:w="808" w:type="dxa"/>
            <w:tcBorders>
              <w:top w:val="nil"/>
              <w:left w:val="nil"/>
              <w:bottom w:val="single" w:sz="4" w:space="0" w:color="auto"/>
              <w:right w:val="single" w:sz="4" w:space="0" w:color="auto"/>
            </w:tcBorders>
            <w:shd w:val="clear" w:color="auto" w:fill="auto"/>
            <w:vAlign w:val="center"/>
            <w:hideMark/>
          </w:tcPr>
          <w:p w14:paraId="7EEC0FC9"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126984B" w14:textId="77777777" w:rsidR="00ED05F3" w:rsidRPr="00DD2C12" w:rsidRDefault="00ED05F3" w:rsidP="00F17C16">
            <w:pPr>
              <w:jc w:val="center"/>
              <w:rPr>
                <w:rFonts w:cs="Arial"/>
                <w:color w:val="000000"/>
              </w:rPr>
            </w:pPr>
            <w:r w:rsidRPr="00DD2C12">
              <w:rPr>
                <w:rFonts w:cs="Arial"/>
                <w:color w:val="000000"/>
              </w:rPr>
              <w:t>10</w:t>
            </w:r>
          </w:p>
        </w:tc>
      </w:tr>
      <w:tr w:rsidR="00ED05F3" w:rsidRPr="00DD2C12" w14:paraId="53CD5A79" w14:textId="77777777" w:rsidTr="002A0F65">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0DFF1C6" w14:textId="77777777" w:rsidR="00ED05F3" w:rsidRPr="00DD2C12" w:rsidRDefault="00ED05F3" w:rsidP="00F17C16">
            <w:pPr>
              <w:jc w:val="center"/>
              <w:rPr>
                <w:rFonts w:cs="Arial"/>
                <w:color w:val="000000"/>
              </w:rPr>
            </w:pPr>
            <w:r w:rsidRPr="00DD2C12">
              <w:rPr>
                <w:rFonts w:cs="Arial"/>
                <w:color w:val="000000"/>
              </w:rPr>
              <w:t>4</w:t>
            </w:r>
          </w:p>
        </w:tc>
        <w:tc>
          <w:tcPr>
            <w:tcW w:w="6122" w:type="dxa"/>
            <w:tcBorders>
              <w:top w:val="nil"/>
              <w:left w:val="nil"/>
              <w:bottom w:val="single" w:sz="4" w:space="0" w:color="auto"/>
              <w:right w:val="single" w:sz="4" w:space="0" w:color="auto"/>
            </w:tcBorders>
            <w:shd w:val="clear" w:color="auto" w:fill="auto"/>
            <w:vAlign w:val="center"/>
            <w:hideMark/>
          </w:tcPr>
          <w:p w14:paraId="7A4AFF23" w14:textId="77777777" w:rsidR="00ED05F3" w:rsidRPr="00DD2C12" w:rsidRDefault="00ED05F3" w:rsidP="00F17C16">
            <w:pPr>
              <w:rPr>
                <w:rFonts w:cs="Arial"/>
                <w:color w:val="000000"/>
              </w:rPr>
            </w:pPr>
            <w:r w:rsidRPr="00DD2C12">
              <w:rPr>
                <w:rFonts w:cs="Arial"/>
                <w:color w:val="000000"/>
              </w:rPr>
              <w:t>Дехидратор са силикагелом</w:t>
            </w:r>
          </w:p>
        </w:tc>
        <w:tc>
          <w:tcPr>
            <w:tcW w:w="808" w:type="dxa"/>
            <w:tcBorders>
              <w:top w:val="nil"/>
              <w:left w:val="nil"/>
              <w:bottom w:val="single" w:sz="4" w:space="0" w:color="auto"/>
              <w:right w:val="single" w:sz="4" w:space="0" w:color="auto"/>
            </w:tcBorders>
            <w:shd w:val="clear" w:color="auto" w:fill="auto"/>
            <w:vAlign w:val="center"/>
            <w:hideMark/>
          </w:tcPr>
          <w:p w14:paraId="2A2ACEA0"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7459762" w14:textId="77777777" w:rsidR="00ED05F3" w:rsidRPr="00DD2C12" w:rsidRDefault="00ED05F3" w:rsidP="00F17C16">
            <w:pPr>
              <w:jc w:val="center"/>
              <w:rPr>
                <w:rFonts w:cs="Arial"/>
                <w:color w:val="000000"/>
              </w:rPr>
            </w:pPr>
            <w:r w:rsidRPr="00DD2C12">
              <w:rPr>
                <w:rFonts w:cs="Arial"/>
                <w:color w:val="000000"/>
              </w:rPr>
              <w:t>10</w:t>
            </w:r>
          </w:p>
        </w:tc>
      </w:tr>
      <w:tr w:rsidR="00ED05F3" w:rsidRPr="00DD2C12" w14:paraId="20F22B10" w14:textId="77777777" w:rsidTr="002A0F65">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814C5ED" w14:textId="77777777" w:rsidR="00ED05F3" w:rsidRPr="00DD2C12" w:rsidRDefault="00ED05F3" w:rsidP="00F17C16">
            <w:pPr>
              <w:jc w:val="center"/>
              <w:rPr>
                <w:rFonts w:cs="Arial"/>
                <w:color w:val="000000"/>
              </w:rPr>
            </w:pPr>
            <w:r w:rsidRPr="00DD2C12">
              <w:rPr>
                <w:rFonts w:cs="Arial"/>
                <w:color w:val="000000"/>
              </w:rPr>
              <w:t>5</w:t>
            </w:r>
          </w:p>
        </w:tc>
        <w:tc>
          <w:tcPr>
            <w:tcW w:w="6122" w:type="dxa"/>
            <w:tcBorders>
              <w:top w:val="nil"/>
              <w:left w:val="nil"/>
              <w:bottom w:val="single" w:sz="4" w:space="0" w:color="auto"/>
              <w:right w:val="single" w:sz="4" w:space="0" w:color="auto"/>
            </w:tcBorders>
            <w:shd w:val="clear" w:color="auto" w:fill="auto"/>
            <w:vAlign w:val="center"/>
            <w:hideMark/>
          </w:tcPr>
          <w:p w14:paraId="1FF9D324" w14:textId="77777777" w:rsidR="00ED05F3" w:rsidRPr="00DD2C12" w:rsidRDefault="00ED05F3" w:rsidP="00F17C16">
            <w:pPr>
              <w:rPr>
                <w:rFonts w:cs="Arial"/>
                <w:color w:val="000000"/>
              </w:rPr>
            </w:pPr>
            <w:r w:rsidRPr="00DD2C12">
              <w:rPr>
                <w:rFonts w:cs="Arial"/>
                <w:color w:val="000000"/>
              </w:rPr>
              <w:t>Филтрирање трафо уља</w:t>
            </w:r>
          </w:p>
        </w:tc>
        <w:tc>
          <w:tcPr>
            <w:tcW w:w="808" w:type="dxa"/>
            <w:tcBorders>
              <w:top w:val="nil"/>
              <w:left w:val="nil"/>
              <w:bottom w:val="single" w:sz="4" w:space="0" w:color="auto"/>
              <w:right w:val="single" w:sz="4" w:space="0" w:color="auto"/>
            </w:tcBorders>
            <w:shd w:val="clear" w:color="auto" w:fill="auto"/>
            <w:vAlign w:val="center"/>
            <w:hideMark/>
          </w:tcPr>
          <w:p w14:paraId="4E25CED7" w14:textId="77777777" w:rsidR="00ED05F3" w:rsidRPr="00DD2C12" w:rsidRDefault="00ED05F3" w:rsidP="00F17C16">
            <w:pPr>
              <w:jc w:val="center"/>
              <w:rPr>
                <w:rFonts w:cs="Arial"/>
                <w:color w:val="000000"/>
              </w:rPr>
            </w:pPr>
            <w:r w:rsidRPr="00DD2C12">
              <w:rPr>
                <w:rFonts w:cs="Arial"/>
                <w:color w:val="000000"/>
              </w:rPr>
              <w:t>кг.</w:t>
            </w:r>
          </w:p>
        </w:tc>
        <w:tc>
          <w:tcPr>
            <w:tcW w:w="1278" w:type="dxa"/>
            <w:tcBorders>
              <w:top w:val="nil"/>
              <w:left w:val="nil"/>
              <w:bottom w:val="single" w:sz="4" w:space="0" w:color="auto"/>
              <w:right w:val="single" w:sz="4" w:space="0" w:color="auto"/>
            </w:tcBorders>
            <w:shd w:val="clear" w:color="auto" w:fill="auto"/>
            <w:vAlign w:val="center"/>
            <w:hideMark/>
          </w:tcPr>
          <w:p w14:paraId="1B7CE1E1" w14:textId="77777777" w:rsidR="00ED05F3" w:rsidRPr="00DD2C12" w:rsidRDefault="00ED05F3" w:rsidP="00F17C16">
            <w:pPr>
              <w:jc w:val="center"/>
              <w:rPr>
                <w:rFonts w:cs="Arial"/>
              </w:rPr>
            </w:pPr>
            <w:r w:rsidRPr="00DD2C12">
              <w:rPr>
                <w:rFonts w:cs="Arial"/>
              </w:rPr>
              <w:t>500</w:t>
            </w:r>
          </w:p>
        </w:tc>
      </w:tr>
      <w:tr w:rsidR="00ED05F3" w:rsidRPr="00DD2C12" w14:paraId="3EA9421C" w14:textId="77777777" w:rsidTr="002A0F65">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56AD2BE" w14:textId="77777777" w:rsidR="00ED05F3" w:rsidRPr="00DD2C12" w:rsidRDefault="00ED05F3" w:rsidP="00F17C16">
            <w:pPr>
              <w:jc w:val="center"/>
              <w:rPr>
                <w:rFonts w:cs="Arial"/>
                <w:color w:val="000000"/>
              </w:rPr>
            </w:pPr>
            <w:r w:rsidRPr="00DD2C12">
              <w:rPr>
                <w:rFonts w:cs="Arial"/>
                <w:color w:val="000000"/>
              </w:rPr>
              <w:t>6</w:t>
            </w:r>
          </w:p>
        </w:tc>
        <w:tc>
          <w:tcPr>
            <w:tcW w:w="6122" w:type="dxa"/>
            <w:tcBorders>
              <w:top w:val="nil"/>
              <w:left w:val="nil"/>
              <w:bottom w:val="single" w:sz="4" w:space="0" w:color="auto"/>
              <w:right w:val="single" w:sz="4" w:space="0" w:color="auto"/>
            </w:tcBorders>
            <w:shd w:val="clear" w:color="auto" w:fill="auto"/>
            <w:vAlign w:val="center"/>
            <w:hideMark/>
          </w:tcPr>
          <w:p w14:paraId="6E2372E6" w14:textId="77777777" w:rsidR="00ED05F3" w:rsidRPr="00DD2C12" w:rsidRDefault="00ED05F3" w:rsidP="00F17C16">
            <w:pPr>
              <w:rPr>
                <w:rFonts w:cs="Arial"/>
                <w:color w:val="000000"/>
              </w:rPr>
            </w:pPr>
            <w:r w:rsidRPr="00DD2C12">
              <w:rPr>
                <w:rFonts w:cs="Arial"/>
                <w:color w:val="000000"/>
              </w:rPr>
              <w:t>Трафо уље, ново – Ергон Hyvolt III  или слично</w:t>
            </w:r>
          </w:p>
        </w:tc>
        <w:tc>
          <w:tcPr>
            <w:tcW w:w="808" w:type="dxa"/>
            <w:tcBorders>
              <w:top w:val="nil"/>
              <w:left w:val="nil"/>
              <w:bottom w:val="single" w:sz="4" w:space="0" w:color="auto"/>
              <w:right w:val="single" w:sz="4" w:space="0" w:color="auto"/>
            </w:tcBorders>
            <w:shd w:val="clear" w:color="auto" w:fill="auto"/>
            <w:vAlign w:val="center"/>
            <w:hideMark/>
          </w:tcPr>
          <w:p w14:paraId="60FBE461" w14:textId="77777777" w:rsidR="00ED05F3" w:rsidRPr="00DD2C12" w:rsidRDefault="00ED05F3" w:rsidP="00F17C16">
            <w:pPr>
              <w:jc w:val="center"/>
              <w:rPr>
                <w:rFonts w:cs="Arial"/>
                <w:color w:val="000000"/>
              </w:rPr>
            </w:pPr>
            <w:r w:rsidRPr="00DD2C12">
              <w:rPr>
                <w:rFonts w:cs="Arial"/>
                <w:color w:val="000000"/>
              </w:rPr>
              <w:t>кг.</w:t>
            </w:r>
          </w:p>
        </w:tc>
        <w:tc>
          <w:tcPr>
            <w:tcW w:w="1278" w:type="dxa"/>
            <w:tcBorders>
              <w:top w:val="nil"/>
              <w:left w:val="nil"/>
              <w:bottom w:val="single" w:sz="4" w:space="0" w:color="auto"/>
              <w:right w:val="single" w:sz="4" w:space="0" w:color="auto"/>
            </w:tcBorders>
            <w:shd w:val="clear" w:color="auto" w:fill="auto"/>
            <w:vAlign w:val="center"/>
            <w:hideMark/>
          </w:tcPr>
          <w:p w14:paraId="3A753CC6" w14:textId="77777777" w:rsidR="00ED05F3" w:rsidRPr="00DD2C12" w:rsidRDefault="00ED05F3" w:rsidP="00F17C16">
            <w:pPr>
              <w:jc w:val="center"/>
              <w:rPr>
                <w:rFonts w:cs="Arial"/>
              </w:rPr>
            </w:pPr>
            <w:r w:rsidRPr="00DD2C12">
              <w:rPr>
                <w:rFonts w:cs="Arial"/>
              </w:rPr>
              <w:t>100</w:t>
            </w:r>
          </w:p>
        </w:tc>
      </w:tr>
      <w:tr w:rsidR="00ED05F3" w:rsidRPr="00DD2C12" w14:paraId="3592B4F0" w14:textId="77777777" w:rsidTr="002A0F65">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E59FF44" w14:textId="77777777" w:rsidR="00ED05F3" w:rsidRPr="00DD2C12" w:rsidRDefault="00ED05F3" w:rsidP="00F17C16">
            <w:pPr>
              <w:jc w:val="center"/>
              <w:rPr>
                <w:rFonts w:cs="Arial"/>
                <w:color w:val="000000"/>
              </w:rPr>
            </w:pPr>
            <w:r w:rsidRPr="00DD2C12">
              <w:rPr>
                <w:rFonts w:cs="Arial"/>
                <w:color w:val="000000"/>
              </w:rPr>
              <w:t>7</w:t>
            </w:r>
          </w:p>
        </w:tc>
        <w:tc>
          <w:tcPr>
            <w:tcW w:w="6122" w:type="dxa"/>
            <w:tcBorders>
              <w:top w:val="nil"/>
              <w:left w:val="nil"/>
              <w:bottom w:val="single" w:sz="4" w:space="0" w:color="auto"/>
              <w:right w:val="single" w:sz="4" w:space="0" w:color="auto"/>
            </w:tcBorders>
            <w:shd w:val="clear" w:color="auto" w:fill="auto"/>
            <w:vAlign w:val="center"/>
            <w:hideMark/>
          </w:tcPr>
          <w:p w14:paraId="5DA2BE66" w14:textId="77777777" w:rsidR="00ED05F3" w:rsidRPr="00DD2C12" w:rsidRDefault="00ED05F3" w:rsidP="00F17C16">
            <w:pPr>
              <w:rPr>
                <w:rFonts w:cs="Arial"/>
                <w:color w:val="000000"/>
              </w:rPr>
            </w:pPr>
            <w:r w:rsidRPr="00DD2C12">
              <w:rPr>
                <w:rFonts w:cs="Arial"/>
                <w:color w:val="000000"/>
              </w:rPr>
              <w:t>Испорука и замена  проводног ВН изолатора</w:t>
            </w:r>
          </w:p>
        </w:tc>
        <w:tc>
          <w:tcPr>
            <w:tcW w:w="808" w:type="dxa"/>
            <w:tcBorders>
              <w:top w:val="nil"/>
              <w:left w:val="nil"/>
              <w:bottom w:val="single" w:sz="4" w:space="0" w:color="auto"/>
              <w:right w:val="single" w:sz="4" w:space="0" w:color="auto"/>
            </w:tcBorders>
            <w:shd w:val="clear" w:color="auto" w:fill="auto"/>
            <w:vAlign w:val="center"/>
            <w:hideMark/>
          </w:tcPr>
          <w:p w14:paraId="476F4212"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12467F6A" w14:textId="77777777" w:rsidR="00ED05F3" w:rsidRPr="00DD2C12" w:rsidRDefault="00ED05F3" w:rsidP="00F17C16">
            <w:pPr>
              <w:jc w:val="center"/>
              <w:rPr>
                <w:rFonts w:cs="Arial"/>
                <w:color w:val="000000"/>
              </w:rPr>
            </w:pPr>
            <w:r w:rsidRPr="00DD2C12">
              <w:rPr>
                <w:rFonts w:cs="Arial"/>
                <w:color w:val="000000"/>
              </w:rPr>
              <w:t>12</w:t>
            </w:r>
          </w:p>
        </w:tc>
      </w:tr>
      <w:tr w:rsidR="00ED05F3" w:rsidRPr="00DD2C12" w14:paraId="27C0295B" w14:textId="77777777" w:rsidTr="002A0F65">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8343433" w14:textId="77777777" w:rsidR="00ED05F3" w:rsidRPr="00DD2C12" w:rsidRDefault="00ED05F3" w:rsidP="00F17C16">
            <w:pPr>
              <w:jc w:val="center"/>
              <w:rPr>
                <w:rFonts w:cs="Arial"/>
                <w:color w:val="000000"/>
              </w:rPr>
            </w:pPr>
            <w:r w:rsidRPr="00DD2C12">
              <w:rPr>
                <w:rFonts w:cs="Arial"/>
                <w:color w:val="000000"/>
              </w:rPr>
              <w:t>8</w:t>
            </w:r>
          </w:p>
        </w:tc>
        <w:tc>
          <w:tcPr>
            <w:tcW w:w="6122" w:type="dxa"/>
            <w:tcBorders>
              <w:top w:val="nil"/>
              <w:left w:val="nil"/>
              <w:bottom w:val="single" w:sz="4" w:space="0" w:color="auto"/>
              <w:right w:val="single" w:sz="4" w:space="0" w:color="auto"/>
            </w:tcBorders>
            <w:shd w:val="clear" w:color="auto" w:fill="auto"/>
            <w:vAlign w:val="center"/>
            <w:hideMark/>
          </w:tcPr>
          <w:p w14:paraId="65C380A3" w14:textId="77777777" w:rsidR="00ED05F3" w:rsidRPr="00DD2C12" w:rsidRDefault="00ED05F3" w:rsidP="00F17C16">
            <w:pPr>
              <w:rPr>
                <w:rFonts w:cs="Arial"/>
                <w:color w:val="000000"/>
              </w:rPr>
            </w:pPr>
            <w:r w:rsidRPr="00DD2C12">
              <w:rPr>
                <w:rFonts w:cs="Arial"/>
                <w:color w:val="000000"/>
              </w:rPr>
              <w:t>Испорука и замена  проводног НН изолатора</w:t>
            </w:r>
          </w:p>
        </w:tc>
        <w:tc>
          <w:tcPr>
            <w:tcW w:w="808" w:type="dxa"/>
            <w:tcBorders>
              <w:top w:val="nil"/>
              <w:left w:val="nil"/>
              <w:bottom w:val="single" w:sz="4" w:space="0" w:color="auto"/>
              <w:right w:val="single" w:sz="4" w:space="0" w:color="auto"/>
            </w:tcBorders>
            <w:shd w:val="clear" w:color="auto" w:fill="auto"/>
            <w:vAlign w:val="center"/>
            <w:hideMark/>
          </w:tcPr>
          <w:p w14:paraId="182ACD93"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3D1D4A82" w14:textId="77777777" w:rsidR="00ED05F3" w:rsidRPr="00DD2C12" w:rsidRDefault="00ED05F3" w:rsidP="00F17C16">
            <w:pPr>
              <w:jc w:val="center"/>
              <w:rPr>
                <w:rFonts w:cs="Arial"/>
                <w:color w:val="000000"/>
              </w:rPr>
            </w:pPr>
            <w:r w:rsidRPr="00DD2C12">
              <w:rPr>
                <w:rFonts w:cs="Arial"/>
                <w:color w:val="000000"/>
              </w:rPr>
              <w:t>12</w:t>
            </w:r>
          </w:p>
        </w:tc>
      </w:tr>
      <w:tr w:rsidR="00ED05F3" w:rsidRPr="00DD2C12" w14:paraId="503397DD"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1FF5084" w14:textId="77777777" w:rsidR="00ED05F3" w:rsidRPr="00DD2C12" w:rsidRDefault="00ED05F3" w:rsidP="00F17C16">
            <w:pPr>
              <w:jc w:val="center"/>
              <w:rPr>
                <w:rFonts w:cs="Arial"/>
                <w:color w:val="000000"/>
              </w:rPr>
            </w:pPr>
            <w:r w:rsidRPr="00DD2C12">
              <w:rPr>
                <w:rFonts w:cs="Arial"/>
                <w:color w:val="000000"/>
              </w:rPr>
              <w:lastRenderedPageBreak/>
              <w:t>9</w:t>
            </w:r>
          </w:p>
        </w:tc>
        <w:tc>
          <w:tcPr>
            <w:tcW w:w="6122" w:type="dxa"/>
            <w:tcBorders>
              <w:top w:val="nil"/>
              <w:left w:val="nil"/>
              <w:bottom w:val="single" w:sz="4" w:space="0" w:color="auto"/>
              <w:right w:val="single" w:sz="4" w:space="0" w:color="auto"/>
            </w:tcBorders>
            <w:shd w:val="clear" w:color="auto" w:fill="auto"/>
            <w:vAlign w:val="center"/>
            <w:hideMark/>
          </w:tcPr>
          <w:p w14:paraId="0AC0A43C" w14:textId="77777777" w:rsidR="00ED05F3" w:rsidRPr="00DD2C12" w:rsidRDefault="00ED05F3" w:rsidP="00F17C16">
            <w:pPr>
              <w:rPr>
                <w:rFonts w:cs="Arial"/>
                <w:color w:val="000000"/>
              </w:rPr>
            </w:pPr>
            <w:r w:rsidRPr="00DD2C12">
              <w:rPr>
                <w:rFonts w:cs="Arial"/>
                <w:color w:val="000000"/>
              </w:rPr>
              <w:t>Испорука и замена конзерватора на трансформатору 50kVA , 100kVA, 160kVA</w:t>
            </w:r>
          </w:p>
        </w:tc>
        <w:tc>
          <w:tcPr>
            <w:tcW w:w="808" w:type="dxa"/>
            <w:tcBorders>
              <w:top w:val="nil"/>
              <w:left w:val="nil"/>
              <w:bottom w:val="single" w:sz="4" w:space="0" w:color="auto"/>
              <w:right w:val="single" w:sz="4" w:space="0" w:color="auto"/>
            </w:tcBorders>
            <w:shd w:val="clear" w:color="auto" w:fill="auto"/>
            <w:vAlign w:val="center"/>
            <w:hideMark/>
          </w:tcPr>
          <w:p w14:paraId="1B6941D4"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300F260D" w14:textId="77777777" w:rsidR="00ED05F3" w:rsidRPr="00DD2C12" w:rsidRDefault="00ED05F3" w:rsidP="00F17C16">
            <w:pPr>
              <w:jc w:val="center"/>
              <w:rPr>
                <w:rFonts w:cs="Arial"/>
                <w:color w:val="000000"/>
              </w:rPr>
            </w:pPr>
            <w:r w:rsidRPr="00DD2C12">
              <w:rPr>
                <w:rFonts w:cs="Arial"/>
                <w:color w:val="000000"/>
              </w:rPr>
              <w:t>2</w:t>
            </w:r>
          </w:p>
        </w:tc>
      </w:tr>
      <w:tr w:rsidR="00ED05F3" w:rsidRPr="00DD2C12" w14:paraId="722263AF"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655DCA3" w14:textId="77777777" w:rsidR="00ED05F3" w:rsidRPr="00DD2C12" w:rsidRDefault="00ED05F3" w:rsidP="00F17C16">
            <w:pPr>
              <w:jc w:val="center"/>
              <w:rPr>
                <w:rFonts w:cs="Arial"/>
                <w:color w:val="000000"/>
              </w:rPr>
            </w:pPr>
            <w:r w:rsidRPr="00DD2C12">
              <w:rPr>
                <w:rFonts w:cs="Arial"/>
                <w:color w:val="000000"/>
              </w:rPr>
              <w:t>10</w:t>
            </w:r>
          </w:p>
        </w:tc>
        <w:tc>
          <w:tcPr>
            <w:tcW w:w="6122" w:type="dxa"/>
            <w:tcBorders>
              <w:top w:val="nil"/>
              <w:left w:val="nil"/>
              <w:bottom w:val="single" w:sz="4" w:space="0" w:color="auto"/>
              <w:right w:val="single" w:sz="4" w:space="0" w:color="auto"/>
            </w:tcBorders>
            <w:shd w:val="clear" w:color="auto" w:fill="auto"/>
            <w:vAlign w:val="center"/>
            <w:hideMark/>
          </w:tcPr>
          <w:p w14:paraId="06FE53E0" w14:textId="77777777" w:rsidR="00ED05F3" w:rsidRPr="00DD2C12" w:rsidRDefault="00ED05F3" w:rsidP="00F17C16">
            <w:pPr>
              <w:rPr>
                <w:rFonts w:cs="Arial"/>
                <w:color w:val="000000"/>
              </w:rPr>
            </w:pPr>
            <w:r w:rsidRPr="00DD2C12">
              <w:rPr>
                <w:rFonts w:cs="Arial"/>
                <w:color w:val="000000"/>
              </w:rPr>
              <w:t>Испорука и замена конзерватора на трансформатору 250kVA , 400kVA</w:t>
            </w:r>
          </w:p>
        </w:tc>
        <w:tc>
          <w:tcPr>
            <w:tcW w:w="808" w:type="dxa"/>
            <w:tcBorders>
              <w:top w:val="nil"/>
              <w:left w:val="nil"/>
              <w:bottom w:val="single" w:sz="4" w:space="0" w:color="auto"/>
              <w:right w:val="single" w:sz="4" w:space="0" w:color="auto"/>
            </w:tcBorders>
            <w:shd w:val="clear" w:color="auto" w:fill="auto"/>
            <w:vAlign w:val="center"/>
            <w:hideMark/>
          </w:tcPr>
          <w:p w14:paraId="65E4791C"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090724FB" w14:textId="77777777" w:rsidR="00ED05F3" w:rsidRPr="00DD2C12" w:rsidRDefault="00ED05F3" w:rsidP="00F17C16">
            <w:pPr>
              <w:jc w:val="center"/>
              <w:rPr>
                <w:rFonts w:cs="Arial"/>
                <w:color w:val="000000"/>
              </w:rPr>
            </w:pPr>
            <w:r w:rsidRPr="00DD2C12">
              <w:rPr>
                <w:rFonts w:cs="Arial"/>
                <w:color w:val="000000"/>
              </w:rPr>
              <w:t>2</w:t>
            </w:r>
          </w:p>
        </w:tc>
      </w:tr>
      <w:tr w:rsidR="00ED05F3" w:rsidRPr="00DD2C12" w14:paraId="73182BE1"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C571AC0" w14:textId="77777777" w:rsidR="00ED05F3" w:rsidRPr="00DD2C12" w:rsidRDefault="00ED05F3" w:rsidP="00F17C16">
            <w:pPr>
              <w:jc w:val="center"/>
              <w:rPr>
                <w:rFonts w:cs="Arial"/>
                <w:color w:val="000000"/>
              </w:rPr>
            </w:pPr>
            <w:r w:rsidRPr="00DD2C12">
              <w:rPr>
                <w:rFonts w:cs="Arial"/>
                <w:color w:val="000000"/>
              </w:rPr>
              <w:t>11</w:t>
            </w:r>
          </w:p>
        </w:tc>
        <w:tc>
          <w:tcPr>
            <w:tcW w:w="6122" w:type="dxa"/>
            <w:tcBorders>
              <w:top w:val="nil"/>
              <w:left w:val="nil"/>
              <w:bottom w:val="single" w:sz="4" w:space="0" w:color="auto"/>
              <w:right w:val="single" w:sz="4" w:space="0" w:color="auto"/>
            </w:tcBorders>
            <w:shd w:val="clear" w:color="auto" w:fill="auto"/>
            <w:vAlign w:val="center"/>
            <w:hideMark/>
          </w:tcPr>
          <w:p w14:paraId="24A9FA10" w14:textId="77777777" w:rsidR="00ED05F3" w:rsidRPr="00DD2C12" w:rsidRDefault="00ED05F3" w:rsidP="00F17C16">
            <w:pPr>
              <w:rPr>
                <w:rFonts w:cs="Arial"/>
                <w:color w:val="000000"/>
              </w:rPr>
            </w:pPr>
            <w:r w:rsidRPr="00DD2C12">
              <w:rPr>
                <w:rFonts w:cs="Arial"/>
                <w:color w:val="000000"/>
              </w:rPr>
              <w:t>Испорука и замена конзерватора на трансформатору  630kVA , 1000kVA</w:t>
            </w:r>
          </w:p>
        </w:tc>
        <w:tc>
          <w:tcPr>
            <w:tcW w:w="808" w:type="dxa"/>
            <w:tcBorders>
              <w:top w:val="nil"/>
              <w:left w:val="nil"/>
              <w:bottom w:val="single" w:sz="4" w:space="0" w:color="auto"/>
              <w:right w:val="single" w:sz="4" w:space="0" w:color="auto"/>
            </w:tcBorders>
            <w:shd w:val="clear" w:color="auto" w:fill="auto"/>
            <w:vAlign w:val="center"/>
            <w:hideMark/>
          </w:tcPr>
          <w:p w14:paraId="27EB0823"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7EA3F5C3" w14:textId="77777777" w:rsidR="00ED05F3" w:rsidRPr="00DD2C12" w:rsidRDefault="00ED05F3" w:rsidP="00F17C16">
            <w:pPr>
              <w:jc w:val="center"/>
              <w:rPr>
                <w:rFonts w:cs="Arial"/>
                <w:color w:val="000000"/>
              </w:rPr>
            </w:pPr>
            <w:r w:rsidRPr="00DD2C12">
              <w:rPr>
                <w:rFonts w:cs="Arial"/>
                <w:color w:val="000000"/>
              </w:rPr>
              <w:t>2</w:t>
            </w:r>
          </w:p>
        </w:tc>
      </w:tr>
      <w:tr w:rsidR="00ED05F3" w:rsidRPr="00DD2C12" w14:paraId="12AB9B00"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1584244" w14:textId="77777777" w:rsidR="00ED05F3" w:rsidRPr="00DD2C12" w:rsidRDefault="00ED05F3" w:rsidP="00F17C16">
            <w:pPr>
              <w:jc w:val="center"/>
              <w:rPr>
                <w:rFonts w:cs="Arial"/>
                <w:color w:val="000000"/>
              </w:rPr>
            </w:pPr>
            <w:r w:rsidRPr="00DD2C12">
              <w:rPr>
                <w:rFonts w:cs="Arial"/>
                <w:color w:val="000000"/>
              </w:rPr>
              <w:t>12</w:t>
            </w:r>
          </w:p>
        </w:tc>
        <w:tc>
          <w:tcPr>
            <w:tcW w:w="6122" w:type="dxa"/>
            <w:tcBorders>
              <w:top w:val="nil"/>
              <w:left w:val="nil"/>
              <w:bottom w:val="single" w:sz="4" w:space="0" w:color="auto"/>
              <w:right w:val="single" w:sz="4" w:space="0" w:color="auto"/>
            </w:tcBorders>
            <w:shd w:val="clear" w:color="auto" w:fill="auto"/>
            <w:vAlign w:val="center"/>
            <w:hideMark/>
          </w:tcPr>
          <w:p w14:paraId="31F2D0FE" w14:textId="77777777" w:rsidR="00ED05F3" w:rsidRPr="00DD2C12" w:rsidRDefault="00ED05F3" w:rsidP="00F17C16">
            <w:pPr>
              <w:rPr>
                <w:rFonts w:cs="Arial"/>
                <w:color w:val="000000"/>
              </w:rPr>
            </w:pPr>
            <w:r w:rsidRPr="00DD2C12">
              <w:rPr>
                <w:rFonts w:cs="Arial"/>
                <w:color w:val="000000"/>
              </w:rPr>
              <w:t>Испорука и замена НН болцна на трансформатору 50kVA , 100kVA, 160kVA</w:t>
            </w:r>
          </w:p>
        </w:tc>
        <w:tc>
          <w:tcPr>
            <w:tcW w:w="808" w:type="dxa"/>
            <w:tcBorders>
              <w:top w:val="nil"/>
              <w:left w:val="nil"/>
              <w:bottom w:val="single" w:sz="4" w:space="0" w:color="auto"/>
              <w:right w:val="single" w:sz="4" w:space="0" w:color="auto"/>
            </w:tcBorders>
            <w:shd w:val="clear" w:color="auto" w:fill="auto"/>
            <w:vAlign w:val="center"/>
            <w:hideMark/>
          </w:tcPr>
          <w:p w14:paraId="4B487325"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357633BD" w14:textId="77777777" w:rsidR="00ED05F3" w:rsidRPr="00DD2C12" w:rsidRDefault="00ED05F3" w:rsidP="00F17C16">
            <w:pPr>
              <w:jc w:val="center"/>
              <w:rPr>
                <w:rFonts w:cs="Arial"/>
                <w:color w:val="000000"/>
              </w:rPr>
            </w:pPr>
            <w:r w:rsidRPr="00DD2C12">
              <w:rPr>
                <w:rFonts w:cs="Arial"/>
                <w:color w:val="000000"/>
              </w:rPr>
              <w:t>2</w:t>
            </w:r>
          </w:p>
        </w:tc>
      </w:tr>
      <w:tr w:rsidR="00ED05F3" w:rsidRPr="00DD2C12" w14:paraId="4483AC19"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C661176" w14:textId="77777777" w:rsidR="00ED05F3" w:rsidRPr="00DD2C12" w:rsidRDefault="00ED05F3" w:rsidP="00F17C16">
            <w:pPr>
              <w:jc w:val="center"/>
              <w:rPr>
                <w:rFonts w:cs="Arial"/>
                <w:color w:val="000000"/>
              </w:rPr>
            </w:pPr>
            <w:r w:rsidRPr="00DD2C12">
              <w:rPr>
                <w:rFonts w:cs="Arial"/>
                <w:color w:val="000000"/>
              </w:rPr>
              <w:t>13</w:t>
            </w:r>
          </w:p>
        </w:tc>
        <w:tc>
          <w:tcPr>
            <w:tcW w:w="6122" w:type="dxa"/>
            <w:tcBorders>
              <w:top w:val="nil"/>
              <w:left w:val="nil"/>
              <w:bottom w:val="single" w:sz="4" w:space="0" w:color="auto"/>
              <w:right w:val="single" w:sz="4" w:space="0" w:color="auto"/>
            </w:tcBorders>
            <w:shd w:val="clear" w:color="auto" w:fill="auto"/>
            <w:vAlign w:val="center"/>
            <w:hideMark/>
          </w:tcPr>
          <w:p w14:paraId="52B8BA20" w14:textId="77777777" w:rsidR="00ED05F3" w:rsidRPr="00DD2C12" w:rsidRDefault="00ED05F3" w:rsidP="00F17C16">
            <w:pPr>
              <w:rPr>
                <w:rFonts w:cs="Arial"/>
                <w:color w:val="000000"/>
              </w:rPr>
            </w:pPr>
            <w:r w:rsidRPr="00DD2C12">
              <w:rPr>
                <w:rFonts w:cs="Arial"/>
                <w:color w:val="000000"/>
              </w:rPr>
              <w:t>Испорука и замена НН болцна на трансформатору 250kVA , 400kVA</w:t>
            </w:r>
          </w:p>
        </w:tc>
        <w:tc>
          <w:tcPr>
            <w:tcW w:w="808" w:type="dxa"/>
            <w:tcBorders>
              <w:top w:val="nil"/>
              <w:left w:val="nil"/>
              <w:bottom w:val="single" w:sz="4" w:space="0" w:color="auto"/>
              <w:right w:val="single" w:sz="4" w:space="0" w:color="auto"/>
            </w:tcBorders>
            <w:shd w:val="clear" w:color="auto" w:fill="auto"/>
            <w:vAlign w:val="center"/>
            <w:hideMark/>
          </w:tcPr>
          <w:p w14:paraId="13C94ACC"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2C47408A" w14:textId="77777777" w:rsidR="00ED05F3" w:rsidRPr="00DD2C12" w:rsidRDefault="00ED05F3" w:rsidP="00F17C16">
            <w:pPr>
              <w:jc w:val="center"/>
              <w:rPr>
                <w:rFonts w:cs="Arial"/>
                <w:color w:val="000000"/>
              </w:rPr>
            </w:pPr>
            <w:r w:rsidRPr="00DD2C12">
              <w:rPr>
                <w:rFonts w:cs="Arial"/>
                <w:color w:val="000000"/>
              </w:rPr>
              <w:t>2</w:t>
            </w:r>
          </w:p>
        </w:tc>
      </w:tr>
      <w:tr w:rsidR="00ED05F3" w:rsidRPr="00DD2C12" w14:paraId="01DBB955"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A6E1D3E" w14:textId="77777777" w:rsidR="00ED05F3" w:rsidRPr="00DD2C12" w:rsidRDefault="00ED05F3" w:rsidP="00F17C16">
            <w:pPr>
              <w:jc w:val="center"/>
              <w:rPr>
                <w:rFonts w:cs="Arial"/>
                <w:color w:val="000000"/>
              </w:rPr>
            </w:pPr>
            <w:r w:rsidRPr="00DD2C12">
              <w:rPr>
                <w:rFonts w:cs="Arial"/>
                <w:color w:val="000000"/>
              </w:rPr>
              <w:t>14</w:t>
            </w:r>
          </w:p>
        </w:tc>
        <w:tc>
          <w:tcPr>
            <w:tcW w:w="6122" w:type="dxa"/>
            <w:tcBorders>
              <w:top w:val="nil"/>
              <w:left w:val="nil"/>
              <w:bottom w:val="single" w:sz="4" w:space="0" w:color="auto"/>
              <w:right w:val="single" w:sz="4" w:space="0" w:color="auto"/>
            </w:tcBorders>
            <w:shd w:val="clear" w:color="auto" w:fill="auto"/>
            <w:vAlign w:val="center"/>
            <w:hideMark/>
          </w:tcPr>
          <w:p w14:paraId="3D64850D" w14:textId="77777777" w:rsidR="00ED05F3" w:rsidRPr="00DD2C12" w:rsidRDefault="00ED05F3" w:rsidP="00F17C16">
            <w:pPr>
              <w:rPr>
                <w:rFonts w:cs="Arial"/>
                <w:color w:val="000000"/>
              </w:rPr>
            </w:pPr>
            <w:r w:rsidRPr="00DD2C12">
              <w:rPr>
                <w:rFonts w:cs="Arial"/>
                <w:color w:val="000000"/>
              </w:rPr>
              <w:t>Испорука и замена НН болцна на трансформатору 630kVA , 1000kVA</w:t>
            </w:r>
          </w:p>
        </w:tc>
        <w:tc>
          <w:tcPr>
            <w:tcW w:w="808" w:type="dxa"/>
            <w:tcBorders>
              <w:top w:val="nil"/>
              <w:left w:val="nil"/>
              <w:bottom w:val="single" w:sz="4" w:space="0" w:color="auto"/>
              <w:right w:val="single" w:sz="4" w:space="0" w:color="auto"/>
            </w:tcBorders>
            <w:shd w:val="clear" w:color="auto" w:fill="auto"/>
            <w:vAlign w:val="center"/>
            <w:hideMark/>
          </w:tcPr>
          <w:p w14:paraId="54512009"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746CAB7" w14:textId="77777777" w:rsidR="00ED05F3" w:rsidRPr="00DD2C12" w:rsidRDefault="00ED05F3" w:rsidP="00F17C16">
            <w:pPr>
              <w:jc w:val="center"/>
              <w:rPr>
                <w:rFonts w:cs="Arial"/>
                <w:color w:val="000000"/>
              </w:rPr>
            </w:pPr>
            <w:r w:rsidRPr="00DD2C12">
              <w:rPr>
                <w:rFonts w:cs="Arial"/>
                <w:color w:val="000000"/>
              </w:rPr>
              <w:t>2</w:t>
            </w:r>
          </w:p>
        </w:tc>
      </w:tr>
      <w:tr w:rsidR="00ED05F3" w:rsidRPr="00DD2C12" w14:paraId="103310EF"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561A61A" w14:textId="77777777" w:rsidR="00ED05F3" w:rsidRPr="00DD2C12" w:rsidRDefault="00ED05F3" w:rsidP="00F17C16">
            <w:pPr>
              <w:jc w:val="center"/>
              <w:rPr>
                <w:rFonts w:cs="Arial"/>
                <w:color w:val="000000"/>
              </w:rPr>
            </w:pPr>
            <w:r w:rsidRPr="00DD2C12">
              <w:rPr>
                <w:rFonts w:cs="Arial"/>
                <w:color w:val="000000"/>
              </w:rPr>
              <w:t>15</w:t>
            </w:r>
          </w:p>
        </w:tc>
        <w:tc>
          <w:tcPr>
            <w:tcW w:w="6122" w:type="dxa"/>
            <w:tcBorders>
              <w:top w:val="nil"/>
              <w:left w:val="nil"/>
              <w:bottom w:val="single" w:sz="4" w:space="0" w:color="auto"/>
              <w:right w:val="single" w:sz="4" w:space="0" w:color="auto"/>
            </w:tcBorders>
            <w:shd w:val="clear" w:color="auto" w:fill="auto"/>
            <w:vAlign w:val="center"/>
            <w:hideMark/>
          </w:tcPr>
          <w:p w14:paraId="6E2E2470" w14:textId="77777777" w:rsidR="00ED05F3" w:rsidRPr="00DD2C12" w:rsidRDefault="00ED05F3" w:rsidP="00F17C16">
            <w:pPr>
              <w:rPr>
                <w:rFonts w:cs="Arial"/>
                <w:color w:val="000000"/>
              </w:rPr>
            </w:pPr>
            <w:r w:rsidRPr="00DD2C12">
              <w:rPr>
                <w:rFonts w:cs="Arial"/>
                <w:color w:val="000000"/>
              </w:rPr>
              <w:t>Испорука и замена ВН болцна на трансформатору 50kVA , 100kVA, 160kVA</w:t>
            </w:r>
          </w:p>
        </w:tc>
        <w:tc>
          <w:tcPr>
            <w:tcW w:w="808" w:type="dxa"/>
            <w:tcBorders>
              <w:top w:val="nil"/>
              <w:left w:val="nil"/>
              <w:bottom w:val="single" w:sz="4" w:space="0" w:color="auto"/>
              <w:right w:val="single" w:sz="4" w:space="0" w:color="auto"/>
            </w:tcBorders>
            <w:shd w:val="clear" w:color="auto" w:fill="auto"/>
            <w:vAlign w:val="center"/>
            <w:hideMark/>
          </w:tcPr>
          <w:p w14:paraId="7B38CA3B"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4CB328DA" w14:textId="77777777" w:rsidR="00ED05F3" w:rsidRPr="00DD2C12" w:rsidRDefault="00ED05F3" w:rsidP="00F17C16">
            <w:pPr>
              <w:jc w:val="center"/>
              <w:rPr>
                <w:rFonts w:cs="Arial"/>
                <w:color w:val="000000"/>
              </w:rPr>
            </w:pPr>
            <w:r w:rsidRPr="00DD2C12">
              <w:rPr>
                <w:rFonts w:cs="Arial"/>
                <w:color w:val="000000"/>
              </w:rPr>
              <w:t>6</w:t>
            </w:r>
          </w:p>
        </w:tc>
      </w:tr>
      <w:tr w:rsidR="00ED05F3" w:rsidRPr="00DD2C12" w14:paraId="34153979"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121D5D38" w14:textId="77777777" w:rsidR="00ED05F3" w:rsidRPr="00DD2C12" w:rsidRDefault="00ED05F3" w:rsidP="00F17C16">
            <w:pPr>
              <w:jc w:val="center"/>
              <w:rPr>
                <w:rFonts w:cs="Arial"/>
                <w:color w:val="000000"/>
              </w:rPr>
            </w:pPr>
            <w:r w:rsidRPr="00DD2C12">
              <w:rPr>
                <w:rFonts w:cs="Arial"/>
                <w:color w:val="000000"/>
              </w:rPr>
              <w:t>16</w:t>
            </w:r>
          </w:p>
        </w:tc>
        <w:tc>
          <w:tcPr>
            <w:tcW w:w="6122" w:type="dxa"/>
            <w:tcBorders>
              <w:top w:val="nil"/>
              <w:left w:val="nil"/>
              <w:bottom w:val="single" w:sz="4" w:space="0" w:color="auto"/>
              <w:right w:val="single" w:sz="4" w:space="0" w:color="auto"/>
            </w:tcBorders>
            <w:shd w:val="clear" w:color="auto" w:fill="auto"/>
            <w:vAlign w:val="center"/>
            <w:hideMark/>
          </w:tcPr>
          <w:p w14:paraId="0B8DF042" w14:textId="77777777" w:rsidR="00ED05F3" w:rsidRPr="00DD2C12" w:rsidRDefault="00ED05F3" w:rsidP="00F17C16">
            <w:pPr>
              <w:rPr>
                <w:rFonts w:cs="Arial"/>
                <w:color w:val="000000"/>
              </w:rPr>
            </w:pPr>
            <w:r w:rsidRPr="00DD2C12">
              <w:rPr>
                <w:rFonts w:cs="Arial"/>
                <w:color w:val="000000"/>
              </w:rPr>
              <w:t>Испорука и замена ВН болцна на трансформатору 250kVA , 400kVA</w:t>
            </w:r>
          </w:p>
        </w:tc>
        <w:tc>
          <w:tcPr>
            <w:tcW w:w="808" w:type="dxa"/>
            <w:tcBorders>
              <w:top w:val="nil"/>
              <w:left w:val="nil"/>
              <w:bottom w:val="single" w:sz="4" w:space="0" w:color="auto"/>
              <w:right w:val="single" w:sz="4" w:space="0" w:color="auto"/>
            </w:tcBorders>
            <w:shd w:val="clear" w:color="auto" w:fill="auto"/>
            <w:vAlign w:val="center"/>
            <w:hideMark/>
          </w:tcPr>
          <w:p w14:paraId="5F46CF51"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3A8C513C" w14:textId="77777777" w:rsidR="00ED05F3" w:rsidRPr="00DD2C12" w:rsidRDefault="00ED05F3" w:rsidP="00F17C16">
            <w:pPr>
              <w:jc w:val="center"/>
              <w:rPr>
                <w:rFonts w:cs="Arial"/>
                <w:color w:val="000000"/>
              </w:rPr>
            </w:pPr>
            <w:r w:rsidRPr="00DD2C12">
              <w:rPr>
                <w:rFonts w:cs="Arial"/>
                <w:color w:val="000000"/>
              </w:rPr>
              <w:t>4</w:t>
            </w:r>
          </w:p>
        </w:tc>
      </w:tr>
      <w:tr w:rsidR="00ED05F3" w:rsidRPr="00DD2C12" w14:paraId="19B942DA"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2D4AA628" w14:textId="77777777" w:rsidR="00ED05F3" w:rsidRPr="00DD2C12" w:rsidRDefault="00ED05F3" w:rsidP="00F17C16">
            <w:pPr>
              <w:jc w:val="center"/>
              <w:rPr>
                <w:rFonts w:cs="Arial"/>
                <w:color w:val="000000"/>
              </w:rPr>
            </w:pPr>
            <w:r w:rsidRPr="00DD2C12">
              <w:rPr>
                <w:rFonts w:cs="Arial"/>
                <w:color w:val="000000"/>
              </w:rPr>
              <w:t>17</w:t>
            </w:r>
          </w:p>
        </w:tc>
        <w:tc>
          <w:tcPr>
            <w:tcW w:w="6122" w:type="dxa"/>
            <w:tcBorders>
              <w:top w:val="nil"/>
              <w:left w:val="nil"/>
              <w:bottom w:val="single" w:sz="4" w:space="0" w:color="auto"/>
              <w:right w:val="single" w:sz="4" w:space="0" w:color="auto"/>
            </w:tcBorders>
            <w:shd w:val="clear" w:color="auto" w:fill="auto"/>
            <w:vAlign w:val="center"/>
            <w:hideMark/>
          </w:tcPr>
          <w:p w14:paraId="23D52626" w14:textId="77777777" w:rsidR="00ED05F3" w:rsidRPr="00DD2C12" w:rsidRDefault="00ED05F3" w:rsidP="00F17C16">
            <w:pPr>
              <w:rPr>
                <w:rFonts w:cs="Arial"/>
                <w:color w:val="000000"/>
              </w:rPr>
            </w:pPr>
            <w:r w:rsidRPr="00DD2C12">
              <w:rPr>
                <w:rFonts w:cs="Arial"/>
                <w:color w:val="000000"/>
              </w:rPr>
              <w:t>Испорука и замена ВН болцна на трансформатору 630kVA , 1000kVA</w:t>
            </w:r>
          </w:p>
        </w:tc>
        <w:tc>
          <w:tcPr>
            <w:tcW w:w="808" w:type="dxa"/>
            <w:tcBorders>
              <w:top w:val="nil"/>
              <w:left w:val="nil"/>
              <w:bottom w:val="single" w:sz="4" w:space="0" w:color="auto"/>
              <w:right w:val="single" w:sz="4" w:space="0" w:color="auto"/>
            </w:tcBorders>
            <w:shd w:val="clear" w:color="auto" w:fill="auto"/>
            <w:vAlign w:val="center"/>
            <w:hideMark/>
          </w:tcPr>
          <w:p w14:paraId="43253C92"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069192CC" w14:textId="77777777" w:rsidR="00ED05F3" w:rsidRPr="00DD2C12" w:rsidRDefault="00ED05F3" w:rsidP="00F17C16">
            <w:pPr>
              <w:jc w:val="center"/>
              <w:rPr>
                <w:rFonts w:cs="Arial"/>
                <w:color w:val="000000"/>
              </w:rPr>
            </w:pPr>
            <w:r w:rsidRPr="00DD2C12">
              <w:rPr>
                <w:rFonts w:cs="Arial"/>
                <w:color w:val="000000"/>
              </w:rPr>
              <w:t>3</w:t>
            </w:r>
          </w:p>
        </w:tc>
      </w:tr>
      <w:tr w:rsidR="00ED05F3" w:rsidRPr="00DD2C12" w14:paraId="4CB1A68A" w14:textId="77777777" w:rsidTr="002A0F65">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73465526" w14:textId="77777777" w:rsidR="00ED05F3" w:rsidRPr="00DD2C12" w:rsidRDefault="00ED05F3" w:rsidP="00F17C16">
            <w:pPr>
              <w:jc w:val="center"/>
              <w:rPr>
                <w:rFonts w:cs="Arial"/>
                <w:color w:val="000000"/>
              </w:rPr>
            </w:pPr>
            <w:r w:rsidRPr="00DD2C12">
              <w:rPr>
                <w:rFonts w:cs="Arial"/>
                <w:color w:val="000000"/>
              </w:rPr>
              <w:t>18</w:t>
            </w:r>
          </w:p>
        </w:tc>
        <w:tc>
          <w:tcPr>
            <w:tcW w:w="6122" w:type="dxa"/>
            <w:tcBorders>
              <w:top w:val="nil"/>
              <w:left w:val="nil"/>
              <w:bottom w:val="single" w:sz="4" w:space="0" w:color="auto"/>
              <w:right w:val="single" w:sz="4" w:space="0" w:color="auto"/>
            </w:tcBorders>
            <w:shd w:val="clear" w:color="auto" w:fill="auto"/>
            <w:vAlign w:val="center"/>
            <w:hideMark/>
          </w:tcPr>
          <w:p w14:paraId="6C3D763B" w14:textId="77777777" w:rsidR="00ED05F3" w:rsidRPr="00DD2C12" w:rsidRDefault="00ED05F3" w:rsidP="00F17C16">
            <w:pPr>
              <w:rPr>
                <w:rFonts w:cs="Arial"/>
                <w:color w:val="000000"/>
              </w:rPr>
            </w:pPr>
            <w:r w:rsidRPr="00DD2C12">
              <w:rPr>
                <w:rFonts w:cs="Arial"/>
                <w:color w:val="000000"/>
              </w:rPr>
              <w:t xml:space="preserve">Испорука и замена прикључних заставица 630kVA , </w:t>
            </w:r>
          </w:p>
        </w:tc>
        <w:tc>
          <w:tcPr>
            <w:tcW w:w="808" w:type="dxa"/>
            <w:tcBorders>
              <w:top w:val="nil"/>
              <w:left w:val="nil"/>
              <w:bottom w:val="single" w:sz="4" w:space="0" w:color="auto"/>
              <w:right w:val="single" w:sz="4" w:space="0" w:color="auto"/>
            </w:tcBorders>
            <w:shd w:val="clear" w:color="auto" w:fill="auto"/>
            <w:vAlign w:val="center"/>
            <w:hideMark/>
          </w:tcPr>
          <w:p w14:paraId="0CEDB723"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16977D61" w14:textId="77777777" w:rsidR="00ED05F3" w:rsidRPr="00DD2C12" w:rsidRDefault="00ED05F3" w:rsidP="00F17C16">
            <w:pPr>
              <w:jc w:val="center"/>
              <w:rPr>
                <w:rFonts w:cs="Arial"/>
                <w:color w:val="000000"/>
              </w:rPr>
            </w:pPr>
            <w:r w:rsidRPr="00DD2C12">
              <w:rPr>
                <w:rFonts w:cs="Arial"/>
                <w:color w:val="000000"/>
              </w:rPr>
              <w:t>12</w:t>
            </w:r>
          </w:p>
        </w:tc>
      </w:tr>
      <w:tr w:rsidR="00ED05F3" w:rsidRPr="00DD2C12" w14:paraId="094BA38C" w14:textId="77777777" w:rsidTr="002A0F65">
        <w:trPr>
          <w:trHeight w:val="315"/>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564ECDBB" w14:textId="77777777" w:rsidR="00ED05F3" w:rsidRPr="00DD2C12" w:rsidRDefault="00ED05F3" w:rsidP="00F17C16">
            <w:pPr>
              <w:jc w:val="center"/>
              <w:rPr>
                <w:rFonts w:cs="Arial"/>
                <w:color w:val="000000"/>
              </w:rPr>
            </w:pPr>
            <w:r w:rsidRPr="00DD2C12">
              <w:rPr>
                <w:rFonts w:cs="Arial"/>
                <w:color w:val="000000"/>
              </w:rPr>
              <w:t>19</w:t>
            </w:r>
          </w:p>
        </w:tc>
        <w:tc>
          <w:tcPr>
            <w:tcW w:w="6122" w:type="dxa"/>
            <w:tcBorders>
              <w:top w:val="nil"/>
              <w:left w:val="nil"/>
              <w:bottom w:val="single" w:sz="4" w:space="0" w:color="auto"/>
              <w:right w:val="single" w:sz="4" w:space="0" w:color="auto"/>
            </w:tcBorders>
            <w:shd w:val="clear" w:color="auto" w:fill="auto"/>
            <w:vAlign w:val="center"/>
            <w:hideMark/>
          </w:tcPr>
          <w:p w14:paraId="2837515B" w14:textId="77777777" w:rsidR="00ED05F3" w:rsidRPr="00DD2C12" w:rsidRDefault="00ED05F3" w:rsidP="00F17C16">
            <w:pPr>
              <w:rPr>
                <w:rFonts w:cs="Arial"/>
                <w:color w:val="000000"/>
              </w:rPr>
            </w:pPr>
            <w:r w:rsidRPr="00DD2C12">
              <w:rPr>
                <w:rFonts w:cs="Arial"/>
                <w:color w:val="000000"/>
              </w:rPr>
              <w:t>Испорука и замена прикључних заставица 1000kVA</w:t>
            </w:r>
          </w:p>
        </w:tc>
        <w:tc>
          <w:tcPr>
            <w:tcW w:w="808" w:type="dxa"/>
            <w:tcBorders>
              <w:top w:val="nil"/>
              <w:left w:val="nil"/>
              <w:bottom w:val="single" w:sz="4" w:space="0" w:color="auto"/>
              <w:right w:val="single" w:sz="4" w:space="0" w:color="auto"/>
            </w:tcBorders>
            <w:shd w:val="clear" w:color="auto" w:fill="auto"/>
            <w:vAlign w:val="center"/>
            <w:hideMark/>
          </w:tcPr>
          <w:p w14:paraId="6D38E267"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3A527B29" w14:textId="77777777" w:rsidR="00ED05F3" w:rsidRPr="00DD2C12" w:rsidRDefault="00ED05F3" w:rsidP="00F17C16">
            <w:pPr>
              <w:jc w:val="center"/>
              <w:rPr>
                <w:rFonts w:cs="Arial"/>
                <w:color w:val="000000"/>
              </w:rPr>
            </w:pPr>
            <w:r w:rsidRPr="00DD2C12">
              <w:rPr>
                <w:rFonts w:cs="Arial"/>
                <w:color w:val="000000"/>
              </w:rPr>
              <w:t>12</w:t>
            </w:r>
          </w:p>
        </w:tc>
      </w:tr>
      <w:tr w:rsidR="00ED05F3" w:rsidRPr="00DD2C12" w14:paraId="677650C6" w14:textId="77777777" w:rsidTr="002A0F65">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35CDE88F" w14:textId="77777777" w:rsidR="00ED05F3" w:rsidRPr="00DD2C12" w:rsidRDefault="00ED05F3" w:rsidP="00F17C16">
            <w:pPr>
              <w:jc w:val="center"/>
              <w:rPr>
                <w:rFonts w:cs="Arial"/>
                <w:color w:val="000000"/>
              </w:rPr>
            </w:pPr>
            <w:r w:rsidRPr="00DD2C12">
              <w:rPr>
                <w:rFonts w:cs="Arial"/>
                <w:color w:val="000000"/>
              </w:rPr>
              <w:t>20</w:t>
            </w:r>
          </w:p>
        </w:tc>
        <w:tc>
          <w:tcPr>
            <w:tcW w:w="6122" w:type="dxa"/>
            <w:tcBorders>
              <w:top w:val="nil"/>
              <w:left w:val="nil"/>
              <w:bottom w:val="single" w:sz="4" w:space="0" w:color="auto"/>
              <w:right w:val="single" w:sz="4" w:space="0" w:color="auto"/>
            </w:tcBorders>
            <w:shd w:val="clear" w:color="auto" w:fill="auto"/>
            <w:vAlign w:val="center"/>
            <w:hideMark/>
          </w:tcPr>
          <w:p w14:paraId="375F805B" w14:textId="77777777" w:rsidR="00ED05F3" w:rsidRPr="00DD2C12" w:rsidRDefault="00ED05F3" w:rsidP="00F17C16">
            <w:pPr>
              <w:rPr>
                <w:rFonts w:cs="Arial"/>
                <w:color w:val="000000"/>
              </w:rPr>
            </w:pPr>
            <w:r w:rsidRPr="00DD2C12">
              <w:rPr>
                <w:rFonts w:cs="Arial"/>
                <w:color w:val="000000"/>
              </w:rPr>
              <w:t>Испорука и замена регулатора напона ( 5 полажај)</w:t>
            </w:r>
          </w:p>
        </w:tc>
        <w:tc>
          <w:tcPr>
            <w:tcW w:w="808" w:type="dxa"/>
            <w:tcBorders>
              <w:top w:val="nil"/>
              <w:left w:val="nil"/>
              <w:bottom w:val="single" w:sz="4" w:space="0" w:color="auto"/>
              <w:right w:val="single" w:sz="4" w:space="0" w:color="auto"/>
            </w:tcBorders>
            <w:shd w:val="clear" w:color="auto" w:fill="auto"/>
            <w:vAlign w:val="center"/>
            <w:hideMark/>
          </w:tcPr>
          <w:p w14:paraId="65CBE4B2" w14:textId="77777777" w:rsidR="00ED05F3" w:rsidRPr="00DD2C12" w:rsidRDefault="00ED05F3" w:rsidP="00F17C16">
            <w:pPr>
              <w:jc w:val="center"/>
              <w:rPr>
                <w:rFonts w:cs="Arial"/>
                <w:color w:val="000000"/>
              </w:rPr>
            </w:pPr>
            <w:r w:rsidRPr="00DD2C12">
              <w:rPr>
                <w:rFonts w:cs="Arial"/>
                <w:color w:val="000000"/>
              </w:rPr>
              <w:t>ком</w:t>
            </w:r>
          </w:p>
        </w:tc>
        <w:tc>
          <w:tcPr>
            <w:tcW w:w="1278" w:type="dxa"/>
            <w:tcBorders>
              <w:top w:val="nil"/>
              <w:left w:val="nil"/>
              <w:bottom w:val="single" w:sz="4" w:space="0" w:color="auto"/>
              <w:right w:val="single" w:sz="4" w:space="0" w:color="auto"/>
            </w:tcBorders>
            <w:shd w:val="clear" w:color="auto" w:fill="auto"/>
            <w:vAlign w:val="center"/>
            <w:hideMark/>
          </w:tcPr>
          <w:p w14:paraId="5A115EFF" w14:textId="77777777" w:rsidR="00ED05F3" w:rsidRPr="00DD2C12" w:rsidRDefault="00ED05F3" w:rsidP="00F17C16">
            <w:pPr>
              <w:jc w:val="center"/>
              <w:rPr>
                <w:rFonts w:cs="Arial"/>
                <w:color w:val="000000"/>
              </w:rPr>
            </w:pPr>
            <w:r w:rsidRPr="00DD2C12">
              <w:rPr>
                <w:rFonts w:cs="Arial"/>
                <w:color w:val="000000"/>
              </w:rPr>
              <w:t>10</w:t>
            </w:r>
          </w:p>
        </w:tc>
      </w:tr>
    </w:tbl>
    <w:p w14:paraId="4105AA99" w14:textId="77777777" w:rsidR="00ED05F3" w:rsidRDefault="00ED05F3" w:rsidP="00ED05F3">
      <w:pPr>
        <w:rPr>
          <w:rFonts w:cs="Arial"/>
          <w:lang w:val="sr-Cyrl-RS"/>
        </w:rPr>
      </w:pPr>
    </w:p>
    <w:p w14:paraId="116E944A" w14:textId="77777777" w:rsidR="00ED05F3" w:rsidRPr="002A0F65" w:rsidRDefault="00ED05F3" w:rsidP="00ED05F3">
      <w:pPr>
        <w:rPr>
          <w:rFonts w:cs="Arial"/>
          <w:b/>
          <w:sz w:val="24"/>
          <w:szCs w:val="24"/>
          <w:lang w:val="sr-Cyrl-RS"/>
        </w:rPr>
      </w:pPr>
      <w:r w:rsidRPr="002A0F65">
        <w:rPr>
          <w:rFonts w:cs="Arial"/>
          <w:b/>
          <w:sz w:val="24"/>
          <w:szCs w:val="24"/>
          <w:lang w:val="sr-Cyrl-RS"/>
        </w:rPr>
        <w:t>Услуге у случају да се установи присуство ПЦБ-а:</w:t>
      </w:r>
    </w:p>
    <w:tbl>
      <w:tblPr>
        <w:tblW w:w="9077" w:type="dxa"/>
        <w:tblLook w:val="04A0" w:firstRow="1" w:lastRow="0" w:firstColumn="1" w:lastColumn="0" w:noHBand="0" w:noVBand="1"/>
      </w:tblPr>
      <w:tblGrid>
        <w:gridCol w:w="893"/>
        <w:gridCol w:w="6122"/>
        <w:gridCol w:w="808"/>
        <w:gridCol w:w="1254"/>
      </w:tblGrid>
      <w:tr w:rsidR="00ED05F3" w:rsidRPr="00ED05F3" w14:paraId="5B230A30" w14:textId="77777777" w:rsidTr="002A0F65">
        <w:trPr>
          <w:trHeight w:val="62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B9327" w14:textId="77777777" w:rsidR="00ED05F3" w:rsidRPr="00DD2C12" w:rsidRDefault="00ED05F3" w:rsidP="00F17C16">
            <w:pPr>
              <w:jc w:val="center"/>
              <w:rPr>
                <w:rFonts w:cs="Arial"/>
                <w:b/>
                <w:bCs/>
                <w:color w:val="000000"/>
              </w:rPr>
            </w:pPr>
            <w:r w:rsidRPr="00DD2C12">
              <w:rPr>
                <w:rFonts w:cs="Arial"/>
                <w:b/>
                <w:bCs/>
                <w:color w:val="000000"/>
              </w:rPr>
              <w:t>Редни број</w:t>
            </w:r>
          </w:p>
        </w:tc>
        <w:tc>
          <w:tcPr>
            <w:tcW w:w="6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928D1" w14:textId="77777777" w:rsidR="00ED05F3" w:rsidRPr="00DD2C12" w:rsidRDefault="00ED05F3" w:rsidP="00F17C16">
            <w:pPr>
              <w:jc w:val="center"/>
              <w:rPr>
                <w:rFonts w:cs="Arial"/>
                <w:b/>
                <w:bCs/>
                <w:color w:val="000000"/>
              </w:rPr>
            </w:pPr>
            <w:r w:rsidRPr="00DD2C12">
              <w:rPr>
                <w:rFonts w:cs="Arial"/>
                <w:b/>
                <w:bCs/>
                <w:color w:val="000000"/>
              </w:rPr>
              <w:t>Назив услуге</w:t>
            </w:r>
          </w:p>
        </w:tc>
        <w:tc>
          <w:tcPr>
            <w:tcW w:w="808" w:type="dxa"/>
            <w:tcBorders>
              <w:top w:val="single" w:sz="4" w:space="0" w:color="auto"/>
              <w:left w:val="nil"/>
              <w:right w:val="single" w:sz="4" w:space="0" w:color="auto"/>
            </w:tcBorders>
            <w:shd w:val="clear" w:color="auto" w:fill="auto"/>
            <w:vAlign w:val="center"/>
            <w:hideMark/>
          </w:tcPr>
          <w:p w14:paraId="3AEFB81C" w14:textId="77777777" w:rsidR="00ED05F3" w:rsidRPr="00ED05F3" w:rsidRDefault="00ED05F3" w:rsidP="00F17C16">
            <w:pPr>
              <w:jc w:val="center"/>
              <w:rPr>
                <w:rFonts w:cs="Arial"/>
                <w:b/>
                <w:bCs/>
                <w:color w:val="000000"/>
              </w:rPr>
            </w:pPr>
            <w:r w:rsidRPr="00DD2C12">
              <w:rPr>
                <w:rFonts w:cs="Arial"/>
                <w:b/>
                <w:bCs/>
                <w:color w:val="000000"/>
              </w:rPr>
              <w:t>Јед.</w:t>
            </w:r>
          </w:p>
          <w:p w14:paraId="1976F060" w14:textId="77777777" w:rsidR="00ED05F3" w:rsidRPr="00DD2C12" w:rsidRDefault="00ED05F3" w:rsidP="00F17C16">
            <w:pPr>
              <w:spacing w:before="0"/>
              <w:jc w:val="center"/>
              <w:rPr>
                <w:rFonts w:cs="Arial"/>
                <w:b/>
                <w:bCs/>
                <w:color w:val="000000"/>
              </w:rPr>
            </w:pPr>
            <w:r w:rsidRPr="00DD2C12">
              <w:rPr>
                <w:rFonts w:cs="Arial"/>
                <w:b/>
                <w:bCs/>
                <w:color w:val="000000"/>
              </w:rPr>
              <w:t>мере</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0636D" w14:textId="77777777" w:rsidR="00ED05F3" w:rsidRPr="00DD2C12" w:rsidRDefault="00ED05F3" w:rsidP="00F17C16">
            <w:pPr>
              <w:jc w:val="center"/>
              <w:rPr>
                <w:rFonts w:cs="Arial"/>
                <w:b/>
                <w:bCs/>
                <w:color w:val="000000"/>
              </w:rPr>
            </w:pPr>
            <w:r w:rsidRPr="00ED05F3">
              <w:rPr>
                <w:rFonts w:cs="Arial"/>
                <w:b/>
                <w:bCs/>
                <w:color w:val="000000"/>
                <w:lang w:val="sr-Cyrl-RS"/>
              </w:rPr>
              <w:t>Оквирна к</w:t>
            </w:r>
            <w:r w:rsidRPr="00DD2C12">
              <w:rPr>
                <w:rFonts w:cs="Arial"/>
                <w:b/>
                <w:bCs/>
                <w:color w:val="000000"/>
              </w:rPr>
              <w:t>оличина</w:t>
            </w:r>
          </w:p>
        </w:tc>
      </w:tr>
      <w:tr w:rsidR="00ED05F3" w:rsidRPr="00ED05F3" w14:paraId="732C7136" w14:textId="77777777" w:rsidTr="002A0F65">
        <w:trPr>
          <w:trHeight w:val="510"/>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B91E" w14:textId="77777777" w:rsidR="00ED05F3" w:rsidRPr="00DD2C12" w:rsidRDefault="00ED05F3" w:rsidP="00F17C16">
            <w:pPr>
              <w:jc w:val="center"/>
              <w:rPr>
                <w:rFonts w:cs="Arial"/>
              </w:rPr>
            </w:pPr>
            <w:r w:rsidRPr="00DD2C12">
              <w:rPr>
                <w:rFonts w:cs="Arial"/>
              </w:rPr>
              <w:t>1</w:t>
            </w:r>
          </w:p>
        </w:tc>
        <w:tc>
          <w:tcPr>
            <w:tcW w:w="6122" w:type="dxa"/>
            <w:tcBorders>
              <w:top w:val="single" w:sz="4" w:space="0" w:color="auto"/>
              <w:left w:val="nil"/>
              <w:bottom w:val="single" w:sz="4" w:space="0" w:color="auto"/>
              <w:right w:val="single" w:sz="4" w:space="0" w:color="auto"/>
            </w:tcBorders>
            <w:shd w:val="clear" w:color="auto" w:fill="auto"/>
            <w:vAlign w:val="center"/>
            <w:hideMark/>
          </w:tcPr>
          <w:p w14:paraId="4FAC9109" w14:textId="77777777" w:rsidR="00ED05F3" w:rsidRPr="00DD2C12" w:rsidRDefault="00ED05F3" w:rsidP="00F17C16">
            <w:pPr>
              <w:rPr>
                <w:rFonts w:cs="Arial"/>
              </w:rPr>
            </w:pPr>
            <w:r w:rsidRPr="00DD2C12">
              <w:rPr>
                <w:rFonts w:cs="Arial"/>
              </w:rPr>
              <w:t>Деконтаминација ЕТ –а код који је концентрација ПЦБ а  од 51 – 100 ppm</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2A44D7A5" w14:textId="77777777" w:rsidR="00ED05F3" w:rsidRPr="00DD2C12" w:rsidRDefault="00ED05F3" w:rsidP="00F17C16">
            <w:pPr>
              <w:jc w:val="center"/>
              <w:rPr>
                <w:rFonts w:cs="Arial"/>
              </w:rPr>
            </w:pPr>
            <w:r w:rsidRPr="00DD2C12">
              <w:rPr>
                <w:rFonts w:cs="Arial"/>
              </w:rPr>
              <w:t>кг.</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E119275" w14:textId="77777777" w:rsidR="00ED05F3" w:rsidRPr="00DD2C12" w:rsidRDefault="00ED05F3" w:rsidP="00F17C16">
            <w:pPr>
              <w:jc w:val="center"/>
              <w:rPr>
                <w:rFonts w:cs="Arial"/>
              </w:rPr>
            </w:pPr>
            <w:r w:rsidRPr="00DD2C12">
              <w:rPr>
                <w:rFonts w:cs="Arial"/>
              </w:rPr>
              <w:t>1</w:t>
            </w:r>
          </w:p>
        </w:tc>
      </w:tr>
      <w:tr w:rsidR="00ED05F3" w:rsidRPr="00ED05F3" w14:paraId="7E202F97"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0B00153D" w14:textId="77777777" w:rsidR="00ED05F3" w:rsidRPr="00DD2C12" w:rsidRDefault="00ED05F3" w:rsidP="00F17C16">
            <w:pPr>
              <w:jc w:val="center"/>
              <w:rPr>
                <w:rFonts w:cs="Arial"/>
              </w:rPr>
            </w:pPr>
            <w:r w:rsidRPr="00DD2C12">
              <w:rPr>
                <w:rFonts w:cs="Arial"/>
              </w:rPr>
              <w:t>2</w:t>
            </w:r>
          </w:p>
        </w:tc>
        <w:tc>
          <w:tcPr>
            <w:tcW w:w="6122" w:type="dxa"/>
            <w:tcBorders>
              <w:top w:val="nil"/>
              <w:left w:val="nil"/>
              <w:bottom w:val="single" w:sz="4" w:space="0" w:color="auto"/>
              <w:right w:val="single" w:sz="4" w:space="0" w:color="auto"/>
            </w:tcBorders>
            <w:shd w:val="clear" w:color="auto" w:fill="auto"/>
            <w:vAlign w:val="center"/>
            <w:hideMark/>
          </w:tcPr>
          <w:p w14:paraId="1D3B78F0" w14:textId="77777777" w:rsidR="00ED05F3" w:rsidRPr="00DD2C12" w:rsidRDefault="00ED05F3" w:rsidP="00F17C16">
            <w:pPr>
              <w:rPr>
                <w:rFonts w:cs="Arial"/>
              </w:rPr>
            </w:pPr>
            <w:r w:rsidRPr="00DD2C12">
              <w:rPr>
                <w:rFonts w:cs="Arial"/>
              </w:rPr>
              <w:t>Деконтаминација ЕТ –а код који је концентрација ПЦБ а  од 101 – 500 ppm</w:t>
            </w:r>
          </w:p>
        </w:tc>
        <w:tc>
          <w:tcPr>
            <w:tcW w:w="808" w:type="dxa"/>
            <w:tcBorders>
              <w:top w:val="nil"/>
              <w:left w:val="nil"/>
              <w:bottom w:val="single" w:sz="4" w:space="0" w:color="auto"/>
              <w:right w:val="single" w:sz="4" w:space="0" w:color="auto"/>
            </w:tcBorders>
            <w:shd w:val="clear" w:color="auto" w:fill="auto"/>
            <w:vAlign w:val="center"/>
            <w:hideMark/>
          </w:tcPr>
          <w:p w14:paraId="0D9B565F" w14:textId="77777777" w:rsidR="00ED05F3" w:rsidRPr="00DD2C12" w:rsidRDefault="00ED05F3" w:rsidP="00F17C16">
            <w:pPr>
              <w:jc w:val="center"/>
              <w:rPr>
                <w:rFonts w:cs="Arial"/>
              </w:rPr>
            </w:pPr>
            <w:r w:rsidRPr="00DD2C12">
              <w:rPr>
                <w:rFonts w:cs="Arial"/>
              </w:rPr>
              <w:t>кг.</w:t>
            </w:r>
          </w:p>
        </w:tc>
        <w:tc>
          <w:tcPr>
            <w:tcW w:w="1254" w:type="dxa"/>
            <w:tcBorders>
              <w:top w:val="nil"/>
              <w:left w:val="nil"/>
              <w:bottom w:val="single" w:sz="4" w:space="0" w:color="auto"/>
              <w:right w:val="single" w:sz="4" w:space="0" w:color="auto"/>
            </w:tcBorders>
            <w:shd w:val="clear" w:color="auto" w:fill="auto"/>
            <w:vAlign w:val="center"/>
            <w:hideMark/>
          </w:tcPr>
          <w:p w14:paraId="1B4D436B" w14:textId="77777777" w:rsidR="00ED05F3" w:rsidRPr="00DD2C12" w:rsidRDefault="00ED05F3" w:rsidP="00F17C16">
            <w:pPr>
              <w:jc w:val="center"/>
              <w:rPr>
                <w:rFonts w:cs="Arial"/>
              </w:rPr>
            </w:pPr>
            <w:r w:rsidRPr="00DD2C12">
              <w:rPr>
                <w:rFonts w:cs="Arial"/>
              </w:rPr>
              <w:t>1</w:t>
            </w:r>
          </w:p>
        </w:tc>
      </w:tr>
      <w:tr w:rsidR="00ED05F3" w:rsidRPr="00ED05F3" w14:paraId="10A61255"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33CEBE40" w14:textId="77777777" w:rsidR="00ED05F3" w:rsidRPr="00DD2C12" w:rsidRDefault="00ED05F3" w:rsidP="00F17C16">
            <w:pPr>
              <w:jc w:val="center"/>
              <w:rPr>
                <w:rFonts w:cs="Arial"/>
              </w:rPr>
            </w:pPr>
            <w:r w:rsidRPr="00DD2C12">
              <w:rPr>
                <w:rFonts w:cs="Arial"/>
              </w:rPr>
              <w:t>3</w:t>
            </w:r>
          </w:p>
        </w:tc>
        <w:tc>
          <w:tcPr>
            <w:tcW w:w="6122" w:type="dxa"/>
            <w:tcBorders>
              <w:top w:val="nil"/>
              <w:left w:val="nil"/>
              <w:bottom w:val="single" w:sz="4" w:space="0" w:color="auto"/>
              <w:right w:val="single" w:sz="4" w:space="0" w:color="auto"/>
            </w:tcBorders>
            <w:shd w:val="clear" w:color="auto" w:fill="auto"/>
            <w:vAlign w:val="center"/>
            <w:hideMark/>
          </w:tcPr>
          <w:p w14:paraId="1D65639C" w14:textId="77777777" w:rsidR="00ED05F3" w:rsidRPr="00DD2C12" w:rsidRDefault="00ED05F3" w:rsidP="00F17C16">
            <w:pPr>
              <w:rPr>
                <w:rFonts w:cs="Arial"/>
              </w:rPr>
            </w:pPr>
            <w:r w:rsidRPr="00DD2C12">
              <w:rPr>
                <w:rFonts w:cs="Arial"/>
              </w:rPr>
              <w:t>Деконтаминација ЕТ –а код који је концентрација ПЦБ а  од 501 – 1500 ppm</w:t>
            </w:r>
          </w:p>
        </w:tc>
        <w:tc>
          <w:tcPr>
            <w:tcW w:w="808" w:type="dxa"/>
            <w:tcBorders>
              <w:top w:val="nil"/>
              <w:left w:val="nil"/>
              <w:bottom w:val="single" w:sz="4" w:space="0" w:color="auto"/>
              <w:right w:val="single" w:sz="4" w:space="0" w:color="auto"/>
            </w:tcBorders>
            <w:shd w:val="clear" w:color="auto" w:fill="auto"/>
            <w:vAlign w:val="center"/>
            <w:hideMark/>
          </w:tcPr>
          <w:p w14:paraId="55AB20A7" w14:textId="77777777" w:rsidR="00ED05F3" w:rsidRPr="00DD2C12" w:rsidRDefault="00ED05F3" w:rsidP="00F17C16">
            <w:pPr>
              <w:jc w:val="center"/>
              <w:rPr>
                <w:rFonts w:cs="Arial"/>
              </w:rPr>
            </w:pPr>
            <w:r w:rsidRPr="00DD2C12">
              <w:rPr>
                <w:rFonts w:cs="Arial"/>
              </w:rPr>
              <w:t>кг.</w:t>
            </w:r>
          </w:p>
        </w:tc>
        <w:tc>
          <w:tcPr>
            <w:tcW w:w="1254" w:type="dxa"/>
            <w:tcBorders>
              <w:top w:val="nil"/>
              <w:left w:val="nil"/>
              <w:bottom w:val="single" w:sz="4" w:space="0" w:color="auto"/>
              <w:right w:val="single" w:sz="4" w:space="0" w:color="auto"/>
            </w:tcBorders>
            <w:shd w:val="clear" w:color="auto" w:fill="auto"/>
            <w:vAlign w:val="center"/>
            <w:hideMark/>
          </w:tcPr>
          <w:p w14:paraId="21107D5D" w14:textId="77777777" w:rsidR="00ED05F3" w:rsidRPr="00DD2C12" w:rsidRDefault="00ED05F3" w:rsidP="00F17C16">
            <w:pPr>
              <w:jc w:val="center"/>
              <w:rPr>
                <w:rFonts w:cs="Arial"/>
              </w:rPr>
            </w:pPr>
            <w:r w:rsidRPr="00DD2C12">
              <w:rPr>
                <w:rFonts w:cs="Arial"/>
              </w:rPr>
              <w:t>1</w:t>
            </w:r>
          </w:p>
        </w:tc>
      </w:tr>
      <w:tr w:rsidR="00ED05F3" w:rsidRPr="00ED05F3" w14:paraId="78FBAE73"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4E1A0D89" w14:textId="77777777" w:rsidR="00ED05F3" w:rsidRPr="00DD2C12" w:rsidRDefault="00ED05F3" w:rsidP="00F17C16">
            <w:pPr>
              <w:jc w:val="center"/>
              <w:rPr>
                <w:rFonts w:cs="Arial"/>
              </w:rPr>
            </w:pPr>
            <w:r w:rsidRPr="00DD2C12">
              <w:rPr>
                <w:rFonts w:cs="Arial"/>
              </w:rPr>
              <w:t>4</w:t>
            </w:r>
          </w:p>
        </w:tc>
        <w:tc>
          <w:tcPr>
            <w:tcW w:w="6122" w:type="dxa"/>
            <w:tcBorders>
              <w:top w:val="nil"/>
              <w:left w:val="nil"/>
              <w:bottom w:val="single" w:sz="4" w:space="0" w:color="auto"/>
              <w:right w:val="single" w:sz="4" w:space="0" w:color="auto"/>
            </w:tcBorders>
            <w:shd w:val="clear" w:color="auto" w:fill="auto"/>
            <w:vAlign w:val="center"/>
            <w:hideMark/>
          </w:tcPr>
          <w:p w14:paraId="5886259F" w14:textId="77777777" w:rsidR="00ED05F3" w:rsidRPr="00DD2C12" w:rsidRDefault="00ED05F3" w:rsidP="00F17C16">
            <w:pPr>
              <w:rPr>
                <w:rFonts w:cs="Arial"/>
              </w:rPr>
            </w:pPr>
            <w:r w:rsidRPr="00DD2C12">
              <w:rPr>
                <w:rFonts w:cs="Arial"/>
              </w:rPr>
              <w:t>Испитивање узорка уља са утврђивањем концентрације ПЦБ 90 дана после деконтаминације и достављање извештаја</w:t>
            </w:r>
          </w:p>
        </w:tc>
        <w:tc>
          <w:tcPr>
            <w:tcW w:w="808" w:type="dxa"/>
            <w:tcBorders>
              <w:top w:val="nil"/>
              <w:left w:val="nil"/>
              <w:bottom w:val="single" w:sz="4" w:space="0" w:color="auto"/>
              <w:right w:val="single" w:sz="4" w:space="0" w:color="auto"/>
            </w:tcBorders>
            <w:shd w:val="clear" w:color="auto" w:fill="auto"/>
            <w:vAlign w:val="center"/>
            <w:hideMark/>
          </w:tcPr>
          <w:p w14:paraId="2D5E3156" w14:textId="77777777" w:rsidR="00ED05F3" w:rsidRPr="00DD2C12" w:rsidRDefault="00ED05F3" w:rsidP="00F17C16">
            <w:pPr>
              <w:jc w:val="center"/>
              <w:rPr>
                <w:rFonts w:cs="Arial"/>
              </w:rPr>
            </w:pPr>
            <w:r w:rsidRPr="00DD2C12">
              <w:rPr>
                <w:rFonts w:cs="Arial"/>
              </w:rPr>
              <w:t>кг.</w:t>
            </w:r>
          </w:p>
        </w:tc>
        <w:tc>
          <w:tcPr>
            <w:tcW w:w="1254" w:type="dxa"/>
            <w:tcBorders>
              <w:top w:val="nil"/>
              <w:left w:val="nil"/>
              <w:bottom w:val="single" w:sz="4" w:space="0" w:color="auto"/>
              <w:right w:val="single" w:sz="4" w:space="0" w:color="auto"/>
            </w:tcBorders>
            <w:shd w:val="clear" w:color="auto" w:fill="auto"/>
            <w:vAlign w:val="center"/>
            <w:hideMark/>
          </w:tcPr>
          <w:p w14:paraId="11976B4A" w14:textId="77777777" w:rsidR="00ED05F3" w:rsidRPr="00DD2C12" w:rsidRDefault="00ED05F3" w:rsidP="00F17C16">
            <w:pPr>
              <w:jc w:val="center"/>
              <w:rPr>
                <w:rFonts w:cs="Arial"/>
              </w:rPr>
            </w:pPr>
            <w:r w:rsidRPr="00DD2C12">
              <w:rPr>
                <w:rFonts w:cs="Arial"/>
              </w:rPr>
              <w:t>1</w:t>
            </w:r>
          </w:p>
        </w:tc>
      </w:tr>
      <w:tr w:rsidR="00ED05F3" w:rsidRPr="00ED05F3" w14:paraId="6901B538" w14:textId="77777777" w:rsidTr="002A0F65">
        <w:trPr>
          <w:trHeight w:val="510"/>
        </w:trPr>
        <w:tc>
          <w:tcPr>
            <w:tcW w:w="893" w:type="dxa"/>
            <w:tcBorders>
              <w:top w:val="nil"/>
              <w:left w:val="single" w:sz="4" w:space="0" w:color="auto"/>
              <w:bottom w:val="single" w:sz="4" w:space="0" w:color="auto"/>
              <w:right w:val="single" w:sz="4" w:space="0" w:color="auto"/>
            </w:tcBorders>
            <w:shd w:val="clear" w:color="auto" w:fill="auto"/>
            <w:vAlign w:val="center"/>
            <w:hideMark/>
          </w:tcPr>
          <w:p w14:paraId="6A60774C" w14:textId="77777777" w:rsidR="00ED05F3" w:rsidRPr="00DD2C12" w:rsidRDefault="00ED05F3" w:rsidP="00F17C16">
            <w:pPr>
              <w:jc w:val="center"/>
              <w:rPr>
                <w:rFonts w:cs="Arial"/>
              </w:rPr>
            </w:pPr>
            <w:r w:rsidRPr="00DD2C12">
              <w:rPr>
                <w:rFonts w:cs="Arial"/>
              </w:rPr>
              <w:t>5</w:t>
            </w:r>
          </w:p>
        </w:tc>
        <w:tc>
          <w:tcPr>
            <w:tcW w:w="6122" w:type="dxa"/>
            <w:tcBorders>
              <w:top w:val="nil"/>
              <w:left w:val="nil"/>
              <w:bottom w:val="single" w:sz="4" w:space="0" w:color="auto"/>
              <w:right w:val="single" w:sz="4" w:space="0" w:color="auto"/>
            </w:tcBorders>
            <w:shd w:val="clear" w:color="auto" w:fill="auto"/>
            <w:vAlign w:val="center"/>
            <w:hideMark/>
          </w:tcPr>
          <w:p w14:paraId="11CD92D4" w14:textId="77777777" w:rsidR="00ED05F3" w:rsidRPr="00DD2C12" w:rsidRDefault="00ED05F3" w:rsidP="00F17C16">
            <w:pPr>
              <w:rPr>
                <w:rFonts w:cs="Arial"/>
              </w:rPr>
            </w:pPr>
            <w:r w:rsidRPr="00DD2C12">
              <w:rPr>
                <w:rFonts w:cs="Arial"/>
              </w:rPr>
              <w:t>Збрињавање трансформатора код којих је утврђена концентрација ПЦБа већа од 1500 ppm</w:t>
            </w:r>
          </w:p>
        </w:tc>
        <w:tc>
          <w:tcPr>
            <w:tcW w:w="808" w:type="dxa"/>
            <w:tcBorders>
              <w:top w:val="nil"/>
              <w:left w:val="nil"/>
              <w:bottom w:val="single" w:sz="4" w:space="0" w:color="auto"/>
              <w:right w:val="single" w:sz="4" w:space="0" w:color="auto"/>
            </w:tcBorders>
            <w:shd w:val="clear" w:color="auto" w:fill="auto"/>
            <w:vAlign w:val="center"/>
            <w:hideMark/>
          </w:tcPr>
          <w:p w14:paraId="168677EE" w14:textId="77777777" w:rsidR="00ED05F3" w:rsidRPr="00DD2C12" w:rsidRDefault="00ED05F3" w:rsidP="00F17C16">
            <w:pPr>
              <w:jc w:val="center"/>
              <w:rPr>
                <w:rFonts w:cs="Arial"/>
              </w:rPr>
            </w:pPr>
            <w:r w:rsidRPr="00DD2C12">
              <w:rPr>
                <w:rFonts w:cs="Arial"/>
              </w:rPr>
              <w:t>кг.</w:t>
            </w:r>
          </w:p>
        </w:tc>
        <w:tc>
          <w:tcPr>
            <w:tcW w:w="1254" w:type="dxa"/>
            <w:tcBorders>
              <w:top w:val="nil"/>
              <w:left w:val="nil"/>
              <w:bottom w:val="single" w:sz="4" w:space="0" w:color="auto"/>
              <w:right w:val="single" w:sz="4" w:space="0" w:color="auto"/>
            </w:tcBorders>
            <w:shd w:val="clear" w:color="auto" w:fill="auto"/>
            <w:vAlign w:val="center"/>
            <w:hideMark/>
          </w:tcPr>
          <w:p w14:paraId="3FB39FAE" w14:textId="77777777" w:rsidR="00ED05F3" w:rsidRPr="00DD2C12" w:rsidRDefault="00ED05F3" w:rsidP="00F17C16">
            <w:pPr>
              <w:jc w:val="center"/>
              <w:rPr>
                <w:rFonts w:cs="Arial"/>
              </w:rPr>
            </w:pPr>
            <w:r w:rsidRPr="00DD2C12">
              <w:rPr>
                <w:rFonts w:cs="Arial"/>
              </w:rPr>
              <w:t>1</w:t>
            </w:r>
          </w:p>
        </w:tc>
      </w:tr>
    </w:tbl>
    <w:p w14:paraId="26DDB399" w14:textId="77777777" w:rsidR="00ED05F3" w:rsidRPr="008F3965" w:rsidRDefault="00ED05F3" w:rsidP="008F3965">
      <w:pPr>
        <w:rPr>
          <w:lang w:val="sr-Cyrl-CS" w:eastAsia="ar-SA"/>
        </w:rPr>
      </w:pPr>
    </w:p>
    <w:p w14:paraId="467E2467" w14:textId="4371190D" w:rsidR="005D666D" w:rsidRPr="00C47416" w:rsidRDefault="00C47416" w:rsidP="005D666D">
      <w:pPr>
        <w:pStyle w:val="Heading10"/>
        <w:ind w:left="0" w:firstLine="0"/>
        <w:jc w:val="both"/>
        <w:rPr>
          <w:rFonts w:cs="Arial"/>
          <w:b w:val="0"/>
          <w:sz w:val="24"/>
          <w:szCs w:val="24"/>
        </w:rPr>
      </w:pPr>
      <w:r w:rsidRPr="00C47416">
        <w:rPr>
          <w:rFonts w:cs="Arial"/>
          <w:b w:val="0"/>
          <w:sz w:val="24"/>
          <w:szCs w:val="24"/>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sidRPr="00C47416">
        <w:rPr>
          <w:rFonts w:cs="Arial"/>
          <w:b w:val="0"/>
          <w:sz w:val="24"/>
          <w:szCs w:val="24"/>
          <w:lang w:val="sr-Cyrl-RS"/>
        </w:rPr>
        <w:t>,</w:t>
      </w:r>
      <w:r w:rsidRPr="00C47416">
        <w:rPr>
          <w:rFonts w:cs="Arial"/>
          <w:b w:val="0"/>
          <w:sz w:val="24"/>
          <w:szCs w:val="24"/>
        </w:rPr>
        <w:t xml:space="preserve"> а под условима из закљученог оквирног споразума у погледу предмета набавке, јединичних цена, начина и рокова плаћања, </w:t>
      </w:r>
      <w:r w:rsidRPr="00C47416">
        <w:rPr>
          <w:rFonts w:cs="Arial"/>
          <w:b w:val="0"/>
          <w:sz w:val="24"/>
          <w:szCs w:val="24"/>
          <w:lang w:val="sr-Cyrl-RS"/>
        </w:rPr>
        <w:t xml:space="preserve">рока извршења </w:t>
      </w:r>
      <w:r w:rsidRPr="00C47416">
        <w:rPr>
          <w:rFonts w:cs="Arial"/>
          <w:b w:val="0"/>
          <w:sz w:val="24"/>
          <w:szCs w:val="24"/>
        </w:rPr>
        <w:t>и осталих елемената дефинисаних оквирним споразумом.</w:t>
      </w:r>
    </w:p>
    <w:p w14:paraId="094DBEF1" w14:textId="77777777" w:rsidR="000F13A6" w:rsidRPr="000667F5" w:rsidRDefault="000F13A6" w:rsidP="000667F5">
      <w:pPr>
        <w:rPr>
          <w:rFonts w:eastAsia="Arial"/>
          <w:lang w:val="sr-Cyrl-CS" w:eastAsia="ar-SA"/>
        </w:rPr>
      </w:pPr>
    </w:p>
    <w:p w14:paraId="7CD17EA5" w14:textId="0E574CAF" w:rsidR="00DB369C" w:rsidRDefault="00DB369C" w:rsidP="00B23EB1">
      <w:pPr>
        <w:pStyle w:val="Heading10"/>
        <w:numPr>
          <w:ilvl w:val="1"/>
          <w:numId w:val="39"/>
        </w:numPr>
        <w:jc w:val="both"/>
        <w:rPr>
          <w:rFonts w:cs="Arial"/>
          <w:color w:val="FF0000"/>
          <w:sz w:val="24"/>
          <w:szCs w:val="24"/>
        </w:rPr>
      </w:pPr>
      <w:r w:rsidRPr="000667F5">
        <w:rPr>
          <w:rFonts w:cs="Arial"/>
          <w:sz w:val="24"/>
          <w:szCs w:val="24"/>
        </w:rPr>
        <w:t xml:space="preserve">Рок </w:t>
      </w:r>
      <w:r w:rsidR="00A63575" w:rsidRPr="000667F5">
        <w:rPr>
          <w:rFonts w:cs="Arial"/>
          <w:sz w:val="24"/>
          <w:szCs w:val="24"/>
        </w:rPr>
        <w:t>извршења услуга</w:t>
      </w:r>
    </w:p>
    <w:p w14:paraId="39D9FFB2" w14:textId="27C3BA21" w:rsidR="00E372F8" w:rsidRPr="00E372F8" w:rsidRDefault="00E372F8" w:rsidP="00E372F8">
      <w:pPr>
        <w:tabs>
          <w:tab w:val="left" w:pos="1080"/>
        </w:tabs>
        <w:spacing w:before="0"/>
        <w:rPr>
          <w:rFonts w:cs="Arial"/>
          <w:sz w:val="24"/>
          <w:szCs w:val="24"/>
        </w:rPr>
      </w:pPr>
      <w:bookmarkStart w:id="22" w:name="_Toc441651542"/>
      <w:bookmarkStart w:id="23" w:name="_Toc442559880"/>
      <w:r w:rsidRPr="00E372F8">
        <w:rPr>
          <w:rFonts w:cs="Arial"/>
          <w:sz w:val="24"/>
          <w:szCs w:val="24"/>
        </w:rPr>
        <w:t>Пружалац услуге је дужан да обезбеди поправку/ремонт енергетског</w:t>
      </w:r>
      <w:r>
        <w:rPr>
          <w:rFonts w:cs="Arial"/>
          <w:sz w:val="24"/>
          <w:szCs w:val="24"/>
          <w:lang w:val="sr-Cyrl-RS"/>
        </w:rPr>
        <w:t xml:space="preserve"> </w:t>
      </w:r>
      <w:r w:rsidRPr="00E372F8">
        <w:rPr>
          <w:rFonts w:cs="Arial"/>
          <w:sz w:val="24"/>
          <w:szCs w:val="24"/>
        </w:rPr>
        <w:t>трансформатора у року и на начин који је дефинисан појединачном</w:t>
      </w:r>
      <w:r>
        <w:rPr>
          <w:rFonts w:cs="Arial"/>
          <w:sz w:val="24"/>
          <w:szCs w:val="24"/>
          <w:lang w:val="sr-Cyrl-RS"/>
        </w:rPr>
        <w:t xml:space="preserve"> </w:t>
      </w:r>
      <w:r w:rsidRPr="00E372F8">
        <w:rPr>
          <w:rFonts w:cs="Arial"/>
          <w:sz w:val="24"/>
          <w:szCs w:val="24"/>
        </w:rPr>
        <w:t>наруџбеницом.</w:t>
      </w:r>
    </w:p>
    <w:p w14:paraId="4B07DBD0" w14:textId="761C5C67" w:rsidR="00DD33E0" w:rsidRPr="0094464E" w:rsidRDefault="00E372F8" w:rsidP="00E372F8">
      <w:pPr>
        <w:tabs>
          <w:tab w:val="left" w:pos="1080"/>
        </w:tabs>
        <w:spacing w:before="0"/>
        <w:rPr>
          <w:rFonts w:cs="Arial"/>
          <w:sz w:val="24"/>
          <w:szCs w:val="24"/>
          <w:lang w:val="sr-Cyrl-RS"/>
        </w:rPr>
      </w:pPr>
      <w:r w:rsidRPr="00E372F8">
        <w:rPr>
          <w:rFonts w:cs="Arial"/>
          <w:sz w:val="24"/>
          <w:szCs w:val="24"/>
        </w:rPr>
        <w:t>Тај рок не може бити дужи од 30 (словима: тридесет) дана за енергетске трансформаторе x/0,4 kV, односно не може бити дужи од 45 (словима: четрдесетпет) дана за енергетске трансформаторе 35/10,5kV  од дана пријема наруџбенице.</w:t>
      </w:r>
    </w:p>
    <w:p w14:paraId="74B5B91B" w14:textId="77777777" w:rsidR="00DD33E0" w:rsidRPr="00C47416" w:rsidRDefault="00DD33E0" w:rsidP="008258FA">
      <w:pPr>
        <w:tabs>
          <w:tab w:val="left" w:pos="1080"/>
        </w:tabs>
        <w:rPr>
          <w:rFonts w:cs="Arial"/>
          <w:sz w:val="24"/>
          <w:szCs w:val="24"/>
          <w:highlight w:val="yellow"/>
        </w:rPr>
      </w:pPr>
    </w:p>
    <w:p w14:paraId="13DB92A4" w14:textId="2BFBDF64" w:rsidR="00DB369C" w:rsidRPr="00A87DB4" w:rsidRDefault="002A0F65" w:rsidP="003E3607">
      <w:pPr>
        <w:pStyle w:val="Heading10"/>
        <w:rPr>
          <w:sz w:val="24"/>
          <w:szCs w:val="24"/>
        </w:rPr>
      </w:pPr>
      <w:r>
        <w:rPr>
          <w:sz w:val="24"/>
          <w:szCs w:val="24"/>
        </w:rPr>
        <w:t>3.3</w:t>
      </w:r>
      <w:r w:rsidR="00781B02" w:rsidRPr="00A87DB4">
        <w:rPr>
          <w:sz w:val="24"/>
          <w:szCs w:val="24"/>
        </w:rPr>
        <w:t>.</w:t>
      </w:r>
      <w:r w:rsidR="00DB369C" w:rsidRPr="00A87DB4">
        <w:rPr>
          <w:sz w:val="24"/>
          <w:szCs w:val="24"/>
        </w:rPr>
        <w:t xml:space="preserve">Место </w:t>
      </w:r>
      <w:bookmarkEnd w:id="22"/>
      <w:bookmarkEnd w:id="23"/>
      <w:r w:rsidR="00A63575" w:rsidRPr="00A87DB4">
        <w:rPr>
          <w:sz w:val="24"/>
          <w:szCs w:val="24"/>
        </w:rPr>
        <w:t>извршења услуга</w:t>
      </w:r>
    </w:p>
    <w:p w14:paraId="241A02DB" w14:textId="53D6CC1B" w:rsidR="007A3EB2" w:rsidRPr="008258FA" w:rsidRDefault="00811AFA" w:rsidP="007A3EB2">
      <w:pPr>
        <w:rPr>
          <w:sz w:val="24"/>
          <w:szCs w:val="24"/>
          <w:lang w:eastAsia="ar-SA"/>
        </w:rPr>
      </w:pPr>
      <w:r w:rsidRPr="00811AFA">
        <w:rPr>
          <w:rStyle w:val="FontStyle136"/>
          <w:b w:val="0"/>
          <w:sz w:val="24"/>
          <w:szCs w:val="24"/>
          <w:lang w:val="sr-Cyrl-RS" w:eastAsia="sr-Cyrl-CS"/>
        </w:rPr>
        <w:t xml:space="preserve">Дистрибутивно подручје </w:t>
      </w:r>
      <w:r w:rsidR="00E1541D">
        <w:rPr>
          <w:rStyle w:val="FontStyle136"/>
          <w:b w:val="0"/>
          <w:sz w:val="24"/>
          <w:szCs w:val="24"/>
          <w:lang w:val="sr-Cyrl-RS" w:eastAsia="sr-Cyrl-CS"/>
        </w:rPr>
        <w:t>Техничког центра</w:t>
      </w:r>
      <w:r w:rsidR="008258FA" w:rsidRPr="00811AFA">
        <w:rPr>
          <w:rStyle w:val="FontStyle136"/>
          <w:b w:val="0"/>
          <w:sz w:val="24"/>
          <w:szCs w:val="24"/>
          <w:lang w:val="sr-Cyrl-CS" w:eastAsia="sr-Cyrl-CS"/>
        </w:rPr>
        <w:t xml:space="preserve"> </w:t>
      </w:r>
      <w:r w:rsidR="00586FB7" w:rsidRPr="00811AFA">
        <w:rPr>
          <w:rStyle w:val="FontStyle136"/>
          <w:b w:val="0"/>
          <w:sz w:val="24"/>
          <w:szCs w:val="24"/>
          <w:lang w:val="sr-Cyrl-CS" w:eastAsia="sr-Cyrl-CS"/>
        </w:rPr>
        <w:t xml:space="preserve">Београд, </w:t>
      </w:r>
      <w:r w:rsidRPr="00811AFA">
        <w:rPr>
          <w:rStyle w:val="FontStyle136"/>
          <w:b w:val="0"/>
          <w:sz w:val="24"/>
          <w:szCs w:val="24"/>
          <w:lang w:val="sr-Cyrl-CS" w:eastAsia="sr-Cyrl-CS"/>
        </w:rPr>
        <w:t>Нови Сад</w:t>
      </w:r>
      <w:r w:rsidR="00586FB7" w:rsidRPr="00811AFA">
        <w:rPr>
          <w:rStyle w:val="FontStyle136"/>
          <w:b w:val="0"/>
          <w:sz w:val="24"/>
          <w:szCs w:val="24"/>
          <w:lang w:val="sr-Cyrl-CS" w:eastAsia="sr-Cyrl-CS"/>
        </w:rPr>
        <w:t xml:space="preserve">, </w:t>
      </w:r>
      <w:r w:rsidRPr="00811AFA">
        <w:rPr>
          <w:rStyle w:val="FontStyle136"/>
          <w:b w:val="0"/>
          <w:sz w:val="24"/>
          <w:szCs w:val="24"/>
          <w:lang w:val="sr-Cyrl-CS" w:eastAsia="sr-Cyrl-CS"/>
        </w:rPr>
        <w:t>Крагујевац</w:t>
      </w:r>
      <w:r w:rsidR="00586FB7" w:rsidRPr="00811AFA">
        <w:rPr>
          <w:rStyle w:val="FontStyle136"/>
          <w:b w:val="0"/>
          <w:sz w:val="24"/>
          <w:szCs w:val="24"/>
          <w:lang w:val="sr-Cyrl-CS" w:eastAsia="sr-Cyrl-CS"/>
        </w:rPr>
        <w:t xml:space="preserve">, </w:t>
      </w:r>
      <w:r w:rsidRPr="00811AFA">
        <w:rPr>
          <w:rStyle w:val="FontStyle136"/>
          <w:b w:val="0"/>
          <w:sz w:val="24"/>
          <w:szCs w:val="24"/>
          <w:lang w:val="sr-Cyrl-CS" w:eastAsia="sr-Cyrl-CS"/>
        </w:rPr>
        <w:t>Краљево</w:t>
      </w:r>
      <w:r w:rsidR="00586FB7" w:rsidRPr="00811AFA">
        <w:rPr>
          <w:rStyle w:val="FontStyle136"/>
          <w:b w:val="0"/>
          <w:sz w:val="24"/>
          <w:szCs w:val="24"/>
          <w:lang w:val="sr-Cyrl-CS" w:eastAsia="sr-Cyrl-CS"/>
        </w:rPr>
        <w:t xml:space="preserve">, </w:t>
      </w:r>
      <w:r w:rsidRPr="00811AFA">
        <w:rPr>
          <w:rStyle w:val="FontStyle136"/>
          <w:b w:val="0"/>
          <w:sz w:val="24"/>
          <w:szCs w:val="24"/>
          <w:lang w:val="sr-Cyrl-CS" w:eastAsia="sr-Cyrl-CS"/>
        </w:rPr>
        <w:t>Ниш</w:t>
      </w:r>
      <w:r w:rsidR="008258FA" w:rsidRPr="00811AFA">
        <w:rPr>
          <w:rStyle w:val="FontStyle137"/>
          <w:sz w:val="24"/>
          <w:szCs w:val="24"/>
          <w:lang w:val="sr-Cyrl-CS" w:eastAsia="sr-Cyrl-CS"/>
        </w:rPr>
        <w:t xml:space="preserve"> односно ремонтни погон Пружаоца услуге.</w:t>
      </w:r>
    </w:p>
    <w:p w14:paraId="0971EABD" w14:textId="77777777" w:rsidR="000F13A6" w:rsidRDefault="000F13A6" w:rsidP="007A3EB2">
      <w:pPr>
        <w:rPr>
          <w:lang w:eastAsia="ar-SA"/>
        </w:rPr>
      </w:pPr>
    </w:p>
    <w:p w14:paraId="3D5A86EC" w14:textId="6E543219" w:rsidR="008112A2" w:rsidRPr="00254537" w:rsidRDefault="002A0F65" w:rsidP="00781B02">
      <w:pPr>
        <w:pStyle w:val="Heading10"/>
        <w:rPr>
          <w:sz w:val="24"/>
          <w:szCs w:val="24"/>
        </w:rPr>
      </w:pPr>
      <w:r>
        <w:rPr>
          <w:sz w:val="24"/>
          <w:szCs w:val="24"/>
          <w:lang w:val="en-US"/>
        </w:rPr>
        <w:t>3.4</w:t>
      </w:r>
      <w:r w:rsidR="00781B02" w:rsidRPr="00254537">
        <w:rPr>
          <w:sz w:val="24"/>
          <w:szCs w:val="24"/>
          <w:lang w:val="en-US"/>
        </w:rPr>
        <w:t xml:space="preserve">. </w:t>
      </w:r>
      <w:r w:rsidR="008112A2" w:rsidRPr="00254537">
        <w:rPr>
          <w:sz w:val="24"/>
          <w:szCs w:val="24"/>
        </w:rPr>
        <w:t>Квалитативни и квантитативни пријем</w:t>
      </w:r>
    </w:p>
    <w:p w14:paraId="54F6D8C2" w14:textId="77777777" w:rsidR="00E24CBF" w:rsidRPr="0079618B" w:rsidRDefault="00E24CBF" w:rsidP="008112A2">
      <w:pPr>
        <w:pStyle w:val="ListParagraph"/>
        <w:autoSpaceDE w:val="0"/>
        <w:autoSpaceDN w:val="0"/>
        <w:adjustRightInd w:val="0"/>
        <w:spacing w:before="0" w:after="0" w:line="240" w:lineRule="auto"/>
        <w:ind w:left="0"/>
        <w:contextualSpacing w:val="0"/>
        <w:rPr>
          <w:rFonts w:ascii="Arial" w:eastAsia="Arial" w:hAnsi="Arial"/>
          <w:b/>
          <w:sz w:val="24"/>
          <w:lang w:val="ru-RU"/>
        </w:rPr>
      </w:pPr>
      <w:r w:rsidRPr="0079618B">
        <w:rPr>
          <w:rFonts w:ascii="Arial" w:eastAsia="Arial" w:hAnsi="Arial"/>
          <w:sz w:val="24"/>
          <w:lang w:val="ru-RU"/>
        </w:rPr>
        <w:t>Понуђач</w:t>
      </w:r>
      <w:r>
        <w:rPr>
          <w:rFonts w:ascii="Arial" w:eastAsia="Arial" w:hAnsi="Arial"/>
          <w:sz w:val="24"/>
        </w:rPr>
        <w:t xml:space="preserve"> (Пружалац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14:paraId="1CE68031" w14:textId="77777777" w:rsidR="00E24CBF" w:rsidRPr="0079618B" w:rsidRDefault="00E24CBF" w:rsidP="008112A2">
      <w:pPr>
        <w:pStyle w:val="ListParagraph"/>
        <w:autoSpaceDE w:val="0"/>
        <w:autoSpaceDN w:val="0"/>
        <w:adjustRightInd w:val="0"/>
        <w:spacing w:before="0" w:after="0" w:line="240" w:lineRule="auto"/>
        <w:ind w:left="0"/>
        <w:contextualSpacing w:val="0"/>
        <w:rPr>
          <w:rFonts w:ascii="Arial" w:eastAsia="Arial" w:hAnsi="Arial"/>
          <w:b/>
          <w:sz w:val="24"/>
          <w:lang w:val="ru-RU"/>
        </w:rPr>
      </w:pPr>
    </w:p>
    <w:p w14:paraId="51D098FD" w14:textId="0DFF64B5" w:rsidR="004F2C01" w:rsidRDefault="00E24CBF" w:rsidP="008112A2">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sidR="00EF7D75">
        <w:rPr>
          <w:rFonts w:ascii="Arial" w:hAnsi="Arial" w:cs="Arial"/>
          <w:sz w:val="24"/>
          <w:szCs w:val="24"/>
        </w:rPr>
        <w:t>у</w:t>
      </w:r>
      <w:r w:rsidRPr="0079618B">
        <w:rPr>
          <w:rFonts w:ascii="Arial" w:hAnsi="Arial" w:cs="Arial"/>
          <w:sz w:val="24"/>
          <w:szCs w:val="24"/>
          <w:lang w:val="ru-RU"/>
        </w:rPr>
        <w:t>слуге</w:t>
      </w:r>
      <w:r w:rsidR="00770486">
        <w:rPr>
          <w:rFonts w:ascii="Arial" w:hAnsi="Arial" w:cs="Arial"/>
          <w:sz w:val="24"/>
          <w:szCs w:val="24"/>
          <w:lang w:val="ru-RU"/>
        </w:rPr>
        <w:t xml:space="preserve"> </w:t>
      </w:r>
      <w:r w:rsidR="00EF7D75" w:rsidRPr="0079618B">
        <w:rPr>
          <w:rFonts w:ascii="Arial" w:eastAsia="Arial" w:hAnsi="Arial"/>
          <w:sz w:val="24"/>
          <w:lang w:val="ru-RU"/>
        </w:rPr>
        <w:t>и замењени</w:t>
      </w:r>
      <w:r w:rsidR="00EF7D75">
        <w:rPr>
          <w:rFonts w:ascii="Arial" w:eastAsia="Arial" w:hAnsi="Arial"/>
          <w:sz w:val="24"/>
        </w:rPr>
        <w:t>х</w:t>
      </w:r>
      <w:r w:rsidR="00EF7D75" w:rsidRPr="0079618B">
        <w:rPr>
          <w:rFonts w:ascii="Arial" w:eastAsia="Arial" w:hAnsi="Arial"/>
          <w:sz w:val="24"/>
          <w:lang w:val="ru-RU"/>
        </w:rPr>
        <w:t xml:space="preserve"> резервни</w:t>
      </w:r>
      <w:r w:rsidR="00EF7D75">
        <w:rPr>
          <w:rFonts w:ascii="Arial" w:eastAsia="Arial" w:hAnsi="Arial"/>
          <w:sz w:val="24"/>
        </w:rPr>
        <w:t>х</w:t>
      </w:r>
      <w:r w:rsidR="00EF7D75" w:rsidRPr="0079618B">
        <w:rPr>
          <w:rFonts w:ascii="Arial" w:eastAsia="Arial" w:hAnsi="Arial"/>
          <w:sz w:val="24"/>
          <w:lang w:val="ru-RU"/>
        </w:rPr>
        <w:t xml:space="preserve"> дел</w:t>
      </w:r>
      <w:r w:rsidR="00EF7D75">
        <w:rPr>
          <w:rFonts w:ascii="Arial" w:eastAsia="Arial" w:hAnsi="Arial"/>
          <w:sz w:val="24"/>
        </w:rPr>
        <w:t xml:space="preserve">ова </w:t>
      </w:r>
      <w:r w:rsidRPr="0079618B">
        <w:rPr>
          <w:rFonts w:ascii="Arial" w:hAnsi="Arial" w:cs="Arial"/>
          <w:sz w:val="24"/>
          <w:szCs w:val="24"/>
          <w:lang w:val="ru-RU"/>
        </w:rPr>
        <w:t xml:space="preserve">врши се приликом </w:t>
      </w:r>
      <w:r w:rsidR="00F812E3" w:rsidRPr="0094464E">
        <w:rPr>
          <w:rFonts w:ascii="Arial" w:hAnsi="Arial" w:cs="Arial"/>
          <w:sz w:val="24"/>
          <w:szCs w:val="24"/>
          <w:lang w:val="ru-RU"/>
        </w:rPr>
        <w:t xml:space="preserve">пријема </w:t>
      </w:r>
      <w:r w:rsidR="0094464E" w:rsidRPr="0094464E">
        <w:rPr>
          <w:rFonts w:ascii="Arial" w:hAnsi="Arial" w:cs="Arial"/>
          <w:sz w:val="24"/>
          <w:szCs w:val="24"/>
          <w:lang w:val="sr-Cyrl-RS"/>
        </w:rPr>
        <w:t xml:space="preserve">ремонтованог </w:t>
      </w:r>
      <w:r w:rsidR="00F812E3" w:rsidRPr="0094464E">
        <w:rPr>
          <w:rFonts w:ascii="Arial" w:hAnsi="Arial" w:cs="Arial"/>
          <w:sz w:val="24"/>
          <w:szCs w:val="24"/>
          <w:lang w:val="ru-RU"/>
        </w:rPr>
        <w:t>трансформатора</w:t>
      </w:r>
      <w:r w:rsidR="00F812E3">
        <w:rPr>
          <w:rFonts w:ascii="Arial" w:hAnsi="Arial" w:cs="Arial"/>
          <w:sz w:val="24"/>
          <w:szCs w:val="24"/>
          <w:lang w:val="ru-RU"/>
        </w:rPr>
        <w:t xml:space="preserve"> </w:t>
      </w:r>
      <w:r w:rsidR="00EF7D75" w:rsidRPr="0079618B">
        <w:rPr>
          <w:rFonts w:ascii="Arial" w:hAnsi="Arial" w:cs="Arial"/>
          <w:sz w:val="24"/>
          <w:szCs w:val="24"/>
          <w:lang w:val="ru-RU"/>
        </w:rPr>
        <w:t>и констатује се потписивањем Записника о</w:t>
      </w:r>
      <w:r w:rsidR="00EF7D75" w:rsidRPr="00EF7D75">
        <w:rPr>
          <w:rFonts w:ascii="Arial" w:hAnsi="Arial" w:cs="Arial"/>
          <w:sz w:val="24"/>
          <w:szCs w:val="24"/>
        </w:rPr>
        <w:t xml:space="preserve"> пруженим услугама</w:t>
      </w:r>
      <w:r w:rsidR="00EF7D75" w:rsidRPr="0079618B">
        <w:rPr>
          <w:rFonts w:ascii="Arial" w:hAnsi="Arial" w:cs="Arial"/>
          <w:sz w:val="24"/>
          <w:szCs w:val="24"/>
          <w:lang w:val="ru-RU"/>
        </w:rPr>
        <w:t xml:space="preserve"> -без примедби</w:t>
      </w:r>
      <w:r w:rsidR="00EF7D75" w:rsidRPr="00EF7D75">
        <w:rPr>
          <w:rFonts w:ascii="Arial" w:hAnsi="Arial" w:cs="Arial"/>
          <w:sz w:val="24"/>
          <w:szCs w:val="24"/>
        </w:rPr>
        <w:t>.</w:t>
      </w:r>
    </w:p>
    <w:p w14:paraId="4A89FCCC" w14:textId="3C0AB539" w:rsidR="004F2C01" w:rsidRPr="0079618B" w:rsidRDefault="004F2C01" w:rsidP="004F2C01">
      <w:pPr>
        <w:spacing w:line="238" w:lineRule="auto"/>
        <w:rPr>
          <w:rFonts w:eastAsia="Arial" w:cs="Arial"/>
          <w:sz w:val="24"/>
          <w:szCs w:val="20"/>
          <w:lang w:val="ru-RU"/>
        </w:rPr>
      </w:pPr>
      <w:r>
        <w:rPr>
          <w:rFonts w:cs="Arial"/>
          <w:sz w:val="24"/>
          <w:szCs w:val="24"/>
        </w:rPr>
        <w:t>Након пружене услуге,</w:t>
      </w:r>
      <w:r>
        <w:rPr>
          <w:rFonts w:eastAsia="Arial" w:cs="Arial"/>
          <w:sz w:val="24"/>
          <w:szCs w:val="20"/>
        </w:rPr>
        <w:t>представник Пружаоца услуге и представни</w:t>
      </w:r>
      <w:r w:rsidR="00811AFA">
        <w:rPr>
          <w:rFonts w:eastAsia="Arial" w:cs="Arial"/>
          <w:sz w:val="24"/>
          <w:szCs w:val="20"/>
          <w:lang w:val="sr-Cyrl-RS"/>
        </w:rPr>
        <w:t>ци</w:t>
      </w:r>
      <w:r>
        <w:rPr>
          <w:rFonts w:eastAsia="Arial" w:cs="Arial"/>
          <w:sz w:val="24"/>
          <w:szCs w:val="20"/>
        </w:rPr>
        <w:t xml:space="preserve"> Корисника услуге</w:t>
      </w:r>
      <w:r w:rsidRPr="0079618B">
        <w:rPr>
          <w:rFonts w:eastAsia="Arial" w:cs="Arial"/>
          <w:sz w:val="24"/>
          <w:szCs w:val="20"/>
          <w:lang w:val="ru-RU"/>
        </w:rPr>
        <w:t xml:space="preserve"> ће попунити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 </w:t>
      </w:r>
      <w:r>
        <w:rPr>
          <w:rFonts w:eastAsia="Arial" w:cs="Arial"/>
          <w:sz w:val="24"/>
          <w:szCs w:val="20"/>
        </w:rPr>
        <w:t>пруженој</w:t>
      </w:r>
      <w:r w:rsidRPr="0079618B">
        <w:rPr>
          <w:rFonts w:eastAsia="Arial" w:cs="Arial"/>
          <w:sz w:val="24"/>
          <w:szCs w:val="20"/>
          <w:lang w:val="ru-RU"/>
        </w:rPr>
        <w:t xml:space="preserve"> услузи и замењеним резервним деловима, који ће потписати представник </w:t>
      </w:r>
      <w:r w:rsidR="00CB2DA7">
        <w:rPr>
          <w:rFonts w:eastAsia="Arial" w:cs="Arial"/>
          <w:sz w:val="24"/>
          <w:szCs w:val="20"/>
        </w:rPr>
        <w:t>Пружаоца услуге</w:t>
      </w:r>
      <w:r w:rsidRPr="0079618B">
        <w:rPr>
          <w:rFonts w:eastAsia="Arial" w:cs="Arial"/>
          <w:sz w:val="24"/>
          <w:szCs w:val="20"/>
          <w:lang w:val="ru-RU"/>
        </w:rPr>
        <w:t xml:space="preserve"> и представни</w:t>
      </w:r>
      <w:r w:rsidR="00811AFA">
        <w:rPr>
          <w:rFonts w:eastAsia="Arial" w:cs="Arial"/>
          <w:sz w:val="24"/>
          <w:szCs w:val="20"/>
          <w:lang w:val="ru-RU"/>
        </w:rPr>
        <w:t>ци</w:t>
      </w:r>
      <w:r w:rsidRPr="0079618B">
        <w:rPr>
          <w:rFonts w:eastAsia="Arial" w:cs="Arial"/>
          <w:sz w:val="24"/>
          <w:szCs w:val="20"/>
          <w:lang w:val="ru-RU"/>
        </w:rPr>
        <w:t xml:space="preserve"> </w:t>
      </w:r>
      <w:r w:rsidR="00CB2DA7">
        <w:rPr>
          <w:rFonts w:eastAsia="Arial" w:cs="Arial"/>
          <w:sz w:val="24"/>
          <w:szCs w:val="20"/>
        </w:rPr>
        <w:t>Корисника услуге</w:t>
      </w:r>
      <w:r w:rsidR="00874EFE">
        <w:rPr>
          <w:rFonts w:eastAsia="Arial" w:cs="Arial"/>
          <w:sz w:val="24"/>
          <w:szCs w:val="20"/>
          <w:lang w:val="sr-Cyrl-RS"/>
        </w:rPr>
        <w:t>.</w:t>
      </w:r>
      <w:r w:rsidRPr="0079618B">
        <w:rPr>
          <w:rFonts w:eastAsia="Arial" w:cs="Arial"/>
          <w:sz w:val="24"/>
          <w:szCs w:val="20"/>
          <w:lang w:val="ru-RU"/>
        </w:rPr>
        <w:t xml:space="preserve"> </w:t>
      </w:r>
      <w:r w:rsidR="00770486">
        <w:rPr>
          <w:rFonts w:eastAsia="Arial" w:cs="Arial"/>
          <w:sz w:val="24"/>
          <w:szCs w:val="20"/>
          <w:lang w:val="ru-RU"/>
        </w:rPr>
        <w:t xml:space="preserve"> </w:t>
      </w:r>
    </w:p>
    <w:p w14:paraId="67A6CDDB" w14:textId="4C4E6EE8" w:rsidR="0036083E" w:rsidRPr="0036083E" w:rsidRDefault="008258FA" w:rsidP="00154D25">
      <w:pPr>
        <w:pStyle w:val="KDParagraf"/>
        <w:spacing w:before="0"/>
        <w:rPr>
          <w:rFonts w:cs="Arial"/>
          <w:strike/>
          <w:color w:val="FF0000"/>
          <w:sz w:val="24"/>
          <w:szCs w:val="24"/>
        </w:rPr>
      </w:pPr>
      <w:r w:rsidRPr="0036083E">
        <w:rPr>
          <w:rFonts w:cs="Arial"/>
          <w:strike/>
          <w:color w:val="FF0000"/>
          <w:sz w:val="24"/>
          <w:szCs w:val="24"/>
        </w:rPr>
        <w:t xml:space="preserve"> </w:t>
      </w:r>
    </w:p>
    <w:p w14:paraId="44C55B7C" w14:textId="6DE288E7" w:rsidR="00811AFA" w:rsidRPr="009211AA" w:rsidRDefault="0036083E" w:rsidP="001A0ED2">
      <w:pPr>
        <w:pStyle w:val="KDParagraf"/>
        <w:spacing w:before="0"/>
        <w:rPr>
          <w:rFonts w:cs="Arial"/>
          <w:color w:val="000000"/>
          <w:sz w:val="24"/>
          <w:szCs w:val="24"/>
        </w:rPr>
      </w:pPr>
      <w:r w:rsidRPr="009211AA">
        <w:rPr>
          <w:rFonts w:cs="Arial"/>
          <w:color w:val="000000"/>
          <w:sz w:val="24"/>
          <w:szCs w:val="24"/>
        </w:rPr>
        <w:t xml:space="preserve">Уколико пријем </w:t>
      </w:r>
      <w:r w:rsidR="00811AFA" w:rsidRPr="009211AA">
        <w:rPr>
          <w:rFonts w:cs="Arial"/>
          <w:color w:val="000000"/>
          <w:sz w:val="24"/>
          <w:szCs w:val="24"/>
          <w:lang w:val="sr-Cyrl-RS"/>
        </w:rPr>
        <w:t>пружених услуга</w:t>
      </w:r>
      <w:r w:rsidRPr="009211AA">
        <w:rPr>
          <w:rFonts w:cs="Arial"/>
          <w:color w:val="000000"/>
          <w:sz w:val="24"/>
          <w:szCs w:val="24"/>
        </w:rPr>
        <w:t xml:space="preserve"> не буде успешно извршен, Пружалац услуге</w:t>
      </w:r>
      <w:r w:rsidRPr="009211AA">
        <w:rPr>
          <w:rFonts w:cs="Arial"/>
          <w:color w:val="000000"/>
          <w:sz w:val="24"/>
          <w:szCs w:val="24"/>
          <w:lang w:val="sr-Cyrl-RS"/>
        </w:rPr>
        <w:t xml:space="preserve"> </w:t>
      </w:r>
      <w:r w:rsidRPr="009211AA">
        <w:rPr>
          <w:rFonts w:cs="Arial"/>
          <w:color w:val="000000"/>
          <w:sz w:val="24"/>
          <w:szCs w:val="24"/>
        </w:rPr>
        <w:t xml:space="preserve">је у обавези да у </w:t>
      </w:r>
      <w:r w:rsidR="00811AFA" w:rsidRPr="009211AA">
        <w:rPr>
          <w:rFonts w:cs="Arial"/>
          <w:color w:val="000000"/>
          <w:sz w:val="24"/>
          <w:szCs w:val="24"/>
          <w:lang w:val="sr-Cyrl-RS"/>
        </w:rPr>
        <w:t>року од 7 (словима: седам) дана</w:t>
      </w:r>
      <w:r w:rsidRPr="009211AA">
        <w:rPr>
          <w:rFonts w:cs="Arial"/>
          <w:color w:val="000000"/>
          <w:sz w:val="24"/>
          <w:szCs w:val="24"/>
        </w:rPr>
        <w:t xml:space="preserve"> отклони све евентуалне недостатке и примедбе</w:t>
      </w:r>
      <w:r w:rsidRPr="009211AA">
        <w:rPr>
          <w:rFonts w:cs="Arial"/>
          <w:color w:val="000000"/>
          <w:sz w:val="24"/>
          <w:szCs w:val="24"/>
          <w:lang w:val="sr-Cyrl-RS"/>
        </w:rPr>
        <w:t xml:space="preserve"> </w:t>
      </w:r>
      <w:r w:rsidRPr="009211AA">
        <w:rPr>
          <w:rFonts w:cs="Arial"/>
          <w:color w:val="000000"/>
          <w:sz w:val="24"/>
          <w:szCs w:val="24"/>
        </w:rPr>
        <w:t xml:space="preserve">које утврди стручни радни тим </w:t>
      </w:r>
      <w:r w:rsidRPr="009211AA">
        <w:rPr>
          <w:rFonts w:cs="Arial"/>
          <w:color w:val="000000"/>
          <w:sz w:val="24"/>
          <w:szCs w:val="24"/>
          <w:lang w:val="sr-Cyrl-RS"/>
        </w:rPr>
        <w:t>Корисника</w:t>
      </w:r>
      <w:r w:rsidRPr="009211AA">
        <w:rPr>
          <w:rFonts w:cs="Arial"/>
          <w:color w:val="000000"/>
          <w:sz w:val="24"/>
          <w:szCs w:val="24"/>
        </w:rPr>
        <w:t xml:space="preserve"> услуге, а док се ти недостаци</w:t>
      </w:r>
      <w:r w:rsidRPr="009211AA">
        <w:rPr>
          <w:rFonts w:cs="Arial"/>
          <w:color w:val="000000"/>
          <w:sz w:val="24"/>
          <w:szCs w:val="24"/>
          <w:lang w:val="sr-Cyrl-RS"/>
        </w:rPr>
        <w:t xml:space="preserve"> </w:t>
      </w:r>
      <w:r w:rsidRPr="009211AA">
        <w:rPr>
          <w:rFonts w:cs="Arial"/>
          <w:color w:val="000000"/>
          <w:sz w:val="24"/>
          <w:szCs w:val="24"/>
        </w:rPr>
        <w:t>не</w:t>
      </w:r>
      <w:r w:rsidRPr="009211AA">
        <w:rPr>
          <w:rFonts w:cs="Arial"/>
          <w:color w:val="000000"/>
          <w:sz w:val="24"/>
          <w:szCs w:val="24"/>
          <w:lang w:val="sr-Cyrl-RS"/>
        </w:rPr>
        <w:t xml:space="preserve"> </w:t>
      </w:r>
      <w:r w:rsidRPr="009211AA">
        <w:rPr>
          <w:rFonts w:cs="Arial"/>
          <w:color w:val="000000"/>
          <w:sz w:val="24"/>
          <w:szCs w:val="24"/>
        </w:rPr>
        <w:t xml:space="preserve">отклоне, сматраће се да услуга није извршена у року. </w:t>
      </w:r>
    </w:p>
    <w:p w14:paraId="26AAF5CA" w14:textId="77777777" w:rsidR="004326B7" w:rsidRPr="009211AA" w:rsidRDefault="004326B7" w:rsidP="001A0ED2">
      <w:pPr>
        <w:pStyle w:val="KDParagraf"/>
        <w:spacing w:before="0"/>
        <w:rPr>
          <w:rFonts w:cs="Arial"/>
          <w:color w:val="000000"/>
          <w:sz w:val="24"/>
          <w:szCs w:val="24"/>
        </w:rPr>
      </w:pPr>
    </w:p>
    <w:p w14:paraId="55E34DC8" w14:textId="72B53AAD" w:rsidR="0036083E" w:rsidRPr="00D7243C" w:rsidRDefault="0036083E" w:rsidP="001A0ED2">
      <w:pPr>
        <w:pStyle w:val="KDParagraf"/>
        <w:spacing w:before="0"/>
        <w:rPr>
          <w:rFonts w:cs="Arial"/>
          <w:sz w:val="24"/>
          <w:szCs w:val="24"/>
          <w:lang w:val="sr-Cyrl-RS"/>
        </w:rPr>
      </w:pPr>
      <w:r w:rsidRPr="004326B7">
        <w:rPr>
          <w:rFonts w:cs="Arial"/>
          <w:color w:val="000000"/>
          <w:sz w:val="24"/>
          <w:szCs w:val="24"/>
        </w:rPr>
        <w:t xml:space="preserve">Уколико Пружалац услуге не отклони недостатке у </w:t>
      </w:r>
      <w:r w:rsidR="004326B7" w:rsidRPr="004326B7">
        <w:rPr>
          <w:rFonts w:cs="Arial"/>
          <w:color w:val="000000"/>
          <w:sz w:val="24"/>
          <w:szCs w:val="24"/>
          <w:lang w:val="sr-Cyrl-RS"/>
        </w:rPr>
        <w:t xml:space="preserve">наведеном </w:t>
      </w:r>
      <w:r w:rsidR="004326B7" w:rsidRPr="004326B7">
        <w:rPr>
          <w:rFonts w:cs="Arial"/>
          <w:color w:val="000000"/>
          <w:sz w:val="24"/>
          <w:szCs w:val="24"/>
        </w:rPr>
        <w:t>року</w:t>
      </w:r>
      <w:r w:rsidRPr="004326B7">
        <w:rPr>
          <w:rFonts w:cs="Arial"/>
          <w:color w:val="000000"/>
          <w:sz w:val="24"/>
          <w:szCs w:val="24"/>
        </w:rPr>
        <w:t xml:space="preserve">, </w:t>
      </w:r>
      <w:r w:rsidRPr="004326B7">
        <w:rPr>
          <w:rFonts w:cs="Arial"/>
          <w:color w:val="000000"/>
          <w:sz w:val="24"/>
          <w:szCs w:val="24"/>
          <w:lang w:val="sr-Cyrl-RS"/>
        </w:rPr>
        <w:t>Корисник</w:t>
      </w:r>
      <w:r w:rsidRPr="004326B7">
        <w:rPr>
          <w:rFonts w:cs="Arial"/>
          <w:color w:val="000000"/>
          <w:sz w:val="24"/>
          <w:szCs w:val="24"/>
        </w:rPr>
        <w:t xml:space="preserve"> услуге задржава право на наплату</w:t>
      </w:r>
      <w:r w:rsidR="00D7243C" w:rsidRPr="004326B7">
        <w:rPr>
          <w:rFonts w:cs="Arial"/>
          <w:color w:val="000000"/>
          <w:sz w:val="24"/>
          <w:szCs w:val="24"/>
        </w:rPr>
        <w:t xml:space="preserve"> уговорне казне и </w:t>
      </w:r>
      <w:r w:rsidR="009211AA">
        <w:rPr>
          <w:rFonts w:cs="Arial"/>
          <w:color w:val="000000"/>
          <w:sz w:val="24"/>
          <w:szCs w:val="24"/>
          <w:lang w:val="sr-Cyrl-RS"/>
        </w:rPr>
        <w:t>средства финансијског обезбеђења</w:t>
      </w:r>
      <w:r w:rsidR="00D7243C" w:rsidRPr="004326B7">
        <w:rPr>
          <w:rFonts w:cs="Arial"/>
          <w:color w:val="000000"/>
          <w:sz w:val="24"/>
          <w:szCs w:val="24"/>
        </w:rPr>
        <w:t xml:space="preserve"> за добро извршење посла</w:t>
      </w:r>
      <w:r w:rsidR="00D7243C" w:rsidRPr="004326B7">
        <w:rPr>
          <w:rFonts w:cs="Arial"/>
          <w:color w:val="000000"/>
          <w:sz w:val="24"/>
          <w:szCs w:val="24"/>
          <w:lang w:val="sr-Cyrl-RS"/>
        </w:rPr>
        <w:t>.</w:t>
      </w:r>
    </w:p>
    <w:p w14:paraId="0C2BCBF3" w14:textId="77777777" w:rsidR="0036083E" w:rsidRDefault="0036083E" w:rsidP="00154D25">
      <w:pPr>
        <w:pStyle w:val="KDParagraf"/>
        <w:spacing w:before="0"/>
        <w:rPr>
          <w:rFonts w:cs="Arial"/>
          <w:sz w:val="24"/>
          <w:szCs w:val="24"/>
        </w:rPr>
      </w:pPr>
    </w:p>
    <w:p w14:paraId="35B103A0" w14:textId="4E7B3156" w:rsidR="004326B7" w:rsidRPr="004326B7" w:rsidRDefault="004326B7" w:rsidP="004326B7">
      <w:pPr>
        <w:pStyle w:val="Heading10"/>
        <w:rPr>
          <w:sz w:val="24"/>
          <w:szCs w:val="24"/>
          <w:lang w:val="sr-Cyrl-RS"/>
        </w:rPr>
      </w:pPr>
      <w:r>
        <w:rPr>
          <w:sz w:val="24"/>
          <w:szCs w:val="24"/>
          <w:lang w:val="en-US"/>
        </w:rPr>
        <w:t>3.</w:t>
      </w:r>
      <w:r>
        <w:rPr>
          <w:sz w:val="24"/>
          <w:szCs w:val="24"/>
          <w:lang w:val="sr-Cyrl-RS"/>
        </w:rPr>
        <w:t>5</w:t>
      </w:r>
      <w:r w:rsidRPr="00254537">
        <w:rPr>
          <w:sz w:val="24"/>
          <w:szCs w:val="24"/>
          <w:lang w:val="en-US"/>
        </w:rPr>
        <w:t xml:space="preserve">. </w:t>
      </w:r>
      <w:r>
        <w:rPr>
          <w:sz w:val="24"/>
          <w:szCs w:val="24"/>
          <w:lang w:val="sr-Cyrl-RS"/>
        </w:rPr>
        <w:t>Гарантни рок</w:t>
      </w:r>
    </w:p>
    <w:p w14:paraId="42557282" w14:textId="77777777" w:rsidR="004326B7" w:rsidRDefault="004326B7" w:rsidP="005B5FDD">
      <w:pPr>
        <w:spacing w:before="0" w:line="235" w:lineRule="auto"/>
        <w:rPr>
          <w:rFonts w:eastAsia="Arial" w:cs="Arial"/>
          <w:sz w:val="24"/>
          <w:szCs w:val="20"/>
          <w:lang w:val="ru-RU"/>
        </w:rPr>
      </w:pPr>
    </w:p>
    <w:p w14:paraId="0612AE73" w14:textId="313DE329" w:rsidR="005B5FDD" w:rsidRPr="00017254" w:rsidRDefault="005B5FDD" w:rsidP="005B5FDD">
      <w:pPr>
        <w:spacing w:before="0" w:line="235" w:lineRule="auto"/>
        <w:rPr>
          <w:rFonts w:eastAsia="Arial" w:cs="Arial"/>
          <w:sz w:val="24"/>
          <w:szCs w:val="20"/>
          <w:lang w:val="ru-RU"/>
        </w:rPr>
      </w:pPr>
      <w:r w:rsidRPr="00017254">
        <w:rPr>
          <w:rFonts w:eastAsia="Arial" w:cs="Arial"/>
          <w:sz w:val="24"/>
          <w:szCs w:val="20"/>
          <w:lang w:val="ru-RU"/>
        </w:rPr>
        <w:t xml:space="preserve">Гарантни рок за </w:t>
      </w:r>
      <w:r w:rsidR="008258FA">
        <w:rPr>
          <w:rFonts w:eastAsia="Arial" w:cs="Arial"/>
          <w:sz w:val="24"/>
          <w:szCs w:val="20"/>
          <w:lang w:val="sr-Cyrl-RS"/>
        </w:rPr>
        <w:t>пружене услуге</w:t>
      </w:r>
      <w:r w:rsidR="00017254" w:rsidRPr="00017254">
        <w:rPr>
          <w:rFonts w:eastAsia="Arial" w:cs="Arial"/>
          <w:sz w:val="24"/>
          <w:szCs w:val="20"/>
          <w:lang w:val="sr-Cyrl-RS"/>
        </w:rPr>
        <w:t xml:space="preserve"> </w:t>
      </w:r>
      <w:r w:rsidRPr="00017254">
        <w:rPr>
          <w:rFonts w:eastAsia="Arial" w:cs="Arial"/>
          <w:sz w:val="24"/>
          <w:szCs w:val="20"/>
          <w:lang w:val="ru-RU"/>
        </w:rPr>
        <w:t xml:space="preserve"> је минимално </w:t>
      </w:r>
      <w:r w:rsidR="00017254" w:rsidRPr="00017254">
        <w:rPr>
          <w:rFonts w:eastAsia="Arial" w:cs="Arial"/>
          <w:sz w:val="24"/>
          <w:szCs w:val="20"/>
          <w:lang w:val="ru-RU"/>
        </w:rPr>
        <w:t>12</w:t>
      </w:r>
      <w:r w:rsidR="00041AD0" w:rsidRPr="00017254">
        <w:rPr>
          <w:rFonts w:eastAsia="Arial" w:cs="Arial"/>
          <w:sz w:val="24"/>
          <w:szCs w:val="20"/>
          <w:lang w:val="sr-Cyrl-CS"/>
        </w:rPr>
        <w:t xml:space="preserve"> (словима:</w:t>
      </w:r>
      <w:r w:rsidR="00017254" w:rsidRPr="00017254">
        <w:rPr>
          <w:rFonts w:eastAsia="Arial" w:cs="Arial"/>
          <w:sz w:val="24"/>
          <w:szCs w:val="20"/>
          <w:lang w:val="sr-Cyrl-CS"/>
        </w:rPr>
        <w:t xml:space="preserve"> дванаест</w:t>
      </w:r>
      <w:r w:rsidRPr="00017254">
        <w:rPr>
          <w:rFonts w:eastAsia="Arial" w:cs="Arial"/>
          <w:sz w:val="24"/>
          <w:szCs w:val="20"/>
          <w:lang w:val="sr-Cyrl-CS"/>
        </w:rPr>
        <w:t>)</w:t>
      </w:r>
      <w:r w:rsidRPr="00017254">
        <w:rPr>
          <w:rFonts w:eastAsia="Arial" w:cs="Arial"/>
          <w:sz w:val="24"/>
          <w:szCs w:val="20"/>
          <w:lang w:val="ru-RU"/>
        </w:rPr>
        <w:t xml:space="preserve"> месец</w:t>
      </w:r>
      <w:r w:rsidR="00992BE9" w:rsidRPr="00017254">
        <w:rPr>
          <w:rFonts w:eastAsia="Arial" w:cs="Arial"/>
          <w:sz w:val="24"/>
          <w:szCs w:val="20"/>
          <w:lang w:val="ru-RU"/>
        </w:rPr>
        <w:t>и</w:t>
      </w:r>
      <w:r w:rsidR="004A4C9E">
        <w:rPr>
          <w:rFonts w:eastAsia="Arial" w:cs="Arial"/>
          <w:sz w:val="24"/>
          <w:szCs w:val="20"/>
          <w:lang w:val="ru-RU"/>
        </w:rPr>
        <w:t>,</w:t>
      </w:r>
      <w:r w:rsidR="004A4C9E" w:rsidRPr="004A4C9E">
        <w:rPr>
          <w:rFonts w:eastAsia="Arial" w:cs="Arial"/>
          <w:sz w:val="24"/>
          <w:szCs w:val="20"/>
          <w:lang w:val="ru-RU"/>
        </w:rPr>
        <w:t xml:space="preserve"> </w:t>
      </w:r>
      <w:r w:rsidR="004A4C9E">
        <w:rPr>
          <w:rFonts w:eastAsia="Arial" w:cs="Arial"/>
          <w:sz w:val="24"/>
          <w:szCs w:val="20"/>
          <w:lang w:val="ru-RU"/>
        </w:rPr>
        <w:t>а за уграђене резерне деловове минимално 24 (словима: двадесетчетири) месеца</w:t>
      </w:r>
      <w:r w:rsidR="00992BE9" w:rsidRPr="00017254">
        <w:rPr>
          <w:rFonts w:eastAsia="Arial" w:cs="Arial"/>
          <w:sz w:val="24"/>
          <w:szCs w:val="20"/>
          <w:lang w:val="ru-RU"/>
        </w:rPr>
        <w:t xml:space="preserve"> од дана потписивања записника о </w:t>
      </w:r>
      <w:r w:rsidR="008258FA">
        <w:rPr>
          <w:rFonts w:eastAsia="Arial" w:cs="Arial"/>
          <w:sz w:val="24"/>
          <w:szCs w:val="20"/>
          <w:lang w:val="ru-RU"/>
        </w:rPr>
        <w:t>пруженим услугама-без примедби</w:t>
      </w:r>
      <w:r w:rsidR="004A4C9E">
        <w:rPr>
          <w:rFonts w:eastAsia="Arial" w:cs="Arial"/>
          <w:sz w:val="24"/>
          <w:szCs w:val="20"/>
          <w:lang w:val="ru-RU"/>
        </w:rPr>
        <w:t>.</w:t>
      </w:r>
    </w:p>
    <w:p w14:paraId="15BB2029" w14:textId="77777777" w:rsidR="005B5FDD" w:rsidRPr="00017254" w:rsidRDefault="005B5FDD" w:rsidP="005B5FDD">
      <w:pPr>
        <w:spacing w:before="0" w:line="235" w:lineRule="auto"/>
        <w:rPr>
          <w:rFonts w:eastAsia="Arial" w:cs="Arial"/>
          <w:sz w:val="24"/>
          <w:szCs w:val="20"/>
          <w:lang w:val="ru-RU"/>
        </w:rPr>
      </w:pPr>
    </w:p>
    <w:p w14:paraId="46CD8914" w14:textId="77777777" w:rsidR="005B5FDD" w:rsidRPr="00017254" w:rsidRDefault="005B5FDD" w:rsidP="005B5FDD">
      <w:pPr>
        <w:spacing w:before="0" w:line="12" w:lineRule="exact"/>
        <w:rPr>
          <w:rFonts w:ascii="Times New Roman" w:hAnsi="Times New Roman" w:cs="Arial"/>
          <w:sz w:val="20"/>
          <w:szCs w:val="20"/>
          <w:lang w:val="ru-RU"/>
        </w:rPr>
      </w:pPr>
    </w:p>
    <w:p w14:paraId="5610A958" w14:textId="77777777" w:rsidR="00F2064D" w:rsidRDefault="005B5FDD" w:rsidP="005B5FDD">
      <w:pPr>
        <w:spacing w:before="0"/>
        <w:rPr>
          <w:rFonts w:eastAsia="Arial" w:cs="Arial"/>
          <w:sz w:val="24"/>
          <w:szCs w:val="20"/>
          <w:lang w:val="ru-RU"/>
        </w:rPr>
      </w:pPr>
      <w:r w:rsidRPr="00017254">
        <w:rPr>
          <w:rFonts w:eastAsia="Arial" w:cs="Arial"/>
          <w:sz w:val="24"/>
          <w:szCs w:val="20"/>
          <w:lang w:val="ru-RU"/>
        </w:rPr>
        <w:t>Понуђач (Пружалац услуге) је дужан да о свом трошку отклони све евентуалне недостатке у току трајања гарантног рока.</w:t>
      </w:r>
    </w:p>
    <w:p w14:paraId="374CE927" w14:textId="77777777" w:rsidR="00A56A11" w:rsidRPr="0079618B" w:rsidRDefault="00A56A11" w:rsidP="005B5FDD">
      <w:pPr>
        <w:spacing w:before="0"/>
        <w:rPr>
          <w:rFonts w:eastAsia="Arial" w:cs="Arial"/>
          <w:sz w:val="24"/>
          <w:szCs w:val="20"/>
          <w:lang w:val="ru-RU"/>
        </w:rPr>
      </w:pPr>
    </w:p>
    <w:p w14:paraId="0E20D286" w14:textId="77777777" w:rsidR="00756A02" w:rsidRPr="008112A2" w:rsidRDefault="00756A02" w:rsidP="00B23EB1">
      <w:pPr>
        <w:pStyle w:val="Heading10"/>
        <w:numPr>
          <w:ilvl w:val="0"/>
          <w:numId w:val="14"/>
        </w:numPr>
        <w:jc w:val="both"/>
        <w:rPr>
          <w:rFonts w:cs="Arial"/>
          <w:sz w:val="24"/>
          <w:szCs w:val="24"/>
        </w:rPr>
      </w:pPr>
      <w:bookmarkStart w:id="24"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695351F" w14:textId="77777777" w:rsidTr="008112A2">
        <w:trPr>
          <w:trHeight w:val="524"/>
          <w:jc w:val="center"/>
        </w:trPr>
        <w:tc>
          <w:tcPr>
            <w:tcW w:w="729" w:type="dxa"/>
            <w:vAlign w:val="center"/>
          </w:tcPr>
          <w:p w14:paraId="1C390EDC"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3FBDFE4" w14:textId="77777777" w:rsidR="00175774" w:rsidRPr="0079618B" w:rsidRDefault="00175774" w:rsidP="003A4822">
            <w:pPr>
              <w:ind w:right="-180"/>
              <w:jc w:val="center"/>
              <w:rPr>
                <w:rFonts w:cs="Arial"/>
                <w:b/>
                <w:sz w:val="24"/>
                <w:szCs w:val="24"/>
                <w:lang w:val="ru-RU"/>
              </w:rPr>
            </w:pPr>
            <w:r w:rsidRPr="0079618B">
              <w:rPr>
                <w:rFonts w:cs="Arial"/>
                <w:b/>
                <w:sz w:val="24"/>
                <w:szCs w:val="24"/>
                <w:lang w:val="ru-RU"/>
              </w:rPr>
              <w:t xml:space="preserve">4.1  ОБАВЕЗНИ УСЛОВИ </w:t>
            </w:r>
          </w:p>
          <w:p w14:paraId="00C92318" w14:textId="77777777" w:rsidR="00175774" w:rsidRPr="005C7CDE" w:rsidRDefault="00175774" w:rsidP="003A4822">
            <w:pPr>
              <w:jc w:val="center"/>
              <w:rPr>
                <w:rFonts w:cs="Arial"/>
                <w:b/>
                <w:color w:val="FF0000"/>
                <w:sz w:val="24"/>
                <w:szCs w:val="24"/>
              </w:rPr>
            </w:pPr>
            <w:r w:rsidRPr="0079618B">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rPr>
              <w:t>АКОНА</w:t>
            </w:r>
          </w:p>
          <w:p w14:paraId="3F540D76" w14:textId="77777777" w:rsidR="00175774" w:rsidRPr="00EC5BB4" w:rsidRDefault="00175774" w:rsidP="003A4822">
            <w:pPr>
              <w:jc w:val="center"/>
              <w:rPr>
                <w:rFonts w:cs="Arial"/>
                <w:b/>
                <w:color w:val="FF0000"/>
                <w:sz w:val="24"/>
                <w:szCs w:val="24"/>
              </w:rPr>
            </w:pPr>
          </w:p>
        </w:tc>
      </w:tr>
      <w:tr w:rsidR="00175774" w:rsidRPr="0079618B" w14:paraId="0160CC8C" w14:textId="77777777" w:rsidTr="008112A2">
        <w:trPr>
          <w:jc w:val="center"/>
        </w:trPr>
        <w:tc>
          <w:tcPr>
            <w:tcW w:w="729" w:type="dxa"/>
            <w:vAlign w:val="center"/>
          </w:tcPr>
          <w:p w14:paraId="7523AF9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5151391" w14:textId="77777777"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49C937E"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 xml:space="preserve">Доказ: </w:t>
            </w:r>
          </w:p>
          <w:p w14:paraId="45D31F51" w14:textId="77777777" w:rsidR="00175774" w:rsidRPr="0079618B"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F653866" w14:textId="77777777" w:rsidR="00175774" w:rsidRPr="0079618B" w:rsidRDefault="00175774" w:rsidP="003A4822">
            <w:pPr>
              <w:tabs>
                <w:tab w:val="left" w:pos="680"/>
              </w:tabs>
              <w:snapToGrid w:val="0"/>
              <w:rPr>
                <w:rFonts w:eastAsia="Calibri" w:cs="Arial"/>
                <w:sz w:val="24"/>
                <w:szCs w:val="24"/>
                <w:lang w:val="ru-RU"/>
              </w:rPr>
            </w:pPr>
            <w:r w:rsidRPr="0079618B">
              <w:rPr>
                <w:rFonts w:eastAsia="Calibri" w:cs="Arial"/>
                <w:sz w:val="24"/>
                <w:szCs w:val="24"/>
                <w:lang w:val="ru-RU"/>
              </w:rPr>
              <w:t xml:space="preserve">- </w:t>
            </w:r>
            <w:r w:rsidRPr="0079618B">
              <w:rPr>
                <w:rFonts w:eastAsia="Calibri" w:cs="Arial"/>
                <w:b/>
                <w:sz w:val="24"/>
                <w:szCs w:val="24"/>
                <w:lang w:val="ru-RU"/>
              </w:rPr>
              <w:t xml:space="preserve">за предузетнике: </w:t>
            </w:r>
            <w:r w:rsidRPr="0079618B">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9316FF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8A0C7BE" w14:textId="77777777" w:rsidR="00175774" w:rsidRPr="0079618B" w:rsidRDefault="00175774" w:rsidP="00B23EB1">
            <w:pPr>
              <w:numPr>
                <w:ilvl w:val="0"/>
                <w:numId w:val="15"/>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1BB7A3" w14:textId="77777777" w:rsidR="00175774" w:rsidRPr="0079618B" w:rsidRDefault="00175774" w:rsidP="00B23EB1">
            <w:pPr>
              <w:numPr>
                <w:ilvl w:val="0"/>
                <w:numId w:val="15"/>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79618B" w14:paraId="2C3F3081" w14:textId="77777777" w:rsidTr="00157C36">
        <w:trPr>
          <w:trHeight w:val="2060"/>
          <w:jc w:val="center"/>
        </w:trPr>
        <w:tc>
          <w:tcPr>
            <w:tcW w:w="729" w:type="dxa"/>
            <w:vAlign w:val="center"/>
          </w:tcPr>
          <w:p w14:paraId="7993D2A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7052890" w14:textId="77777777"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Pr="0079618B">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BF1DDE0"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68D9B1BD" w14:textId="77777777" w:rsidR="00175774" w:rsidRPr="0079618B"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p>
          <w:p w14:paraId="028497ED" w14:textId="77777777" w:rsidR="00175774" w:rsidRPr="0079618B" w:rsidRDefault="00175774" w:rsidP="003A4822">
            <w:pPr>
              <w:rPr>
                <w:rFonts w:cs="Arial"/>
                <w:sz w:val="24"/>
                <w:szCs w:val="24"/>
                <w:lang w:val="ru-RU"/>
              </w:rPr>
            </w:pPr>
            <w:r w:rsidRPr="0079618B">
              <w:rPr>
                <w:rFonts w:cs="Arial"/>
                <w:sz w:val="24"/>
                <w:szCs w:val="24"/>
                <w:lang w:val="ru-RU"/>
              </w:rPr>
              <w:t>1) ЗА ЗАКОНСКОГ ЗАСТУПНИКА</w:t>
            </w:r>
            <w:r w:rsidRPr="0079618B">
              <w:rPr>
                <w:rFonts w:cs="Arial"/>
                <w:b/>
                <w:sz w:val="24"/>
                <w:szCs w:val="24"/>
                <w:lang w:val="ru-RU"/>
              </w:rPr>
              <w:t xml:space="preserve"> –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14:paraId="33C500AB" w14:textId="77777777" w:rsidR="00175774" w:rsidRPr="0079618B" w:rsidRDefault="00175774" w:rsidP="003A4822">
            <w:pPr>
              <w:rPr>
                <w:rFonts w:cs="Arial"/>
                <w:sz w:val="24"/>
                <w:szCs w:val="24"/>
                <w:lang w:val="ru-RU"/>
              </w:rPr>
            </w:pPr>
            <w:r w:rsidRPr="0079618B">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t>
              </w:r>
              <w:r w:rsidRPr="0079618B">
                <w:rPr>
                  <w:rStyle w:val="Hyperlink"/>
                  <w:rFonts w:cs="Arial"/>
                  <w:sz w:val="24"/>
                  <w:szCs w:val="24"/>
                  <w:lang w:val="ru-RU"/>
                </w:rPr>
                <w:t>://</w:t>
              </w:r>
              <w:r w:rsidRPr="00EC5BB4">
                <w:rPr>
                  <w:rStyle w:val="Hyperlink"/>
                  <w:rFonts w:cs="Arial"/>
                  <w:sz w:val="24"/>
                  <w:szCs w:val="24"/>
                </w:rPr>
                <w:t>www</w:t>
              </w:r>
              <w:r w:rsidRPr="0079618B">
                <w:rPr>
                  <w:rStyle w:val="Hyperlink"/>
                  <w:rFonts w:cs="Arial"/>
                  <w:sz w:val="24"/>
                  <w:szCs w:val="24"/>
                  <w:lang w:val="ru-RU"/>
                </w:rPr>
                <w:t>.</w:t>
              </w:r>
              <w:r w:rsidRPr="00EC5BB4">
                <w:rPr>
                  <w:rStyle w:val="Hyperlink"/>
                  <w:rFonts w:cs="Arial"/>
                  <w:sz w:val="24"/>
                  <w:szCs w:val="24"/>
                </w:rPr>
                <w:t>bg</w:t>
              </w:r>
              <w:r w:rsidRPr="0079618B">
                <w:rPr>
                  <w:rStyle w:val="Hyperlink"/>
                  <w:rFonts w:cs="Arial"/>
                  <w:sz w:val="24"/>
                  <w:szCs w:val="24"/>
                  <w:lang w:val="ru-RU"/>
                </w:rPr>
                <w:t>.</w:t>
              </w:r>
              <w:r w:rsidRPr="00EC5BB4">
                <w:rPr>
                  <w:rStyle w:val="Hyperlink"/>
                  <w:rFonts w:cs="Arial"/>
                  <w:sz w:val="24"/>
                  <w:szCs w:val="24"/>
                </w:rPr>
                <w:t>vi</w:t>
              </w:r>
              <w:r w:rsidRPr="0079618B">
                <w:rPr>
                  <w:rStyle w:val="Hyperlink"/>
                  <w:rFonts w:cs="Arial"/>
                  <w:sz w:val="24"/>
                  <w:szCs w:val="24"/>
                  <w:lang w:val="ru-RU"/>
                </w:rPr>
                <w:t>.</w:t>
              </w:r>
              <w:r w:rsidRPr="00EC5BB4">
                <w:rPr>
                  <w:rStyle w:val="Hyperlink"/>
                  <w:rFonts w:cs="Arial"/>
                  <w:sz w:val="24"/>
                  <w:szCs w:val="24"/>
                </w:rPr>
                <w:t>sud</w:t>
              </w:r>
              <w:r w:rsidRPr="0079618B">
                <w:rPr>
                  <w:rStyle w:val="Hyperlink"/>
                  <w:rFonts w:cs="Arial"/>
                  <w:sz w:val="24"/>
                  <w:szCs w:val="24"/>
                  <w:lang w:val="ru-RU"/>
                </w:rPr>
                <w:t>.</w:t>
              </w:r>
              <w:r w:rsidRPr="00EC5BB4">
                <w:rPr>
                  <w:rStyle w:val="Hyperlink"/>
                  <w:rFonts w:cs="Arial"/>
                  <w:sz w:val="24"/>
                  <w:szCs w:val="24"/>
                </w:rPr>
                <w:t>rs</w:t>
              </w:r>
              <w:r w:rsidRPr="0079618B">
                <w:rPr>
                  <w:rStyle w:val="Hyperlink"/>
                  <w:rFonts w:cs="Arial"/>
                  <w:sz w:val="24"/>
                  <w:szCs w:val="24"/>
                  <w:lang w:val="ru-RU"/>
                </w:rPr>
                <w:t>/</w:t>
              </w:r>
              <w:r w:rsidRPr="00EC5BB4">
                <w:rPr>
                  <w:rStyle w:val="Hyperlink"/>
                  <w:rFonts w:cs="Arial"/>
                  <w:sz w:val="24"/>
                  <w:szCs w:val="24"/>
                </w:rPr>
                <w:t>lt</w:t>
              </w:r>
              <w:r w:rsidRPr="0079618B">
                <w:rPr>
                  <w:rStyle w:val="Hyperlink"/>
                  <w:rFonts w:cs="Arial"/>
                  <w:sz w:val="24"/>
                  <w:szCs w:val="24"/>
                  <w:lang w:val="ru-RU"/>
                </w:rPr>
                <w:t>/</w:t>
              </w:r>
              <w:r w:rsidRPr="00EC5BB4">
                <w:rPr>
                  <w:rStyle w:val="Hyperlink"/>
                  <w:rFonts w:cs="Arial"/>
                  <w:sz w:val="24"/>
                  <w:szCs w:val="24"/>
                </w:rPr>
                <w:t>articles</w:t>
              </w:r>
              <w:r w:rsidRPr="0079618B">
                <w:rPr>
                  <w:rStyle w:val="Hyperlink"/>
                  <w:rFonts w:cs="Arial"/>
                  <w:sz w:val="24"/>
                  <w:szCs w:val="24"/>
                  <w:lang w:val="ru-RU"/>
                </w:rPr>
                <w:t>/</w:t>
              </w:r>
              <w:r w:rsidRPr="00EC5BB4">
                <w:rPr>
                  <w:rStyle w:val="Hyperlink"/>
                  <w:rFonts w:cs="Arial"/>
                  <w:sz w:val="24"/>
                  <w:szCs w:val="24"/>
                </w:rPr>
                <w:t>o</w:t>
              </w:r>
              <w:r w:rsidRPr="0079618B">
                <w:rPr>
                  <w:rStyle w:val="Hyperlink"/>
                  <w:rFonts w:cs="Arial"/>
                  <w:sz w:val="24"/>
                  <w:szCs w:val="24"/>
                  <w:lang w:val="ru-RU"/>
                </w:rPr>
                <w:t>-</w:t>
              </w:r>
              <w:r w:rsidRPr="00EC5BB4">
                <w:rPr>
                  <w:rStyle w:val="Hyperlink"/>
                  <w:rFonts w:cs="Arial"/>
                  <w:sz w:val="24"/>
                  <w:szCs w:val="24"/>
                </w:rPr>
                <w:t>visem</w:t>
              </w:r>
              <w:r w:rsidRPr="0079618B">
                <w:rPr>
                  <w:rStyle w:val="Hyperlink"/>
                  <w:rFonts w:cs="Arial"/>
                  <w:sz w:val="24"/>
                  <w:szCs w:val="24"/>
                  <w:lang w:val="ru-RU"/>
                </w:rPr>
                <w:t>-</w:t>
              </w:r>
              <w:r w:rsidRPr="00EC5BB4">
                <w:rPr>
                  <w:rStyle w:val="Hyperlink"/>
                  <w:rFonts w:cs="Arial"/>
                  <w:sz w:val="24"/>
                  <w:szCs w:val="24"/>
                </w:rPr>
                <w:t>sudu</w:t>
              </w:r>
              <w:r w:rsidRPr="0079618B">
                <w:rPr>
                  <w:rStyle w:val="Hyperlink"/>
                  <w:rFonts w:cs="Arial"/>
                  <w:sz w:val="24"/>
                  <w:szCs w:val="24"/>
                  <w:lang w:val="ru-RU"/>
                </w:rPr>
                <w:t>/</w:t>
              </w:r>
              <w:r w:rsidRPr="00EC5BB4">
                <w:rPr>
                  <w:rStyle w:val="Hyperlink"/>
                  <w:rFonts w:cs="Arial"/>
                  <w:sz w:val="24"/>
                  <w:szCs w:val="24"/>
                </w:rPr>
                <w:t>obavestenje</w:t>
              </w:r>
              <w:r w:rsidRPr="0079618B">
                <w:rPr>
                  <w:rStyle w:val="Hyperlink"/>
                  <w:rFonts w:cs="Arial"/>
                  <w:sz w:val="24"/>
                  <w:szCs w:val="24"/>
                  <w:lang w:val="ru-RU"/>
                </w:rPr>
                <w:t>-</w:t>
              </w:r>
              <w:r w:rsidRPr="00EC5BB4">
                <w:rPr>
                  <w:rStyle w:val="Hyperlink"/>
                  <w:rFonts w:cs="Arial"/>
                  <w:sz w:val="24"/>
                  <w:szCs w:val="24"/>
                </w:rPr>
                <w:t>ke</w:t>
              </w:r>
              <w:r w:rsidRPr="0079618B">
                <w:rPr>
                  <w:rStyle w:val="Hyperlink"/>
                  <w:rFonts w:cs="Arial"/>
                  <w:sz w:val="24"/>
                  <w:szCs w:val="24"/>
                  <w:lang w:val="ru-RU"/>
                </w:rPr>
                <w:t>-</w:t>
              </w:r>
              <w:r w:rsidRPr="00EC5BB4">
                <w:rPr>
                  <w:rStyle w:val="Hyperlink"/>
                  <w:rFonts w:cs="Arial"/>
                  <w:sz w:val="24"/>
                  <w:szCs w:val="24"/>
                </w:rPr>
                <w:t>za</w:t>
              </w:r>
              <w:r w:rsidRPr="0079618B">
                <w:rPr>
                  <w:rStyle w:val="Hyperlink"/>
                  <w:rFonts w:cs="Arial"/>
                  <w:sz w:val="24"/>
                  <w:szCs w:val="24"/>
                  <w:lang w:val="ru-RU"/>
                </w:rPr>
                <w:t>-</w:t>
              </w:r>
              <w:r w:rsidRPr="00EC5BB4">
                <w:rPr>
                  <w:rStyle w:val="Hyperlink"/>
                  <w:rFonts w:cs="Arial"/>
                  <w:sz w:val="24"/>
                  <w:szCs w:val="24"/>
                </w:rPr>
                <w:t>pravna</w:t>
              </w:r>
              <w:r w:rsidRPr="0079618B">
                <w:rPr>
                  <w:rStyle w:val="Hyperlink"/>
                  <w:rFonts w:cs="Arial"/>
                  <w:sz w:val="24"/>
                  <w:szCs w:val="24"/>
                  <w:lang w:val="ru-RU"/>
                </w:rPr>
                <w:t>-</w:t>
              </w:r>
              <w:r w:rsidRPr="00EC5BB4">
                <w:rPr>
                  <w:rStyle w:val="Hyperlink"/>
                  <w:rFonts w:cs="Arial"/>
                  <w:sz w:val="24"/>
                  <w:szCs w:val="24"/>
                </w:rPr>
                <w:t>lica</w:t>
              </w:r>
              <w:r w:rsidRPr="0079618B">
                <w:rPr>
                  <w:rStyle w:val="Hyperlink"/>
                  <w:rFonts w:cs="Arial"/>
                  <w:sz w:val="24"/>
                  <w:szCs w:val="24"/>
                  <w:lang w:val="ru-RU"/>
                </w:rPr>
                <w:t>.</w:t>
              </w:r>
              <w:r w:rsidRPr="00EC5BB4">
                <w:rPr>
                  <w:rStyle w:val="Hyperlink"/>
                  <w:rFonts w:cs="Arial"/>
                  <w:sz w:val="24"/>
                  <w:szCs w:val="24"/>
                </w:rPr>
                <w:t>html</w:t>
              </w:r>
            </w:hyperlink>
          </w:p>
          <w:p w14:paraId="27B761FD" w14:textId="77777777" w:rsidR="00175774" w:rsidRPr="0079618B" w:rsidRDefault="00175774" w:rsidP="003A4822">
            <w:pPr>
              <w:rPr>
                <w:rFonts w:cs="Arial"/>
                <w:sz w:val="24"/>
                <w:szCs w:val="24"/>
                <w:lang w:val="ru-RU"/>
              </w:rPr>
            </w:pPr>
            <w:r w:rsidRPr="0079618B">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9618B">
              <w:rPr>
                <w:rFonts w:cs="Arial"/>
                <w:b/>
                <w:sz w:val="24"/>
                <w:szCs w:val="24"/>
                <w:lang w:val="ru-RU"/>
              </w:rPr>
              <w:t xml:space="preserve">Уверење Основног суда  </w:t>
            </w:r>
            <w:r w:rsidRPr="0079618B">
              <w:rPr>
                <w:rFonts w:cs="Arial"/>
                <w:sz w:val="24"/>
                <w:szCs w:val="24"/>
                <w:lang w:val="ru-RU"/>
              </w:rPr>
              <w:t>(</w:t>
            </w:r>
            <w:r w:rsidRPr="0079618B">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79618B">
              <w:rPr>
                <w:rFonts w:cs="Arial"/>
                <w:sz w:val="24"/>
                <w:szCs w:val="24"/>
                <w:lang w:val="ru-RU"/>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79618B">
              <w:rPr>
                <w:rFonts w:cs="Arial"/>
                <w:sz w:val="24"/>
                <w:szCs w:val="24"/>
                <w:lang w:val="ru-RU"/>
              </w:rPr>
              <w:lastRenderedPageBreak/>
              <w:t>против животне средине, кривично дело примања или давања мита, кривично дело преваре.</w:t>
            </w:r>
          </w:p>
          <w:p w14:paraId="4136E46D" w14:textId="77777777" w:rsidR="00175774" w:rsidRPr="0079618B" w:rsidRDefault="00175774" w:rsidP="003A4822">
            <w:pPr>
              <w:rPr>
                <w:rFonts w:cs="Arial"/>
                <w:b/>
                <w:sz w:val="24"/>
                <w:szCs w:val="24"/>
                <w:lang w:val="ru-RU"/>
              </w:rPr>
            </w:pPr>
            <w:r w:rsidRPr="0079618B">
              <w:rPr>
                <w:rFonts w:cs="Arial"/>
                <w:i/>
                <w:sz w:val="24"/>
                <w:szCs w:val="24"/>
                <w:lang w:val="ru-RU"/>
              </w:rPr>
              <w:t>Посебна напомена:</w:t>
            </w:r>
            <w:r w:rsidR="00B46D29" w:rsidRPr="0079618B">
              <w:rPr>
                <w:rFonts w:cs="Arial"/>
                <w:sz w:val="24"/>
                <w:szCs w:val="24"/>
                <w:lang w:val="ru-RU"/>
              </w:rPr>
              <w:t xml:space="preserve"> Уколико уверење </w:t>
            </w:r>
            <w:r w:rsidR="00B46D29" w:rsidRPr="00EC5BB4">
              <w:rPr>
                <w:rFonts w:cs="Arial"/>
                <w:sz w:val="24"/>
                <w:szCs w:val="24"/>
                <w:lang w:val="sr-Cyrl-CS"/>
              </w:rPr>
              <w:t>О</w:t>
            </w:r>
            <w:r w:rsidRPr="0079618B">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9618B">
              <w:rPr>
                <w:rFonts w:cs="Arial"/>
                <w:sz w:val="24"/>
                <w:szCs w:val="24"/>
                <w:u w:val="single"/>
                <w:lang w:val="ru-RU"/>
              </w:rPr>
              <w:t>и</w:t>
            </w:r>
            <w:r w:rsidRPr="0079618B">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9618B">
              <w:rPr>
                <w:rFonts w:cs="Arial"/>
                <w:b/>
                <w:sz w:val="24"/>
                <w:szCs w:val="24"/>
                <w:lang w:val="ru-RU"/>
              </w:rPr>
              <w:t>кривична дела против привреде и кривично дело примања мита.</w:t>
            </w:r>
          </w:p>
          <w:p w14:paraId="71E6084E" w14:textId="77777777" w:rsidR="00175774" w:rsidRPr="0079618B" w:rsidRDefault="00175774" w:rsidP="003A4822">
            <w:pPr>
              <w:rPr>
                <w:rFonts w:cs="Arial"/>
                <w:sz w:val="24"/>
                <w:szCs w:val="24"/>
                <w:lang w:val="ru-RU"/>
              </w:rPr>
            </w:pPr>
            <w:r w:rsidRPr="0079618B">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14:paraId="20D988F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467D2C7" w14:textId="77777777"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2E0E09D7" w14:textId="77777777"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правно лице има више законских заступника, ове доказе доставити за сваког од њих</w:t>
            </w:r>
          </w:p>
          <w:p w14:paraId="6B9C4602" w14:textId="77777777"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536B0D0" w14:textId="77777777" w:rsidR="00B46D29" w:rsidRPr="0079618B" w:rsidRDefault="00175774" w:rsidP="00B23EB1">
            <w:pPr>
              <w:numPr>
                <w:ilvl w:val="0"/>
                <w:numId w:val="17"/>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79618B">
              <w:rPr>
                <w:rFonts w:eastAsia="Calibri" w:cs="Arial"/>
                <w:i/>
                <w:sz w:val="24"/>
                <w:szCs w:val="24"/>
                <w:lang w:val="ru-RU"/>
              </w:rPr>
              <w:t xml:space="preserve">подизвођача </w:t>
            </w:r>
          </w:p>
          <w:p w14:paraId="7E29FF97" w14:textId="77777777" w:rsidR="00B46D29" w:rsidRPr="00157C36" w:rsidRDefault="00175774" w:rsidP="00B46D29">
            <w:pPr>
              <w:tabs>
                <w:tab w:val="left" w:pos="680"/>
              </w:tabs>
              <w:snapToGrid w:val="0"/>
              <w:spacing w:before="0"/>
              <w:contextualSpacing/>
              <w:jc w:val="left"/>
              <w:rPr>
                <w:rFonts w:eastAsia="Calibri" w:cs="Arial"/>
                <w:sz w:val="24"/>
                <w:szCs w:val="24"/>
                <w:lang w:val="sr-Cyrl-CS"/>
              </w:rPr>
            </w:pPr>
            <w:r w:rsidRPr="0079618B">
              <w:rPr>
                <w:rFonts w:eastAsia="Calibri" w:cs="Arial"/>
                <w:b/>
                <w:sz w:val="24"/>
                <w:szCs w:val="24"/>
                <w:lang w:val="ru-RU"/>
              </w:rPr>
              <w:t>Ови докази не могу бити старији од два месеца пре отварања понуда</w:t>
            </w:r>
            <w:r w:rsidRPr="0079618B">
              <w:rPr>
                <w:rFonts w:eastAsia="Calibri" w:cs="Arial"/>
                <w:sz w:val="24"/>
                <w:szCs w:val="24"/>
                <w:lang w:val="ru-RU"/>
              </w:rPr>
              <w:t>.</w:t>
            </w:r>
          </w:p>
        </w:tc>
      </w:tr>
      <w:tr w:rsidR="00175774" w:rsidRPr="0079618B" w14:paraId="04547B2E" w14:textId="77777777" w:rsidTr="008112A2">
        <w:trPr>
          <w:trHeight w:val="70"/>
          <w:jc w:val="center"/>
        </w:trPr>
        <w:tc>
          <w:tcPr>
            <w:tcW w:w="729" w:type="dxa"/>
            <w:vAlign w:val="center"/>
          </w:tcPr>
          <w:p w14:paraId="0F34870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6D2CD9ED" w14:textId="77777777"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Pr="0079618B">
              <w:rPr>
                <w:rFonts w:cs="Arial"/>
                <w:sz w:val="24"/>
                <w:szCs w:val="24"/>
                <w:u w:val="single"/>
                <w:lang w:val="ru-RU"/>
              </w:rPr>
              <w:t>:</w:t>
            </w:r>
            <w:r w:rsidRPr="0079618B">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CB156C0"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6A59F51D"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81D52FF"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805C4F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062511C"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6CE720A" w14:textId="77777777" w:rsidR="00175774" w:rsidRPr="0079618B" w:rsidRDefault="00B24BAB" w:rsidP="00B23EB1">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79618B">
              <w:rPr>
                <w:rFonts w:eastAsia="TimesNewRomanPSMT" w:cs="Arial"/>
                <w:i/>
                <w:sz w:val="24"/>
                <w:szCs w:val="24"/>
                <w:lang w:val="ru-RU"/>
              </w:rPr>
              <w:t>Уколико локална (општи</w:t>
            </w:r>
            <w:r w:rsidR="00175774" w:rsidRPr="0079618B">
              <w:rPr>
                <w:rFonts w:eastAsia="TimesNewRomanPSMT" w:cs="Arial"/>
                <w:i/>
                <w:sz w:val="24"/>
                <w:szCs w:val="24"/>
                <w:lang w:val="ru-RU"/>
              </w:rPr>
              <w:t>н</w:t>
            </w:r>
            <w:r w:rsidRPr="00EC5BB4">
              <w:rPr>
                <w:rFonts w:eastAsia="TimesNewRomanPSMT" w:cs="Arial"/>
                <w:i/>
                <w:sz w:val="24"/>
                <w:szCs w:val="24"/>
                <w:lang w:val="sr-Cyrl-CS"/>
              </w:rPr>
              <w:t>с</w:t>
            </w:r>
            <w:r w:rsidR="00175774" w:rsidRPr="0079618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79618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79618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79618B">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79618B">
              <w:rPr>
                <w:rFonts w:eastAsia="TimesNewRomanPSMT" w:cs="Arial"/>
                <w:i/>
                <w:sz w:val="24"/>
                <w:szCs w:val="24"/>
                <w:lang w:val="ru-RU"/>
              </w:rPr>
              <w:t xml:space="preserve">лних органа/организација/установа </w:t>
            </w:r>
          </w:p>
          <w:p w14:paraId="18F9E5CB" w14:textId="77777777" w:rsidR="00175774" w:rsidRPr="0079618B" w:rsidRDefault="00175774" w:rsidP="00B23EB1">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79618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79618B">
              <w:rPr>
                <w:rFonts w:eastAsia="TimesNewRomanPSMT" w:cs="Arial"/>
                <w:b/>
                <w:i/>
                <w:sz w:val="24"/>
                <w:szCs w:val="24"/>
                <w:lang w:val="ru-RU"/>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45F14F66" w14:textId="77777777" w:rsidR="00175774" w:rsidRPr="0079618B" w:rsidRDefault="00175774" w:rsidP="00B23EB1">
            <w:pPr>
              <w:numPr>
                <w:ilvl w:val="0"/>
                <w:numId w:val="12"/>
              </w:numPr>
              <w:tabs>
                <w:tab w:val="left" w:pos="680"/>
              </w:tabs>
              <w:snapToGrid w:val="0"/>
              <w:spacing w:before="0"/>
              <w:ind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група понуђача, ове доказе доставити за сваког учесника из групе</w:t>
            </w:r>
          </w:p>
          <w:p w14:paraId="557FCDCD" w14:textId="77777777" w:rsidR="00175774" w:rsidRPr="0079618B" w:rsidRDefault="00175774" w:rsidP="00B23EB1">
            <w:pPr>
              <w:numPr>
                <w:ilvl w:val="0"/>
                <w:numId w:val="16"/>
              </w:numPr>
              <w:tabs>
                <w:tab w:val="left" w:pos="680"/>
              </w:tabs>
              <w:snapToGrid w:val="0"/>
              <w:spacing w:before="0"/>
              <w:contextualSpacing/>
              <w:jc w:val="left"/>
              <w:rPr>
                <w:rFonts w:cs="Arial"/>
                <w:sz w:val="24"/>
                <w:szCs w:val="24"/>
                <w:lang w:val="ru-RU"/>
              </w:rPr>
            </w:pPr>
            <w:r w:rsidRPr="0079618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30711D5" w14:textId="77777777" w:rsidR="00175774" w:rsidRPr="0079618B" w:rsidRDefault="00175774" w:rsidP="003A4822">
            <w:pPr>
              <w:tabs>
                <w:tab w:val="left" w:pos="680"/>
              </w:tabs>
              <w:snapToGrid w:val="0"/>
              <w:contextualSpacing/>
              <w:rPr>
                <w:rFonts w:eastAsia="Calibri" w:cs="Arial"/>
                <w:sz w:val="24"/>
                <w:szCs w:val="24"/>
                <w:lang w:val="ru-RU"/>
              </w:rPr>
            </w:pPr>
            <w:r w:rsidRPr="0079618B">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79618B">
              <w:rPr>
                <w:rFonts w:eastAsia="Calibri" w:cs="Arial"/>
                <w:b/>
                <w:sz w:val="24"/>
                <w:szCs w:val="24"/>
                <w:lang w:val="ru-RU"/>
              </w:rPr>
              <w:t xml:space="preserve"> отварања понуда</w:t>
            </w:r>
            <w:r w:rsidRPr="0079618B">
              <w:rPr>
                <w:rFonts w:eastAsia="Calibri" w:cs="Arial"/>
                <w:sz w:val="24"/>
                <w:szCs w:val="24"/>
                <w:lang w:val="ru-RU"/>
              </w:rPr>
              <w:t>.</w:t>
            </w:r>
          </w:p>
          <w:p w14:paraId="6143E27B" w14:textId="77777777" w:rsidR="00175774" w:rsidRPr="0079618B" w:rsidRDefault="00175774" w:rsidP="003A4822">
            <w:pPr>
              <w:tabs>
                <w:tab w:val="left" w:pos="680"/>
              </w:tabs>
              <w:snapToGrid w:val="0"/>
              <w:contextualSpacing/>
              <w:rPr>
                <w:rFonts w:cs="Arial"/>
                <w:i/>
                <w:sz w:val="24"/>
                <w:szCs w:val="24"/>
                <w:lang w:val="ru-RU"/>
              </w:rPr>
            </w:pPr>
          </w:p>
        </w:tc>
      </w:tr>
      <w:tr w:rsidR="00175774" w:rsidRPr="0079618B" w14:paraId="718DC883" w14:textId="77777777" w:rsidTr="008112A2">
        <w:trPr>
          <w:jc w:val="center"/>
        </w:trPr>
        <w:tc>
          <w:tcPr>
            <w:tcW w:w="729" w:type="dxa"/>
            <w:vAlign w:val="center"/>
          </w:tcPr>
          <w:p w14:paraId="380635CE"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14AEC1C" w14:textId="77777777"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250EAEE"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4551707F" w14:textId="77777777" w:rsidR="00175774" w:rsidRPr="00EC5BB4" w:rsidRDefault="00175774" w:rsidP="003A4822">
            <w:pPr>
              <w:rPr>
                <w:rFonts w:cs="Arial"/>
                <w:b/>
                <w:sz w:val="24"/>
                <w:szCs w:val="24"/>
              </w:rPr>
            </w:pPr>
            <w:r w:rsidRPr="0079618B">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Pr="00E95AB1">
              <w:rPr>
                <w:rFonts w:cs="Arial"/>
                <w:sz w:val="24"/>
                <w:szCs w:val="24"/>
              </w:rPr>
              <w:t>Образац бр</w:t>
            </w:r>
            <w:r w:rsidR="00E95AB1" w:rsidRPr="00E95AB1">
              <w:rPr>
                <w:rFonts w:cs="Arial"/>
                <w:sz w:val="24"/>
                <w:szCs w:val="24"/>
              </w:rPr>
              <w:t>.4</w:t>
            </w:r>
            <w:r w:rsidRPr="00E95AB1">
              <w:rPr>
                <w:rFonts w:cs="Arial"/>
                <w:sz w:val="24"/>
                <w:szCs w:val="24"/>
              </w:rPr>
              <w:t>)</w:t>
            </w:r>
          </w:p>
          <w:p w14:paraId="60558F47"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D667A26" w14:textId="77777777" w:rsidR="005E487E" w:rsidRPr="00EC5BB4" w:rsidRDefault="00175774" w:rsidP="00B23EB1">
            <w:pPr>
              <w:numPr>
                <w:ilvl w:val="0"/>
                <w:numId w:val="18"/>
              </w:numPr>
              <w:snapToGrid w:val="0"/>
              <w:rPr>
                <w:rFonts w:cs="Arial"/>
                <w:i/>
                <w:sz w:val="24"/>
                <w:szCs w:val="24"/>
                <w:lang w:val="sr-Cyrl-CS"/>
              </w:rPr>
            </w:pPr>
            <w:r w:rsidRPr="0079618B">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79618B">
              <w:rPr>
                <w:rFonts w:cs="Arial"/>
                <w:i/>
                <w:sz w:val="24"/>
                <w:szCs w:val="24"/>
                <w:lang w:val="ru-RU"/>
              </w:rPr>
              <w:t xml:space="preserve"> и оверена печатом. </w:t>
            </w:r>
          </w:p>
          <w:p w14:paraId="24371E2F" w14:textId="05563391" w:rsidR="005E487E" w:rsidRPr="008C6864" w:rsidRDefault="00175774" w:rsidP="00B23EB1">
            <w:pPr>
              <w:numPr>
                <w:ilvl w:val="0"/>
                <w:numId w:val="18"/>
              </w:numPr>
              <w:snapToGrid w:val="0"/>
              <w:rPr>
                <w:rFonts w:cs="Arial"/>
                <w:i/>
                <w:sz w:val="24"/>
                <w:szCs w:val="24"/>
                <w:lang w:val="ru-RU"/>
              </w:rPr>
            </w:pPr>
            <w:r w:rsidRPr="0079618B">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79618B">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79618B">
              <w:rPr>
                <w:rFonts w:cs="Arial"/>
                <w:i/>
                <w:sz w:val="24"/>
                <w:szCs w:val="24"/>
                <w:lang w:val="ru-RU"/>
              </w:rPr>
              <w:t xml:space="preserve">понуђача из групе понуђача и оверена печатом.  </w:t>
            </w:r>
          </w:p>
        </w:tc>
      </w:tr>
      <w:tr w:rsidR="00175774" w:rsidRPr="00EC5BB4" w14:paraId="2C6D05B6" w14:textId="77777777" w:rsidTr="003408A4">
        <w:trPr>
          <w:trHeight w:val="935"/>
          <w:jc w:val="center"/>
        </w:trPr>
        <w:tc>
          <w:tcPr>
            <w:tcW w:w="729" w:type="dxa"/>
            <w:vAlign w:val="center"/>
          </w:tcPr>
          <w:p w14:paraId="675248D1" w14:textId="77777777" w:rsidR="00175774" w:rsidRPr="0079618B" w:rsidRDefault="00175774" w:rsidP="003A4822">
            <w:pPr>
              <w:jc w:val="center"/>
              <w:rPr>
                <w:rFonts w:cs="Arial"/>
                <w:color w:val="00B0F0"/>
                <w:sz w:val="24"/>
                <w:szCs w:val="24"/>
                <w:lang w:val="ru-RU"/>
              </w:rPr>
            </w:pPr>
          </w:p>
        </w:tc>
        <w:tc>
          <w:tcPr>
            <w:tcW w:w="8430" w:type="dxa"/>
          </w:tcPr>
          <w:p w14:paraId="5AC0643F" w14:textId="77777777" w:rsidR="00175774" w:rsidRPr="0079618B" w:rsidRDefault="00175774" w:rsidP="003A4822">
            <w:pPr>
              <w:ind w:right="-180"/>
              <w:jc w:val="center"/>
              <w:rPr>
                <w:rFonts w:cs="Arial"/>
                <w:b/>
                <w:i/>
                <w:sz w:val="24"/>
                <w:szCs w:val="24"/>
                <w:lang w:val="ru-RU"/>
              </w:rPr>
            </w:pPr>
            <w:r w:rsidRPr="0079618B">
              <w:rPr>
                <w:rFonts w:cs="Arial"/>
                <w:b/>
                <w:sz w:val="24"/>
                <w:szCs w:val="24"/>
                <w:lang w:val="ru-RU"/>
              </w:rPr>
              <w:t xml:space="preserve">4.2  ДОДАТНИ УСЛОВИ </w:t>
            </w:r>
          </w:p>
          <w:p w14:paraId="21D2BB6D" w14:textId="77777777" w:rsidR="00175774" w:rsidRPr="005B5FDD" w:rsidRDefault="00175774" w:rsidP="005B5FDD">
            <w:pPr>
              <w:snapToGrid w:val="0"/>
              <w:jc w:val="center"/>
              <w:rPr>
                <w:rFonts w:cs="Arial"/>
                <w:b/>
                <w:color w:val="00B0F0"/>
                <w:sz w:val="24"/>
                <w:szCs w:val="24"/>
              </w:rPr>
            </w:pPr>
            <w:r w:rsidRPr="0079618B">
              <w:rPr>
                <w:rFonts w:cs="Arial"/>
                <w:b/>
                <w:sz w:val="24"/>
                <w:szCs w:val="24"/>
                <w:lang w:val="ru-RU"/>
              </w:rPr>
              <w:t xml:space="preserve">ЗА УЧЕШЋЕ У ПОСТУПКУ ЈАВНЕ НАБАВКЕ ИЗ ЧЛАНА 76. </w:t>
            </w:r>
            <w:r w:rsidRPr="005B5FDD">
              <w:rPr>
                <w:rFonts w:cs="Arial"/>
                <w:b/>
                <w:sz w:val="24"/>
                <w:szCs w:val="24"/>
              </w:rPr>
              <w:t>З</w:t>
            </w:r>
            <w:r w:rsidR="005C7CDE" w:rsidRPr="005B5FDD">
              <w:rPr>
                <w:rFonts w:cs="Arial"/>
                <w:b/>
                <w:sz w:val="24"/>
                <w:szCs w:val="24"/>
              </w:rPr>
              <w:t>АКОНА</w:t>
            </w:r>
          </w:p>
        </w:tc>
      </w:tr>
      <w:tr w:rsidR="00CA4E6D" w:rsidRPr="00EC5BB4" w14:paraId="038FB23E" w14:textId="77777777" w:rsidTr="003408A4">
        <w:trPr>
          <w:trHeight w:val="935"/>
          <w:jc w:val="center"/>
        </w:trPr>
        <w:tc>
          <w:tcPr>
            <w:tcW w:w="729" w:type="dxa"/>
            <w:vAlign w:val="center"/>
          </w:tcPr>
          <w:p w14:paraId="3B580527" w14:textId="3AB5A5D4" w:rsidR="00CA4E6D" w:rsidRPr="0079618B" w:rsidRDefault="00CA4E6D" w:rsidP="003A4822">
            <w:pPr>
              <w:jc w:val="center"/>
              <w:rPr>
                <w:rFonts w:cs="Arial"/>
                <w:color w:val="00B0F0"/>
                <w:sz w:val="24"/>
                <w:szCs w:val="24"/>
                <w:lang w:val="ru-RU"/>
              </w:rPr>
            </w:pPr>
            <w:r w:rsidRPr="008C6864">
              <w:rPr>
                <w:rFonts w:cs="Arial"/>
                <w:sz w:val="24"/>
                <w:szCs w:val="24"/>
                <w:lang w:val="ru-RU"/>
              </w:rPr>
              <w:t>5.</w:t>
            </w:r>
          </w:p>
        </w:tc>
        <w:tc>
          <w:tcPr>
            <w:tcW w:w="8430" w:type="dxa"/>
          </w:tcPr>
          <w:p w14:paraId="69ECE1A0" w14:textId="77777777" w:rsidR="00CA4E6D" w:rsidRPr="008C6864" w:rsidRDefault="00CA4E6D" w:rsidP="00CA4E6D">
            <w:pPr>
              <w:autoSpaceDE w:val="0"/>
              <w:autoSpaceDN w:val="0"/>
              <w:adjustRightInd w:val="0"/>
              <w:spacing w:before="0"/>
              <w:rPr>
                <w:rFonts w:cs="Arial"/>
                <w:b/>
                <w:sz w:val="24"/>
                <w:szCs w:val="24"/>
                <w:u w:val="single"/>
              </w:rPr>
            </w:pPr>
            <w:r w:rsidRPr="008C6864">
              <w:rPr>
                <w:rFonts w:cs="Arial"/>
                <w:b/>
                <w:sz w:val="24"/>
                <w:szCs w:val="24"/>
                <w:u w:val="single"/>
              </w:rPr>
              <w:t>Услов:</w:t>
            </w:r>
          </w:p>
          <w:p w14:paraId="3F98A379" w14:textId="15C5D57F" w:rsidR="00CA4E6D" w:rsidRPr="008C6864" w:rsidRDefault="00CA4E6D" w:rsidP="00CA4E6D">
            <w:pPr>
              <w:ind w:right="-180"/>
              <w:rPr>
                <w:rFonts w:cs="Arial"/>
                <w:sz w:val="24"/>
                <w:szCs w:val="24"/>
                <w:lang w:val="ru-RU"/>
              </w:rPr>
            </w:pPr>
            <w:r w:rsidRPr="008C6864">
              <w:rPr>
                <w:rFonts w:cs="Arial"/>
                <w:sz w:val="24"/>
                <w:szCs w:val="24"/>
                <w:lang w:val="ru-RU"/>
              </w:rPr>
              <w:t>Да над понуђачем није покренут поступак стечаја или ликвидације, односно претхони стечајни поступак.</w:t>
            </w:r>
          </w:p>
          <w:p w14:paraId="1CD022AD" w14:textId="77777777" w:rsidR="00CA4E6D" w:rsidRPr="008C6864" w:rsidRDefault="00CA4E6D" w:rsidP="00CA4E6D">
            <w:pPr>
              <w:autoSpaceDE w:val="0"/>
              <w:autoSpaceDN w:val="0"/>
              <w:adjustRightInd w:val="0"/>
              <w:spacing w:before="0"/>
              <w:rPr>
                <w:rFonts w:cs="Arial"/>
                <w:b/>
                <w:sz w:val="24"/>
                <w:szCs w:val="24"/>
                <w:u w:val="single"/>
              </w:rPr>
            </w:pPr>
            <w:r w:rsidRPr="008C6864">
              <w:rPr>
                <w:rFonts w:cs="Arial"/>
                <w:b/>
                <w:sz w:val="24"/>
                <w:szCs w:val="24"/>
                <w:u w:val="single"/>
              </w:rPr>
              <w:t xml:space="preserve">Доказ: </w:t>
            </w:r>
          </w:p>
          <w:p w14:paraId="3ACA724C" w14:textId="4B03F536" w:rsidR="00CA4E6D" w:rsidRPr="00CA4E6D" w:rsidRDefault="008C6864" w:rsidP="008C6864">
            <w:pPr>
              <w:ind w:right="-180"/>
              <w:rPr>
                <w:rFonts w:cs="Arial"/>
                <w:sz w:val="24"/>
                <w:szCs w:val="24"/>
                <w:lang w:val="ru-RU"/>
              </w:rPr>
            </w:pPr>
            <w:r w:rsidRPr="008C6864">
              <w:rPr>
                <w:rFonts w:cs="Arial"/>
                <w:sz w:val="24"/>
                <w:szCs w:val="24"/>
                <w:lang w:val="sr-Cyrl-CS"/>
              </w:rPr>
              <w:t>Изјава понуђача под пуном материјалном и кривичном одговорношћу да над њим није покренут поступак стечаја или ликвидације, односно претходни стечајни поступак.</w:t>
            </w:r>
          </w:p>
        </w:tc>
      </w:tr>
      <w:tr w:rsidR="00175774" w:rsidRPr="0079618B" w14:paraId="15F29E6B" w14:textId="77777777" w:rsidTr="008112A2">
        <w:trPr>
          <w:jc w:val="center"/>
        </w:trPr>
        <w:tc>
          <w:tcPr>
            <w:tcW w:w="729" w:type="dxa"/>
            <w:vAlign w:val="center"/>
          </w:tcPr>
          <w:p w14:paraId="6D80EB09" w14:textId="5DC42575" w:rsidR="00175774" w:rsidRPr="0027623A" w:rsidRDefault="00CA4E6D" w:rsidP="003A4822">
            <w:pPr>
              <w:jc w:val="center"/>
              <w:rPr>
                <w:rFonts w:cs="Arial"/>
                <w:sz w:val="24"/>
                <w:szCs w:val="24"/>
              </w:rPr>
            </w:pPr>
            <w:r>
              <w:rPr>
                <w:rFonts w:cs="Arial"/>
                <w:sz w:val="24"/>
                <w:szCs w:val="24"/>
              </w:rPr>
              <w:t>6</w:t>
            </w:r>
            <w:r w:rsidR="00175774" w:rsidRPr="0027623A">
              <w:rPr>
                <w:rFonts w:cs="Arial"/>
                <w:sz w:val="24"/>
                <w:szCs w:val="24"/>
              </w:rPr>
              <w:t>.</w:t>
            </w:r>
          </w:p>
        </w:tc>
        <w:tc>
          <w:tcPr>
            <w:tcW w:w="8430" w:type="dxa"/>
          </w:tcPr>
          <w:p w14:paraId="65BCBF72" w14:textId="77777777" w:rsidR="003408A4" w:rsidRPr="003408A4" w:rsidRDefault="003408A4" w:rsidP="003408A4">
            <w:pPr>
              <w:autoSpaceDE w:val="0"/>
              <w:autoSpaceDN w:val="0"/>
              <w:adjustRightInd w:val="0"/>
              <w:spacing w:before="0"/>
              <w:rPr>
                <w:rFonts w:cs="Arial"/>
                <w:b/>
                <w:sz w:val="24"/>
                <w:szCs w:val="24"/>
                <w:u w:val="single"/>
              </w:rPr>
            </w:pPr>
            <w:r w:rsidRPr="003408A4">
              <w:rPr>
                <w:rFonts w:cs="Arial"/>
                <w:b/>
                <w:sz w:val="24"/>
                <w:szCs w:val="24"/>
                <w:u w:val="single"/>
              </w:rPr>
              <w:t>Услов:</w:t>
            </w:r>
          </w:p>
          <w:p w14:paraId="15095A0C"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Финансијски капацитет</w:t>
            </w:r>
          </w:p>
          <w:p w14:paraId="22D04BD6"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 xml:space="preserve">Понуђач располаже неопходним </w:t>
            </w:r>
            <w:r w:rsidRPr="003408A4">
              <w:rPr>
                <w:rFonts w:cs="Arial"/>
                <w:b/>
                <w:sz w:val="24"/>
                <w:szCs w:val="24"/>
              </w:rPr>
              <w:t>финансијским капацитетом</w:t>
            </w:r>
            <w:r w:rsidRPr="003408A4">
              <w:rPr>
                <w:rFonts w:cs="Arial"/>
                <w:sz w:val="24"/>
                <w:szCs w:val="24"/>
              </w:rPr>
              <w:t xml:space="preserve"> ако:</w:t>
            </w:r>
          </w:p>
          <w:p w14:paraId="2BFA238A" w14:textId="544DA8EB" w:rsidR="003408A4" w:rsidRPr="000854A5" w:rsidRDefault="003408A4" w:rsidP="003408A4">
            <w:pPr>
              <w:autoSpaceDE w:val="0"/>
              <w:autoSpaceDN w:val="0"/>
              <w:adjustRightInd w:val="0"/>
              <w:spacing w:before="0"/>
              <w:rPr>
                <w:rFonts w:cs="Arial"/>
                <w:sz w:val="24"/>
                <w:szCs w:val="24"/>
                <w:lang w:val="sr-Cyrl-RS"/>
              </w:rPr>
            </w:pPr>
            <w:r w:rsidRPr="003408A4">
              <w:rPr>
                <w:rFonts w:cs="Arial"/>
                <w:sz w:val="24"/>
                <w:szCs w:val="24"/>
              </w:rPr>
              <w:t>- У претходне три обрачунске године (2013., 2014. и 2015.)</w:t>
            </w:r>
            <w:r w:rsidR="000854A5">
              <w:rPr>
                <w:rFonts w:cs="Arial"/>
                <w:sz w:val="24"/>
                <w:szCs w:val="24"/>
                <w:lang w:val="sr-Cyrl-RS"/>
              </w:rPr>
              <w:t xml:space="preserve"> </w:t>
            </w:r>
            <w:r w:rsidRPr="003408A4">
              <w:rPr>
                <w:rFonts w:cs="Arial"/>
                <w:sz w:val="24"/>
                <w:szCs w:val="24"/>
              </w:rPr>
              <w:t xml:space="preserve">остварио пословни приход </w:t>
            </w:r>
            <w:r w:rsidR="000854A5">
              <w:rPr>
                <w:rFonts w:cs="Arial"/>
                <w:sz w:val="24"/>
                <w:szCs w:val="24"/>
                <w:lang w:val="sr-Cyrl-RS"/>
              </w:rPr>
              <w:t>од минимум 300.000.000,00 (словима: тристамилиона) динара</w:t>
            </w:r>
          </w:p>
          <w:p w14:paraId="363233F5" w14:textId="77777777" w:rsidR="003408A4" w:rsidRPr="003408A4" w:rsidRDefault="003408A4" w:rsidP="003408A4">
            <w:pPr>
              <w:autoSpaceDE w:val="0"/>
              <w:autoSpaceDN w:val="0"/>
              <w:adjustRightInd w:val="0"/>
              <w:spacing w:before="0"/>
              <w:rPr>
                <w:rFonts w:cs="Arial"/>
                <w:sz w:val="24"/>
                <w:szCs w:val="24"/>
                <w:lang w:val="sr-Cyrl-CS"/>
              </w:rPr>
            </w:pPr>
            <w:r w:rsidRPr="003408A4">
              <w:rPr>
                <w:rFonts w:eastAsia="Calibri" w:cs="Arial"/>
                <w:sz w:val="24"/>
                <w:szCs w:val="24"/>
              </w:rPr>
              <w:t>- да у последњих  6 (словима: шест) месеци од дана објављивања Позива за подношење понуда на Порталу јавних набавки  није био неликвидан</w:t>
            </w:r>
          </w:p>
          <w:p w14:paraId="3F001B24" w14:textId="77777777" w:rsidR="003408A4" w:rsidRPr="003408A4" w:rsidRDefault="003408A4" w:rsidP="003408A4">
            <w:pPr>
              <w:autoSpaceDE w:val="0"/>
              <w:autoSpaceDN w:val="0"/>
              <w:adjustRightInd w:val="0"/>
              <w:spacing w:before="0"/>
              <w:rPr>
                <w:rFonts w:cs="Arial"/>
                <w:b/>
                <w:sz w:val="24"/>
                <w:szCs w:val="24"/>
                <w:u w:val="single"/>
              </w:rPr>
            </w:pPr>
            <w:r w:rsidRPr="003408A4">
              <w:rPr>
                <w:rFonts w:cs="Arial"/>
                <w:b/>
                <w:sz w:val="24"/>
                <w:szCs w:val="24"/>
                <w:u w:val="single"/>
              </w:rPr>
              <w:t xml:space="preserve">Доказ: </w:t>
            </w:r>
          </w:p>
          <w:p w14:paraId="021E0574"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Доказ за фин</w:t>
            </w:r>
            <w:r w:rsidRPr="003408A4">
              <w:rPr>
                <w:rFonts w:cs="Arial"/>
                <w:sz w:val="24"/>
                <w:szCs w:val="24"/>
                <w:lang w:val="sr-Cyrl-CS"/>
              </w:rPr>
              <w:t xml:space="preserve">ансијски </w:t>
            </w:r>
            <w:r w:rsidRPr="003408A4">
              <w:rPr>
                <w:rFonts w:cs="Arial"/>
                <w:sz w:val="24"/>
                <w:szCs w:val="24"/>
              </w:rPr>
              <w:t>капацитет:</w:t>
            </w:r>
          </w:p>
          <w:p w14:paraId="54C3F0A8" w14:textId="77777777" w:rsidR="003408A4" w:rsidRPr="003408A4" w:rsidRDefault="003408A4" w:rsidP="003408A4">
            <w:pPr>
              <w:autoSpaceDE w:val="0"/>
              <w:autoSpaceDN w:val="0"/>
              <w:adjustRightInd w:val="0"/>
              <w:spacing w:before="0"/>
              <w:rPr>
                <w:rFonts w:cs="Arial"/>
                <w:sz w:val="24"/>
                <w:szCs w:val="24"/>
              </w:rPr>
            </w:pPr>
          </w:p>
          <w:p w14:paraId="7BF43BBD"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lastRenderedPageBreak/>
              <w:t>-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3CAA04E"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Прив</w:t>
            </w:r>
            <w:r w:rsidRPr="003408A4">
              <w:rPr>
                <w:rFonts w:cs="Arial"/>
                <w:sz w:val="24"/>
                <w:szCs w:val="24"/>
                <w:lang w:val="sr-Cyrl-CS"/>
              </w:rPr>
              <w:t>р</w:t>
            </w:r>
            <w:r w:rsidRPr="003408A4">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3408A4">
              <w:rPr>
                <w:rFonts w:cs="Arial"/>
                <w:sz w:val="24"/>
                <w:szCs w:val="24"/>
                <w:lang w:val="sr-Cyrl-CS"/>
              </w:rPr>
              <w:t xml:space="preserve"> наведене</w:t>
            </w:r>
            <w:r w:rsidRPr="003408A4">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F749F4F"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3408A4">
              <w:rPr>
                <w:rFonts w:cs="Arial"/>
                <w:sz w:val="24"/>
                <w:szCs w:val="24"/>
                <w:lang w:val="sr-Cyrl-CS"/>
              </w:rPr>
              <w:t xml:space="preserve">наведене </w:t>
            </w:r>
            <w:r w:rsidRPr="003408A4">
              <w:rPr>
                <w:rFonts w:cs="Arial"/>
                <w:sz w:val="24"/>
                <w:szCs w:val="24"/>
              </w:rPr>
              <w:t>претходне три обрачунске године.</w:t>
            </w:r>
          </w:p>
          <w:p w14:paraId="481084C6" w14:textId="77777777" w:rsidR="003408A4" w:rsidRPr="003408A4" w:rsidRDefault="003408A4" w:rsidP="003408A4">
            <w:pPr>
              <w:autoSpaceDE w:val="0"/>
              <w:autoSpaceDN w:val="0"/>
              <w:adjustRightInd w:val="0"/>
              <w:spacing w:before="0"/>
              <w:rPr>
                <w:rFonts w:cs="Arial"/>
                <w:sz w:val="24"/>
                <w:szCs w:val="24"/>
              </w:rPr>
            </w:pPr>
            <w:r w:rsidRPr="003408A4">
              <w:rPr>
                <w:rFonts w:cs="Arial"/>
                <w:sz w:val="24"/>
                <w:szCs w:val="24"/>
              </w:rPr>
              <w:t>и</w:t>
            </w:r>
          </w:p>
          <w:p w14:paraId="5B4F8D75" w14:textId="3CC2690F" w:rsidR="00175774" w:rsidRPr="003408A4" w:rsidRDefault="003408A4" w:rsidP="003408A4">
            <w:pPr>
              <w:autoSpaceDE w:val="0"/>
              <w:autoSpaceDN w:val="0"/>
              <w:adjustRightInd w:val="0"/>
              <w:spacing w:before="0"/>
              <w:rPr>
                <w:rFonts w:eastAsia="Calibri" w:cs="Arial"/>
                <w:sz w:val="24"/>
                <w:szCs w:val="24"/>
                <w:lang w:val="ru-RU"/>
              </w:rPr>
            </w:pPr>
            <w:r w:rsidRPr="003408A4">
              <w:rPr>
                <w:rFonts w:eastAsia="Calibri" w:cs="Arial"/>
                <w:sz w:val="24"/>
                <w:szCs w:val="24"/>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79618B" w14:paraId="45D34869" w14:textId="77777777" w:rsidTr="008112A2">
        <w:trPr>
          <w:jc w:val="center"/>
        </w:trPr>
        <w:tc>
          <w:tcPr>
            <w:tcW w:w="729" w:type="dxa"/>
            <w:vAlign w:val="center"/>
          </w:tcPr>
          <w:p w14:paraId="17B42B57" w14:textId="650210FF" w:rsidR="00175774" w:rsidRPr="0027623A" w:rsidRDefault="00CA4E6D" w:rsidP="003A4822">
            <w:pPr>
              <w:jc w:val="center"/>
              <w:rPr>
                <w:rFonts w:cs="Arial"/>
                <w:sz w:val="24"/>
                <w:szCs w:val="24"/>
              </w:rPr>
            </w:pPr>
            <w:r>
              <w:rPr>
                <w:rFonts w:cs="Arial"/>
                <w:sz w:val="24"/>
                <w:szCs w:val="24"/>
              </w:rPr>
              <w:lastRenderedPageBreak/>
              <w:t>7</w:t>
            </w:r>
            <w:r w:rsidR="00175774" w:rsidRPr="0027623A">
              <w:rPr>
                <w:rFonts w:cs="Arial"/>
                <w:sz w:val="24"/>
                <w:szCs w:val="24"/>
              </w:rPr>
              <w:t>.</w:t>
            </w:r>
          </w:p>
        </w:tc>
        <w:tc>
          <w:tcPr>
            <w:tcW w:w="8430" w:type="dxa"/>
          </w:tcPr>
          <w:p w14:paraId="0DF4BF81" w14:textId="77777777" w:rsidR="003408A4" w:rsidRPr="008C6864" w:rsidRDefault="003408A4" w:rsidP="003408A4">
            <w:pPr>
              <w:autoSpaceDE w:val="0"/>
              <w:autoSpaceDN w:val="0"/>
              <w:adjustRightInd w:val="0"/>
              <w:rPr>
                <w:rFonts w:cs="Arial"/>
                <w:b/>
                <w:sz w:val="24"/>
                <w:szCs w:val="24"/>
              </w:rPr>
            </w:pPr>
            <w:r w:rsidRPr="008C6864">
              <w:rPr>
                <w:rFonts w:cs="Arial"/>
                <w:b/>
                <w:sz w:val="24"/>
                <w:szCs w:val="24"/>
                <w:u w:val="single"/>
              </w:rPr>
              <w:t>Услов:</w:t>
            </w:r>
          </w:p>
          <w:p w14:paraId="0163766F" w14:textId="77777777" w:rsidR="003408A4" w:rsidRPr="008C6864" w:rsidRDefault="003408A4" w:rsidP="003408A4">
            <w:pPr>
              <w:autoSpaceDE w:val="0"/>
              <w:autoSpaceDN w:val="0"/>
              <w:adjustRightInd w:val="0"/>
              <w:spacing w:before="0"/>
              <w:rPr>
                <w:rFonts w:cs="Arial"/>
                <w:sz w:val="24"/>
                <w:szCs w:val="24"/>
              </w:rPr>
            </w:pPr>
            <w:r w:rsidRPr="008C6864">
              <w:rPr>
                <w:rFonts w:cs="Arial"/>
                <w:sz w:val="24"/>
                <w:szCs w:val="24"/>
              </w:rPr>
              <w:t xml:space="preserve">Понуђач располаже неопходним </w:t>
            </w:r>
            <w:r w:rsidRPr="008C6864">
              <w:rPr>
                <w:rFonts w:cs="Arial"/>
                <w:b/>
                <w:sz w:val="24"/>
                <w:szCs w:val="24"/>
              </w:rPr>
              <w:t>пословним капацитетом</w:t>
            </w:r>
            <w:r w:rsidRPr="008C6864">
              <w:rPr>
                <w:rFonts w:cs="Arial"/>
                <w:sz w:val="24"/>
                <w:szCs w:val="24"/>
              </w:rPr>
              <w:t xml:space="preserve"> ако:</w:t>
            </w:r>
          </w:p>
          <w:p w14:paraId="5FC32723" w14:textId="77777777" w:rsidR="003408A4" w:rsidRPr="008C6864" w:rsidRDefault="003408A4" w:rsidP="003408A4">
            <w:pPr>
              <w:autoSpaceDE w:val="0"/>
              <w:autoSpaceDN w:val="0"/>
              <w:adjustRightInd w:val="0"/>
              <w:spacing w:before="0"/>
              <w:rPr>
                <w:rFonts w:cs="Arial"/>
                <w:sz w:val="24"/>
                <w:szCs w:val="24"/>
              </w:rPr>
            </w:pPr>
          </w:p>
          <w:p w14:paraId="5CC14700" w14:textId="04B1A480" w:rsidR="003408A4" w:rsidRPr="008C6864" w:rsidRDefault="002C6DE9" w:rsidP="003408A4">
            <w:pPr>
              <w:autoSpaceDE w:val="0"/>
              <w:autoSpaceDN w:val="0"/>
              <w:adjustRightInd w:val="0"/>
              <w:spacing w:before="0"/>
              <w:rPr>
                <w:rFonts w:cs="Arial"/>
                <w:sz w:val="24"/>
                <w:szCs w:val="24"/>
                <w:lang w:val="sr-Cyrl-RS"/>
              </w:rPr>
            </w:pPr>
            <w:r w:rsidRPr="008C6864">
              <w:rPr>
                <w:rFonts w:cs="Arial"/>
                <w:sz w:val="24"/>
                <w:szCs w:val="24"/>
              </w:rPr>
              <w:t>1.</w:t>
            </w:r>
            <w:r w:rsidR="003408A4" w:rsidRPr="008C6864">
              <w:rPr>
                <w:rFonts w:cs="Arial"/>
                <w:sz w:val="24"/>
                <w:szCs w:val="24"/>
              </w:rPr>
              <w:t xml:space="preserve"> је у </w:t>
            </w:r>
            <w:r w:rsidR="003408A4" w:rsidRPr="008C6864">
              <w:rPr>
                <w:rFonts w:cs="Arial"/>
                <w:sz w:val="24"/>
                <w:szCs w:val="24"/>
                <w:lang w:val="sr-Cyrl-CS"/>
              </w:rPr>
              <w:t>претходне</w:t>
            </w:r>
            <w:r w:rsidR="003408A4" w:rsidRPr="008C6864">
              <w:rPr>
                <w:rFonts w:cs="Arial"/>
                <w:sz w:val="24"/>
                <w:szCs w:val="24"/>
              </w:rPr>
              <w:t xml:space="preserve"> три године </w:t>
            </w:r>
            <w:r w:rsidR="003408A4" w:rsidRPr="008C6864">
              <w:rPr>
                <w:rFonts w:cs="Arial"/>
                <w:sz w:val="24"/>
                <w:szCs w:val="24"/>
                <w:lang w:val="sr-Cyrl-CS"/>
              </w:rPr>
              <w:t>до дана објављивања Позива за подношење понуда</w:t>
            </w:r>
            <w:r w:rsidR="003408A4" w:rsidRPr="008C6864">
              <w:rPr>
                <w:rFonts w:cs="Arial"/>
                <w:sz w:val="24"/>
                <w:szCs w:val="24"/>
              </w:rPr>
              <w:t>на Порталу јавних набавки, пружио услуге које су предмет јавне набавке и то:</w:t>
            </w:r>
          </w:p>
          <w:p w14:paraId="0C025076" w14:textId="64209DE8" w:rsidR="003408A4" w:rsidRPr="008C6864" w:rsidRDefault="003408A4" w:rsidP="00E66CA0">
            <w:pPr>
              <w:pStyle w:val="ListParagraph"/>
              <w:widowControl w:val="0"/>
              <w:numPr>
                <w:ilvl w:val="1"/>
                <w:numId w:val="49"/>
              </w:numPr>
              <w:suppressAutoHyphens/>
              <w:spacing w:before="0"/>
              <w:rPr>
                <w:rFonts w:ascii="Arial" w:hAnsi="Arial" w:cs="Arial"/>
                <w:sz w:val="24"/>
                <w:szCs w:val="24"/>
                <w:lang w:val="sr-Cyrl-CS"/>
              </w:rPr>
            </w:pPr>
            <w:r w:rsidRPr="008C6864">
              <w:rPr>
                <w:rFonts w:ascii="Arial" w:hAnsi="Arial" w:cs="Arial"/>
                <w:sz w:val="24"/>
                <w:szCs w:val="24"/>
                <w:lang w:val="sr-Cyrl-CS"/>
              </w:rPr>
              <w:t xml:space="preserve">услуге </w:t>
            </w:r>
            <w:r w:rsidRPr="008C6864">
              <w:rPr>
                <w:rFonts w:ascii="Arial" w:hAnsi="Arial" w:cs="Arial"/>
                <w:sz w:val="24"/>
                <w:szCs w:val="24"/>
                <w:lang w:val="sr-Cyrl-RS"/>
              </w:rPr>
              <w:t>ремонта</w:t>
            </w:r>
            <w:r w:rsidRPr="008C6864">
              <w:rPr>
                <w:rFonts w:ascii="Arial" w:hAnsi="Arial" w:cs="Arial"/>
                <w:sz w:val="24"/>
                <w:szCs w:val="24"/>
                <w:lang w:val="sr-Latn-RS"/>
              </w:rPr>
              <w:t xml:space="preserve"> </w:t>
            </w:r>
            <w:r w:rsidRPr="008C6864">
              <w:rPr>
                <w:rFonts w:ascii="Arial" w:hAnsi="Arial" w:cs="Arial"/>
                <w:sz w:val="24"/>
                <w:szCs w:val="24"/>
                <w:lang w:val="sr-Cyrl-RS"/>
              </w:rPr>
              <w:t>трансформатора</w:t>
            </w:r>
            <w:r w:rsidRPr="008C6864">
              <w:rPr>
                <w:rFonts w:ascii="Arial" w:hAnsi="Arial" w:cs="Arial"/>
                <w:sz w:val="24"/>
                <w:szCs w:val="24"/>
                <w:lang w:val="sr-Latn-RS"/>
              </w:rPr>
              <w:t xml:space="preserve"> 10(20)kV </w:t>
            </w:r>
            <w:r w:rsidRPr="008C6864">
              <w:rPr>
                <w:rFonts w:ascii="Arial" w:hAnsi="Arial" w:cs="Arial"/>
                <w:sz w:val="24"/>
                <w:szCs w:val="24"/>
                <w:lang w:val="sr-Cyrl-CS"/>
              </w:rPr>
              <w:t>, у вредности од најмање</w:t>
            </w:r>
            <w:r w:rsidRPr="008C6864">
              <w:rPr>
                <w:rFonts w:ascii="Arial" w:hAnsi="Arial" w:cs="Arial"/>
                <w:b/>
                <w:sz w:val="24"/>
                <w:szCs w:val="24"/>
                <w:lang w:val="sr-Cyrl-CS"/>
              </w:rPr>
              <w:t xml:space="preserve"> </w:t>
            </w:r>
            <w:r w:rsidRPr="008C6864">
              <w:rPr>
                <w:rFonts w:ascii="Arial" w:hAnsi="Arial" w:cs="Arial"/>
                <w:sz w:val="24"/>
                <w:szCs w:val="24"/>
                <w:lang w:val="sr-Cyrl-RS"/>
              </w:rPr>
              <w:t>5</w:t>
            </w:r>
            <w:r w:rsidRPr="008C6864">
              <w:rPr>
                <w:rFonts w:ascii="Arial" w:hAnsi="Arial" w:cs="Arial"/>
                <w:sz w:val="24"/>
                <w:szCs w:val="24"/>
                <w:lang w:val="sr-Cyrl-CS"/>
              </w:rPr>
              <w:t>0.000.000,00 (словима:педесетмилиона) динара без ПДВ, укупно за цео наведени период, односно у количини најмање 20 (словима:двадесет) јединица 10</w:t>
            </w:r>
            <w:r w:rsidRPr="008C6864">
              <w:rPr>
                <w:rFonts w:ascii="Arial" w:hAnsi="Arial" w:cs="Arial"/>
                <w:sz w:val="24"/>
                <w:szCs w:val="24"/>
                <w:lang w:val="sr-Latn-RS"/>
              </w:rPr>
              <w:t xml:space="preserve"> kV</w:t>
            </w:r>
            <w:r w:rsidRPr="008C6864">
              <w:rPr>
                <w:rFonts w:ascii="Arial" w:hAnsi="Arial" w:cs="Arial"/>
                <w:sz w:val="24"/>
                <w:szCs w:val="24"/>
                <w:lang w:val="sr-Cyrl-CS"/>
              </w:rPr>
              <w:t xml:space="preserve"> трансформатора и најмање 20 (словима:двадесет) јединица 20 </w:t>
            </w:r>
            <w:r w:rsidRPr="008C6864">
              <w:rPr>
                <w:rFonts w:ascii="Arial" w:hAnsi="Arial" w:cs="Arial"/>
                <w:sz w:val="24"/>
                <w:szCs w:val="24"/>
                <w:lang w:val="sr-Latn-RS"/>
              </w:rPr>
              <w:t>kV</w:t>
            </w:r>
            <w:r w:rsidRPr="008C6864">
              <w:rPr>
                <w:rFonts w:ascii="Arial" w:hAnsi="Arial" w:cs="Arial"/>
                <w:sz w:val="24"/>
                <w:szCs w:val="24"/>
                <w:lang w:val="sr-Cyrl-CS"/>
              </w:rPr>
              <w:t xml:space="preserve"> трансформатора</w:t>
            </w:r>
          </w:p>
          <w:p w14:paraId="4FD58932" w14:textId="24289859" w:rsidR="003408A4" w:rsidRPr="00E66CA0" w:rsidRDefault="003408A4" w:rsidP="00E66CA0">
            <w:pPr>
              <w:pStyle w:val="ListParagraph"/>
              <w:widowControl w:val="0"/>
              <w:numPr>
                <w:ilvl w:val="1"/>
                <w:numId w:val="49"/>
              </w:numPr>
              <w:suppressAutoHyphens/>
              <w:spacing w:before="0"/>
              <w:rPr>
                <w:rFonts w:ascii="Arial" w:hAnsi="Arial" w:cs="Arial"/>
                <w:sz w:val="24"/>
                <w:szCs w:val="24"/>
                <w:lang w:val="sr-Cyrl-CS"/>
              </w:rPr>
            </w:pPr>
            <w:r w:rsidRPr="00E66CA0">
              <w:rPr>
                <w:rFonts w:ascii="Arial" w:hAnsi="Arial" w:cs="Arial"/>
                <w:sz w:val="24"/>
                <w:szCs w:val="24"/>
                <w:lang w:val="sr-Cyrl-CS"/>
              </w:rPr>
              <w:t xml:space="preserve"> услуга </w:t>
            </w:r>
            <w:r w:rsidRPr="00E66CA0">
              <w:rPr>
                <w:rFonts w:ascii="Arial" w:hAnsi="Arial" w:cs="Arial"/>
                <w:sz w:val="24"/>
                <w:szCs w:val="24"/>
                <w:lang w:val="sr-Cyrl-RS"/>
              </w:rPr>
              <w:t>ремонта</w:t>
            </w:r>
            <w:r w:rsidRPr="00E66CA0">
              <w:rPr>
                <w:rFonts w:ascii="Arial" w:hAnsi="Arial" w:cs="Arial"/>
                <w:sz w:val="24"/>
                <w:szCs w:val="24"/>
                <w:lang w:val="sr-Latn-RS"/>
              </w:rPr>
              <w:t xml:space="preserve"> </w:t>
            </w:r>
            <w:r w:rsidRPr="00E66CA0">
              <w:rPr>
                <w:rFonts w:ascii="Arial" w:hAnsi="Arial" w:cs="Arial"/>
                <w:sz w:val="24"/>
                <w:szCs w:val="24"/>
                <w:lang w:val="sr-Cyrl-RS"/>
              </w:rPr>
              <w:t xml:space="preserve"> тансформатора</w:t>
            </w:r>
            <w:r w:rsidRPr="00E66CA0">
              <w:rPr>
                <w:rFonts w:ascii="Arial" w:hAnsi="Arial" w:cs="Arial"/>
                <w:sz w:val="24"/>
                <w:szCs w:val="24"/>
                <w:lang w:val="sr-Latn-RS"/>
              </w:rPr>
              <w:t xml:space="preserve"> </w:t>
            </w:r>
            <w:r w:rsidRPr="00E66CA0">
              <w:rPr>
                <w:rFonts w:ascii="Arial" w:hAnsi="Arial" w:cs="Arial"/>
                <w:sz w:val="24"/>
                <w:szCs w:val="24"/>
                <w:lang w:val="sr-Cyrl-RS"/>
              </w:rPr>
              <w:t>35</w:t>
            </w:r>
            <w:r w:rsidRPr="00E66CA0">
              <w:rPr>
                <w:rFonts w:ascii="Arial" w:hAnsi="Arial" w:cs="Arial"/>
                <w:sz w:val="24"/>
                <w:szCs w:val="24"/>
                <w:lang w:val="sr-Latn-RS"/>
              </w:rPr>
              <w:t xml:space="preserve">kV </w:t>
            </w:r>
            <w:r w:rsidRPr="00E66CA0">
              <w:rPr>
                <w:rFonts w:ascii="Arial" w:hAnsi="Arial" w:cs="Arial"/>
                <w:sz w:val="24"/>
                <w:szCs w:val="24"/>
                <w:lang w:val="sr-Cyrl-CS"/>
              </w:rPr>
              <w:t xml:space="preserve">, у вредности од најмање </w:t>
            </w:r>
            <w:r w:rsidRPr="00E66CA0">
              <w:rPr>
                <w:rFonts w:ascii="Arial" w:hAnsi="Arial" w:cs="Arial"/>
                <w:sz w:val="24"/>
                <w:szCs w:val="24"/>
                <w:lang w:val="sr-Latn-RS"/>
              </w:rPr>
              <w:t>6</w:t>
            </w:r>
            <w:r w:rsidRPr="00E66CA0">
              <w:rPr>
                <w:rFonts w:ascii="Arial" w:hAnsi="Arial" w:cs="Arial"/>
                <w:sz w:val="24"/>
                <w:szCs w:val="24"/>
                <w:lang w:val="sr-Cyrl-CS"/>
              </w:rPr>
              <w:t xml:space="preserve">0.000.000,00 (словима: шездесетмилиона) динара без ПДВ, укупно за цео наведени период  односно у количини најмање 20 (словима:двадесет) јединица 35 </w:t>
            </w:r>
            <w:r w:rsidRPr="00E66CA0">
              <w:rPr>
                <w:rFonts w:ascii="Arial" w:hAnsi="Arial" w:cs="Arial"/>
                <w:sz w:val="24"/>
                <w:szCs w:val="24"/>
                <w:lang w:val="sr-Latn-RS"/>
              </w:rPr>
              <w:t>kV</w:t>
            </w:r>
            <w:r w:rsidRPr="00E66CA0">
              <w:rPr>
                <w:rFonts w:ascii="Arial" w:hAnsi="Arial" w:cs="Arial"/>
                <w:sz w:val="24"/>
                <w:szCs w:val="24"/>
                <w:lang w:val="sr-Cyrl-CS"/>
              </w:rPr>
              <w:t xml:space="preserve"> трансформатора.</w:t>
            </w:r>
          </w:p>
          <w:p w14:paraId="4552D599" w14:textId="048BB587" w:rsidR="002C6DE9" w:rsidRPr="000854A5" w:rsidRDefault="003408A4" w:rsidP="00E66CA0">
            <w:pPr>
              <w:pStyle w:val="ListParagraph"/>
              <w:widowControl w:val="0"/>
              <w:numPr>
                <w:ilvl w:val="1"/>
                <w:numId w:val="49"/>
              </w:numPr>
              <w:suppressAutoHyphens/>
              <w:spacing w:before="0"/>
              <w:rPr>
                <w:rFonts w:ascii="Arial" w:hAnsi="Arial" w:cs="Arial"/>
                <w:sz w:val="24"/>
                <w:szCs w:val="24"/>
              </w:rPr>
            </w:pPr>
            <w:r w:rsidRPr="00E66CA0">
              <w:rPr>
                <w:rFonts w:ascii="Arial" w:hAnsi="Arial" w:cs="Arial"/>
                <w:sz w:val="24"/>
                <w:szCs w:val="24"/>
                <w:lang w:val="sr-Cyrl-CS"/>
              </w:rPr>
              <w:t xml:space="preserve">услуге </w:t>
            </w:r>
            <w:r w:rsidRPr="00E66CA0">
              <w:rPr>
                <w:rFonts w:ascii="Arial" w:hAnsi="Arial" w:cs="Arial"/>
                <w:sz w:val="24"/>
                <w:szCs w:val="24"/>
                <w:lang w:val="sr-Cyrl-RS"/>
              </w:rPr>
              <w:t>трајног збрињавања ПЦБ</w:t>
            </w:r>
            <w:r w:rsidRPr="00E66CA0">
              <w:rPr>
                <w:rFonts w:ascii="Arial" w:hAnsi="Arial" w:cs="Arial"/>
                <w:sz w:val="24"/>
                <w:szCs w:val="24"/>
                <w:lang w:val="sr-Latn-RS"/>
              </w:rPr>
              <w:t xml:space="preserve"> </w:t>
            </w:r>
            <w:r w:rsidRPr="00E66CA0">
              <w:rPr>
                <w:rFonts w:ascii="Arial" w:hAnsi="Arial" w:cs="Arial"/>
                <w:sz w:val="24"/>
                <w:szCs w:val="24"/>
                <w:lang w:val="sr-Cyrl-RS"/>
              </w:rPr>
              <w:t>трансформатора и ПЦБ уља</w:t>
            </w:r>
            <w:r w:rsidRPr="00E66CA0">
              <w:rPr>
                <w:rFonts w:ascii="Arial" w:hAnsi="Arial" w:cs="Arial"/>
                <w:sz w:val="24"/>
                <w:szCs w:val="24"/>
                <w:lang w:val="sr-Cyrl-CS"/>
              </w:rPr>
              <w:t xml:space="preserve">, у вредности од најмање </w:t>
            </w:r>
            <w:r w:rsidRPr="00E66CA0">
              <w:rPr>
                <w:rFonts w:ascii="Arial" w:hAnsi="Arial" w:cs="Arial"/>
                <w:sz w:val="24"/>
                <w:szCs w:val="24"/>
                <w:lang w:val="sr-Latn-RS"/>
              </w:rPr>
              <w:t>5</w:t>
            </w:r>
            <w:r w:rsidRPr="00E66CA0">
              <w:rPr>
                <w:rFonts w:ascii="Arial" w:hAnsi="Arial" w:cs="Arial"/>
                <w:sz w:val="24"/>
                <w:szCs w:val="24"/>
                <w:lang w:val="sr-Cyrl-CS"/>
              </w:rPr>
              <w:t>.000.000,00 (словима:петмилиона) динара без ПДВ, односно укупно за цео наведени пе</w:t>
            </w:r>
            <w:r w:rsidR="00A524E4" w:rsidRPr="00E66CA0">
              <w:rPr>
                <w:rFonts w:ascii="Arial" w:hAnsi="Arial" w:cs="Arial"/>
                <w:sz w:val="24"/>
                <w:szCs w:val="24"/>
                <w:lang w:val="sr-Cyrl-CS"/>
              </w:rPr>
              <w:t xml:space="preserve">риод у количини </w:t>
            </w:r>
            <w:r w:rsidR="00A524E4" w:rsidRPr="000854A5">
              <w:rPr>
                <w:rFonts w:ascii="Arial" w:hAnsi="Arial" w:cs="Arial"/>
                <w:sz w:val="24"/>
                <w:szCs w:val="24"/>
                <w:lang w:val="sr-Cyrl-CS"/>
              </w:rPr>
              <w:t>од најмање 4</w:t>
            </w:r>
            <w:r w:rsidRPr="000854A5">
              <w:rPr>
                <w:rFonts w:ascii="Arial" w:hAnsi="Arial" w:cs="Arial"/>
                <w:sz w:val="24"/>
                <w:szCs w:val="24"/>
                <w:lang w:val="sr-Cyrl-CS"/>
              </w:rPr>
              <w:t>0 (словима:</w:t>
            </w:r>
            <w:r w:rsidR="00A524E4" w:rsidRPr="000854A5">
              <w:rPr>
                <w:rFonts w:ascii="Arial" w:hAnsi="Arial" w:cs="Arial"/>
                <w:sz w:val="24"/>
                <w:szCs w:val="24"/>
                <w:lang w:val="sr-Cyrl-CS"/>
              </w:rPr>
              <w:t>четрдесет</w:t>
            </w:r>
            <w:r w:rsidRPr="000854A5">
              <w:rPr>
                <w:rFonts w:ascii="Arial" w:hAnsi="Arial" w:cs="Arial"/>
                <w:sz w:val="24"/>
                <w:szCs w:val="24"/>
                <w:lang w:val="sr-Cyrl-CS"/>
              </w:rPr>
              <w:t>) тона</w:t>
            </w:r>
          </w:p>
          <w:p w14:paraId="1A37C522" w14:textId="60568509" w:rsidR="002C6DE9" w:rsidRPr="008C6864" w:rsidRDefault="002C6DE9" w:rsidP="002C6DE9">
            <w:pPr>
              <w:widowControl w:val="0"/>
              <w:suppressAutoHyphens/>
              <w:spacing w:before="0"/>
              <w:rPr>
                <w:rFonts w:cs="Arial"/>
                <w:sz w:val="24"/>
                <w:szCs w:val="24"/>
              </w:rPr>
            </w:pPr>
            <w:r w:rsidRPr="008C6864">
              <w:rPr>
                <w:rFonts w:cs="Arial"/>
                <w:sz w:val="24"/>
                <w:szCs w:val="24"/>
              </w:rPr>
              <w:t xml:space="preserve"> 2. </w:t>
            </w:r>
            <w:r w:rsidR="003408A4" w:rsidRPr="008C6864">
              <w:rPr>
                <w:rFonts w:cs="Arial"/>
                <w:sz w:val="24"/>
                <w:szCs w:val="24"/>
              </w:rPr>
              <w:t xml:space="preserve">понуђач мора да поседује </w:t>
            </w:r>
            <w:r w:rsidRPr="008C6864">
              <w:rPr>
                <w:rFonts w:cs="Arial"/>
                <w:sz w:val="24"/>
                <w:szCs w:val="24"/>
                <w:lang w:val="sr-Cyrl-RS"/>
              </w:rPr>
              <w:t xml:space="preserve">поседује </w:t>
            </w:r>
            <w:r w:rsidRPr="008C6864">
              <w:rPr>
                <w:rFonts w:cs="Arial"/>
                <w:sz w:val="24"/>
                <w:szCs w:val="24"/>
                <w:lang w:val="ru-RU"/>
              </w:rPr>
              <w:t>важећу интегралну дозволу надлежног органа за сакупљање и транспорт неопасног и опасног отпада као и за складиштење неопасног и опасног отпада и то за:</w:t>
            </w:r>
          </w:p>
          <w:p w14:paraId="68925CC0" w14:textId="77777777" w:rsidR="002C6DE9" w:rsidRPr="008C6864" w:rsidRDefault="002C6DE9" w:rsidP="002C6DE9">
            <w:pPr>
              <w:widowControl w:val="0"/>
              <w:suppressAutoHyphens/>
              <w:spacing w:before="0"/>
              <w:ind w:left="1500"/>
              <w:rPr>
                <w:rFonts w:cs="Arial"/>
                <w:sz w:val="24"/>
                <w:szCs w:val="24"/>
                <w:lang w:val="sr-Cyrl-RS"/>
              </w:rPr>
            </w:pPr>
            <w:r w:rsidRPr="008C6864">
              <w:rPr>
                <w:rFonts w:cs="Arial"/>
                <w:sz w:val="24"/>
                <w:szCs w:val="24"/>
                <w:lang w:val="sr-Latn-RS"/>
              </w:rPr>
              <w:t xml:space="preserve">-16 02 09* </w:t>
            </w:r>
            <w:r w:rsidRPr="008C6864">
              <w:rPr>
                <w:rFonts w:cs="Arial"/>
                <w:sz w:val="24"/>
                <w:szCs w:val="24"/>
                <w:lang w:val="sr-Cyrl-RS"/>
              </w:rPr>
              <w:t>Трансформатори и кондензатори који садрже РСВ</w:t>
            </w:r>
          </w:p>
          <w:p w14:paraId="51FD22D1" w14:textId="77777777" w:rsidR="002C6DE9" w:rsidRPr="008C6864" w:rsidRDefault="002C6DE9" w:rsidP="002C6DE9">
            <w:pPr>
              <w:widowControl w:val="0"/>
              <w:suppressAutoHyphens/>
              <w:spacing w:before="0"/>
              <w:ind w:left="1500"/>
              <w:jc w:val="left"/>
              <w:rPr>
                <w:rFonts w:cs="Arial"/>
                <w:sz w:val="24"/>
                <w:szCs w:val="24"/>
              </w:rPr>
            </w:pPr>
            <w:r w:rsidRPr="008C6864">
              <w:rPr>
                <w:rFonts w:cs="Arial"/>
                <w:sz w:val="24"/>
                <w:szCs w:val="24"/>
              </w:rPr>
              <w:t>-13 03 01* Отпадна уља за изолацију и пренос који садрже PCB</w:t>
            </w:r>
          </w:p>
          <w:p w14:paraId="772D896F" w14:textId="77777777" w:rsidR="002C6DE9" w:rsidRPr="008C6864" w:rsidRDefault="002C6DE9" w:rsidP="002C6DE9">
            <w:pPr>
              <w:widowControl w:val="0"/>
              <w:suppressAutoHyphens/>
              <w:spacing w:before="0"/>
              <w:ind w:left="1500"/>
              <w:jc w:val="left"/>
              <w:rPr>
                <w:rFonts w:cs="Arial"/>
                <w:sz w:val="24"/>
                <w:szCs w:val="24"/>
              </w:rPr>
            </w:pPr>
            <w:r w:rsidRPr="008C6864">
              <w:rPr>
                <w:rFonts w:cs="Arial"/>
                <w:sz w:val="24"/>
                <w:szCs w:val="24"/>
              </w:rPr>
              <w:lastRenderedPageBreak/>
              <w:t>-13 03 10* Остала уља за изолацију и пренос (које не садрже PCB)</w:t>
            </w:r>
          </w:p>
          <w:p w14:paraId="469C5512" w14:textId="22AACAA7" w:rsidR="003408A4" w:rsidRPr="008C6864" w:rsidRDefault="008C6864" w:rsidP="002C6DE9">
            <w:pPr>
              <w:pStyle w:val="ListParagraph"/>
              <w:autoSpaceDE w:val="0"/>
              <w:autoSpaceDN w:val="0"/>
              <w:adjustRightInd w:val="0"/>
              <w:spacing w:before="0" w:after="0" w:line="240" w:lineRule="auto"/>
              <w:ind w:left="-108"/>
              <w:contextualSpacing w:val="0"/>
              <w:rPr>
                <w:rFonts w:ascii="Arial" w:hAnsi="Arial" w:cs="Arial"/>
                <w:sz w:val="24"/>
                <w:szCs w:val="24"/>
              </w:rPr>
            </w:pPr>
            <w:r>
              <w:rPr>
                <w:rFonts w:ascii="Arial" w:hAnsi="Arial" w:cs="Arial"/>
                <w:sz w:val="24"/>
                <w:szCs w:val="24"/>
                <w:lang w:val="sr-Cyrl-RS"/>
              </w:rPr>
              <w:t xml:space="preserve">                       </w:t>
            </w:r>
            <w:r w:rsidR="002C6DE9" w:rsidRPr="008C6864">
              <w:rPr>
                <w:rFonts w:ascii="Arial" w:hAnsi="Arial" w:cs="Arial"/>
                <w:sz w:val="24"/>
                <w:szCs w:val="24"/>
                <w:lang w:val="sr-Cyrl-RS"/>
              </w:rPr>
              <w:t xml:space="preserve"> </w:t>
            </w:r>
            <w:r w:rsidR="002C6DE9" w:rsidRPr="008C6864">
              <w:rPr>
                <w:rFonts w:ascii="Arial" w:hAnsi="Arial" w:cs="Arial"/>
                <w:sz w:val="24"/>
                <w:szCs w:val="24"/>
              </w:rPr>
              <w:t>-13 08 02* Остале емулзије</w:t>
            </w:r>
          </w:p>
          <w:p w14:paraId="767864AF" w14:textId="4EEA1E4B" w:rsidR="003408A4" w:rsidRPr="008C6864" w:rsidRDefault="002C6DE9" w:rsidP="003408A4">
            <w:pPr>
              <w:autoSpaceDE w:val="0"/>
              <w:autoSpaceDN w:val="0"/>
              <w:adjustRightInd w:val="0"/>
              <w:rPr>
                <w:rFonts w:cs="Arial"/>
                <w:sz w:val="24"/>
                <w:szCs w:val="24"/>
              </w:rPr>
            </w:pPr>
            <w:r w:rsidRPr="008C6864">
              <w:rPr>
                <w:rFonts w:cs="Arial"/>
                <w:sz w:val="24"/>
                <w:szCs w:val="24"/>
              </w:rPr>
              <w:t xml:space="preserve">3. </w:t>
            </w:r>
            <w:r w:rsidR="003408A4" w:rsidRPr="008C6864">
              <w:rPr>
                <w:rFonts w:cs="Arial"/>
                <w:sz w:val="24"/>
                <w:szCs w:val="24"/>
              </w:rPr>
              <w:t>Да има сертификован систем управљања квалитетом и то:</w:t>
            </w:r>
          </w:p>
          <w:p w14:paraId="03BB82EA" w14:textId="125B0022" w:rsidR="003408A4" w:rsidRPr="008C6864" w:rsidRDefault="008C6864" w:rsidP="003408A4">
            <w:pPr>
              <w:autoSpaceDE w:val="0"/>
              <w:autoSpaceDN w:val="0"/>
              <w:adjustRightInd w:val="0"/>
              <w:spacing w:before="0"/>
              <w:rPr>
                <w:rFonts w:cs="Arial"/>
                <w:sz w:val="24"/>
                <w:szCs w:val="24"/>
              </w:rPr>
            </w:pPr>
            <w:r>
              <w:rPr>
                <w:rFonts w:cs="Arial"/>
                <w:sz w:val="24"/>
                <w:szCs w:val="24"/>
                <w:lang w:val="sr-Cyrl-RS"/>
              </w:rPr>
              <w:t xml:space="preserve">      -</w:t>
            </w:r>
            <w:r w:rsidR="003408A4" w:rsidRPr="008C6864">
              <w:rPr>
                <w:rFonts w:cs="Arial"/>
                <w:sz w:val="24"/>
                <w:szCs w:val="24"/>
              </w:rPr>
              <w:t xml:space="preserve"> Систем менаџмента квалитетом – ISO 9001</w:t>
            </w:r>
          </w:p>
          <w:p w14:paraId="4B9A0FDE" w14:textId="2C833DD6" w:rsidR="003408A4" w:rsidRPr="008C6864" w:rsidRDefault="008C6864" w:rsidP="003408A4">
            <w:pPr>
              <w:autoSpaceDE w:val="0"/>
              <w:autoSpaceDN w:val="0"/>
              <w:adjustRightInd w:val="0"/>
              <w:spacing w:before="0"/>
              <w:rPr>
                <w:rFonts w:cs="Arial"/>
                <w:sz w:val="24"/>
                <w:szCs w:val="24"/>
              </w:rPr>
            </w:pPr>
            <w:r>
              <w:rPr>
                <w:rFonts w:cs="Arial"/>
                <w:sz w:val="24"/>
                <w:szCs w:val="24"/>
              </w:rPr>
              <w:t xml:space="preserve">      - </w:t>
            </w:r>
            <w:r w:rsidR="003408A4" w:rsidRPr="008C6864">
              <w:rPr>
                <w:rFonts w:cs="Arial"/>
                <w:sz w:val="24"/>
                <w:szCs w:val="24"/>
              </w:rPr>
              <w:t>Систем менаџмента заштите животне средине - ISO 14001</w:t>
            </w:r>
          </w:p>
          <w:p w14:paraId="705F8EB6" w14:textId="58080287" w:rsidR="003408A4" w:rsidRPr="008C6864" w:rsidRDefault="008C6864" w:rsidP="003408A4">
            <w:pPr>
              <w:autoSpaceDE w:val="0"/>
              <w:autoSpaceDN w:val="0"/>
              <w:adjustRightInd w:val="0"/>
              <w:spacing w:before="0"/>
              <w:rPr>
                <w:rFonts w:cs="Arial"/>
                <w:sz w:val="24"/>
                <w:szCs w:val="24"/>
              </w:rPr>
            </w:pPr>
            <w:r>
              <w:rPr>
                <w:rFonts w:cs="Arial"/>
                <w:sz w:val="24"/>
                <w:szCs w:val="24"/>
                <w:lang w:val="sr-Cyrl-RS"/>
              </w:rPr>
              <w:t xml:space="preserve">      </w:t>
            </w:r>
            <w:r>
              <w:rPr>
                <w:rFonts w:cs="Arial"/>
                <w:sz w:val="24"/>
                <w:szCs w:val="24"/>
              </w:rPr>
              <w:t>-</w:t>
            </w:r>
            <w:r w:rsidR="003408A4" w:rsidRPr="008C6864">
              <w:rPr>
                <w:rFonts w:cs="Arial"/>
                <w:sz w:val="24"/>
                <w:szCs w:val="24"/>
              </w:rPr>
              <w:t xml:space="preserve"> Систем менаџмента заштите и безбедности на раду – OHSAS 18001</w:t>
            </w:r>
          </w:p>
          <w:p w14:paraId="7DB70368" w14:textId="77777777" w:rsidR="003408A4" w:rsidRPr="008C6864" w:rsidRDefault="003408A4" w:rsidP="003408A4">
            <w:pPr>
              <w:autoSpaceDE w:val="0"/>
              <w:autoSpaceDN w:val="0"/>
              <w:adjustRightInd w:val="0"/>
              <w:rPr>
                <w:rFonts w:cs="Arial"/>
                <w:i/>
                <w:color w:val="00B0F0"/>
                <w:sz w:val="24"/>
                <w:szCs w:val="24"/>
              </w:rPr>
            </w:pPr>
            <w:r w:rsidRPr="008C6864">
              <w:rPr>
                <w:rFonts w:cs="Arial"/>
                <w:b/>
                <w:sz w:val="24"/>
                <w:szCs w:val="24"/>
                <w:u w:val="single"/>
              </w:rPr>
              <w:t>Доказ:</w:t>
            </w:r>
          </w:p>
          <w:p w14:paraId="710AA9FC" w14:textId="2B88804F" w:rsidR="003408A4" w:rsidRDefault="002C6DE9" w:rsidP="003408A4">
            <w:pPr>
              <w:autoSpaceDE w:val="0"/>
              <w:autoSpaceDN w:val="0"/>
              <w:adjustRightInd w:val="0"/>
              <w:spacing w:before="0"/>
              <w:ind w:left="279" w:hanging="220"/>
              <w:rPr>
                <w:rFonts w:cs="Arial"/>
                <w:sz w:val="24"/>
                <w:szCs w:val="24"/>
                <w:lang w:val="sr-Cyrl-RS"/>
              </w:rPr>
            </w:pPr>
            <w:r w:rsidRPr="008C6864">
              <w:rPr>
                <w:rFonts w:cs="Arial"/>
                <w:sz w:val="24"/>
                <w:szCs w:val="24"/>
                <w:lang w:val="sr-Cyrl-RS"/>
              </w:rPr>
              <w:t xml:space="preserve">1. </w:t>
            </w:r>
            <w:r w:rsidR="003408A4" w:rsidRPr="008C6864">
              <w:rPr>
                <w:rFonts w:cs="Arial"/>
                <w:sz w:val="24"/>
                <w:szCs w:val="24"/>
              </w:rPr>
              <w:t>-</w:t>
            </w:r>
            <w:r w:rsidRPr="008C6864">
              <w:rPr>
                <w:rFonts w:cs="Arial"/>
                <w:sz w:val="24"/>
                <w:szCs w:val="24"/>
                <w:lang w:val="sr-Cyrl-RS"/>
              </w:rPr>
              <w:t xml:space="preserve"> </w:t>
            </w:r>
            <w:r w:rsidR="003408A4" w:rsidRPr="008C6864">
              <w:rPr>
                <w:rFonts w:cs="Arial"/>
                <w:sz w:val="24"/>
                <w:szCs w:val="24"/>
              </w:rPr>
              <w:t xml:space="preserve">Референтна листа </w:t>
            </w:r>
            <w:r w:rsidRPr="008C6864">
              <w:rPr>
                <w:rFonts w:cs="Arial"/>
                <w:sz w:val="24"/>
                <w:szCs w:val="24"/>
                <w:lang w:val="sr-Cyrl-RS"/>
              </w:rPr>
              <w:t xml:space="preserve">– </w:t>
            </w:r>
            <w:r w:rsidR="007562B4" w:rsidRPr="007C11BC">
              <w:rPr>
                <w:rFonts w:cs="Arial"/>
                <w:sz w:val="24"/>
                <w:szCs w:val="24"/>
                <w:lang w:val="sr-Cyrl-RS"/>
              </w:rPr>
              <w:t>Образац 5</w:t>
            </w:r>
          </w:p>
          <w:p w14:paraId="2943A7C5" w14:textId="399F7801" w:rsidR="00E66CA0" w:rsidRPr="000854A5" w:rsidRDefault="00E66CA0" w:rsidP="00E66CA0">
            <w:pPr>
              <w:autoSpaceDE w:val="0"/>
              <w:autoSpaceDN w:val="0"/>
              <w:adjustRightInd w:val="0"/>
              <w:spacing w:before="0"/>
              <w:ind w:left="220" w:hanging="220"/>
              <w:rPr>
                <w:rFonts w:cs="Arial"/>
                <w:sz w:val="24"/>
                <w:szCs w:val="24"/>
                <w:lang w:val="sr-Cyrl-RS"/>
              </w:rPr>
            </w:pPr>
            <w:r>
              <w:rPr>
                <w:rFonts w:cs="Arial"/>
                <w:sz w:val="24"/>
                <w:szCs w:val="24"/>
                <w:lang w:val="sr-Cyrl-RS"/>
              </w:rPr>
              <w:t xml:space="preserve">  </w:t>
            </w:r>
            <w:r w:rsidRPr="000854A5">
              <w:rPr>
                <w:rFonts w:cs="Arial"/>
                <w:sz w:val="24"/>
                <w:szCs w:val="24"/>
                <w:lang w:val="sr-Cyrl-RS"/>
              </w:rPr>
              <w:t>За</w:t>
            </w:r>
            <w:r w:rsidR="000854A5" w:rsidRPr="000854A5">
              <w:rPr>
                <w:rFonts w:cs="Arial"/>
                <w:sz w:val="24"/>
                <w:szCs w:val="24"/>
                <w:lang w:val="sr-Cyrl-RS"/>
              </w:rPr>
              <w:t xml:space="preserve"> </w:t>
            </w:r>
            <w:r w:rsidR="000854A5" w:rsidRPr="00AC2C48">
              <w:rPr>
                <w:rFonts w:cs="Arial"/>
                <w:sz w:val="24"/>
                <w:szCs w:val="24"/>
                <w:lang w:val="sr-Cyrl-RS"/>
              </w:rPr>
              <w:t>услуге</w:t>
            </w:r>
            <w:r w:rsidR="000854A5" w:rsidRPr="000854A5">
              <w:rPr>
                <w:rFonts w:cs="Arial"/>
                <w:sz w:val="24"/>
                <w:szCs w:val="24"/>
                <w:lang w:val="sr-Cyrl-RS"/>
              </w:rPr>
              <w:t xml:space="preserve"> </w:t>
            </w:r>
            <w:r w:rsidRPr="000854A5">
              <w:rPr>
                <w:rFonts w:cs="Arial"/>
                <w:sz w:val="24"/>
                <w:szCs w:val="24"/>
                <w:lang w:val="sr-Cyrl-RS"/>
              </w:rPr>
              <w:t>из тачке 1.1 и 1.2 доставити:</w:t>
            </w:r>
          </w:p>
          <w:p w14:paraId="41281678" w14:textId="6C879A9F" w:rsidR="003408A4" w:rsidRPr="000854A5" w:rsidRDefault="002C6DE9" w:rsidP="003408A4">
            <w:pPr>
              <w:autoSpaceDE w:val="0"/>
              <w:autoSpaceDN w:val="0"/>
              <w:adjustRightInd w:val="0"/>
              <w:spacing w:before="0"/>
              <w:ind w:left="279" w:hanging="220"/>
              <w:rPr>
                <w:rFonts w:eastAsia="Calibri" w:cs="Arial"/>
                <w:sz w:val="24"/>
                <w:szCs w:val="24"/>
              </w:rPr>
            </w:pPr>
            <w:r w:rsidRPr="000854A5">
              <w:rPr>
                <w:rFonts w:cs="Arial"/>
                <w:sz w:val="24"/>
                <w:szCs w:val="24"/>
                <w:lang w:val="sr-Cyrl-RS"/>
              </w:rPr>
              <w:t xml:space="preserve">    </w:t>
            </w:r>
            <w:r w:rsidR="003408A4" w:rsidRPr="000854A5">
              <w:rPr>
                <w:rFonts w:cs="Arial"/>
                <w:sz w:val="24"/>
                <w:szCs w:val="24"/>
              </w:rPr>
              <w:t>-</w:t>
            </w:r>
            <w:r w:rsidRPr="000854A5">
              <w:rPr>
                <w:rFonts w:cs="Arial"/>
                <w:sz w:val="24"/>
                <w:szCs w:val="24"/>
                <w:lang w:val="sr-Cyrl-RS"/>
              </w:rPr>
              <w:t xml:space="preserve"> </w:t>
            </w:r>
            <w:r w:rsidRPr="000854A5">
              <w:rPr>
                <w:rFonts w:cs="Arial"/>
                <w:sz w:val="24"/>
                <w:szCs w:val="24"/>
              </w:rPr>
              <w:t xml:space="preserve">Потписане и оверене потврде </w:t>
            </w:r>
            <w:r w:rsidRPr="000854A5">
              <w:rPr>
                <w:rFonts w:cs="Arial"/>
                <w:sz w:val="24"/>
                <w:szCs w:val="24"/>
                <w:lang w:val="sr-Cyrl-RS"/>
              </w:rPr>
              <w:t>корисника услуга-</w:t>
            </w:r>
            <w:r w:rsidRPr="000854A5">
              <w:rPr>
                <w:rFonts w:eastAsia="Calibri" w:cs="Arial"/>
                <w:sz w:val="24"/>
                <w:szCs w:val="24"/>
              </w:rPr>
              <w:t xml:space="preserve"> попуњен, потписан и оверен печатом наручилаца</w:t>
            </w:r>
            <w:r w:rsidRPr="000854A5">
              <w:rPr>
                <w:rFonts w:cs="Arial"/>
                <w:sz w:val="24"/>
                <w:szCs w:val="24"/>
              </w:rPr>
              <w:t xml:space="preserve">/корисника услуга </w:t>
            </w:r>
            <w:r w:rsidRPr="000854A5">
              <w:rPr>
                <w:rFonts w:eastAsia="Calibri" w:cs="Arial"/>
                <w:i/>
                <w:sz w:val="24"/>
                <w:szCs w:val="24"/>
              </w:rPr>
              <w:t>Образац бр.</w:t>
            </w:r>
            <w:r w:rsidR="007562B4" w:rsidRPr="000854A5">
              <w:rPr>
                <w:rFonts w:eastAsia="Calibri" w:cs="Arial"/>
                <w:sz w:val="24"/>
                <w:szCs w:val="24"/>
                <w:lang w:val="sr-Cyrl-RS"/>
              </w:rPr>
              <w:t>6</w:t>
            </w:r>
            <w:r w:rsidRPr="000854A5">
              <w:rPr>
                <w:rFonts w:eastAsia="Calibri" w:cs="Arial"/>
                <w:sz w:val="24"/>
                <w:szCs w:val="24"/>
                <w:lang w:val="sr-Cyrl-RS"/>
              </w:rPr>
              <w:t xml:space="preserve"> </w:t>
            </w:r>
            <w:r w:rsidRPr="000854A5">
              <w:rPr>
                <w:rFonts w:eastAsia="Calibri" w:cs="Arial"/>
                <w:sz w:val="24"/>
                <w:szCs w:val="24"/>
              </w:rPr>
              <w:t>из конкурсне документације (или други образац потврде о референцама који садржи све податке неопходне за оцену испуњености овог услова)</w:t>
            </w:r>
          </w:p>
          <w:p w14:paraId="33405F11" w14:textId="6579BB42" w:rsidR="0018771F" w:rsidRPr="000854A5" w:rsidRDefault="00AE0646" w:rsidP="00A524E4">
            <w:pPr>
              <w:autoSpaceDE w:val="0"/>
              <w:autoSpaceDN w:val="0"/>
              <w:adjustRightInd w:val="0"/>
              <w:spacing w:before="0"/>
              <w:ind w:left="279" w:hanging="220"/>
              <w:rPr>
                <w:rFonts w:cs="Arial"/>
                <w:sz w:val="24"/>
                <w:szCs w:val="24"/>
                <w:lang w:val="sr-Cyrl-RS"/>
              </w:rPr>
            </w:pPr>
            <w:r w:rsidRPr="000854A5">
              <w:rPr>
                <w:rFonts w:cs="Arial"/>
                <w:sz w:val="24"/>
                <w:szCs w:val="24"/>
                <w:lang w:val="sr-Cyrl-RS"/>
              </w:rPr>
              <w:t xml:space="preserve">    </w:t>
            </w:r>
            <w:r w:rsidR="0018771F" w:rsidRPr="000854A5">
              <w:rPr>
                <w:rFonts w:cs="Arial"/>
                <w:sz w:val="24"/>
                <w:szCs w:val="24"/>
                <w:lang w:val="sr-Cyrl-RS"/>
              </w:rPr>
              <w:t>-Копије уговора</w:t>
            </w:r>
          </w:p>
          <w:p w14:paraId="32A2A4DF" w14:textId="35CB93EF" w:rsidR="00E66CA0" w:rsidRPr="00AC2C48" w:rsidRDefault="00E66CA0" w:rsidP="00A524E4">
            <w:pPr>
              <w:autoSpaceDE w:val="0"/>
              <w:autoSpaceDN w:val="0"/>
              <w:adjustRightInd w:val="0"/>
              <w:spacing w:before="0"/>
              <w:ind w:left="279" w:hanging="220"/>
              <w:rPr>
                <w:rFonts w:cs="Arial"/>
                <w:sz w:val="24"/>
                <w:szCs w:val="24"/>
                <w:lang w:val="sr-Cyrl-RS"/>
              </w:rPr>
            </w:pPr>
            <w:r w:rsidRPr="00AC2C48">
              <w:rPr>
                <w:rFonts w:cs="Arial"/>
                <w:sz w:val="24"/>
                <w:szCs w:val="24"/>
                <w:lang w:val="sr-Cyrl-RS"/>
              </w:rPr>
              <w:t>За</w:t>
            </w:r>
            <w:r w:rsidR="000854A5" w:rsidRPr="00AC2C48">
              <w:rPr>
                <w:rFonts w:cs="Arial"/>
                <w:sz w:val="24"/>
                <w:szCs w:val="24"/>
                <w:lang w:val="sr-Cyrl-RS"/>
              </w:rPr>
              <w:t xml:space="preserve"> услуге </w:t>
            </w:r>
            <w:r w:rsidRPr="00AC2C48">
              <w:rPr>
                <w:rFonts w:cs="Arial"/>
                <w:sz w:val="24"/>
                <w:szCs w:val="24"/>
                <w:lang w:val="sr-Cyrl-RS"/>
              </w:rPr>
              <w:t>из тачке 1.3. доставити:</w:t>
            </w:r>
          </w:p>
          <w:p w14:paraId="29BE8D31" w14:textId="53956A92" w:rsidR="000854A5" w:rsidRPr="00AC2C48" w:rsidRDefault="000854A5" w:rsidP="00A524E4">
            <w:pPr>
              <w:autoSpaceDE w:val="0"/>
              <w:autoSpaceDN w:val="0"/>
              <w:adjustRightInd w:val="0"/>
              <w:spacing w:before="0"/>
              <w:ind w:left="279" w:hanging="220"/>
              <w:rPr>
                <w:rFonts w:cs="Arial"/>
                <w:sz w:val="24"/>
                <w:szCs w:val="24"/>
                <w:lang w:val="sr-Latn-RS"/>
              </w:rPr>
            </w:pPr>
            <w:r w:rsidRPr="00AC2C48">
              <w:rPr>
                <w:rFonts w:cs="Arial"/>
                <w:sz w:val="24"/>
                <w:szCs w:val="24"/>
                <w:lang w:val="sr-Cyrl-RS"/>
              </w:rPr>
              <w:t xml:space="preserve"> - </w:t>
            </w:r>
            <w:r w:rsidRPr="00AC2C48">
              <w:rPr>
                <w:rFonts w:cs="Arial"/>
                <w:sz w:val="24"/>
                <w:szCs w:val="24"/>
              </w:rPr>
              <w:t xml:space="preserve">Потписане и оверене потврде </w:t>
            </w:r>
            <w:r w:rsidRPr="00AC2C48">
              <w:rPr>
                <w:rFonts w:cs="Arial"/>
                <w:sz w:val="24"/>
                <w:szCs w:val="24"/>
                <w:lang w:val="sr-Cyrl-RS"/>
              </w:rPr>
              <w:t>корисника услуга-</w:t>
            </w:r>
            <w:r w:rsidRPr="00AC2C48">
              <w:rPr>
                <w:rFonts w:eastAsia="Calibri" w:cs="Arial"/>
                <w:sz w:val="24"/>
                <w:szCs w:val="24"/>
              </w:rPr>
              <w:t xml:space="preserve"> попуњен, потписан и оверен печатом наручилаца</w:t>
            </w:r>
            <w:r w:rsidRPr="00AC2C48">
              <w:rPr>
                <w:rFonts w:cs="Arial"/>
                <w:sz w:val="24"/>
                <w:szCs w:val="24"/>
              </w:rPr>
              <w:t xml:space="preserve">/корисника услуга </w:t>
            </w:r>
            <w:r w:rsidRPr="00AC2C48">
              <w:rPr>
                <w:rFonts w:eastAsia="Calibri" w:cs="Arial"/>
                <w:i/>
                <w:sz w:val="24"/>
                <w:szCs w:val="24"/>
              </w:rPr>
              <w:t>Образац бр.</w:t>
            </w:r>
            <w:r w:rsidRPr="00AC2C48">
              <w:rPr>
                <w:rFonts w:eastAsia="Calibri" w:cs="Arial"/>
                <w:sz w:val="24"/>
                <w:szCs w:val="24"/>
                <w:lang w:val="sr-Cyrl-RS"/>
              </w:rPr>
              <w:t xml:space="preserve">6 </w:t>
            </w:r>
            <w:r w:rsidRPr="00AC2C48">
              <w:rPr>
                <w:rFonts w:eastAsia="Calibri" w:cs="Arial"/>
                <w:sz w:val="24"/>
                <w:szCs w:val="24"/>
              </w:rPr>
              <w:t>из конкурсне документације (или други образац потврде о референцама који садржи све податке неопходне за оцену испуњености овог услова)</w:t>
            </w:r>
          </w:p>
          <w:p w14:paraId="0FCFDDE1" w14:textId="77777777" w:rsidR="00F66FBB" w:rsidRDefault="0018771F" w:rsidP="00A524E4">
            <w:pPr>
              <w:autoSpaceDE w:val="0"/>
              <w:autoSpaceDN w:val="0"/>
              <w:adjustRightInd w:val="0"/>
              <w:spacing w:before="0"/>
              <w:ind w:left="279" w:hanging="220"/>
              <w:rPr>
                <w:rFonts w:cs="Arial"/>
                <w:sz w:val="24"/>
                <w:szCs w:val="24"/>
                <w:lang w:val="sr-Cyrl-RS"/>
              </w:rPr>
            </w:pPr>
            <w:r w:rsidRPr="00AC2C48">
              <w:rPr>
                <w:rFonts w:cs="Arial"/>
                <w:sz w:val="24"/>
                <w:szCs w:val="24"/>
                <w:lang w:val="sr-Cyrl-RS"/>
              </w:rPr>
              <w:t xml:space="preserve">   - </w:t>
            </w:r>
            <w:r w:rsidR="00E66CA0" w:rsidRPr="00AC2C48">
              <w:rPr>
                <w:rFonts w:cs="Arial"/>
                <w:sz w:val="24"/>
                <w:szCs w:val="24"/>
                <w:lang w:val="sr-Cyrl-RS"/>
              </w:rPr>
              <w:t xml:space="preserve">Копије уговора </w:t>
            </w:r>
            <w:r w:rsidR="002C6DE9" w:rsidRPr="00AC2C48">
              <w:rPr>
                <w:rFonts w:cs="Arial"/>
                <w:sz w:val="24"/>
                <w:szCs w:val="24"/>
                <w:lang w:val="sr-Cyrl-RS"/>
              </w:rPr>
              <w:t>за пружене услуге трајног збрињавања ПЦБ</w:t>
            </w:r>
            <w:r w:rsidR="002C6DE9" w:rsidRPr="000854A5">
              <w:rPr>
                <w:rFonts w:cs="Arial"/>
                <w:sz w:val="24"/>
                <w:szCs w:val="24"/>
                <w:lang w:val="sr-Latn-RS"/>
              </w:rPr>
              <w:t xml:space="preserve"> </w:t>
            </w:r>
            <w:r w:rsidR="002C6DE9" w:rsidRPr="000854A5">
              <w:rPr>
                <w:rFonts w:cs="Arial"/>
                <w:sz w:val="24"/>
                <w:szCs w:val="24"/>
                <w:lang w:val="sr-Cyrl-RS"/>
              </w:rPr>
              <w:t>трансформатора и ПЦБ уља</w:t>
            </w:r>
            <w:r w:rsidR="000854A5">
              <w:rPr>
                <w:rFonts w:cs="Arial"/>
                <w:sz w:val="24"/>
                <w:szCs w:val="24"/>
                <w:lang w:val="sr-Cyrl-RS"/>
              </w:rPr>
              <w:t xml:space="preserve"> </w:t>
            </w:r>
          </w:p>
          <w:p w14:paraId="6B569960" w14:textId="11B2BF8A" w:rsidR="002C6DE9" w:rsidRPr="008C6864" w:rsidRDefault="00F66FBB" w:rsidP="00A524E4">
            <w:pPr>
              <w:autoSpaceDE w:val="0"/>
              <w:autoSpaceDN w:val="0"/>
              <w:adjustRightInd w:val="0"/>
              <w:spacing w:before="0"/>
              <w:ind w:left="279" w:hanging="220"/>
              <w:rPr>
                <w:rFonts w:cs="Arial"/>
                <w:sz w:val="24"/>
                <w:szCs w:val="24"/>
                <w:lang w:val="sr-Cyrl-RS"/>
              </w:rPr>
            </w:pPr>
            <w:r>
              <w:rPr>
                <w:rFonts w:cs="Arial"/>
                <w:sz w:val="24"/>
                <w:szCs w:val="24"/>
                <w:lang w:val="sr-Cyrl-RS"/>
              </w:rPr>
              <w:t xml:space="preserve">   - </w:t>
            </w:r>
            <w:r w:rsidR="002C6DE9" w:rsidRPr="000854A5">
              <w:rPr>
                <w:rFonts w:cs="Arial"/>
                <w:sz w:val="24"/>
                <w:szCs w:val="24"/>
                <w:lang w:val="sr-Cyrl-RS"/>
              </w:rPr>
              <w:t xml:space="preserve"> </w:t>
            </w:r>
            <w:r w:rsidR="00AE0646" w:rsidRPr="000854A5">
              <w:rPr>
                <w:rFonts w:cs="Arial"/>
                <w:sz w:val="24"/>
                <w:szCs w:val="24"/>
                <w:lang w:val="sr-Latn-RS"/>
              </w:rPr>
              <w:t>копију документа о кретању отпада</w:t>
            </w:r>
          </w:p>
          <w:p w14:paraId="73F72515" w14:textId="77777777" w:rsidR="002C6DE9" w:rsidRPr="008C6864" w:rsidRDefault="002C6DE9" w:rsidP="008C6864">
            <w:pPr>
              <w:autoSpaceDE w:val="0"/>
              <w:autoSpaceDN w:val="0"/>
              <w:adjustRightInd w:val="0"/>
              <w:spacing w:before="0"/>
              <w:rPr>
                <w:rFonts w:cs="Arial"/>
                <w:sz w:val="24"/>
                <w:szCs w:val="24"/>
              </w:rPr>
            </w:pPr>
          </w:p>
          <w:p w14:paraId="39F2BF0E" w14:textId="67ABE637" w:rsidR="003408A4" w:rsidRPr="008C6864" w:rsidRDefault="008C6864" w:rsidP="008C6864">
            <w:pPr>
              <w:autoSpaceDE w:val="0"/>
              <w:autoSpaceDN w:val="0"/>
              <w:adjustRightInd w:val="0"/>
              <w:spacing w:before="0"/>
              <w:rPr>
                <w:rFonts w:cs="Arial"/>
                <w:sz w:val="24"/>
                <w:szCs w:val="24"/>
                <w:lang w:val="ru-RU"/>
              </w:rPr>
            </w:pPr>
            <w:r>
              <w:rPr>
                <w:rFonts w:cs="Arial"/>
                <w:sz w:val="24"/>
                <w:szCs w:val="24"/>
                <w:lang w:val="sr-Cyrl-RS"/>
              </w:rPr>
              <w:t xml:space="preserve">2. </w:t>
            </w:r>
            <w:r w:rsidR="003408A4" w:rsidRPr="008C6864">
              <w:rPr>
                <w:rFonts w:cs="Arial"/>
                <w:sz w:val="24"/>
                <w:szCs w:val="24"/>
              </w:rPr>
              <w:t xml:space="preserve">копија </w:t>
            </w:r>
            <w:r w:rsidR="002C6DE9" w:rsidRPr="008C6864">
              <w:rPr>
                <w:rFonts w:cs="Arial"/>
                <w:sz w:val="24"/>
                <w:szCs w:val="24"/>
                <w:lang w:val="ru-RU"/>
              </w:rPr>
              <w:t>Решења надлежног министарства о издавању дозволе за сакупљање и транспорт опасног отпада на територији Републике Србије</w:t>
            </w:r>
          </w:p>
          <w:p w14:paraId="0E1980B7" w14:textId="77777777" w:rsidR="00AE0646" w:rsidRPr="008C6864" w:rsidRDefault="00AE0646" w:rsidP="008C6864">
            <w:pPr>
              <w:autoSpaceDE w:val="0"/>
              <w:autoSpaceDN w:val="0"/>
              <w:adjustRightInd w:val="0"/>
              <w:spacing w:before="0"/>
              <w:rPr>
                <w:rFonts w:cs="Arial"/>
                <w:sz w:val="24"/>
                <w:szCs w:val="24"/>
              </w:rPr>
            </w:pPr>
          </w:p>
          <w:p w14:paraId="30983E2D" w14:textId="7348ABD9" w:rsidR="003408A4" w:rsidRPr="008C6864" w:rsidRDefault="002C6DE9" w:rsidP="008C6864">
            <w:pPr>
              <w:autoSpaceDE w:val="0"/>
              <w:autoSpaceDN w:val="0"/>
              <w:adjustRightInd w:val="0"/>
              <w:spacing w:before="0"/>
              <w:rPr>
                <w:rFonts w:eastAsia="Calibri" w:cs="Arial"/>
                <w:sz w:val="24"/>
                <w:szCs w:val="24"/>
              </w:rPr>
            </w:pPr>
            <w:r w:rsidRPr="008C6864">
              <w:rPr>
                <w:rFonts w:cs="Arial"/>
                <w:sz w:val="24"/>
                <w:szCs w:val="24"/>
              </w:rPr>
              <w:t xml:space="preserve">3. </w:t>
            </w:r>
            <w:r w:rsidR="003408A4" w:rsidRPr="008C6864">
              <w:rPr>
                <w:rFonts w:eastAsia="Calibri" w:cs="Arial"/>
                <w:sz w:val="24"/>
                <w:szCs w:val="24"/>
                <w:lang w:val="ru-RU"/>
              </w:rPr>
              <w:t>копије важећих сертификата</w:t>
            </w:r>
          </w:p>
          <w:p w14:paraId="0916AC0E" w14:textId="77AB9EB7" w:rsidR="00650E10" w:rsidRPr="003408A4" w:rsidRDefault="00650E10" w:rsidP="00CA39D7">
            <w:pPr>
              <w:tabs>
                <w:tab w:val="left" w:pos="284"/>
              </w:tabs>
              <w:suppressAutoHyphens/>
              <w:spacing w:before="0"/>
              <w:rPr>
                <w:rFonts w:cs="Arial"/>
                <w:sz w:val="24"/>
                <w:szCs w:val="24"/>
                <w:lang w:val="sr-Cyrl-RS" w:eastAsia="sr-Cyrl-RS"/>
              </w:rPr>
            </w:pPr>
          </w:p>
        </w:tc>
      </w:tr>
      <w:tr w:rsidR="003F2ECB" w:rsidRPr="0079618B" w14:paraId="663D70A2" w14:textId="77777777" w:rsidTr="008112A2">
        <w:trPr>
          <w:jc w:val="center"/>
        </w:trPr>
        <w:tc>
          <w:tcPr>
            <w:tcW w:w="729" w:type="dxa"/>
            <w:vAlign w:val="center"/>
          </w:tcPr>
          <w:p w14:paraId="234B8E49" w14:textId="2387FA86" w:rsidR="003F2ECB" w:rsidRPr="003F2ECB" w:rsidRDefault="00CA4E6D" w:rsidP="003A4822">
            <w:pPr>
              <w:jc w:val="center"/>
              <w:rPr>
                <w:rFonts w:cs="Arial"/>
                <w:sz w:val="24"/>
                <w:szCs w:val="24"/>
                <w:lang w:val="sr-Cyrl-RS"/>
              </w:rPr>
            </w:pPr>
            <w:r>
              <w:rPr>
                <w:rFonts w:cs="Arial"/>
                <w:sz w:val="24"/>
                <w:szCs w:val="24"/>
                <w:lang w:val="sr-Cyrl-RS"/>
              </w:rPr>
              <w:lastRenderedPageBreak/>
              <w:t>8</w:t>
            </w:r>
            <w:r w:rsidR="003F2ECB">
              <w:rPr>
                <w:rFonts w:cs="Arial"/>
                <w:sz w:val="24"/>
                <w:szCs w:val="24"/>
                <w:lang w:val="sr-Cyrl-RS"/>
              </w:rPr>
              <w:t>.</w:t>
            </w:r>
          </w:p>
        </w:tc>
        <w:tc>
          <w:tcPr>
            <w:tcW w:w="8430" w:type="dxa"/>
          </w:tcPr>
          <w:p w14:paraId="5BF788B1" w14:textId="77777777" w:rsidR="008C6864" w:rsidRPr="00F17C16" w:rsidRDefault="008C6864" w:rsidP="008C6864">
            <w:pPr>
              <w:autoSpaceDE w:val="0"/>
              <w:autoSpaceDN w:val="0"/>
              <w:adjustRightInd w:val="0"/>
              <w:rPr>
                <w:rFonts w:cs="Arial"/>
                <w:b/>
                <w:sz w:val="24"/>
                <w:szCs w:val="24"/>
                <w:u w:val="single"/>
              </w:rPr>
            </w:pPr>
            <w:r w:rsidRPr="00F17C16">
              <w:rPr>
                <w:rFonts w:cs="Arial"/>
                <w:b/>
                <w:sz w:val="24"/>
                <w:szCs w:val="24"/>
                <w:u w:val="single"/>
              </w:rPr>
              <w:t>Услов:</w:t>
            </w:r>
          </w:p>
          <w:p w14:paraId="4243E61C" w14:textId="77777777" w:rsidR="008C6864" w:rsidRPr="00F17C16" w:rsidRDefault="008C6864" w:rsidP="008C6864">
            <w:pPr>
              <w:autoSpaceDE w:val="0"/>
              <w:autoSpaceDN w:val="0"/>
              <w:adjustRightInd w:val="0"/>
              <w:rPr>
                <w:rFonts w:cs="Arial"/>
                <w:sz w:val="24"/>
                <w:szCs w:val="24"/>
              </w:rPr>
            </w:pPr>
            <w:r w:rsidRPr="00F17C16">
              <w:rPr>
                <w:rFonts w:cs="Arial"/>
                <w:sz w:val="24"/>
                <w:szCs w:val="24"/>
              </w:rPr>
              <w:t>Кадровски капацитет</w:t>
            </w:r>
          </w:p>
          <w:p w14:paraId="69A5A101" w14:textId="3AFC44BA" w:rsidR="00A61360" w:rsidRPr="00F17C16" w:rsidRDefault="008C6864" w:rsidP="00A61360">
            <w:pPr>
              <w:autoSpaceDE w:val="0"/>
              <w:autoSpaceDN w:val="0"/>
              <w:adjustRightInd w:val="0"/>
              <w:rPr>
                <w:rFonts w:cs="Arial"/>
                <w:sz w:val="24"/>
                <w:szCs w:val="24"/>
                <w:lang w:val="sr-Cyrl-RS"/>
              </w:rPr>
            </w:pPr>
            <w:r w:rsidRPr="00F17C16">
              <w:rPr>
                <w:rFonts w:cs="Arial"/>
                <w:sz w:val="24"/>
                <w:szCs w:val="24"/>
              </w:rPr>
              <w:t xml:space="preserve">Понуђач располаже довољним кадровским капацитетом ако има запослене извршиоце односно </w:t>
            </w:r>
            <w:r w:rsidRPr="00F17C16">
              <w:rPr>
                <w:rFonts w:cs="Arial"/>
                <w:sz w:val="24"/>
                <w:szCs w:val="24"/>
                <w:lang w:val="sr-Cyrl-CS"/>
              </w:rPr>
              <w:t>има радно ангажоване извршиоце</w:t>
            </w:r>
            <w:r w:rsidRPr="00F17C16">
              <w:rPr>
                <w:rFonts w:cs="Arial"/>
                <w:sz w:val="24"/>
                <w:szCs w:val="24"/>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sidR="00A61360" w:rsidRPr="00F17C16">
              <w:rPr>
                <w:rFonts w:cs="Arial"/>
                <w:sz w:val="24"/>
                <w:szCs w:val="24"/>
                <w:lang w:val="sr-Cyrl-RS"/>
              </w:rPr>
              <w:t xml:space="preserve"> минимум:</w:t>
            </w:r>
          </w:p>
          <w:p w14:paraId="121E91A9" w14:textId="4B16CFAF" w:rsidR="00A61360" w:rsidRPr="00F17C16" w:rsidRDefault="00A61360" w:rsidP="00B23EB1">
            <w:pPr>
              <w:widowControl w:val="0"/>
              <w:numPr>
                <w:ilvl w:val="0"/>
                <w:numId w:val="42"/>
              </w:numPr>
              <w:suppressAutoHyphens/>
              <w:spacing w:before="0"/>
              <w:rPr>
                <w:rFonts w:cs="Arial"/>
                <w:sz w:val="24"/>
                <w:szCs w:val="24"/>
                <w:lang w:val="sr-Cyrl-CS"/>
              </w:rPr>
            </w:pPr>
            <w:r w:rsidRPr="00F17C16">
              <w:rPr>
                <w:rFonts w:cs="Arial"/>
                <w:bCs/>
                <w:sz w:val="24"/>
                <w:szCs w:val="24"/>
                <w:lang w:val="sr-Cyrl-CS"/>
              </w:rPr>
              <w:t xml:space="preserve">15 (словима:петнаест) </w:t>
            </w:r>
            <w:r w:rsidRPr="00F17C16">
              <w:rPr>
                <w:rFonts w:cs="Arial"/>
                <w:bCs/>
                <w:sz w:val="24"/>
                <w:szCs w:val="24"/>
                <w:lang w:val="sr-Cyrl-RS"/>
              </w:rPr>
              <w:t>монтера електро струке</w:t>
            </w:r>
          </w:p>
          <w:p w14:paraId="39C6C242" w14:textId="359A8171" w:rsidR="00A61360" w:rsidRPr="00F17C16" w:rsidRDefault="00A61360" w:rsidP="00B23EB1">
            <w:pPr>
              <w:widowControl w:val="0"/>
              <w:numPr>
                <w:ilvl w:val="0"/>
                <w:numId w:val="42"/>
              </w:numPr>
              <w:suppressAutoHyphens/>
              <w:spacing w:before="0"/>
              <w:ind w:right="72"/>
              <w:rPr>
                <w:rFonts w:cs="Arial"/>
                <w:sz w:val="24"/>
                <w:szCs w:val="24"/>
                <w:lang w:val="sr-Cyrl-CS"/>
              </w:rPr>
            </w:pPr>
            <w:r w:rsidRPr="00F17C16">
              <w:rPr>
                <w:rFonts w:cs="Arial"/>
                <w:sz w:val="24"/>
                <w:szCs w:val="24"/>
                <w:lang w:val="sr-Cyrl-CS"/>
              </w:rPr>
              <w:t xml:space="preserve">2 (словима: два) </w:t>
            </w:r>
            <w:r w:rsidRPr="00F17C16">
              <w:rPr>
                <w:rFonts w:cs="Arial"/>
                <w:sz w:val="24"/>
                <w:szCs w:val="24"/>
              </w:rPr>
              <w:t>дипломирана инжењера електротехнике са лиценом број 45</w:t>
            </w:r>
            <w:r w:rsidRPr="00F17C16">
              <w:rPr>
                <w:rFonts w:cs="Arial"/>
                <w:sz w:val="24"/>
                <w:szCs w:val="24"/>
                <w:lang w:val="sr-Cyrl-RS"/>
              </w:rPr>
              <w:t>0</w:t>
            </w:r>
            <w:r w:rsidRPr="00F17C16">
              <w:rPr>
                <w:rFonts w:cs="Arial"/>
                <w:sz w:val="24"/>
                <w:szCs w:val="24"/>
              </w:rPr>
              <w:t xml:space="preserve"> (Одговорни извођач радова електроенергетских инсталација ниског и средњег напона) Инжењерске коморе Србије, са пуним радним временом</w:t>
            </w:r>
          </w:p>
          <w:p w14:paraId="19172ADB" w14:textId="704F8D9F" w:rsidR="00A61360" w:rsidRPr="00F17C16" w:rsidRDefault="00A61360" w:rsidP="00B23EB1">
            <w:pPr>
              <w:widowControl w:val="0"/>
              <w:numPr>
                <w:ilvl w:val="0"/>
                <w:numId w:val="42"/>
              </w:numPr>
              <w:suppressAutoHyphens/>
              <w:spacing w:before="0"/>
              <w:ind w:right="72"/>
              <w:rPr>
                <w:rFonts w:cs="Arial"/>
                <w:sz w:val="24"/>
                <w:szCs w:val="24"/>
                <w:lang w:val="sr-Cyrl-RS"/>
              </w:rPr>
            </w:pPr>
            <w:r w:rsidRPr="00F17C16">
              <w:rPr>
                <w:rFonts w:cs="Arial"/>
                <w:sz w:val="24"/>
                <w:szCs w:val="24"/>
                <w:lang w:val="sr-Cyrl-RS"/>
              </w:rPr>
              <w:t xml:space="preserve">1 (једног) </w:t>
            </w:r>
            <w:r w:rsidRPr="00F17C16">
              <w:rPr>
                <w:rFonts w:cs="Arial"/>
                <w:sz w:val="24"/>
                <w:szCs w:val="24"/>
                <w:lang w:val="ru-RU"/>
              </w:rPr>
              <w:t>дипломираног инжењера технологије</w:t>
            </w:r>
            <w:r w:rsidRPr="00F17C16">
              <w:rPr>
                <w:rFonts w:cs="Arial"/>
                <w:sz w:val="24"/>
                <w:szCs w:val="24"/>
                <w:lang w:val="sr-Latn-RS"/>
              </w:rPr>
              <w:t xml:space="preserve"> </w:t>
            </w:r>
            <w:r w:rsidRPr="00F17C16">
              <w:rPr>
                <w:rFonts w:cs="Arial"/>
                <w:sz w:val="24"/>
                <w:szCs w:val="24"/>
                <w:lang w:val="sr-Cyrl-RS"/>
              </w:rPr>
              <w:t>са лиценцом 371(Одговорни пројектант технолошких процеса</w:t>
            </w:r>
            <w:r w:rsidR="007109EB">
              <w:rPr>
                <w:rFonts w:cs="Arial"/>
                <w:sz w:val="24"/>
                <w:szCs w:val="24"/>
                <w:lang w:val="sr-Latn-RS"/>
              </w:rPr>
              <w:t>)</w:t>
            </w:r>
            <w:r w:rsidRPr="00F17C16">
              <w:rPr>
                <w:rFonts w:cs="Arial"/>
                <w:sz w:val="24"/>
                <w:szCs w:val="24"/>
              </w:rPr>
              <w:t xml:space="preserve"> са пуним радним временом;</w:t>
            </w:r>
            <w:r w:rsidR="0040405B">
              <w:rPr>
                <w:rFonts w:cs="Arial"/>
                <w:sz w:val="24"/>
                <w:szCs w:val="24"/>
              </w:rPr>
              <w:t xml:space="preserve"> </w:t>
            </w:r>
          </w:p>
          <w:p w14:paraId="28D3D4F9" w14:textId="1936FDC0" w:rsidR="00A61360" w:rsidRPr="00F17C16" w:rsidRDefault="000854A5" w:rsidP="00B23EB1">
            <w:pPr>
              <w:widowControl w:val="0"/>
              <w:numPr>
                <w:ilvl w:val="0"/>
                <w:numId w:val="42"/>
              </w:numPr>
              <w:suppressAutoHyphens/>
              <w:spacing w:before="0"/>
              <w:ind w:right="72"/>
              <w:rPr>
                <w:rFonts w:cs="Arial"/>
                <w:sz w:val="24"/>
                <w:szCs w:val="24"/>
                <w:lang w:val="sr-Cyrl-RS"/>
              </w:rPr>
            </w:pPr>
            <w:r>
              <w:rPr>
                <w:rFonts w:cs="Arial"/>
                <w:sz w:val="24"/>
                <w:szCs w:val="24"/>
                <w:lang w:val="sr-Cyrl-RS"/>
              </w:rPr>
              <w:t>3</w:t>
            </w:r>
            <w:r w:rsidR="00A61360" w:rsidRPr="00F17C16">
              <w:rPr>
                <w:rFonts w:cs="Arial"/>
                <w:sz w:val="24"/>
                <w:szCs w:val="24"/>
                <w:lang w:val="sr-Cyrl-RS"/>
              </w:rPr>
              <w:t xml:space="preserve"> (</w:t>
            </w:r>
            <w:r>
              <w:rPr>
                <w:rFonts w:cs="Arial"/>
                <w:sz w:val="24"/>
                <w:szCs w:val="24"/>
                <w:lang w:val="sr-Cyrl-RS"/>
              </w:rPr>
              <w:t>три</w:t>
            </w:r>
            <w:r w:rsidR="00A61360" w:rsidRPr="00F17C16">
              <w:rPr>
                <w:rFonts w:cs="Arial"/>
                <w:sz w:val="24"/>
                <w:szCs w:val="24"/>
                <w:lang w:val="sr-Cyrl-RS"/>
              </w:rPr>
              <w:t xml:space="preserve">) </w:t>
            </w:r>
            <w:r>
              <w:rPr>
                <w:rFonts w:cs="Arial"/>
                <w:sz w:val="24"/>
                <w:szCs w:val="24"/>
                <w:lang w:val="ru-RU"/>
              </w:rPr>
              <w:t>дипломирана</w:t>
            </w:r>
            <w:r w:rsidR="00A61360" w:rsidRPr="00F17C16">
              <w:rPr>
                <w:rFonts w:cs="Arial"/>
                <w:sz w:val="24"/>
                <w:szCs w:val="24"/>
                <w:lang w:val="ru-RU"/>
              </w:rPr>
              <w:t xml:space="preserve"> инжењера технологије, који има</w:t>
            </w:r>
            <w:r>
              <w:rPr>
                <w:rFonts w:cs="Arial"/>
                <w:sz w:val="24"/>
                <w:szCs w:val="24"/>
                <w:lang w:val="ru-RU"/>
              </w:rPr>
              <w:t>ју</w:t>
            </w:r>
            <w:r w:rsidR="00A61360" w:rsidRPr="00F17C16">
              <w:rPr>
                <w:rFonts w:cs="Arial"/>
                <w:sz w:val="24"/>
                <w:szCs w:val="24"/>
                <w:lang w:val="ru-RU"/>
              </w:rPr>
              <w:t xml:space="preserve"> Потврду о стручној оспособљености запосленог на пословима у транспорту опасног терета  (која рукују опасним материјама или учествују у припреми за превоз, утовар, претовар и истовар опасних </w:t>
            </w:r>
            <w:r w:rsidR="00A61360" w:rsidRPr="00F17C16">
              <w:rPr>
                <w:rFonts w:cs="Arial"/>
                <w:sz w:val="24"/>
                <w:szCs w:val="24"/>
                <w:lang w:val="ru-RU"/>
              </w:rPr>
              <w:lastRenderedPageBreak/>
              <w:t>материја)</w:t>
            </w:r>
            <w:r w:rsidR="00A61360" w:rsidRPr="00F17C16">
              <w:rPr>
                <w:rFonts w:cs="Arial"/>
                <w:sz w:val="24"/>
                <w:szCs w:val="24"/>
              </w:rPr>
              <w:t xml:space="preserve"> </w:t>
            </w:r>
            <w:r w:rsidR="00A61360" w:rsidRPr="00F17C16">
              <w:rPr>
                <w:rFonts w:cs="Arial"/>
                <w:sz w:val="24"/>
                <w:szCs w:val="24"/>
                <w:lang w:val="sr-Cyrl-RS"/>
              </w:rPr>
              <w:t>,</w:t>
            </w:r>
            <w:r w:rsidR="00A61360" w:rsidRPr="00F17C16">
              <w:rPr>
                <w:rFonts w:cs="Arial"/>
                <w:sz w:val="24"/>
                <w:szCs w:val="24"/>
              </w:rPr>
              <w:t>са пуним радним временом;</w:t>
            </w:r>
          </w:p>
          <w:p w14:paraId="09ED679B" w14:textId="32AA4E38" w:rsidR="00A61360" w:rsidRPr="00F17C16" w:rsidRDefault="00A61360" w:rsidP="00B23EB1">
            <w:pPr>
              <w:widowControl w:val="0"/>
              <w:numPr>
                <w:ilvl w:val="0"/>
                <w:numId w:val="42"/>
              </w:numPr>
              <w:suppressAutoHyphens/>
              <w:spacing w:before="0"/>
              <w:ind w:right="72"/>
              <w:rPr>
                <w:rFonts w:cs="Arial"/>
                <w:sz w:val="24"/>
                <w:szCs w:val="24"/>
                <w:lang w:val="ru-RU"/>
              </w:rPr>
            </w:pPr>
            <w:r w:rsidRPr="00F17C16">
              <w:rPr>
                <w:rFonts w:cs="Arial"/>
                <w:sz w:val="24"/>
                <w:szCs w:val="24"/>
                <w:lang w:val="ru-RU"/>
              </w:rPr>
              <w:t xml:space="preserve">3 (три) извршиоца који имају Потврду о стручној оспособљености запосленог на пословима у транспорту опасног терета  (која рукују опасним материјама или учествују у припреми за превоз, утовар, претовар и истовар опасних материја), </w:t>
            </w:r>
            <w:r w:rsidR="00F17C16" w:rsidRPr="00F17C16">
              <w:rPr>
                <w:rFonts w:cs="Arial"/>
                <w:sz w:val="24"/>
                <w:szCs w:val="24"/>
              </w:rPr>
              <w:t>са пуним радним временом</w:t>
            </w:r>
            <w:r w:rsidRPr="00F17C16">
              <w:rPr>
                <w:rFonts w:cs="Arial"/>
                <w:sz w:val="24"/>
                <w:szCs w:val="24"/>
                <w:lang w:val="ru-RU"/>
              </w:rPr>
              <w:t>;</w:t>
            </w:r>
          </w:p>
          <w:p w14:paraId="73AC6C7D" w14:textId="4A87808D" w:rsidR="00A61360" w:rsidRPr="00F17C16" w:rsidRDefault="00A61360" w:rsidP="00B23EB1">
            <w:pPr>
              <w:widowControl w:val="0"/>
              <w:numPr>
                <w:ilvl w:val="0"/>
                <w:numId w:val="42"/>
              </w:numPr>
              <w:suppressAutoHyphens/>
              <w:spacing w:before="0"/>
              <w:ind w:right="72"/>
              <w:rPr>
                <w:rFonts w:cs="Arial"/>
                <w:sz w:val="24"/>
                <w:szCs w:val="24"/>
                <w:lang w:val="ru-RU"/>
              </w:rPr>
            </w:pPr>
            <w:r w:rsidRPr="00F17C16">
              <w:rPr>
                <w:rFonts w:cs="Arial"/>
                <w:sz w:val="24"/>
                <w:szCs w:val="24"/>
                <w:lang w:val="ru-RU"/>
              </w:rPr>
              <w:t xml:space="preserve">3 (три) извршиоца – возача, који имају АDR Сертификат о стручној оспособљености за возача возила за транспорт опасног терета, </w:t>
            </w:r>
            <w:r w:rsidR="00F17C16" w:rsidRPr="00F17C16">
              <w:rPr>
                <w:rFonts w:cs="Arial"/>
                <w:sz w:val="24"/>
                <w:szCs w:val="24"/>
              </w:rPr>
              <w:t>са пуним радним временом</w:t>
            </w:r>
            <w:r w:rsidRPr="00F17C16">
              <w:rPr>
                <w:rFonts w:cs="Arial"/>
                <w:sz w:val="24"/>
                <w:szCs w:val="24"/>
                <w:lang w:val="ru-RU"/>
              </w:rPr>
              <w:t>;</w:t>
            </w:r>
          </w:p>
          <w:p w14:paraId="38CAE6AE" w14:textId="485E0D82" w:rsidR="00A61360" w:rsidRPr="000854A5" w:rsidRDefault="00A61360" w:rsidP="00B23EB1">
            <w:pPr>
              <w:widowControl w:val="0"/>
              <w:numPr>
                <w:ilvl w:val="0"/>
                <w:numId w:val="42"/>
              </w:numPr>
              <w:suppressAutoHyphens/>
              <w:spacing w:before="0"/>
              <w:ind w:right="72"/>
              <w:rPr>
                <w:rFonts w:cs="Arial"/>
                <w:sz w:val="24"/>
                <w:szCs w:val="24"/>
                <w:lang w:val="sr-Cyrl-RS"/>
              </w:rPr>
            </w:pPr>
            <w:r w:rsidRPr="000854A5">
              <w:rPr>
                <w:rFonts w:cs="Arial"/>
                <w:sz w:val="24"/>
                <w:szCs w:val="24"/>
                <w:lang w:val="ru-RU"/>
              </w:rPr>
              <w:t>1 (</w:t>
            </w:r>
            <w:r w:rsidR="00374D68" w:rsidRPr="000854A5">
              <w:rPr>
                <w:rFonts w:cs="Arial"/>
                <w:sz w:val="24"/>
                <w:szCs w:val="24"/>
                <w:lang w:val="ru-RU"/>
              </w:rPr>
              <w:t>једно</w:t>
            </w:r>
            <w:r w:rsidRPr="000854A5">
              <w:rPr>
                <w:rFonts w:cs="Arial"/>
                <w:sz w:val="24"/>
                <w:szCs w:val="24"/>
                <w:lang w:val="ru-RU"/>
              </w:rPr>
              <w:t xml:space="preserve">) </w:t>
            </w:r>
            <w:r w:rsidR="00374D68" w:rsidRPr="000854A5">
              <w:rPr>
                <w:rFonts w:cs="Arial"/>
                <w:sz w:val="24"/>
                <w:szCs w:val="24"/>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r w:rsidRPr="000854A5">
              <w:rPr>
                <w:rFonts w:cs="Arial"/>
                <w:sz w:val="24"/>
                <w:szCs w:val="24"/>
              </w:rPr>
              <w:t xml:space="preserve"> </w:t>
            </w:r>
          </w:p>
          <w:p w14:paraId="3B9039F4" w14:textId="3EA561CC" w:rsidR="00FF68DB" w:rsidRPr="00F17C16" w:rsidRDefault="00FF68DB" w:rsidP="00FF68DB">
            <w:pPr>
              <w:autoSpaceDE w:val="0"/>
              <w:autoSpaceDN w:val="0"/>
              <w:adjustRightInd w:val="0"/>
              <w:rPr>
                <w:rFonts w:cs="Arial"/>
                <w:b/>
                <w:sz w:val="24"/>
                <w:szCs w:val="24"/>
              </w:rPr>
            </w:pPr>
            <w:r w:rsidRPr="00F17C16">
              <w:rPr>
                <w:rFonts w:cs="Arial"/>
                <w:b/>
                <w:sz w:val="24"/>
                <w:szCs w:val="24"/>
              </w:rPr>
              <w:t xml:space="preserve">Доказ: </w:t>
            </w:r>
          </w:p>
          <w:p w14:paraId="270C0675" w14:textId="27F7454E" w:rsidR="00FF68DB" w:rsidRPr="00AF0CC5" w:rsidRDefault="00FF68DB" w:rsidP="00FF68DB">
            <w:pPr>
              <w:autoSpaceDE w:val="0"/>
              <w:autoSpaceDN w:val="0"/>
              <w:adjustRightInd w:val="0"/>
              <w:rPr>
                <w:rFonts w:cs="Arial"/>
                <w:sz w:val="24"/>
                <w:szCs w:val="24"/>
                <w:lang w:val="ru-RU"/>
              </w:rPr>
            </w:pPr>
            <w:r w:rsidRPr="00F17C16">
              <w:rPr>
                <w:rFonts w:cs="Arial"/>
                <w:sz w:val="24"/>
                <w:szCs w:val="24"/>
                <w:lang w:val="ru-RU"/>
              </w:rPr>
              <w:t xml:space="preserve">- </w:t>
            </w:r>
            <w:r w:rsidRPr="00AF0CC5">
              <w:rPr>
                <w:rFonts w:cs="Arial"/>
                <w:sz w:val="24"/>
                <w:szCs w:val="24"/>
                <w:lang w:val="ru-RU"/>
              </w:rPr>
              <w:t xml:space="preserve">Изјава понуђача о довољном кадровском капацитету  </w:t>
            </w:r>
            <w:r w:rsidRPr="007C11BC">
              <w:rPr>
                <w:rFonts w:cs="Arial"/>
                <w:color w:val="000000" w:themeColor="text1"/>
                <w:sz w:val="24"/>
                <w:szCs w:val="24"/>
                <w:lang w:val="ru-RU"/>
              </w:rPr>
              <w:t xml:space="preserve">Образац бр. </w:t>
            </w:r>
            <w:r w:rsidR="007C11BC" w:rsidRPr="007C11BC">
              <w:rPr>
                <w:rFonts w:cs="Arial"/>
                <w:color w:val="000000" w:themeColor="text1"/>
                <w:sz w:val="24"/>
                <w:szCs w:val="24"/>
                <w:lang w:val="ru-RU"/>
              </w:rPr>
              <w:t>7</w:t>
            </w:r>
          </w:p>
          <w:p w14:paraId="5F223F51" w14:textId="77777777" w:rsidR="00952DF2" w:rsidRDefault="00FF68DB" w:rsidP="00FF68DB">
            <w:pPr>
              <w:autoSpaceDE w:val="0"/>
              <w:autoSpaceDN w:val="0"/>
              <w:adjustRightInd w:val="0"/>
              <w:spacing w:before="0"/>
              <w:rPr>
                <w:rFonts w:cs="Arial"/>
                <w:sz w:val="24"/>
                <w:szCs w:val="24"/>
                <w:lang w:val="ru-RU"/>
              </w:rPr>
            </w:pPr>
            <w:r w:rsidRPr="00AF0CC5">
              <w:rPr>
                <w:rFonts w:cs="Arial"/>
                <w:sz w:val="24"/>
                <w:szCs w:val="24"/>
                <w:lang w:val="ru-RU"/>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7C11BC">
              <w:rPr>
                <w:rFonts w:cs="Arial"/>
                <w:color w:val="000000" w:themeColor="text1"/>
                <w:sz w:val="24"/>
                <w:szCs w:val="24"/>
                <w:lang w:val="ru-RU"/>
              </w:rPr>
              <w:t xml:space="preserve">обрасцу бр. </w:t>
            </w:r>
            <w:r w:rsidR="007C11BC" w:rsidRPr="007C11BC">
              <w:rPr>
                <w:rFonts w:cs="Arial"/>
                <w:color w:val="000000" w:themeColor="text1"/>
                <w:sz w:val="24"/>
                <w:szCs w:val="24"/>
              </w:rPr>
              <w:t>7</w:t>
            </w:r>
            <w:r w:rsidRPr="007C11BC">
              <w:rPr>
                <w:rFonts w:cs="Arial"/>
                <w:color w:val="000000" w:themeColor="text1"/>
                <w:sz w:val="24"/>
                <w:szCs w:val="24"/>
                <w:lang w:val="ru-RU"/>
              </w:rPr>
              <w:t xml:space="preserve"> запослени </w:t>
            </w:r>
            <w:r w:rsidRPr="00AF0CC5">
              <w:rPr>
                <w:rFonts w:cs="Arial"/>
                <w:sz w:val="24"/>
                <w:szCs w:val="24"/>
                <w:lang w:val="ru-RU"/>
              </w:rPr>
              <w:t>код по</w:t>
            </w:r>
          </w:p>
          <w:p w14:paraId="13607CF1" w14:textId="3FE3E18A" w:rsidR="00FF68DB" w:rsidRPr="00AF0CC5" w:rsidRDefault="00FF68DB" w:rsidP="00FF68DB">
            <w:pPr>
              <w:autoSpaceDE w:val="0"/>
              <w:autoSpaceDN w:val="0"/>
              <w:adjustRightInd w:val="0"/>
              <w:spacing w:before="0"/>
              <w:rPr>
                <w:rFonts w:cs="Arial"/>
                <w:sz w:val="24"/>
                <w:szCs w:val="24"/>
                <w:lang w:val="ru-RU"/>
              </w:rPr>
            </w:pPr>
            <w:r w:rsidRPr="00AF0CC5">
              <w:rPr>
                <w:rFonts w:cs="Arial"/>
                <w:sz w:val="24"/>
                <w:szCs w:val="24"/>
                <w:lang w:val="ru-RU"/>
              </w:rPr>
              <w:t xml:space="preserve">нуђача - </w:t>
            </w:r>
            <w:r w:rsidRPr="00AF0CC5">
              <w:rPr>
                <w:rFonts w:eastAsia="Calibri" w:cs="Arial"/>
                <w:sz w:val="24"/>
                <w:szCs w:val="24"/>
                <w:lang w:val="ru-RU"/>
              </w:rPr>
              <w:t>за лица у радном односу</w:t>
            </w:r>
          </w:p>
          <w:p w14:paraId="77A5D322" w14:textId="1E636272" w:rsidR="00FF68DB" w:rsidRDefault="00FF68DB" w:rsidP="00FF68DB">
            <w:pPr>
              <w:tabs>
                <w:tab w:val="left" w:pos="122"/>
                <w:tab w:val="left" w:pos="287"/>
              </w:tabs>
              <w:spacing w:before="0"/>
              <w:rPr>
                <w:rFonts w:cs="Arial"/>
                <w:sz w:val="24"/>
                <w:szCs w:val="24"/>
                <w:lang w:val="sr-Latn-CS"/>
              </w:rPr>
            </w:pPr>
            <w:r w:rsidRPr="00AF0CC5">
              <w:rPr>
                <w:rFonts w:cs="Arial"/>
                <w:sz w:val="24"/>
                <w:szCs w:val="24"/>
                <w:lang w:val="sr-Cyrl-RS"/>
              </w:rPr>
              <w:t xml:space="preserve">- </w:t>
            </w:r>
            <w:r w:rsidRPr="00AF0CC5">
              <w:rPr>
                <w:rFonts w:cs="Arial"/>
                <w:sz w:val="24"/>
                <w:szCs w:val="24"/>
                <w:lang w:val="sr-Latn-CS"/>
              </w:rPr>
              <w:t xml:space="preserve">Фотокопија </w:t>
            </w:r>
            <w:r w:rsidRPr="00AF0CC5">
              <w:rPr>
                <w:rFonts w:cs="Arial"/>
                <w:sz w:val="24"/>
                <w:szCs w:val="24"/>
                <w:lang w:val="sr-Cyrl-CS"/>
              </w:rPr>
              <w:t xml:space="preserve">важећег </w:t>
            </w:r>
            <w:r w:rsidRPr="00AF0CC5">
              <w:rPr>
                <w:rFonts w:cs="Arial"/>
                <w:sz w:val="24"/>
                <w:szCs w:val="24"/>
                <w:lang w:val="sr-Latn-CS"/>
              </w:rPr>
              <w:t>уговора о ангажовању (за лица ангажована ван радног односа)</w:t>
            </w:r>
          </w:p>
          <w:p w14:paraId="741E0216" w14:textId="68C37D78" w:rsidR="00F17C16" w:rsidRPr="00AF0CC5" w:rsidRDefault="00FF68DB" w:rsidP="00952DF2">
            <w:pPr>
              <w:tabs>
                <w:tab w:val="left" w:pos="122"/>
                <w:tab w:val="left" w:pos="287"/>
              </w:tabs>
              <w:spacing w:before="0"/>
              <w:rPr>
                <w:rFonts w:eastAsia="Calibri" w:cs="Arial"/>
                <w:sz w:val="24"/>
                <w:szCs w:val="24"/>
                <w:lang w:val="sr-Cyrl-RS"/>
              </w:rPr>
            </w:pPr>
            <w:r w:rsidRPr="00AF0CC5">
              <w:rPr>
                <w:rFonts w:cs="Arial"/>
                <w:sz w:val="24"/>
                <w:szCs w:val="24"/>
                <w:lang w:val="sr-Cyrl-CS"/>
              </w:rPr>
              <w:t>-</w:t>
            </w:r>
            <w:r w:rsidR="00F17C16" w:rsidRPr="00AF0CC5">
              <w:rPr>
                <w:rFonts w:cs="Arial"/>
                <w:sz w:val="24"/>
                <w:szCs w:val="24"/>
              </w:rPr>
              <w:t xml:space="preserve"> ф</w:t>
            </w:r>
            <w:r w:rsidR="00F17C16" w:rsidRPr="00AF0CC5">
              <w:rPr>
                <w:rFonts w:eastAsia="Calibri" w:cs="Arial"/>
                <w:sz w:val="24"/>
                <w:szCs w:val="24"/>
              </w:rPr>
              <w:t>отокопија важећих лиценци са потврдом Инжењерске коморе о важењу истих</w:t>
            </w:r>
            <w:r w:rsidR="00AF0CC5" w:rsidRPr="00AF0CC5">
              <w:rPr>
                <w:rFonts w:eastAsia="Calibri" w:cs="Arial"/>
                <w:sz w:val="24"/>
                <w:szCs w:val="24"/>
                <w:lang w:val="sr-Cyrl-RS"/>
              </w:rPr>
              <w:t xml:space="preserve"> (за извршиоце из тачке 2 и 3)</w:t>
            </w:r>
          </w:p>
          <w:p w14:paraId="3CCDC409" w14:textId="36B33F13" w:rsidR="003F2ECB" w:rsidRPr="00AF0CC5" w:rsidRDefault="00F17C16" w:rsidP="00AF0CC5">
            <w:pPr>
              <w:widowControl w:val="0"/>
              <w:suppressAutoHyphens/>
              <w:spacing w:before="0"/>
              <w:rPr>
                <w:rFonts w:cs="Arial"/>
                <w:sz w:val="24"/>
                <w:szCs w:val="24"/>
                <w:lang w:val="ru-RU"/>
              </w:rPr>
            </w:pPr>
            <w:r w:rsidRPr="00AF0CC5">
              <w:rPr>
                <w:rFonts w:cs="Arial"/>
                <w:sz w:val="24"/>
                <w:szCs w:val="24"/>
                <w:lang w:val="sr-Cyrl-RS"/>
              </w:rPr>
              <w:t>-</w:t>
            </w:r>
            <w:r w:rsidR="00AF0CC5" w:rsidRPr="00AF0CC5">
              <w:rPr>
                <w:rFonts w:cs="Arial"/>
                <w:sz w:val="24"/>
                <w:szCs w:val="24"/>
                <w:lang w:val="ru-RU"/>
              </w:rPr>
              <w:t xml:space="preserve"> </w:t>
            </w:r>
            <w:r w:rsidR="00AF0CC5" w:rsidRPr="00AF0CC5">
              <w:rPr>
                <w:rFonts w:cs="Arial"/>
                <w:sz w:val="24"/>
                <w:szCs w:val="24"/>
                <w:lang w:val="sr-Cyrl-RS"/>
              </w:rPr>
              <w:t>Копију п</w:t>
            </w:r>
            <w:r w:rsidR="00AF0CC5" w:rsidRPr="00AF0CC5">
              <w:rPr>
                <w:rFonts w:cs="Arial"/>
                <w:sz w:val="24"/>
                <w:szCs w:val="24"/>
                <w:lang w:val="ru-RU"/>
              </w:rPr>
              <w:t>отврде о стручној оспособљености запосленог на пословима у транспорту опасног терета (з</w:t>
            </w:r>
            <w:r w:rsidR="00B9491F">
              <w:rPr>
                <w:rFonts w:cs="Arial"/>
                <w:sz w:val="24"/>
                <w:szCs w:val="24"/>
                <w:lang w:val="ru-RU"/>
              </w:rPr>
              <w:t>а извршиоце из тачке 4 и 5</w:t>
            </w:r>
            <w:r w:rsidR="00AF0CC5" w:rsidRPr="00AF0CC5">
              <w:rPr>
                <w:rFonts w:cs="Arial"/>
                <w:sz w:val="24"/>
                <w:szCs w:val="24"/>
                <w:lang w:val="ru-RU"/>
              </w:rPr>
              <w:t>)</w:t>
            </w:r>
          </w:p>
          <w:p w14:paraId="5F9602D4" w14:textId="652466E9" w:rsidR="00AF0CC5" w:rsidRPr="00AF0CC5" w:rsidRDefault="00AF0CC5" w:rsidP="00AF0CC5">
            <w:pPr>
              <w:widowControl w:val="0"/>
              <w:suppressAutoHyphens/>
              <w:spacing w:before="0"/>
              <w:rPr>
                <w:rFonts w:cs="Arial"/>
                <w:sz w:val="24"/>
                <w:szCs w:val="24"/>
                <w:lang w:val="ru-RU"/>
              </w:rPr>
            </w:pPr>
            <w:r w:rsidRPr="00AF0CC5">
              <w:rPr>
                <w:rFonts w:cs="Arial"/>
                <w:sz w:val="24"/>
                <w:szCs w:val="24"/>
                <w:lang w:val="sr-Cyrl-RS"/>
              </w:rPr>
              <w:t xml:space="preserve">- Копија </w:t>
            </w:r>
            <w:r w:rsidRPr="00AF0CC5">
              <w:rPr>
                <w:rFonts w:cs="Arial"/>
                <w:sz w:val="24"/>
                <w:szCs w:val="24"/>
                <w:lang w:val="ru-RU"/>
              </w:rPr>
              <w:t xml:space="preserve">АDR Сертификат о стручној оспособљености за возача возила за транспорт опасног </w:t>
            </w:r>
            <w:r w:rsidR="00B9491F">
              <w:rPr>
                <w:rFonts w:cs="Arial"/>
                <w:sz w:val="24"/>
                <w:szCs w:val="24"/>
                <w:lang w:val="ru-RU"/>
              </w:rPr>
              <w:t>терета (за извршиоце из  тачке 6</w:t>
            </w:r>
            <w:r w:rsidRPr="00AF0CC5">
              <w:rPr>
                <w:rFonts w:cs="Arial"/>
                <w:sz w:val="24"/>
                <w:szCs w:val="24"/>
                <w:lang w:val="ru-RU"/>
              </w:rPr>
              <w:t>)</w:t>
            </w:r>
          </w:p>
          <w:p w14:paraId="776F1F20" w14:textId="5F752898" w:rsidR="00AF0CC5" w:rsidRPr="00AF0CC5" w:rsidRDefault="00AF0CC5" w:rsidP="00AF0CC5">
            <w:pPr>
              <w:widowControl w:val="0"/>
              <w:suppressAutoHyphens/>
              <w:spacing w:before="0"/>
              <w:rPr>
                <w:rFonts w:cs="Arial"/>
                <w:sz w:val="24"/>
                <w:szCs w:val="24"/>
                <w:lang w:val="sr-Cyrl-RS"/>
              </w:rPr>
            </w:pPr>
            <w:r w:rsidRPr="00AF0CC5">
              <w:rPr>
                <w:rFonts w:cs="Arial"/>
                <w:sz w:val="24"/>
                <w:szCs w:val="24"/>
                <w:lang w:val="sr-Cyrl-RS"/>
              </w:rPr>
              <w:t>-</w:t>
            </w:r>
            <w:r w:rsidRPr="00AF0CC5">
              <w:rPr>
                <w:rFonts w:cs="Arial"/>
                <w:sz w:val="24"/>
                <w:szCs w:val="24"/>
              </w:rPr>
              <w:t xml:space="preserve"> фотокопија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w:t>
            </w:r>
            <w:r w:rsidR="00D209FB">
              <w:rPr>
                <w:rFonts w:cs="Arial"/>
                <w:sz w:val="24"/>
                <w:szCs w:val="24"/>
              </w:rPr>
              <w:t>тарства (за извршиоца из тачке 7</w:t>
            </w:r>
            <w:r w:rsidRPr="00AF0CC5">
              <w:rPr>
                <w:rFonts w:cs="Arial"/>
                <w:sz w:val="24"/>
                <w:szCs w:val="24"/>
              </w:rPr>
              <w:t>).</w:t>
            </w:r>
          </w:p>
          <w:p w14:paraId="249E4157" w14:textId="0165E34D" w:rsidR="00AF0CC5" w:rsidRPr="00F17C16" w:rsidRDefault="00AF0CC5" w:rsidP="00FF68DB">
            <w:pPr>
              <w:autoSpaceDE w:val="0"/>
              <w:autoSpaceDN w:val="0"/>
              <w:adjustRightInd w:val="0"/>
              <w:rPr>
                <w:rFonts w:cs="Arial"/>
                <w:sz w:val="24"/>
                <w:szCs w:val="24"/>
                <w:lang w:val="sr-Cyrl-RS"/>
              </w:rPr>
            </w:pPr>
          </w:p>
        </w:tc>
      </w:tr>
      <w:tr w:rsidR="00AF0CC5" w:rsidRPr="0079618B" w14:paraId="672DB637" w14:textId="77777777" w:rsidTr="008112A2">
        <w:trPr>
          <w:jc w:val="center"/>
        </w:trPr>
        <w:tc>
          <w:tcPr>
            <w:tcW w:w="729" w:type="dxa"/>
            <w:vAlign w:val="center"/>
          </w:tcPr>
          <w:p w14:paraId="0A5A90CF" w14:textId="21A9DBCC" w:rsidR="00AF0CC5" w:rsidRDefault="00AF0CC5" w:rsidP="003A4822">
            <w:pPr>
              <w:jc w:val="center"/>
              <w:rPr>
                <w:rFonts w:cs="Arial"/>
                <w:sz w:val="24"/>
                <w:szCs w:val="24"/>
                <w:lang w:val="sr-Cyrl-RS"/>
              </w:rPr>
            </w:pPr>
            <w:r>
              <w:rPr>
                <w:rFonts w:cs="Arial"/>
                <w:sz w:val="24"/>
                <w:szCs w:val="24"/>
                <w:lang w:val="sr-Cyrl-RS"/>
              </w:rPr>
              <w:lastRenderedPageBreak/>
              <w:t>9.</w:t>
            </w:r>
          </w:p>
        </w:tc>
        <w:tc>
          <w:tcPr>
            <w:tcW w:w="8430" w:type="dxa"/>
          </w:tcPr>
          <w:p w14:paraId="08AEBF89" w14:textId="77777777" w:rsidR="00AF0CC5" w:rsidRPr="00504A9D" w:rsidRDefault="00AF0CC5" w:rsidP="00AF0CC5">
            <w:pPr>
              <w:autoSpaceDE w:val="0"/>
              <w:autoSpaceDN w:val="0"/>
              <w:adjustRightInd w:val="0"/>
              <w:rPr>
                <w:rFonts w:cs="Arial"/>
                <w:b/>
                <w:sz w:val="24"/>
                <w:szCs w:val="24"/>
                <w:u w:val="single"/>
              </w:rPr>
            </w:pPr>
            <w:r w:rsidRPr="00504A9D">
              <w:rPr>
                <w:rFonts w:cs="Arial"/>
                <w:b/>
                <w:sz w:val="24"/>
                <w:szCs w:val="24"/>
                <w:u w:val="single"/>
              </w:rPr>
              <w:t>Услов:</w:t>
            </w:r>
          </w:p>
          <w:p w14:paraId="32F6A3CB" w14:textId="77777777" w:rsidR="00AF0CC5" w:rsidRPr="00504A9D" w:rsidRDefault="00AF0CC5" w:rsidP="00AF0CC5">
            <w:pPr>
              <w:autoSpaceDE w:val="0"/>
              <w:autoSpaceDN w:val="0"/>
              <w:adjustRightInd w:val="0"/>
              <w:rPr>
                <w:rFonts w:cs="Arial"/>
                <w:sz w:val="24"/>
                <w:szCs w:val="24"/>
              </w:rPr>
            </w:pPr>
            <w:r w:rsidRPr="00504A9D">
              <w:rPr>
                <w:rFonts w:cs="Arial"/>
                <w:sz w:val="24"/>
                <w:szCs w:val="24"/>
              </w:rPr>
              <w:t>Технички капацитет</w:t>
            </w:r>
          </w:p>
          <w:p w14:paraId="3AF65EFD" w14:textId="31981090" w:rsidR="00AF0CC5" w:rsidRPr="00504A9D" w:rsidRDefault="00AF0CC5" w:rsidP="00AF0CC5">
            <w:pPr>
              <w:spacing w:before="0"/>
              <w:jc w:val="left"/>
              <w:rPr>
                <w:rFonts w:cs="Arial"/>
                <w:sz w:val="24"/>
                <w:szCs w:val="24"/>
              </w:rPr>
            </w:pPr>
            <w:r w:rsidRPr="00504A9D">
              <w:rPr>
                <w:rFonts w:cs="Arial"/>
                <w:sz w:val="24"/>
                <w:szCs w:val="24"/>
                <w:lang w:val="ru-RU"/>
              </w:rPr>
              <w:t xml:space="preserve">Понуђач располаже довољним </w:t>
            </w:r>
            <w:r w:rsidRPr="00504A9D">
              <w:rPr>
                <w:rFonts w:cs="Arial"/>
                <w:sz w:val="24"/>
                <w:szCs w:val="24"/>
              </w:rPr>
              <w:t>техничким</w:t>
            </w:r>
            <w:r w:rsidRPr="00504A9D">
              <w:rPr>
                <w:rFonts w:cs="Arial"/>
                <w:sz w:val="24"/>
                <w:szCs w:val="24"/>
                <w:lang w:val="ru-RU"/>
              </w:rPr>
              <w:t xml:space="preserve"> капацитетом</w:t>
            </w:r>
            <w:r w:rsidRPr="00504A9D">
              <w:rPr>
                <w:rFonts w:cs="Arial"/>
                <w:sz w:val="24"/>
                <w:szCs w:val="24"/>
              </w:rPr>
              <w:t xml:space="preserve"> ако</w:t>
            </w:r>
            <w:r w:rsidR="0062358E" w:rsidRPr="00504A9D">
              <w:rPr>
                <w:rFonts w:cs="Arial"/>
                <w:sz w:val="24"/>
                <w:szCs w:val="24"/>
              </w:rPr>
              <w:t xml:space="preserve"> поседује </w:t>
            </w:r>
            <w:r w:rsidR="0062358E" w:rsidRPr="00504A9D">
              <w:rPr>
                <w:rFonts w:cs="Arial"/>
                <w:sz w:val="24"/>
                <w:szCs w:val="24"/>
                <w:lang w:val="sr-Cyrl-CS"/>
              </w:rPr>
              <w:t>(власништво/закуп):</w:t>
            </w:r>
          </w:p>
          <w:p w14:paraId="3BE4422E" w14:textId="77777777" w:rsidR="0062358E" w:rsidRPr="00504A9D" w:rsidRDefault="0062358E" w:rsidP="00B23EB1">
            <w:pPr>
              <w:widowControl w:val="0"/>
              <w:numPr>
                <w:ilvl w:val="0"/>
                <w:numId w:val="43"/>
              </w:numPr>
              <w:suppressAutoHyphens/>
              <w:spacing w:before="0"/>
              <w:ind w:right="-108"/>
              <w:rPr>
                <w:rFonts w:cs="Arial"/>
                <w:spacing w:val="-3"/>
                <w:sz w:val="24"/>
                <w:szCs w:val="24"/>
                <w:lang w:val="sr-Cyrl-CS"/>
              </w:rPr>
            </w:pPr>
            <w:r w:rsidRPr="00504A9D">
              <w:rPr>
                <w:rFonts w:cs="Arial"/>
                <w:sz w:val="24"/>
                <w:szCs w:val="24"/>
                <w:lang w:val="sr-Cyrl-CS"/>
              </w:rPr>
              <w:t>1 (један). камион носивости мин 10 тона са уграђеном „руком“ (дизалицом)  носивости 5 тона</w:t>
            </w:r>
          </w:p>
          <w:p w14:paraId="3ECBBAA6" w14:textId="0CA275A8" w:rsidR="0062358E" w:rsidRPr="00504A9D" w:rsidRDefault="0062358E" w:rsidP="00B23EB1">
            <w:pPr>
              <w:widowControl w:val="0"/>
              <w:numPr>
                <w:ilvl w:val="0"/>
                <w:numId w:val="43"/>
              </w:numPr>
              <w:suppressAutoHyphens/>
              <w:spacing w:before="0"/>
              <w:ind w:right="-108"/>
              <w:rPr>
                <w:rFonts w:cs="Arial"/>
                <w:sz w:val="24"/>
                <w:szCs w:val="24"/>
                <w:lang w:val="sr-Cyrl-RS"/>
              </w:rPr>
            </w:pPr>
            <w:r w:rsidRPr="00504A9D">
              <w:rPr>
                <w:rFonts w:cs="Arial"/>
                <w:sz w:val="24"/>
                <w:szCs w:val="24"/>
                <w:lang w:val="sr-Cyrl-CS"/>
              </w:rPr>
              <w:t xml:space="preserve">1 (једно). Прикључно возило – нископодна приколица носивости мин 25 тона </w:t>
            </w:r>
          </w:p>
          <w:p w14:paraId="28C44746" w14:textId="77777777" w:rsidR="0062358E" w:rsidRPr="00504A9D" w:rsidRDefault="0062358E" w:rsidP="00B23EB1">
            <w:pPr>
              <w:widowControl w:val="0"/>
              <w:numPr>
                <w:ilvl w:val="0"/>
                <w:numId w:val="43"/>
              </w:numPr>
              <w:suppressAutoHyphens/>
              <w:spacing w:before="0"/>
              <w:rPr>
                <w:rFonts w:cs="Arial"/>
                <w:spacing w:val="-3"/>
                <w:sz w:val="24"/>
                <w:szCs w:val="24"/>
                <w:lang w:val="sr-Cyrl-RS"/>
              </w:rPr>
            </w:pPr>
            <w:r w:rsidRPr="00504A9D">
              <w:rPr>
                <w:rFonts w:cs="Arial"/>
                <w:sz w:val="24"/>
                <w:szCs w:val="24"/>
                <w:lang w:val="sr-Cyrl-RS"/>
              </w:rPr>
              <w:t>2</w:t>
            </w:r>
            <w:r w:rsidRPr="00504A9D">
              <w:rPr>
                <w:rFonts w:cs="Arial"/>
                <w:sz w:val="24"/>
                <w:szCs w:val="24"/>
                <w:lang w:val="sr-Cyrl-CS"/>
              </w:rPr>
              <w:t xml:space="preserve"> (два) </w:t>
            </w:r>
            <w:r w:rsidRPr="00504A9D">
              <w:rPr>
                <w:rFonts w:cs="Arial"/>
                <w:sz w:val="24"/>
                <w:szCs w:val="24"/>
                <w:lang w:val="sr-Cyrl-RS"/>
              </w:rPr>
              <w:t>мобилна уређаја за филтрирање трансформаторског уља минималног капацитета 3000 литара/час</w:t>
            </w:r>
          </w:p>
          <w:p w14:paraId="0CEF2186" w14:textId="77777777" w:rsidR="0062358E" w:rsidRPr="00504A9D" w:rsidRDefault="0062358E" w:rsidP="00B23EB1">
            <w:pPr>
              <w:widowControl w:val="0"/>
              <w:numPr>
                <w:ilvl w:val="0"/>
                <w:numId w:val="43"/>
              </w:numPr>
              <w:suppressAutoHyphens/>
              <w:spacing w:before="0"/>
              <w:ind w:right="-108"/>
              <w:rPr>
                <w:rFonts w:cs="Arial"/>
                <w:spacing w:val="-3"/>
                <w:sz w:val="24"/>
                <w:szCs w:val="24"/>
                <w:lang w:val="sr-Cyrl-RS"/>
              </w:rPr>
            </w:pPr>
            <w:r w:rsidRPr="00504A9D">
              <w:rPr>
                <w:rFonts w:cs="Arial"/>
                <w:spacing w:val="-3"/>
                <w:sz w:val="24"/>
                <w:szCs w:val="24"/>
                <w:lang w:val="sr-Cyrl-RS"/>
              </w:rPr>
              <w:t>1 ( један) радионички кран носивости 25 тона</w:t>
            </w:r>
          </w:p>
          <w:p w14:paraId="4CE5C408" w14:textId="4F886E05" w:rsidR="0062358E" w:rsidRPr="00504A9D" w:rsidRDefault="0062358E" w:rsidP="00B23EB1">
            <w:pPr>
              <w:widowControl w:val="0"/>
              <w:numPr>
                <w:ilvl w:val="0"/>
                <w:numId w:val="43"/>
              </w:numPr>
              <w:suppressAutoHyphens/>
              <w:spacing w:before="0"/>
              <w:ind w:right="-108"/>
              <w:rPr>
                <w:rFonts w:cs="Arial"/>
                <w:sz w:val="24"/>
                <w:szCs w:val="24"/>
                <w:lang w:val="sr-Cyrl-RS"/>
              </w:rPr>
            </w:pPr>
            <w:r w:rsidRPr="00504A9D">
              <w:rPr>
                <w:rFonts w:cs="Arial"/>
                <w:sz w:val="24"/>
                <w:szCs w:val="24"/>
                <w:lang w:val="sr-Cyrl-RS"/>
              </w:rPr>
              <w:t>1 (једну) цистерну за прихват трансформаторског уља минималног капацитета 3 тоне;</w:t>
            </w:r>
          </w:p>
          <w:p w14:paraId="259E4325" w14:textId="77777777" w:rsidR="0062358E" w:rsidRPr="00504A9D" w:rsidRDefault="0062358E" w:rsidP="00B23EB1">
            <w:pPr>
              <w:widowControl w:val="0"/>
              <w:numPr>
                <w:ilvl w:val="0"/>
                <w:numId w:val="43"/>
              </w:numPr>
              <w:suppressAutoHyphens/>
              <w:spacing w:before="0"/>
              <w:ind w:right="-108"/>
              <w:rPr>
                <w:rFonts w:cs="Arial"/>
                <w:sz w:val="24"/>
                <w:szCs w:val="24"/>
              </w:rPr>
            </w:pPr>
            <w:r w:rsidRPr="00504A9D">
              <w:rPr>
                <w:rFonts w:cs="Arial"/>
                <w:sz w:val="24"/>
                <w:szCs w:val="24"/>
                <w:lang w:val="sr-Cyrl-RS"/>
              </w:rPr>
              <w:lastRenderedPageBreak/>
              <w:t>1 ( једну) цистерну за складиштење трансформаторског уља минималног капацитета 8 тона</w:t>
            </w:r>
          </w:p>
          <w:p w14:paraId="4382ACEC" w14:textId="0CF30501" w:rsidR="0062358E" w:rsidRPr="00504A9D" w:rsidRDefault="0062358E" w:rsidP="00B23EB1">
            <w:pPr>
              <w:widowControl w:val="0"/>
              <w:numPr>
                <w:ilvl w:val="0"/>
                <w:numId w:val="43"/>
              </w:numPr>
              <w:suppressAutoHyphens/>
              <w:spacing w:before="0"/>
              <w:rPr>
                <w:rFonts w:cs="Arial"/>
                <w:spacing w:val="-3"/>
                <w:sz w:val="24"/>
                <w:szCs w:val="24"/>
                <w:lang w:val="sr-Cyrl-CS"/>
              </w:rPr>
            </w:pPr>
            <w:r w:rsidRPr="00504A9D">
              <w:rPr>
                <w:rFonts w:cs="Arial"/>
                <w:sz w:val="24"/>
                <w:szCs w:val="24"/>
                <w:lang w:val="sr-Cyrl-RS"/>
              </w:rPr>
              <w:t xml:space="preserve">1 ( једну) </w:t>
            </w:r>
            <w:r w:rsidRPr="00504A9D">
              <w:rPr>
                <w:rFonts w:cs="Arial"/>
                <w:sz w:val="24"/>
                <w:szCs w:val="24"/>
              </w:rPr>
              <w:t>вакумск</w:t>
            </w:r>
            <w:r w:rsidRPr="00504A9D">
              <w:rPr>
                <w:rFonts w:cs="Arial"/>
                <w:sz w:val="24"/>
                <w:szCs w:val="24"/>
                <w:lang w:val="sr-Cyrl-RS"/>
              </w:rPr>
              <w:t>у</w:t>
            </w:r>
            <w:r w:rsidRPr="00504A9D">
              <w:rPr>
                <w:rFonts w:cs="Arial"/>
                <w:sz w:val="24"/>
                <w:szCs w:val="24"/>
              </w:rPr>
              <w:t xml:space="preserve"> сушар</w:t>
            </w:r>
            <w:r w:rsidRPr="00504A9D">
              <w:rPr>
                <w:rFonts w:cs="Arial"/>
                <w:sz w:val="24"/>
                <w:szCs w:val="24"/>
                <w:lang w:val="sr-Cyrl-RS"/>
              </w:rPr>
              <w:t>у</w:t>
            </w:r>
            <w:r w:rsidRPr="00504A9D">
              <w:rPr>
                <w:rFonts w:cs="Arial"/>
                <w:sz w:val="24"/>
                <w:szCs w:val="24"/>
              </w:rPr>
              <w:t xml:space="preserve"> за сушење намотаја</w:t>
            </w:r>
            <w:r w:rsidRPr="00504A9D">
              <w:rPr>
                <w:rFonts w:cs="Arial"/>
                <w:spacing w:val="-3"/>
                <w:sz w:val="24"/>
                <w:szCs w:val="24"/>
                <w:lang w:val="sr-Cyrl-CS"/>
              </w:rPr>
              <w:t xml:space="preserve"> </w:t>
            </w:r>
          </w:p>
          <w:p w14:paraId="0730A258" w14:textId="77777777" w:rsidR="0062358E" w:rsidRPr="00504A9D" w:rsidRDefault="0062358E" w:rsidP="00B23EB1">
            <w:pPr>
              <w:widowControl w:val="0"/>
              <w:numPr>
                <w:ilvl w:val="0"/>
                <w:numId w:val="43"/>
              </w:numPr>
              <w:suppressAutoHyphens/>
              <w:spacing w:before="0"/>
              <w:rPr>
                <w:rFonts w:cs="Arial"/>
                <w:sz w:val="24"/>
                <w:szCs w:val="24"/>
                <w:lang w:val="sr-Cyrl-RS"/>
              </w:rPr>
            </w:pPr>
            <w:r w:rsidRPr="00504A9D">
              <w:rPr>
                <w:rFonts w:cs="Arial"/>
                <w:sz w:val="24"/>
                <w:szCs w:val="24"/>
                <w:lang w:val="sr-Cyrl-RS"/>
              </w:rPr>
              <w:t xml:space="preserve">акредитовану испитну станицу за испитивање трансформатора по стандарду </w:t>
            </w:r>
            <w:r w:rsidRPr="00504A9D">
              <w:rPr>
                <w:rFonts w:cs="Arial"/>
                <w:sz w:val="24"/>
                <w:szCs w:val="24"/>
                <w:lang w:val="sr-Latn-RS"/>
              </w:rPr>
              <w:t>SRPS</w:t>
            </w:r>
            <w:r w:rsidRPr="00504A9D">
              <w:rPr>
                <w:rFonts w:cs="Arial"/>
                <w:sz w:val="24"/>
                <w:szCs w:val="24"/>
                <w:lang w:val="sr-Cyrl-RS"/>
              </w:rPr>
              <w:t xml:space="preserve"> </w:t>
            </w:r>
            <w:r w:rsidRPr="00504A9D">
              <w:rPr>
                <w:rFonts w:cs="Arial"/>
                <w:sz w:val="24"/>
                <w:szCs w:val="24"/>
                <w:lang w:val="sr-Latn-RS"/>
              </w:rPr>
              <w:t>ISO</w:t>
            </w:r>
            <w:r w:rsidRPr="00504A9D">
              <w:rPr>
                <w:rFonts w:cs="Arial"/>
                <w:sz w:val="24"/>
                <w:szCs w:val="24"/>
                <w:lang w:val="sr-Cyrl-RS"/>
              </w:rPr>
              <w:t>/</w:t>
            </w:r>
            <w:r w:rsidRPr="00504A9D">
              <w:rPr>
                <w:rFonts w:cs="Arial"/>
                <w:sz w:val="24"/>
                <w:szCs w:val="24"/>
                <w:lang w:val="sr-Latn-RS"/>
              </w:rPr>
              <w:t>IEC</w:t>
            </w:r>
            <w:r w:rsidRPr="00504A9D">
              <w:rPr>
                <w:rFonts w:cs="Arial"/>
                <w:sz w:val="24"/>
                <w:szCs w:val="24"/>
                <w:lang w:val="sr-Cyrl-RS"/>
              </w:rPr>
              <w:t xml:space="preserve"> 17025:2006</w:t>
            </w:r>
          </w:p>
          <w:p w14:paraId="6FD0BDD1" w14:textId="77777777" w:rsidR="0062358E" w:rsidRPr="00504A9D" w:rsidRDefault="0062358E" w:rsidP="00B23EB1">
            <w:pPr>
              <w:widowControl w:val="0"/>
              <w:numPr>
                <w:ilvl w:val="0"/>
                <w:numId w:val="43"/>
              </w:numPr>
              <w:suppressAutoHyphens/>
              <w:spacing w:before="0"/>
              <w:ind w:right="-108"/>
              <w:rPr>
                <w:rFonts w:cs="Arial"/>
                <w:sz w:val="24"/>
                <w:szCs w:val="24"/>
                <w:lang w:val="ru-RU"/>
              </w:rPr>
            </w:pPr>
            <w:r w:rsidRPr="00504A9D">
              <w:rPr>
                <w:rFonts w:cs="Arial"/>
                <w:sz w:val="24"/>
                <w:szCs w:val="24"/>
                <w:lang w:val="ru-RU"/>
              </w:rPr>
              <w:t>да на територији Републике Србије поседује или има изнајмљено складиште за опасан отпад са капацитетом изнад 100 тона у тренутку при достављању понуде и за све време реализације уговора са дозволом надлежног Министарства Републике Србије</w:t>
            </w:r>
          </w:p>
          <w:p w14:paraId="360EEF71" w14:textId="6213B673" w:rsidR="0062358E" w:rsidRPr="00504A9D" w:rsidRDefault="0062358E" w:rsidP="00B23EB1">
            <w:pPr>
              <w:widowControl w:val="0"/>
              <w:numPr>
                <w:ilvl w:val="0"/>
                <w:numId w:val="43"/>
              </w:numPr>
              <w:suppressAutoHyphens/>
              <w:spacing w:before="0"/>
              <w:ind w:right="-108"/>
              <w:rPr>
                <w:rFonts w:cs="Arial"/>
                <w:sz w:val="24"/>
                <w:szCs w:val="24"/>
                <w:lang w:val="sr-Cyrl-RS"/>
              </w:rPr>
            </w:pPr>
            <w:r w:rsidRPr="00504A9D">
              <w:rPr>
                <w:rFonts w:cs="Arial"/>
                <w:sz w:val="24"/>
                <w:szCs w:val="24"/>
                <w:lang w:val="ru-RU"/>
              </w:rPr>
              <w:t>4 (четири) возила за превоз опасних  материјала</w:t>
            </w:r>
            <w:r w:rsidRPr="00504A9D">
              <w:rPr>
                <w:rFonts w:cs="Arial"/>
                <w:sz w:val="24"/>
                <w:szCs w:val="24"/>
                <w:lang w:val="sr-Cyrl-RS"/>
              </w:rPr>
              <w:t>, од тога минимум једно од мин 20 тона носивости.</w:t>
            </w:r>
          </w:p>
          <w:p w14:paraId="760486E8" w14:textId="294B57BC" w:rsidR="0062358E" w:rsidRPr="00504A9D" w:rsidRDefault="0062358E" w:rsidP="00B23EB1">
            <w:pPr>
              <w:widowControl w:val="0"/>
              <w:numPr>
                <w:ilvl w:val="0"/>
                <w:numId w:val="43"/>
              </w:numPr>
              <w:suppressAutoHyphens/>
              <w:spacing w:before="0"/>
              <w:ind w:right="-108"/>
              <w:rPr>
                <w:rFonts w:cs="Arial"/>
                <w:sz w:val="24"/>
                <w:szCs w:val="24"/>
                <w:lang w:val="sr-Cyrl-RS"/>
              </w:rPr>
            </w:pPr>
            <w:r w:rsidRPr="00504A9D">
              <w:rPr>
                <w:rFonts w:cs="Arial"/>
                <w:sz w:val="24"/>
                <w:szCs w:val="24"/>
                <w:lang w:val="sr-Cyrl-RS"/>
              </w:rPr>
              <w:t>4 (</w:t>
            </w:r>
            <w:r w:rsidRPr="00504A9D">
              <w:rPr>
                <w:rFonts w:cs="Arial"/>
                <w:sz w:val="24"/>
                <w:szCs w:val="24"/>
                <w:lang w:val="ru-RU"/>
              </w:rPr>
              <w:t>четири) возила за утовар (виљушкара) од тога два носивости минимално 6 тона и два минималне носивости 1,5 тона.</w:t>
            </w:r>
          </w:p>
          <w:p w14:paraId="4A7187BC" w14:textId="77777777" w:rsidR="0062358E" w:rsidRPr="00504A9D" w:rsidRDefault="0062358E" w:rsidP="0062358E">
            <w:pPr>
              <w:widowControl w:val="0"/>
              <w:suppressAutoHyphens/>
              <w:spacing w:before="0"/>
              <w:ind w:right="-108"/>
              <w:rPr>
                <w:rFonts w:cs="Arial"/>
                <w:sz w:val="24"/>
                <w:szCs w:val="24"/>
                <w:lang w:val="ru-RU"/>
              </w:rPr>
            </w:pPr>
          </w:p>
          <w:p w14:paraId="30798440" w14:textId="77777777" w:rsidR="0062358E" w:rsidRPr="00504A9D" w:rsidRDefault="0062358E" w:rsidP="0062358E">
            <w:pPr>
              <w:autoSpaceDE w:val="0"/>
              <w:autoSpaceDN w:val="0"/>
              <w:adjustRightInd w:val="0"/>
              <w:rPr>
                <w:rFonts w:cs="Arial"/>
                <w:b/>
                <w:sz w:val="24"/>
                <w:szCs w:val="24"/>
                <w:u w:val="single"/>
              </w:rPr>
            </w:pPr>
            <w:r w:rsidRPr="00504A9D">
              <w:rPr>
                <w:rFonts w:cs="Arial"/>
                <w:b/>
                <w:sz w:val="24"/>
                <w:szCs w:val="24"/>
                <w:u w:val="single"/>
              </w:rPr>
              <w:t xml:space="preserve">Доказ: </w:t>
            </w:r>
          </w:p>
          <w:p w14:paraId="40D36B3C" w14:textId="303CD943" w:rsidR="0062358E" w:rsidRPr="00504A9D" w:rsidRDefault="0062358E" w:rsidP="0062358E">
            <w:pPr>
              <w:autoSpaceDE w:val="0"/>
              <w:autoSpaceDN w:val="0"/>
              <w:adjustRightInd w:val="0"/>
              <w:rPr>
                <w:rFonts w:cs="Arial"/>
                <w:b/>
                <w:sz w:val="24"/>
                <w:szCs w:val="24"/>
                <w:u w:val="single"/>
              </w:rPr>
            </w:pPr>
            <w:r w:rsidRPr="00504A9D">
              <w:rPr>
                <w:rFonts w:cs="Arial"/>
                <w:sz w:val="24"/>
                <w:szCs w:val="24"/>
                <w:lang w:val="sr-Cyrl-RS"/>
              </w:rPr>
              <w:t xml:space="preserve">- </w:t>
            </w:r>
            <w:r w:rsidRPr="00504A9D">
              <w:rPr>
                <w:rFonts w:cs="Arial"/>
                <w:sz w:val="24"/>
                <w:szCs w:val="24"/>
              </w:rPr>
              <w:t xml:space="preserve">Изјава понуђача о довољном </w:t>
            </w:r>
            <w:r w:rsidRPr="00504A9D">
              <w:rPr>
                <w:rFonts w:cs="Arial"/>
                <w:sz w:val="24"/>
                <w:szCs w:val="24"/>
                <w:lang w:val="sr-Cyrl-RS"/>
              </w:rPr>
              <w:t>техничком</w:t>
            </w:r>
            <w:r w:rsidRPr="00504A9D">
              <w:rPr>
                <w:rFonts w:cs="Arial"/>
                <w:sz w:val="24"/>
                <w:szCs w:val="24"/>
              </w:rPr>
              <w:t xml:space="preserve"> </w:t>
            </w:r>
            <w:r w:rsidRPr="007C11BC">
              <w:rPr>
                <w:rFonts w:cs="Arial"/>
                <w:color w:val="000000" w:themeColor="text1"/>
                <w:sz w:val="24"/>
                <w:szCs w:val="24"/>
              </w:rPr>
              <w:t>капацитету  Образац бр. 8</w:t>
            </w:r>
          </w:p>
          <w:p w14:paraId="09C5AA6D" w14:textId="333B5A22" w:rsidR="0062358E" w:rsidRPr="00504A9D" w:rsidRDefault="0062358E" w:rsidP="0062358E">
            <w:pPr>
              <w:spacing w:before="0"/>
              <w:rPr>
                <w:rFonts w:eastAsia="Calibri" w:cs="Arial"/>
                <w:sz w:val="24"/>
                <w:szCs w:val="24"/>
              </w:rPr>
            </w:pPr>
            <w:r w:rsidRPr="00504A9D">
              <w:rPr>
                <w:rFonts w:eastAsia="Calibri" w:cs="Arial"/>
                <w:sz w:val="24"/>
                <w:szCs w:val="24"/>
                <w:lang w:val="ru-RU"/>
              </w:rPr>
              <w:t>- Копија пописне листе средстава са стањем на дан 31.12.2016. 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p>
          <w:p w14:paraId="35AEDDAD" w14:textId="4920F989" w:rsidR="0062358E" w:rsidRPr="00504A9D" w:rsidRDefault="0062358E" w:rsidP="0062358E">
            <w:pPr>
              <w:spacing w:before="0"/>
              <w:rPr>
                <w:rFonts w:eastAsia="Calibri" w:cs="Arial"/>
                <w:sz w:val="24"/>
                <w:szCs w:val="24"/>
                <w:lang w:val="ru-RU"/>
              </w:rPr>
            </w:pPr>
            <w:r w:rsidRPr="00504A9D">
              <w:rPr>
                <w:rFonts w:eastAsia="Calibri" w:cs="Arial"/>
                <w:sz w:val="24"/>
                <w:szCs w:val="24"/>
                <w:lang w:val="ru-RU"/>
              </w:rPr>
              <w:t>- за транспортна средства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w:t>
            </w:r>
          </w:p>
          <w:p w14:paraId="64BFF7F0" w14:textId="46603BD2" w:rsidR="0062358E" w:rsidRPr="00504A9D" w:rsidRDefault="0062358E" w:rsidP="0062358E">
            <w:pPr>
              <w:spacing w:before="0"/>
              <w:rPr>
                <w:rFonts w:eastAsia="Calibri" w:cs="Arial"/>
                <w:sz w:val="24"/>
                <w:szCs w:val="24"/>
                <w:lang w:val="ru-RU"/>
              </w:rPr>
            </w:pPr>
            <w:r w:rsidRPr="00504A9D">
              <w:rPr>
                <w:rFonts w:eastAsia="Calibri" w:cs="Arial"/>
                <w:sz w:val="24"/>
                <w:szCs w:val="24"/>
                <w:lang w:val="ru-RU"/>
              </w:rPr>
              <w:t>- За дизалицу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14:paraId="2B37A0AC" w14:textId="130A2933" w:rsidR="00504A9D" w:rsidRPr="00504A9D" w:rsidRDefault="00504A9D" w:rsidP="00504A9D">
            <w:pPr>
              <w:widowControl w:val="0"/>
              <w:suppressAutoHyphens/>
              <w:spacing w:before="0"/>
              <w:rPr>
                <w:rFonts w:cs="Arial"/>
                <w:b/>
                <w:sz w:val="24"/>
                <w:szCs w:val="24"/>
              </w:rPr>
            </w:pPr>
            <w:r w:rsidRPr="00504A9D">
              <w:rPr>
                <w:rFonts w:eastAsia="Calibri" w:cs="Arial"/>
                <w:sz w:val="24"/>
                <w:szCs w:val="24"/>
                <w:lang w:val="ru-RU"/>
              </w:rPr>
              <w:t>-</w:t>
            </w:r>
            <w:r w:rsidRPr="00504A9D">
              <w:rPr>
                <w:rFonts w:cs="Arial"/>
                <w:sz w:val="24"/>
                <w:szCs w:val="24"/>
                <w:lang w:val="sr-Cyrl-RS"/>
              </w:rPr>
              <w:t xml:space="preserve"> Фотокопија сетификата о акредитовању испитне станице и обима акредитације</w:t>
            </w:r>
          </w:p>
          <w:p w14:paraId="101BBC0E" w14:textId="07DB4147" w:rsidR="00504A9D" w:rsidRPr="00504A9D" w:rsidRDefault="00504A9D" w:rsidP="00504A9D">
            <w:pPr>
              <w:widowControl w:val="0"/>
              <w:suppressAutoHyphens/>
              <w:spacing w:before="0"/>
              <w:ind w:right="-108"/>
              <w:rPr>
                <w:rFonts w:cs="Arial"/>
                <w:sz w:val="24"/>
                <w:szCs w:val="24"/>
                <w:lang w:val="sr-Cyrl-CS"/>
              </w:rPr>
            </w:pPr>
            <w:r w:rsidRPr="00504A9D">
              <w:rPr>
                <w:rFonts w:cs="Arial"/>
                <w:sz w:val="24"/>
                <w:szCs w:val="24"/>
                <w:lang w:val="ru-RU"/>
              </w:rPr>
              <w:t>- Копија дозволе надлежног Министарства Републике Србије за складиштење опасног отпада</w:t>
            </w:r>
          </w:p>
          <w:p w14:paraId="0071193B" w14:textId="54EF102D" w:rsidR="0062358E" w:rsidRPr="00504A9D" w:rsidRDefault="0062358E" w:rsidP="0062358E">
            <w:pPr>
              <w:widowControl w:val="0"/>
              <w:suppressAutoHyphens/>
              <w:spacing w:before="0"/>
              <w:ind w:right="-108"/>
              <w:rPr>
                <w:rFonts w:cs="Arial"/>
                <w:sz w:val="24"/>
                <w:szCs w:val="24"/>
                <w:lang w:val="sr-Cyrl-RS"/>
              </w:rPr>
            </w:pPr>
            <w:r w:rsidRPr="00504A9D">
              <w:rPr>
                <w:rFonts w:eastAsia="Calibri" w:cs="Arial"/>
                <w:sz w:val="24"/>
                <w:szCs w:val="24"/>
                <w:lang w:val="ru-RU"/>
              </w:rPr>
              <w:t xml:space="preserve">- За возило за транспорт </w:t>
            </w:r>
            <w:r w:rsidR="00504A9D" w:rsidRPr="00504A9D">
              <w:rPr>
                <w:rFonts w:eastAsia="Calibri" w:cs="Arial"/>
                <w:sz w:val="24"/>
                <w:szCs w:val="24"/>
                <w:lang w:val="ru-RU"/>
              </w:rPr>
              <w:t>опасног отпада</w:t>
            </w:r>
            <w:r w:rsidRPr="00504A9D">
              <w:rPr>
                <w:rFonts w:eastAsia="Calibri" w:cs="Arial"/>
                <w:sz w:val="24"/>
                <w:szCs w:val="24"/>
                <w:lang w:val="ru-RU"/>
              </w:rPr>
              <w:t xml:space="preserve"> доставити и фотокопију сертификата за превоз опасних материја (АДР)</w:t>
            </w:r>
          </w:p>
          <w:p w14:paraId="4F7218C9" w14:textId="31C0365C" w:rsidR="00AF0CC5" w:rsidRPr="00F17C16" w:rsidRDefault="00AF0CC5" w:rsidP="00AF0CC5">
            <w:pPr>
              <w:autoSpaceDE w:val="0"/>
              <w:autoSpaceDN w:val="0"/>
              <w:adjustRightInd w:val="0"/>
              <w:rPr>
                <w:rFonts w:cs="Arial"/>
                <w:b/>
                <w:sz w:val="24"/>
                <w:szCs w:val="24"/>
                <w:u w:val="single"/>
              </w:rPr>
            </w:pPr>
          </w:p>
        </w:tc>
      </w:tr>
    </w:tbl>
    <w:p w14:paraId="48925C17" w14:textId="7D09FC3E" w:rsidR="0027623A" w:rsidRPr="0079618B" w:rsidRDefault="0027623A" w:rsidP="00B13CD3">
      <w:pPr>
        <w:spacing w:before="0"/>
        <w:rPr>
          <w:rFonts w:cs="Arial"/>
          <w:sz w:val="24"/>
          <w:szCs w:val="24"/>
          <w:lang w:val="ru-RU" w:eastAsia="zh-CN"/>
        </w:rPr>
      </w:pPr>
    </w:p>
    <w:p w14:paraId="31E3B4E6" w14:textId="2AF1A9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650E10">
        <w:rPr>
          <w:rFonts w:cs="Arial"/>
          <w:sz w:val="24"/>
          <w:szCs w:val="24"/>
          <w:lang w:val="ru-RU" w:eastAsia="zh-CN"/>
        </w:rPr>
        <w:t>д</w:t>
      </w:r>
      <w:r w:rsidRPr="0079618B">
        <w:rPr>
          <w:rFonts w:cs="Arial"/>
          <w:sz w:val="24"/>
          <w:szCs w:val="24"/>
          <w:lang w:val="ru-RU" w:eastAsia="zh-CN"/>
        </w:rPr>
        <w:t>о</w:t>
      </w:r>
      <w:r w:rsidR="00504A9D">
        <w:rPr>
          <w:rFonts w:cs="Arial"/>
          <w:sz w:val="24"/>
          <w:szCs w:val="24"/>
          <w:lang w:val="ru-RU" w:eastAsia="zh-CN"/>
        </w:rPr>
        <w:t xml:space="preserve"> 9</w:t>
      </w:r>
      <w:r w:rsidR="0027623A">
        <w:rPr>
          <w:rFonts w:cs="Arial"/>
          <w:sz w:val="24"/>
          <w:szCs w:val="24"/>
          <w:lang w:eastAsia="zh-CN"/>
        </w:rPr>
        <w:t>.</w:t>
      </w:r>
      <w:r w:rsidRPr="0079618B">
        <w:rPr>
          <w:rFonts w:cs="Arial"/>
          <w:sz w:val="24"/>
          <w:szCs w:val="24"/>
          <w:lang w:val="ru-RU" w:eastAsia="zh-CN"/>
        </w:rPr>
        <w:t>овог обрасца, биће одбијена као неприхватљива.</w:t>
      </w:r>
    </w:p>
    <w:p w14:paraId="079FAD88" w14:textId="77777777" w:rsidR="00B30D13" w:rsidRPr="0079618B" w:rsidRDefault="007F582B" w:rsidP="00C10575">
      <w:pPr>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3D0E2F2" w14:textId="77777777" w:rsidR="00C10575" w:rsidRPr="0079618B" w:rsidRDefault="00C10575" w:rsidP="00C10575">
      <w:pPr>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4F9F1BA8" w14:textId="77777777" w:rsidR="00C10575" w:rsidRPr="0079618B"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w:t>
      </w:r>
      <w:r w:rsidR="00C10575" w:rsidRPr="0079618B">
        <w:rPr>
          <w:rFonts w:cs="Arial"/>
          <w:sz w:val="24"/>
          <w:szCs w:val="24"/>
          <w:lang w:val="ru-RU" w:eastAsia="zh-CN"/>
        </w:rPr>
        <w:lastRenderedPageBreak/>
        <w:t>из члана 76. Закона понуђачи из групе испуњавају заједно, на основу достављених доказа у складу са овим одељком конкурсне документације.</w:t>
      </w:r>
    </w:p>
    <w:p w14:paraId="25F4C949" w14:textId="77777777"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ADAB369"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3219E54"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C3FEE3" w14:textId="77777777"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Pr="0079618B">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9164CC4"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1)извод из регистра надлежног органа:</w:t>
      </w:r>
    </w:p>
    <w:p w14:paraId="478BD03F"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59C0E0F2" w14:textId="77777777" w:rsidR="007F582B" w:rsidRPr="00250031" w:rsidRDefault="007F582B" w:rsidP="007F582B">
      <w:pPr>
        <w:spacing w:before="0"/>
        <w:ind w:firstLine="720"/>
        <w:rPr>
          <w:rFonts w:cs="Arial"/>
          <w:sz w:val="24"/>
          <w:szCs w:val="24"/>
          <w:lang w:eastAsia="zh-CN"/>
        </w:rPr>
      </w:pPr>
      <w:r w:rsidRPr="0079618B">
        <w:rPr>
          <w:rFonts w:cs="Arial"/>
          <w:sz w:val="24"/>
          <w:szCs w:val="24"/>
          <w:lang w:val="ru-RU" w:eastAsia="zh-CN"/>
        </w:rPr>
        <w:t>2)докази из члана 75. став 1. тачка 1) ,2) и 4) З</w:t>
      </w:r>
      <w:r w:rsidR="00250031">
        <w:rPr>
          <w:rFonts w:cs="Arial"/>
          <w:sz w:val="24"/>
          <w:szCs w:val="24"/>
          <w:lang w:eastAsia="zh-CN"/>
        </w:rPr>
        <w:t>акона</w:t>
      </w:r>
    </w:p>
    <w:p w14:paraId="57827882" w14:textId="77777777" w:rsidR="007F582B" w:rsidRPr="0079618B" w:rsidRDefault="007F582B" w:rsidP="007F582B">
      <w:pPr>
        <w:spacing w:before="0"/>
        <w:ind w:firstLine="720"/>
        <w:rPr>
          <w:rFonts w:cs="Arial"/>
          <w:sz w:val="24"/>
          <w:szCs w:val="24"/>
          <w:lang w:val="ru-RU" w:eastAsia="zh-CN"/>
        </w:rPr>
      </w:pPr>
      <w:r w:rsidRPr="0079618B">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4355EFD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52DED210" w14:textId="77777777" w:rsidR="00B13CD3" w:rsidRPr="0079618B"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79618B">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92D8A2D"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79618B">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31ABC6F" w14:textId="7777777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B13CD3" w:rsidRPr="0079618B">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72E078A" w14:textId="2A53E542"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BE41A51" w14:textId="77777777" w:rsidR="00A32E37" w:rsidRPr="0079618B" w:rsidRDefault="00A32E37" w:rsidP="00B13CD3">
      <w:pPr>
        <w:spacing w:before="0"/>
        <w:rPr>
          <w:rFonts w:cs="Arial"/>
          <w:color w:val="00B0F0"/>
          <w:sz w:val="24"/>
          <w:szCs w:val="24"/>
          <w:lang w:val="ru-RU" w:eastAsia="zh-CN"/>
        </w:rPr>
      </w:pPr>
    </w:p>
    <w:p w14:paraId="39126FCE" w14:textId="13580B3A" w:rsidR="00753C2D" w:rsidRDefault="000A4C18" w:rsidP="00753C2D">
      <w:pPr>
        <w:pStyle w:val="KDPodnaslov1"/>
        <w:spacing w:before="0"/>
        <w:ind w:left="36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cs="Arial"/>
          <w:sz w:val="24"/>
          <w:szCs w:val="24"/>
        </w:rPr>
        <w:t>5</w:t>
      </w:r>
      <w:r w:rsidRPr="002248CB">
        <w:rPr>
          <w:rFonts w:cs="Arial"/>
          <w:sz w:val="24"/>
          <w:szCs w:val="24"/>
        </w:rPr>
        <w:t>.</w:t>
      </w:r>
      <w:r w:rsidR="00322313" w:rsidRPr="002248CB">
        <w:rPr>
          <w:rFonts w:cs="Arial"/>
          <w:sz w:val="24"/>
          <w:szCs w:val="24"/>
          <w:lang w:val="ru-RU"/>
        </w:rPr>
        <w:t xml:space="preserve">КРИТЕРИЈУМ ЗА ДОДЕЛУ </w:t>
      </w:r>
      <w:bookmarkEnd w:id="193"/>
      <w:r w:rsidR="00964696" w:rsidRPr="002248CB">
        <w:rPr>
          <w:rFonts w:cs="Arial"/>
          <w:sz w:val="24"/>
          <w:szCs w:val="24"/>
        </w:rPr>
        <w:t>ОКВИРНОГ СПОРАЗУМА</w:t>
      </w:r>
    </w:p>
    <w:p w14:paraId="33B37E4C" w14:textId="77777777" w:rsidR="00753C2D" w:rsidRDefault="00753C2D" w:rsidP="00504A9D">
      <w:pPr>
        <w:pStyle w:val="KDKomentar"/>
        <w:spacing w:before="0"/>
        <w:rPr>
          <w:rFonts w:cs="Arial"/>
          <w:i w:val="0"/>
          <w:color w:val="auto"/>
          <w:sz w:val="24"/>
          <w:szCs w:val="24"/>
        </w:rPr>
      </w:pPr>
    </w:p>
    <w:p w14:paraId="5536F485" w14:textId="77777777" w:rsidR="00504A9D" w:rsidRPr="00504A9D" w:rsidRDefault="00504A9D" w:rsidP="00504A9D">
      <w:pPr>
        <w:pStyle w:val="KDKomentar"/>
        <w:spacing w:before="0"/>
        <w:rPr>
          <w:rFonts w:cs="Arial"/>
          <w:b/>
          <w:i w:val="0"/>
          <w:color w:val="auto"/>
          <w:sz w:val="24"/>
          <w:szCs w:val="24"/>
        </w:rPr>
      </w:pPr>
      <w:r w:rsidRPr="00504A9D">
        <w:rPr>
          <w:rFonts w:cs="Arial"/>
          <w:i w:val="0"/>
          <w:color w:val="auto"/>
          <w:sz w:val="24"/>
          <w:szCs w:val="24"/>
        </w:rPr>
        <w:t xml:space="preserve">Избор најповољније понуде ће се извршити применом критеријума </w:t>
      </w:r>
      <w:r w:rsidRPr="00504A9D">
        <w:rPr>
          <w:rFonts w:cs="Arial"/>
          <w:b/>
          <w:i w:val="0"/>
          <w:color w:val="auto"/>
          <w:sz w:val="24"/>
          <w:szCs w:val="24"/>
        </w:rPr>
        <w:t>„Најнижа понуђена цена“.</w:t>
      </w:r>
    </w:p>
    <w:p w14:paraId="384F8389" w14:textId="77777777" w:rsidR="00504A9D" w:rsidRPr="00504A9D" w:rsidRDefault="00504A9D" w:rsidP="00504A9D">
      <w:pPr>
        <w:pStyle w:val="KDKomentar"/>
        <w:spacing w:before="0"/>
        <w:rPr>
          <w:rFonts w:cs="Arial"/>
          <w:i w:val="0"/>
          <w:color w:val="auto"/>
          <w:sz w:val="24"/>
          <w:szCs w:val="24"/>
        </w:rPr>
      </w:pPr>
      <w:r w:rsidRPr="00504A9D">
        <w:rPr>
          <w:rFonts w:cs="Arial"/>
          <w:i w:val="0"/>
          <w:color w:val="auto"/>
          <w:sz w:val="24"/>
          <w:szCs w:val="24"/>
        </w:rPr>
        <w:t>Критеријум за оцењивање и рангирање понуда</w:t>
      </w:r>
      <w:r w:rsidRPr="00504A9D">
        <w:rPr>
          <w:rFonts w:cs="Arial"/>
          <w:b/>
          <w:i w:val="0"/>
          <w:color w:val="auto"/>
          <w:sz w:val="24"/>
          <w:szCs w:val="24"/>
        </w:rPr>
        <w:t xml:space="preserve"> Најнижа понуђена цена,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14:paraId="5D75E3DA" w14:textId="6AB8E8D6" w:rsidR="00504A9D" w:rsidRPr="00A32E37" w:rsidRDefault="009D0476" w:rsidP="00504A9D">
      <w:pPr>
        <w:pStyle w:val="KDKomentar"/>
        <w:spacing w:before="0"/>
        <w:rPr>
          <w:rFonts w:cs="Arial"/>
          <w:i w:val="0"/>
          <w:color w:val="auto"/>
          <w:sz w:val="24"/>
          <w:szCs w:val="24"/>
          <w:lang w:val="sr-Latn-RS"/>
        </w:rPr>
      </w:pPr>
      <w:r w:rsidRPr="00A32E37">
        <w:rPr>
          <w:rFonts w:eastAsia="Calibri" w:cs="Arial"/>
          <w:i w:val="0"/>
          <w:color w:val="auto"/>
          <w:sz w:val="24"/>
          <w:szCs w:val="24"/>
        </w:rPr>
        <w:lastRenderedPageBreak/>
        <w:t>Напомена: Вредност</w:t>
      </w:r>
      <w:r w:rsidR="00504A9D" w:rsidRPr="00A32E37">
        <w:rPr>
          <w:rFonts w:eastAsia="Calibri" w:cs="Arial"/>
          <w:i w:val="0"/>
          <w:color w:val="auto"/>
          <w:sz w:val="24"/>
          <w:szCs w:val="24"/>
        </w:rPr>
        <w:t xml:space="preserve"> понуде се користи у поступку стручне оцене понуда за рангирање истих док се оквирни споразум закључује на процењену вредност набавке.</w:t>
      </w:r>
      <w:r w:rsidR="007109EB" w:rsidRPr="00A32E37">
        <w:rPr>
          <w:rFonts w:eastAsia="Calibri" w:cs="Arial"/>
          <w:i w:val="0"/>
          <w:color w:val="auto"/>
          <w:sz w:val="24"/>
          <w:szCs w:val="24"/>
          <w:lang w:val="sr-Latn-RS"/>
        </w:rPr>
        <w:t xml:space="preserve"> </w:t>
      </w:r>
    </w:p>
    <w:p w14:paraId="1E6C870A" w14:textId="77777777" w:rsidR="003E62F2" w:rsidRPr="00504A9D" w:rsidRDefault="003E62F2" w:rsidP="008512C6">
      <w:pPr>
        <w:pStyle w:val="KDParagraf"/>
        <w:spacing w:before="0"/>
        <w:rPr>
          <w:rFonts w:cs="Arial"/>
          <w:sz w:val="24"/>
          <w:szCs w:val="24"/>
          <w:lang w:val="ru-RU"/>
        </w:rPr>
      </w:pPr>
    </w:p>
    <w:p w14:paraId="6DC59DF0" w14:textId="77777777" w:rsidR="00504A9D" w:rsidRPr="00504A9D" w:rsidRDefault="00504A9D" w:rsidP="00504A9D">
      <w:pPr>
        <w:pStyle w:val="KDParagraf"/>
        <w:spacing w:before="0"/>
        <w:rPr>
          <w:rFonts w:cs="Arial"/>
          <w:sz w:val="24"/>
          <w:szCs w:val="24"/>
        </w:rPr>
      </w:pPr>
      <w:r w:rsidRPr="00504A9D">
        <w:rPr>
          <w:rFonts w:cs="Arial"/>
          <w:sz w:val="24"/>
          <w:szCs w:val="24"/>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14:paraId="5148EA5C" w14:textId="77777777" w:rsidR="00504A9D" w:rsidRPr="00504A9D" w:rsidRDefault="00504A9D" w:rsidP="00504A9D">
      <w:pPr>
        <w:pStyle w:val="KDParagraf"/>
        <w:rPr>
          <w:rFonts w:cs="Arial"/>
          <w:sz w:val="24"/>
          <w:szCs w:val="24"/>
        </w:rPr>
      </w:pPr>
      <w:r w:rsidRPr="00504A9D">
        <w:rPr>
          <w:rFonts w:cs="Arial"/>
          <w:sz w:val="24"/>
          <w:szCs w:val="24"/>
        </w:rPr>
        <w:t>У понуђену цену страног понуђача урачунавају се и царинске дажбине.</w:t>
      </w:r>
    </w:p>
    <w:p w14:paraId="7553B418" w14:textId="77777777" w:rsidR="00504A9D" w:rsidRPr="00504A9D" w:rsidRDefault="00504A9D" w:rsidP="00504A9D">
      <w:pPr>
        <w:pStyle w:val="KDParagraf"/>
        <w:rPr>
          <w:rFonts w:cs="Arial"/>
          <w:sz w:val="24"/>
          <w:szCs w:val="24"/>
        </w:rPr>
      </w:pPr>
      <w:r w:rsidRPr="00504A9D">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2730F368" w14:textId="77777777" w:rsidR="00504A9D" w:rsidRPr="00504A9D" w:rsidRDefault="00504A9D" w:rsidP="00504A9D">
      <w:pPr>
        <w:pStyle w:val="KDParagraf"/>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1BF6ABD5" w14:textId="77777777" w:rsidR="00504A9D" w:rsidRPr="00504A9D" w:rsidRDefault="00504A9D" w:rsidP="00504A9D">
      <w:pPr>
        <w:pStyle w:val="KDParagraf"/>
        <w:rPr>
          <w:rFonts w:cs="Arial"/>
          <w:sz w:val="24"/>
          <w:szCs w:val="24"/>
        </w:rPr>
      </w:pPr>
      <w:r w:rsidRPr="00504A9D">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12AD60E" w14:textId="77777777" w:rsidR="00504A9D" w:rsidRPr="00504A9D" w:rsidRDefault="00504A9D" w:rsidP="00504A9D">
      <w:pPr>
        <w:pStyle w:val="KDParagraf"/>
        <w:rPr>
          <w:rFonts w:cs="Arial"/>
          <w:sz w:val="24"/>
          <w:szCs w:val="24"/>
        </w:rPr>
      </w:pPr>
      <w:r w:rsidRPr="00504A9D">
        <w:rPr>
          <w:rFonts w:cs="Arial"/>
          <w:sz w:val="24"/>
          <w:szCs w:val="24"/>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01A397A" w14:textId="4362C275" w:rsidR="000F13A6" w:rsidRDefault="00504A9D" w:rsidP="00504A9D">
      <w:pPr>
        <w:pStyle w:val="KDParagraf"/>
        <w:spacing w:before="0"/>
        <w:rPr>
          <w:rFonts w:cs="Arial"/>
          <w:sz w:val="24"/>
          <w:szCs w:val="24"/>
        </w:rPr>
      </w:pPr>
      <w:r w:rsidRPr="00504A9D">
        <w:rPr>
          <w:rFonts w:cs="Arial"/>
          <w:sz w:val="24"/>
          <w:szCs w:val="24"/>
        </w:rPr>
        <w:t xml:space="preserve">Предност дата за домаће понуђаче (члан 86. став 3. Закона) у поступцима јавних набавки у којима учествују </w:t>
      </w:r>
      <w:r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3F5ED03" w14:textId="77777777" w:rsidR="00753C2D" w:rsidRPr="00504A9D" w:rsidRDefault="00753C2D" w:rsidP="00504A9D">
      <w:pPr>
        <w:pStyle w:val="KDParagraf"/>
        <w:spacing w:before="0"/>
        <w:rPr>
          <w:rFonts w:cs="Arial"/>
          <w:sz w:val="24"/>
          <w:szCs w:val="24"/>
          <w:lang w:val="ru-RU"/>
        </w:rPr>
      </w:pPr>
    </w:p>
    <w:p w14:paraId="034D72A0" w14:textId="77777777" w:rsidR="00621752" w:rsidRPr="00EC5BB4" w:rsidRDefault="00621752" w:rsidP="00B23EB1">
      <w:pPr>
        <w:pStyle w:val="KDPodnaslov2"/>
        <w:numPr>
          <w:ilvl w:val="1"/>
          <w:numId w:val="21"/>
        </w:numPr>
        <w:spacing w:before="0"/>
        <w:jc w:val="both"/>
        <w:rPr>
          <w:rFonts w:cs="Arial"/>
          <w:sz w:val="24"/>
          <w:szCs w:val="24"/>
        </w:rPr>
      </w:pPr>
      <w:bookmarkStart w:id="199" w:name="_Toc441651548"/>
      <w:bookmarkStart w:id="200" w:name="_Toc442559886"/>
      <w:r w:rsidRPr="00EC5BB4">
        <w:rPr>
          <w:rFonts w:cs="Arial"/>
          <w:sz w:val="24"/>
          <w:szCs w:val="24"/>
        </w:rPr>
        <w:t>Резервни критеријум</w:t>
      </w:r>
      <w:bookmarkEnd w:id="199"/>
      <w:bookmarkEnd w:id="200"/>
    </w:p>
    <w:p w14:paraId="4D330B03" w14:textId="77777777" w:rsidR="006F1B4D" w:rsidRPr="00EC5BB4" w:rsidRDefault="006F1B4D" w:rsidP="006F1B4D">
      <w:pPr>
        <w:pStyle w:val="KDParagraf"/>
        <w:spacing w:before="0"/>
        <w:rPr>
          <w:rFonts w:cs="Arial"/>
          <w:i/>
          <w:color w:val="00B0F0"/>
          <w:sz w:val="24"/>
          <w:szCs w:val="24"/>
          <w:lang w:val="sr-Cyrl-CS"/>
        </w:rPr>
      </w:pPr>
    </w:p>
    <w:p w14:paraId="087ADDBB" w14:textId="77777777"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6C9912E4" w14:textId="77777777" w:rsidR="00504A9D" w:rsidRPr="00504A9D" w:rsidRDefault="00504A9D" w:rsidP="00504A9D">
      <w:pPr>
        <w:autoSpaceDE w:val="0"/>
        <w:autoSpaceDN w:val="0"/>
        <w:adjustRightInd w:val="0"/>
        <w:spacing w:before="0"/>
        <w:rPr>
          <w:rFonts w:eastAsia="TimesNewRomanPSMT" w:cs="Arial"/>
          <w:bCs/>
          <w:sz w:val="24"/>
          <w:szCs w:val="24"/>
        </w:rPr>
      </w:pPr>
    </w:p>
    <w:p w14:paraId="4776AB5D" w14:textId="77777777"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AAD2FF1" w14:textId="2E98F66A" w:rsidR="00BE7496" w:rsidRPr="0079618B" w:rsidRDefault="00504A9D" w:rsidP="00504A9D">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79618B">
        <w:rPr>
          <w:rFonts w:eastAsia="TimesNewRomanPSMT" w:cs="Arial"/>
          <w:bCs/>
          <w:sz w:val="24"/>
          <w:szCs w:val="24"/>
          <w:lang w:val="ru-RU"/>
        </w:rPr>
        <w:br w:type="page"/>
      </w:r>
    </w:p>
    <w:p w14:paraId="71150C69" w14:textId="77777777" w:rsidR="008D2B23" w:rsidRPr="0079618B" w:rsidRDefault="00E95AB1" w:rsidP="00E95AB1">
      <w:pPr>
        <w:pStyle w:val="KDPodnaslov1"/>
        <w:spacing w:before="0"/>
        <w:ind w:left="360"/>
        <w:rPr>
          <w:rFonts w:cs="Arial"/>
          <w:sz w:val="24"/>
          <w:szCs w:val="24"/>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rPr>
        <w:lastRenderedPageBreak/>
        <w:t>6.</w:t>
      </w:r>
      <w:r w:rsidR="008D2B23" w:rsidRPr="0079618B">
        <w:rPr>
          <w:rFonts w:cs="Arial"/>
          <w:sz w:val="24"/>
          <w:szCs w:val="24"/>
          <w:lang w:val="ru-RU"/>
        </w:rPr>
        <w:t>УПУТСТВО ПОНУЂАЧИМА КАКО ДА САЧИНЕ ПОНУДУ</w:t>
      </w:r>
      <w:bookmarkEnd w:id="207"/>
    </w:p>
    <w:p w14:paraId="4F8A0C82" w14:textId="77777777" w:rsidR="00645F72" w:rsidRPr="0079618B" w:rsidRDefault="00645F72" w:rsidP="00781B02">
      <w:pPr>
        <w:rPr>
          <w:lang w:val="ru-RU"/>
        </w:rPr>
      </w:pPr>
    </w:p>
    <w:p w14:paraId="7E0EB48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52FE4E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6D2731" w14:textId="77777777" w:rsidR="008D2B23" w:rsidRPr="0079618B" w:rsidRDefault="008D2B23" w:rsidP="008D2B23">
      <w:pPr>
        <w:pStyle w:val="KDParagraf"/>
        <w:spacing w:before="0"/>
        <w:rPr>
          <w:rFonts w:cs="Arial"/>
          <w:sz w:val="24"/>
          <w:szCs w:val="24"/>
          <w:lang w:val="ru-RU"/>
        </w:rPr>
      </w:pPr>
    </w:p>
    <w:p w14:paraId="1B856243" w14:textId="77777777" w:rsidR="008D2B23" w:rsidRPr="0079618B" w:rsidRDefault="008D2B23" w:rsidP="00B23EB1">
      <w:pPr>
        <w:pStyle w:val="KDPodnaslov2"/>
        <w:numPr>
          <w:ilvl w:val="1"/>
          <w:numId w:val="22"/>
        </w:numPr>
        <w:spacing w:before="0"/>
        <w:jc w:val="both"/>
        <w:rPr>
          <w:rFonts w:cs="Arial"/>
          <w:sz w:val="24"/>
          <w:szCs w:val="24"/>
          <w:lang w:val="ru-RU"/>
        </w:rPr>
      </w:pPr>
      <w:bookmarkStart w:id="208" w:name="_Toc441651577"/>
      <w:bookmarkStart w:id="209" w:name="_Toc442559888"/>
      <w:r w:rsidRPr="0079618B">
        <w:rPr>
          <w:rFonts w:cs="Arial"/>
          <w:sz w:val="24"/>
          <w:szCs w:val="24"/>
          <w:lang w:val="ru-RU"/>
        </w:rPr>
        <w:t>Језик на којем понуда мора бити састављена</w:t>
      </w:r>
      <w:bookmarkEnd w:id="208"/>
      <w:bookmarkEnd w:id="209"/>
    </w:p>
    <w:p w14:paraId="6717678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07EC6371"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Понуда са свим прилозима мора бити сачињена на српском језику.</w:t>
      </w:r>
    </w:p>
    <w:p w14:paraId="12AFAA04" w14:textId="77777777" w:rsidR="000519E4" w:rsidRDefault="008D2B23" w:rsidP="008D2B23">
      <w:pPr>
        <w:pStyle w:val="KDKomentar"/>
        <w:spacing w:before="0"/>
        <w:rPr>
          <w:rStyle w:val="StyleArial"/>
          <w:rFonts w:cs="Arial"/>
          <w:i w:val="0"/>
          <w:color w:val="auto"/>
        </w:rPr>
      </w:pPr>
      <w:r w:rsidRPr="00D11453">
        <w:rPr>
          <w:rStyle w:val="StyleArial"/>
          <w:rFonts w:cs="Arial"/>
          <w:i w:val="0"/>
          <w:color w:val="auto"/>
        </w:rPr>
        <w:t xml:space="preserve">Прилози који чине саставни део понуде, достављају се на српском језику. </w:t>
      </w:r>
    </w:p>
    <w:p w14:paraId="781A0543" w14:textId="77777777" w:rsidR="008D2B23" w:rsidRPr="00D209FB" w:rsidRDefault="000519E4" w:rsidP="008D2B23">
      <w:pPr>
        <w:pStyle w:val="KDKomentar"/>
        <w:spacing w:before="0"/>
        <w:rPr>
          <w:rStyle w:val="StyleArial"/>
          <w:rFonts w:cs="Arial"/>
          <w:i w:val="0"/>
          <w:color w:val="auto"/>
        </w:rPr>
      </w:pPr>
      <w:r w:rsidRPr="000519E4">
        <w:rPr>
          <w:rStyle w:val="StyleArial"/>
          <w:rFonts w:cs="Arial"/>
          <w:i w:val="0"/>
          <w:iCs/>
          <w:color w:val="auto"/>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D209FB">
        <w:rPr>
          <w:rStyle w:val="StyleArial"/>
          <w:rFonts w:cs="Arial"/>
          <w:i w:val="0"/>
          <w:iCs/>
          <w:color w:val="auto"/>
        </w:rPr>
        <w:t>по захтеву Наручиоца, у фази стручне оцене понуда</w:t>
      </w:r>
      <w:r w:rsidR="008D2B23" w:rsidRPr="00D209FB">
        <w:rPr>
          <w:rStyle w:val="StyleArial"/>
          <w:rFonts w:cs="Arial"/>
          <w:i w:val="0"/>
          <w:color w:val="auto"/>
        </w:rPr>
        <w:t>.</w:t>
      </w:r>
    </w:p>
    <w:p w14:paraId="1948C2D2" w14:textId="77777777" w:rsidR="008D2B23" w:rsidRPr="00D11453" w:rsidRDefault="008D2B23" w:rsidP="008D2B23">
      <w:pPr>
        <w:pStyle w:val="KDParagraf"/>
        <w:spacing w:before="0"/>
        <w:rPr>
          <w:rFonts w:cs="Arial"/>
          <w:sz w:val="24"/>
          <w:szCs w:val="24"/>
          <w:lang w:val="ru-RU" w:eastAsia="sr-Latn-CS"/>
        </w:rPr>
      </w:pPr>
    </w:p>
    <w:p w14:paraId="17669FEC" w14:textId="77777777" w:rsidR="008D2B23" w:rsidRPr="00D11453" w:rsidRDefault="008D2B23" w:rsidP="00B23EB1">
      <w:pPr>
        <w:pStyle w:val="KDPodnaslov2"/>
        <w:numPr>
          <w:ilvl w:val="1"/>
          <w:numId w:val="22"/>
        </w:numPr>
        <w:spacing w:before="0"/>
        <w:jc w:val="both"/>
        <w:rPr>
          <w:rFonts w:cs="Arial"/>
          <w:sz w:val="24"/>
          <w:szCs w:val="24"/>
        </w:rPr>
      </w:pPr>
      <w:bookmarkStart w:id="210" w:name="_Toc441651578"/>
      <w:bookmarkStart w:id="211" w:name="_Toc442559889"/>
      <w:r w:rsidRPr="00D11453">
        <w:rPr>
          <w:rFonts w:cs="Arial"/>
          <w:sz w:val="24"/>
          <w:szCs w:val="24"/>
        </w:rPr>
        <w:t xml:space="preserve">Начин састављања </w:t>
      </w:r>
      <w:r w:rsidR="00FC355A" w:rsidRPr="00D11453">
        <w:rPr>
          <w:rFonts w:cs="Arial"/>
          <w:sz w:val="24"/>
          <w:szCs w:val="24"/>
        </w:rPr>
        <w:t xml:space="preserve">и подношења </w:t>
      </w:r>
      <w:r w:rsidRPr="00D11453">
        <w:rPr>
          <w:rFonts w:cs="Arial"/>
          <w:sz w:val="24"/>
          <w:szCs w:val="24"/>
        </w:rPr>
        <w:t>понуде</w:t>
      </w:r>
      <w:bookmarkEnd w:id="210"/>
      <w:bookmarkEnd w:id="211"/>
    </w:p>
    <w:p w14:paraId="5711EBF6"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Понуђач је обавезан да сачини понуду тако што</w:t>
      </w:r>
      <w:r w:rsidR="00613B13" w:rsidRPr="00D11453">
        <w:rPr>
          <w:rFonts w:cs="Arial"/>
          <w:sz w:val="24"/>
          <w:szCs w:val="24"/>
          <w:lang w:val="ru-RU"/>
        </w:rPr>
        <w:t xml:space="preserve"> Понуђач </w:t>
      </w:r>
      <w:r w:rsidRPr="00D11453">
        <w:rPr>
          <w:rFonts w:cs="Arial"/>
          <w:sz w:val="24"/>
          <w:szCs w:val="24"/>
          <w:lang w:val="ru-RU"/>
        </w:rPr>
        <w:t>уписује тражене податке у обрасце који су саста</w:t>
      </w:r>
      <w:r w:rsidR="00613B13" w:rsidRPr="00D11453">
        <w:rPr>
          <w:rFonts w:cs="Arial"/>
          <w:sz w:val="24"/>
          <w:szCs w:val="24"/>
          <w:lang w:val="ru-RU"/>
        </w:rPr>
        <w:t xml:space="preserve">вни део конкурсне документације </w:t>
      </w:r>
      <w:r w:rsidRPr="00D1145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11453">
        <w:rPr>
          <w:rFonts w:cs="Arial"/>
          <w:sz w:val="24"/>
          <w:szCs w:val="24"/>
          <w:lang w:val="ru-RU"/>
        </w:rPr>
        <w:t xml:space="preserve"> Доставља их заједно са осталим документима који представљају обавезну садржину понуде.</w:t>
      </w:r>
    </w:p>
    <w:p w14:paraId="6596244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Препоручује се да сви документи поднети у понуди  буду нумерисани</w:t>
      </w:r>
      <w:r w:rsidRPr="00D11453">
        <w:rPr>
          <w:rFonts w:cs="Arial"/>
          <w:sz w:val="24"/>
          <w:szCs w:val="24"/>
          <w:lang w:val="sr-Latn-CS"/>
        </w:rPr>
        <w:t xml:space="preserve"> и</w:t>
      </w:r>
      <w:r w:rsidRPr="0079618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FB289D"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Препоручује се да се нумерација поднете документације </w:t>
      </w:r>
      <w:r w:rsidR="00FC355A" w:rsidRPr="00D11453">
        <w:rPr>
          <w:rFonts w:cs="Arial"/>
          <w:sz w:val="24"/>
          <w:szCs w:val="24"/>
          <w:lang w:val="ru-RU"/>
        </w:rPr>
        <w:t>и образац</w:t>
      </w:r>
      <w:r w:rsidR="00962DFB" w:rsidRPr="00D11453">
        <w:rPr>
          <w:rFonts w:cs="Arial"/>
          <w:sz w:val="24"/>
          <w:szCs w:val="24"/>
          <w:lang w:val="ru-RU"/>
        </w:rPr>
        <w:t>а</w:t>
      </w:r>
      <w:r w:rsidR="00FC355A" w:rsidRPr="00D11453">
        <w:rPr>
          <w:rFonts w:cs="Arial"/>
          <w:sz w:val="24"/>
          <w:szCs w:val="24"/>
          <w:lang w:val="ru-RU"/>
        </w:rPr>
        <w:t xml:space="preserve"> у понуди </w:t>
      </w:r>
      <w:r w:rsidRPr="00D11453">
        <w:rPr>
          <w:rFonts w:cs="Arial"/>
          <w:sz w:val="24"/>
          <w:szCs w:val="24"/>
          <w:lang w:val="ru-RU"/>
        </w:rPr>
        <w:t>изврши на свако</w:t>
      </w:r>
      <w:r w:rsidRPr="00D11453">
        <w:rPr>
          <w:rFonts w:cs="Arial"/>
          <w:sz w:val="24"/>
          <w:szCs w:val="24"/>
        </w:rPr>
        <w:t>j</w:t>
      </w:r>
      <w:r w:rsidRPr="00D11453">
        <w:rPr>
          <w:rFonts w:cs="Arial"/>
          <w:sz w:val="24"/>
          <w:szCs w:val="24"/>
          <w:lang w:val="ru-RU"/>
        </w:rPr>
        <w:t xml:space="preserve"> страни на којој има текста, исписивањем </w:t>
      </w:r>
      <w:r w:rsidRPr="00D11453">
        <w:rPr>
          <w:rFonts w:cs="Arial"/>
          <w:i/>
          <w:sz w:val="24"/>
          <w:szCs w:val="24"/>
          <w:lang w:val="ru-RU"/>
        </w:rPr>
        <w:t xml:space="preserve">“1 од </w:t>
      </w:r>
      <w:r w:rsidRPr="0079618B">
        <w:rPr>
          <w:rFonts w:cs="Arial"/>
          <w:i/>
          <w:sz w:val="24"/>
          <w:szCs w:val="24"/>
          <w:lang w:val="ru-RU"/>
        </w:rPr>
        <w:t>н</w:t>
      </w:r>
      <w:r w:rsidRPr="00D11453">
        <w:rPr>
          <w:rFonts w:cs="Arial"/>
          <w:i/>
          <w:sz w:val="24"/>
          <w:szCs w:val="24"/>
          <w:lang w:val="ru-RU"/>
        </w:rPr>
        <w:t>“, „2 од н“</w:t>
      </w:r>
      <w:r w:rsidRPr="00D11453">
        <w:rPr>
          <w:rFonts w:cs="Arial"/>
          <w:sz w:val="24"/>
          <w:szCs w:val="24"/>
          <w:lang w:val="ru-RU"/>
        </w:rPr>
        <w:t xml:space="preserve"> и тако све до </w:t>
      </w:r>
      <w:r w:rsidRPr="00D11453">
        <w:rPr>
          <w:rFonts w:cs="Arial"/>
          <w:i/>
          <w:sz w:val="24"/>
          <w:szCs w:val="24"/>
          <w:lang w:val="ru-RU"/>
        </w:rPr>
        <w:t>„н од н“</w:t>
      </w:r>
      <w:r w:rsidRPr="00D11453">
        <w:rPr>
          <w:rFonts w:cs="Arial"/>
          <w:sz w:val="24"/>
          <w:szCs w:val="24"/>
          <w:lang w:val="ru-RU"/>
        </w:rPr>
        <w:t xml:space="preserve">, с тим да </w:t>
      </w:r>
      <w:r w:rsidRPr="00D11453">
        <w:rPr>
          <w:rFonts w:cs="Arial"/>
          <w:i/>
          <w:sz w:val="24"/>
          <w:szCs w:val="24"/>
          <w:lang w:val="ru-RU"/>
        </w:rPr>
        <w:t>„н“</w:t>
      </w:r>
      <w:r w:rsidRPr="00D11453">
        <w:rPr>
          <w:rFonts w:cs="Arial"/>
          <w:sz w:val="24"/>
          <w:szCs w:val="24"/>
          <w:lang w:val="ru-RU"/>
        </w:rPr>
        <w:t xml:space="preserve"> представља укупан број страна понуде.</w:t>
      </w:r>
    </w:p>
    <w:p w14:paraId="7D51E0EE"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92EF8C1" w14:textId="57648ECC"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Понуђач подноси понуду у затвореној коверти </w:t>
      </w:r>
      <w:r w:rsidRPr="0079618B">
        <w:rPr>
          <w:rFonts w:cs="Arial"/>
          <w:sz w:val="24"/>
          <w:szCs w:val="24"/>
          <w:lang w:val="ru-RU"/>
        </w:rPr>
        <w:t>или кутији</w:t>
      </w:r>
      <w:r w:rsidRPr="00D11453">
        <w:rPr>
          <w:rFonts w:cs="Arial"/>
          <w:sz w:val="24"/>
          <w:szCs w:val="24"/>
          <w:lang w:val="ru-RU"/>
        </w:rPr>
        <w:t xml:space="preserve">, тако да се </w:t>
      </w:r>
      <w:r w:rsidR="00613B13" w:rsidRPr="00D11453">
        <w:rPr>
          <w:rFonts w:cs="Arial"/>
          <w:sz w:val="24"/>
          <w:szCs w:val="24"/>
          <w:lang w:val="ru-RU"/>
        </w:rPr>
        <w:t>при отварању може проверити да ли је затворена, као и када</w:t>
      </w:r>
      <w:r w:rsidRPr="00D11453">
        <w:rPr>
          <w:rFonts w:cs="Arial"/>
          <w:sz w:val="24"/>
          <w:szCs w:val="24"/>
          <w:lang w:val="ru-RU"/>
        </w:rPr>
        <w:t xml:space="preserve">, на адресу: </w:t>
      </w:r>
      <w:r w:rsidR="00422805" w:rsidRPr="00D11453">
        <w:rPr>
          <w:rFonts w:cs="Arial"/>
          <w:sz w:val="24"/>
          <w:szCs w:val="24"/>
          <w:lang w:val="ru-RU"/>
        </w:rPr>
        <w:t xml:space="preserve">Јавно предузеће „Електропривреда Србије“ Београд, </w:t>
      </w:r>
      <w:r w:rsidR="00422805" w:rsidRPr="00D11453">
        <w:rPr>
          <w:rFonts w:cs="Arial"/>
          <w:sz w:val="24"/>
          <w:szCs w:val="24"/>
          <w:lang w:val="sr-Cyrl-CS"/>
        </w:rPr>
        <w:t xml:space="preserve">ПАК 103925 </w:t>
      </w:r>
      <w:r w:rsidR="00422805" w:rsidRPr="00D11453">
        <w:rPr>
          <w:rFonts w:cs="Arial"/>
          <w:sz w:val="24"/>
          <w:szCs w:val="24"/>
          <w:lang w:val="ru-RU"/>
        </w:rPr>
        <w:t xml:space="preserve"> писарница </w:t>
      </w:r>
      <w:r w:rsidRPr="00D11453">
        <w:rPr>
          <w:rFonts w:cs="Arial"/>
          <w:sz w:val="24"/>
          <w:szCs w:val="24"/>
          <w:lang w:val="ru-RU"/>
        </w:rPr>
        <w:t xml:space="preserve">- са назнаком: „Понуда за јавну набавку </w:t>
      </w:r>
      <w:r w:rsidR="00504A9D" w:rsidRPr="008F3965">
        <w:rPr>
          <w:rFonts w:cs="Arial"/>
          <w:sz w:val="24"/>
          <w:szCs w:val="24"/>
          <w:lang w:val="sr-Cyrl-RS"/>
        </w:rPr>
        <w:t xml:space="preserve">Ремонт трансформатора </w:t>
      </w:r>
      <w:r w:rsidR="00504A9D" w:rsidRPr="008F3965">
        <w:rPr>
          <w:rFonts w:cs="Arial"/>
          <w:sz w:val="24"/>
          <w:szCs w:val="24"/>
        </w:rPr>
        <w:t>35/x</w:t>
      </w:r>
      <w:r w:rsidR="00504A9D" w:rsidRPr="008F3965">
        <w:rPr>
          <w:rFonts w:cs="Arial"/>
          <w:sz w:val="24"/>
          <w:szCs w:val="24"/>
          <w:lang w:val="sr-Cyrl-RS"/>
        </w:rPr>
        <w:t xml:space="preserve"> </w:t>
      </w:r>
      <w:r w:rsidR="00504A9D" w:rsidRPr="008F3965">
        <w:rPr>
          <w:rFonts w:cs="Arial"/>
          <w:sz w:val="24"/>
          <w:szCs w:val="24"/>
        </w:rPr>
        <w:t>и 20(</w:t>
      </w:r>
      <w:r w:rsidR="00504A9D" w:rsidRPr="008F3965">
        <w:rPr>
          <w:rFonts w:cs="Arial"/>
          <w:sz w:val="24"/>
          <w:szCs w:val="24"/>
          <w:lang w:val="sr-Cyrl-RS"/>
        </w:rPr>
        <w:t>10)</w:t>
      </w:r>
      <w:r w:rsidR="00504A9D" w:rsidRPr="008F3965">
        <w:rPr>
          <w:rFonts w:cs="Arial"/>
          <w:sz w:val="24"/>
          <w:szCs w:val="24"/>
        </w:rPr>
        <w:t>/x</w:t>
      </w:r>
      <w:r w:rsidR="00504A9D" w:rsidRPr="008F3965">
        <w:rPr>
          <w:rFonts w:cs="Arial"/>
          <w:sz w:val="24"/>
          <w:szCs w:val="24"/>
          <w:lang w:val="sr-Cyrl-RS"/>
        </w:rPr>
        <w:t xml:space="preserve"> </w:t>
      </w:r>
      <w:r w:rsidR="00504A9D" w:rsidRPr="008F3965">
        <w:rPr>
          <w:rFonts w:cs="Arial"/>
          <w:sz w:val="24"/>
          <w:szCs w:val="24"/>
        </w:rPr>
        <w:t>kV</w:t>
      </w:r>
      <w:r w:rsidR="00504A9D">
        <w:rPr>
          <w:rFonts w:cs="Arial"/>
          <w:sz w:val="24"/>
          <w:szCs w:val="24"/>
          <w:lang w:val="sr-Cyrl-RS"/>
        </w:rPr>
        <w:t xml:space="preserve"> </w:t>
      </w:r>
      <w:r w:rsidR="00FF68DB">
        <w:rPr>
          <w:rFonts w:cs="Arial"/>
          <w:sz w:val="24"/>
          <w:szCs w:val="24"/>
          <w:lang w:val="sr-Cyrl-RS"/>
        </w:rPr>
        <w:t>-</w:t>
      </w:r>
      <w:r w:rsidRPr="00D11453">
        <w:rPr>
          <w:rFonts w:cs="Arial"/>
          <w:sz w:val="24"/>
          <w:szCs w:val="24"/>
          <w:lang w:val="ru-RU"/>
        </w:rPr>
        <w:t xml:space="preserve"> Јавна набавка број </w:t>
      </w:r>
      <w:r w:rsidR="00422805" w:rsidRPr="00D11453">
        <w:rPr>
          <w:rFonts w:cs="Arial"/>
          <w:sz w:val="24"/>
          <w:szCs w:val="24"/>
        </w:rPr>
        <w:t>Ј</w:t>
      </w:r>
      <w:r w:rsidR="00504A9D">
        <w:rPr>
          <w:rFonts w:cs="Arial"/>
          <w:sz w:val="24"/>
          <w:szCs w:val="24"/>
          <w:lang w:val="sr-Cyrl-RS"/>
        </w:rPr>
        <w:t>Н</w:t>
      </w:r>
      <w:r w:rsidR="00422805" w:rsidRPr="0079618B">
        <w:rPr>
          <w:rFonts w:cs="Arial"/>
          <w:sz w:val="24"/>
          <w:szCs w:val="24"/>
          <w:lang w:val="ru-RU"/>
        </w:rPr>
        <w:t>/</w:t>
      </w:r>
      <w:r w:rsidR="00504A9D">
        <w:rPr>
          <w:rFonts w:cs="Arial"/>
          <w:sz w:val="24"/>
          <w:szCs w:val="24"/>
          <w:lang w:val="ru-RU"/>
        </w:rPr>
        <w:t>1</w:t>
      </w:r>
      <w:r w:rsidR="00422805" w:rsidRPr="0079618B">
        <w:rPr>
          <w:rFonts w:cs="Arial"/>
          <w:sz w:val="24"/>
          <w:szCs w:val="24"/>
          <w:lang w:val="ru-RU"/>
        </w:rPr>
        <w:t>000/</w:t>
      </w:r>
      <w:r w:rsidR="00422805" w:rsidRPr="00D11453">
        <w:rPr>
          <w:rFonts w:cs="Arial"/>
          <w:sz w:val="24"/>
          <w:szCs w:val="24"/>
        </w:rPr>
        <w:t>0</w:t>
      </w:r>
      <w:r w:rsidR="00504A9D">
        <w:rPr>
          <w:rFonts w:cs="Arial"/>
          <w:sz w:val="24"/>
          <w:szCs w:val="24"/>
          <w:lang w:val="sr-Cyrl-RS"/>
        </w:rPr>
        <w:t>562</w:t>
      </w:r>
      <w:r w:rsidR="007340B8">
        <w:rPr>
          <w:rFonts w:cs="Arial"/>
          <w:sz w:val="24"/>
          <w:szCs w:val="24"/>
        </w:rPr>
        <w:t>/2016</w:t>
      </w:r>
      <w:r w:rsidRPr="00D11453">
        <w:rPr>
          <w:rFonts w:cs="Arial"/>
          <w:sz w:val="24"/>
          <w:szCs w:val="24"/>
          <w:lang w:val="ru-RU"/>
        </w:rPr>
        <w:t xml:space="preserve">- НЕ ОТВАРАТИ“. </w:t>
      </w:r>
    </w:p>
    <w:p w14:paraId="2A09EC5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9BC927B" w14:textId="77777777" w:rsidR="008D2B23" w:rsidRPr="0079618B" w:rsidRDefault="008D2B23" w:rsidP="008D2B23">
      <w:pPr>
        <w:pStyle w:val="KDParagraf"/>
        <w:spacing w:before="0"/>
        <w:rPr>
          <w:rFonts w:cs="Arial"/>
          <w:sz w:val="24"/>
          <w:szCs w:val="24"/>
          <w:lang w:val="ru-RU"/>
        </w:rPr>
      </w:pPr>
      <w:r w:rsidRPr="0079618B">
        <w:rPr>
          <w:rFonts w:eastAsia="TimesNewRomanPSMT" w:cs="Arial"/>
          <w:bCs/>
          <w:sz w:val="24"/>
          <w:szCs w:val="24"/>
          <w:lang w:val="ru-RU"/>
        </w:rPr>
        <w:t xml:space="preserve">У случају да понуду подноси група понуђача, на полеђини коверте је </w:t>
      </w:r>
      <w:r w:rsidR="00FE6030" w:rsidRPr="00D11453">
        <w:rPr>
          <w:rFonts w:eastAsia="TimesNewRomanPSMT" w:cs="Arial"/>
          <w:bCs/>
          <w:sz w:val="24"/>
          <w:szCs w:val="24"/>
        </w:rPr>
        <w:t xml:space="preserve">пожељно </w:t>
      </w:r>
      <w:r w:rsidRPr="0079618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9618B">
        <w:rPr>
          <w:rFonts w:cs="Arial"/>
          <w:sz w:val="24"/>
          <w:szCs w:val="24"/>
          <w:lang w:val="ru-RU"/>
        </w:rPr>
        <w:t>.</w:t>
      </w:r>
    </w:p>
    <w:p w14:paraId="324C6076"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79618B">
        <w:rPr>
          <w:rFonts w:cs="Arial"/>
          <w:sz w:val="24"/>
          <w:szCs w:val="24"/>
          <w:lang w:val="ru-RU"/>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1D584C"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79618B">
        <w:rPr>
          <w:rFonts w:cs="Arial"/>
          <w:sz w:val="24"/>
          <w:szCs w:val="24"/>
          <w:lang w:val="ru-RU"/>
        </w:rPr>
        <w:t xml:space="preserve">. </w:t>
      </w:r>
    </w:p>
    <w:p w14:paraId="7BD135BF"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407CDEF" w14:textId="77777777" w:rsidR="00613B13" w:rsidRDefault="00613B13" w:rsidP="00613B13">
      <w:pPr>
        <w:tabs>
          <w:tab w:val="left" w:pos="284"/>
          <w:tab w:val="left" w:pos="330"/>
        </w:tabs>
        <w:ind w:left="284"/>
        <w:rPr>
          <w:rFonts w:eastAsia="TimesNewRomanPSMT" w:cs="Arial"/>
          <w:bCs/>
        </w:rPr>
      </w:pPr>
    </w:p>
    <w:p w14:paraId="5A7412E1" w14:textId="77777777" w:rsidR="008D2B23" w:rsidRPr="00EC5BB4" w:rsidRDefault="008D2B23" w:rsidP="00B23EB1">
      <w:pPr>
        <w:pStyle w:val="KDPodnaslov2"/>
        <w:numPr>
          <w:ilvl w:val="1"/>
          <w:numId w:val="22"/>
        </w:numPr>
        <w:spacing w:before="0"/>
        <w:jc w:val="both"/>
        <w:rPr>
          <w:rFonts w:cs="Arial"/>
          <w:sz w:val="24"/>
          <w:szCs w:val="24"/>
        </w:rPr>
      </w:pPr>
      <w:bookmarkStart w:id="212" w:name="_Toc441651579"/>
      <w:bookmarkStart w:id="213" w:name="_Toc442559890"/>
      <w:r w:rsidRPr="00EC5BB4">
        <w:rPr>
          <w:rFonts w:cs="Arial"/>
          <w:sz w:val="24"/>
          <w:szCs w:val="24"/>
        </w:rPr>
        <w:t>Обавезна садржина понуде</w:t>
      </w:r>
      <w:bookmarkEnd w:id="212"/>
      <w:bookmarkEnd w:id="213"/>
    </w:p>
    <w:p w14:paraId="32051F66"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о </w:t>
      </w:r>
      <w:r w:rsidRPr="00422805">
        <w:rPr>
          <w:rFonts w:cs="Arial"/>
          <w:sz w:val="24"/>
          <w:szCs w:val="24"/>
          <w:lang w:val="ru-RU" w:bidi="en-US"/>
        </w:rPr>
        <w:t>испуњености услова из чл. 75.и 76.</w:t>
      </w:r>
      <w:r w:rsidRPr="0079618B">
        <w:rPr>
          <w:rFonts w:cs="Arial"/>
          <w:sz w:val="24"/>
          <w:szCs w:val="24"/>
          <w:lang w:val="ru-RU"/>
        </w:rPr>
        <w:t>Закона</w:t>
      </w:r>
      <w:r w:rsidRPr="0079618B">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422805">
        <w:rPr>
          <w:rFonts w:cs="Arial"/>
          <w:sz w:val="24"/>
          <w:szCs w:val="24"/>
          <w:lang w:bidi="en-US"/>
        </w:rPr>
        <w:t xml:space="preserve"> (попуњени, потписани и печатом оверени)</w:t>
      </w:r>
      <w:r w:rsidRPr="0079618B">
        <w:rPr>
          <w:rFonts w:cs="Arial"/>
          <w:sz w:val="24"/>
          <w:szCs w:val="24"/>
          <w:lang w:val="ru-RU" w:bidi="en-US"/>
        </w:rPr>
        <w:t xml:space="preserve"> на начин предвиђен следећим ставом ове тачке</w:t>
      </w:r>
      <w:r w:rsidRPr="0079618B">
        <w:rPr>
          <w:rFonts w:cs="Arial"/>
          <w:sz w:val="24"/>
          <w:szCs w:val="24"/>
          <w:lang w:val="ru-RU"/>
        </w:rPr>
        <w:t>:</w:t>
      </w:r>
    </w:p>
    <w:p w14:paraId="099267D8"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понуде </w:t>
      </w:r>
    </w:p>
    <w:p w14:paraId="50A69080"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Структура цене </w:t>
      </w:r>
    </w:p>
    <w:p w14:paraId="21025FD6"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трошкова припреме понуде , </w:t>
      </w:r>
      <w:r w:rsidR="0056571E" w:rsidRPr="00594804">
        <w:rPr>
          <w:rFonts w:cs="Arial"/>
          <w:sz w:val="24"/>
          <w:szCs w:val="24"/>
        </w:rPr>
        <w:t>ако понуђач захтева надокнаду трошкова у складу са чл.88 Закона</w:t>
      </w:r>
    </w:p>
    <w:p w14:paraId="73234658"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Изјава о независној понуди </w:t>
      </w:r>
    </w:p>
    <w:p w14:paraId="2B4E8140" w14:textId="77777777" w:rsidR="00645F72" w:rsidRPr="00594804" w:rsidRDefault="00645F72" w:rsidP="00645F72">
      <w:pPr>
        <w:pStyle w:val="KDNabrajanje"/>
        <w:spacing w:before="0"/>
        <w:rPr>
          <w:rFonts w:cs="Arial"/>
          <w:sz w:val="24"/>
          <w:szCs w:val="24"/>
        </w:rPr>
      </w:pPr>
      <w:r w:rsidRPr="00594804">
        <w:rPr>
          <w:rFonts w:cs="Arial"/>
          <w:sz w:val="24"/>
          <w:szCs w:val="24"/>
        </w:rPr>
        <w:t>Изјав</w:t>
      </w:r>
      <w:r w:rsidR="001945FA" w:rsidRPr="00594804">
        <w:rPr>
          <w:rFonts w:cs="Arial"/>
          <w:sz w:val="24"/>
          <w:szCs w:val="24"/>
        </w:rPr>
        <w:t>а</w:t>
      </w:r>
      <w:r w:rsidRPr="00594804">
        <w:rPr>
          <w:rFonts w:cs="Arial"/>
          <w:sz w:val="24"/>
          <w:szCs w:val="24"/>
        </w:rPr>
        <w:t xml:space="preserve"> у складу са чланом 75. став 2. Закона </w:t>
      </w:r>
    </w:p>
    <w:p w14:paraId="33D4D881" w14:textId="77777777" w:rsidR="00E93373" w:rsidRPr="00594804" w:rsidRDefault="00E93373" w:rsidP="00645F72">
      <w:pPr>
        <w:pStyle w:val="KDNabrajanje"/>
        <w:spacing w:before="0"/>
        <w:rPr>
          <w:rFonts w:cs="Arial"/>
          <w:sz w:val="24"/>
          <w:szCs w:val="24"/>
        </w:rPr>
      </w:pPr>
      <w:r w:rsidRPr="00594804">
        <w:rPr>
          <w:rFonts w:cs="Arial"/>
          <w:sz w:val="24"/>
          <w:szCs w:val="24"/>
          <w:lang w:val="sr-Cyrl-RS"/>
        </w:rPr>
        <w:t>С</w:t>
      </w:r>
      <w:r w:rsidR="00645F72" w:rsidRPr="00594804">
        <w:rPr>
          <w:rFonts w:cs="Arial"/>
          <w:sz w:val="24"/>
          <w:szCs w:val="24"/>
        </w:rPr>
        <w:t>редств</w:t>
      </w:r>
      <w:r w:rsidR="000519E4" w:rsidRPr="00594804">
        <w:rPr>
          <w:rFonts w:cs="Arial"/>
          <w:sz w:val="24"/>
          <w:szCs w:val="24"/>
        </w:rPr>
        <w:t>о</w:t>
      </w:r>
      <w:r w:rsidR="00645F72" w:rsidRPr="00594804">
        <w:rPr>
          <w:rFonts w:cs="Arial"/>
          <w:sz w:val="24"/>
          <w:szCs w:val="24"/>
        </w:rPr>
        <w:t xml:space="preserve"> финансијског обезбеђења</w:t>
      </w:r>
      <w:r w:rsidRPr="00594804">
        <w:rPr>
          <w:rFonts w:cs="Arial"/>
          <w:sz w:val="24"/>
          <w:szCs w:val="24"/>
          <w:lang w:val="sr-Cyrl-RS"/>
        </w:rPr>
        <w:t xml:space="preserve"> (СФО)</w:t>
      </w:r>
    </w:p>
    <w:p w14:paraId="1D418D79" w14:textId="77777777" w:rsidR="00E93373" w:rsidRPr="00594804" w:rsidRDefault="00E93373" w:rsidP="00E93373">
      <w:pPr>
        <w:pStyle w:val="KDNabrajanje"/>
        <w:numPr>
          <w:ilvl w:val="0"/>
          <w:numId w:val="50"/>
        </w:numPr>
        <w:spacing w:before="0"/>
        <w:rPr>
          <w:rFonts w:cs="Arial"/>
          <w:sz w:val="24"/>
          <w:szCs w:val="24"/>
        </w:rPr>
      </w:pPr>
      <w:r w:rsidRPr="00594804">
        <w:rPr>
          <w:rFonts w:cs="Arial"/>
          <w:sz w:val="24"/>
          <w:szCs w:val="24"/>
          <w:lang w:val="sr-Cyrl-RS"/>
        </w:rPr>
        <w:t>Банкарска гаранција за озбиљност понуде</w:t>
      </w:r>
    </w:p>
    <w:p w14:paraId="7A006F7E" w14:textId="77777777" w:rsidR="008440C5" w:rsidRPr="00594804" w:rsidRDefault="008440C5" w:rsidP="008440C5">
      <w:pPr>
        <w:pStyle w:val="KDNabrajanje"/>
        <w:spacing w:before="0"/>
        <w:rPr>
          <w:rFonts w:cs="Arial"/>
          <w:sz w:val="24"/>
          <w:szCs w:val="24"/>
        </w:rPr>
      </w:pPr>
      <w:r w:rsidRPr="00594804">
        <w:rPr>
          <w:rFonts w:cs="Arial"/>
          <w:sz w:val="24"/>
          <w:szCs w:val="24"/>
        </w:rPr>
        <w:t>потписан и печатом оверен „Модел оквирног споразума“ (пожељно је да буде попуњен)</w:t>
      </w:r>
    </w:p>
    <w:p w14:paraId="7DC22E14" w14:textId="77777777" w:rsidR="00EA6178" w:rsidRDefault="00EA6178" w:rsidP="003861B3">
      <w:pPr>
        <w:pStyle w:val="KDNabrajanje"/>
        <w:spacing w:before="0"/>
        <w:rPr>
          <w:rFonts w:cs="Arial"/>
          <w:sz w:val="24"/>
          <w:szCs w:val="24"/>
        </w:rPr>
      </w:pPr>
      <w:r w:rsidRPr="00594804">
        <w:rPr>
          <w:rFonts w:cs="Arial"/>
          <w:sz w:val="24"/>
          <w:szCs w:val="24"/>
        </w:rPr>
        <w:t>Модел уговора о чувању пословне тајне и поверљивих информација</w:t>
      </w:r>
    </w:p>
    <w:p w14:paraId="5DF6FBEF" w14:textId="18EDF910" w:rsidR="00AC2C48" w:rsidRPr="00AC2C48" w:rsidRDefault="00AC2C48" w:rsidP="003861B3">
      <w:pPr>
        <w:pStyle w:val="KDNabrajanje"/>
        <w:spacing w:before="0"/>
        <w:rPr>
          <w:rFonts w:cs="Arial"/>
          <w:sz w:val="24"/>
          <w:szCs w:val="24"/>
        </w:rPr>
      </w:pPr>
      <w:r>
        <w:rPr>
          <w:rFonts w:cs="Arial"/>
          <w:sz w:val="24"/>
          <w:szCs w:val="24"/>
          <w:lang w:val="sr-Cyrl-RS"/>
        </w:rPr>
        <w:t>Прилог о безбедности и здрављу на раду</w:t>
      </w:r>
    </w:p>
    <w:p w14:paraId="25460B97"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докази о испуњености услова </w:t>
      </w:r>
      <w:r w:rsidRPr="00594804">
        <w:rPr>
          <w:rFonts w:cs="Arial"/>
          <w:sz w:val="24"/>
          <w:szCs w:val="24"/>
          <w:lang w:bidi="en-US"/>
        </w:rPr>
        <w:t>из чл.</w:t>
      </w:r>
      <w:r w:rsidR="00422805" w:rsidRPr="00594804">
        <w:rPr>
          <w:rFonts w:cs="Arial"/>
          <w:sz w:val="24"/>
          <w:szCs w:val="24"/>
          <w:lang w:bidi="en-US"/>
        </w:rPr>
        <w:t xml:space="preserve"> 75 И</w:t>
      </w:r>
      <w:r w:rsidRPr="00594804">
        <w:rPr>
          <w:rFonts w:cs="Arial"/>
          <w:sz w:val="24"/>
          <w:szCs w:val="24"/>
          <w:lang w:bidi="en-US"/>
        </w:rPr>
        <w:t xml:space="preserve"> 76.</w:t>
      </w:r>
      <w:r w:rsidRPr="00594804">
        <w:rPr>
          <w:rFonts w:cs="Arial"/>
          <w:sz w:val="24"/>
          <w:szCs w:val="24"/>
        </w:rPr>
        <w:t xml:space="preserve"> Закона у складу са чланом 77. Закон и Одељком 4. конкурсне документације </w:t>
      </w:r>
    </w:p>
    <w:p w14:paraId="0B3778F3" w14:textId="77777777" w:rsidR="00422805" w:rsidRPr="00594804" w:rsidRDefault="00422805" w:rsidP="00422805">
      <w:pPr>
        <w:pStyle w:val="KDNabrajanje"/>
        <w:rPr>
          <w:rFonts w:cs="Arial"/>
          <w:sz w:val="24"/>
          <w:szCs w:val="24"/>
        </w:rPr>
      </w:pPr>
      <w:r w:rsidRPr="00594804">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A27B4A0" w14:textId="77777777" w:rsidR="00422805" w:rsidRPr="00594804" w:rsidRDefault="00422805" w:rsidP="00422805">
      <w:pPr>
        <w:pStyle w:val="KDNabrajanje"/>
        <w:rPr>
          <w:rFonts w:cs="Arial"/>
          <w:sz w:val="24"/>
          <w:szCs w:val="24"/>
        </w:rPr>
      </w:pPr>
      <w:r w:rsidRPr="00594804">
        <w:rPr>
          <w:rFonts w:cs="Arial"/>
          <w:sz w:val="24"/>
          <w:szCs w:val="24"/>
        </w:rPr>
        <w:t>Овлашћење за потписника (ако не потписује заступник)</w:t>
      </w:r>
    </w:p>
    <w:p w14:paraId="104960BA" w14:textId="77777777" w:rsidR="00EE070C" w:rsidRPr="00F15529" w:rsidRDefault="00EE070C" w:rsidP="00EE070C">
      <w:pPr>
        <w:pStyle w:val="KDNabrajanje"/>
        <w:numPr>
          <w:ilvl w:val="0"/>
          <w:numId w:val="0"/>
        </w:numPr>
        <w:spacing w:before="0"/>
        <w:ind w:left="270"/>
        <w:rPr>
          <w:rFonts w:cs="Arial"/>
          <w:color w:val="00B0F0"/>
          <w:sz w:val="24"/>
          <w:szCs w:val="24"/>
        </w:rPr>
      </w:pPr>
    </w:p>
    <w:p w14:paraId="6A108A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78CDD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13B9BB" w14:textId="77777777" w:rsidR="008D2B23" w:rsidRPr="00EC5BB4" w:rsidRDefault="008D2B23" w:rsidP="008D2B23">
      <w:pPr>
        <w:pStyle w:val="KDParagraf"/>
        <w:spacing w:before="0"/>
        <w:rPr>
          <w:rFonts w:eastAsia="TimesNewRomanPS-BoldMT" w:cs="Arial"/>
          <w:bCs/>
          <w:color w:val="000000"/>
          <w:sz w:val="24"/>
          <w:szCs w:val="24"/>
          <w:lang w:val="ru-RU"/>
        </w:rPr>
      </w:pPr>
    </w:p>
    <w:p w14:paraId="19C90916" w14:textId="77777777" w:rsidR="008D2B23" w:rsidRPr="00EC5BB4" w:rsidRDefault="003C4E60" w:rsidP="00B23EB1">
      <w:pPr>
        <w:pStyle w:val="KDPodnaslov2"/>
        <w:numPr>
          <w:ilvl w:val="1"/>
          <w:numId w:val="22"/>
        </w:numPr>
        <w:spacing w:before="0"/>
        <w:jc w:val="both"/>
        <w:rPr>
          <w:rFonts w:cs="Arial"/>
          <w:sz w:val="24"/>
          <w:szCs w:val="24"/>
        </w:rPr>
      </w:pPr>
      <w:bookmarkStart w:id="214" w:name="_Toc441651580"/>
      <w:bookmarkStart w:id="215" w:name="_Toc442559891"/>
      <w:r>
        <w:rPr>
          <w:rFonts w:cs="Arial"/>
          <w:sz w:val="24"/>
          <w:szCs w:val="24"/>
        </w:rPr>
        <w:lastRenderedPageBreak/>
        <w:t>Подношење и</w:t>
      </w:r>
      <w:r w:rsidR="008D2B23" w:rsidRPr="00EC5BB4">
        <w:rPr>
          <w:rFonts w:cs="Arial"/>
          <w:sz w:val="24"/>
          <w:szCs w:val="24"/>
        </w:rPr>
        <w:t xml:space="preserve"> отварање понуда</w:t>
      </w:r>
      <w:bookmarkEnd w:id="214"/>
      <w:bookmarkEnd w:id="215"/>
    </w:p>
    <w:p w14:paraId="506E55C7" w14:textId="77777777" w:rsidR="00FC355A" w:rsidRPr="00EC5BB4" w:rsidRDefault="00FC355A" w:rsidP="008D2B23">
      <w:pPr>
        <w:pStyle w:val="KDParagraf"/>
        <w:spacing w:before="0"/>
        <w:rPr>
          <w:rFonts w:cs="Arial"/>
          <w:sz w:val="24"/>
          <w:szCs w:val="24"/>
          <w:lang w:val="sr-Cyrl-CS"/>
        </w:rPr>
      </w:pPr>
      <w:r w:rsidRPr="0079618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33DD8364" w14:textId="77777777" w:rsidR="00FC355A" w:rsidRPr="00EC5BB4" w:rsidRDefault="008D2B23" w:rsidP="00FC355A">
      <w:pPr>
        <w:pStyle w:val="KDParagraf"/>
        <w:spacing w:before="0"/>
        <w:rPr>
          <w:rFonts w:cs="Arial"/>
          <w:sz w:val="24"/>
          <w:szCs w:val="24"/>
          <w:lang w:val="sr-Cyrl-CS"/>
        </w:rPr>
      </w:pPr>
      <w:r w:rsidRPr="0079618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0673D6" w14:textId="77777777" w:rsidR="00FC355A" w:rsidRPr="00422805" w:rsidRDefault="00FC355A" w:rsidP="008D2B23">
      <w:pPr>
        <w:pStyle w:val="KDParagraf"/>
        <w:spacing w:before="0"/>
        <w:rPr>
          <w:rFonts w:cs="Arial"/>
          <w:sz w:val="24"/>
          <w:szCs w:val="24"/>
        </w:rPr>
      </w:pPr>
      <w:r w:rsidRPr="0079618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9618B">
        <w:rPr>
          <w:rFonts w:cs="Arial"/>
          <w:sz w:val="24"/>
          <w:szCs w:val="24"/>
          <w:lang w:val="ru-RU"/>
        </w:rPr>
        <w:t xml:space="preserve">Јавног предузећа „Електропривреда Србије“ Београд, </w:t>
      </w:r>
      <w:r w:rsidR="00422805" w:rsidRPr="00422805">
        <w:rPr>
          <w:rFonts w:cs="Arial"/>
          <w:sz w:val="24"/>
          <w:szCs w:val="24"/>
          <w:lang w:val="ru-RU"/>
        </w:rPr>
        <w:t xml:space="preserve">ул. </w:t>
      </w:r>
      <w:r w:rsidR="00422805" w:rsidRPr="00422805">
        <w:rPr>
          <w:rFonts w:cs="Arial"/>
          <w:sz w:val="24"/>
          <w:szCs w:val="24"/>
        </w:rPr>
        <w:t>Балканска бр.13, сала на другом спрату.</w:t>
      </w:r>
    </w:p>
    <w:p w14:paraId="1696B0C9" w14:textId="77777777" w:rsidR="00D11453" w:rsidRPr="0079618B" w:rsidRDefault="00D11453" w:rsidP="008D2B23">
      <w:pPr>
        <w:pStyle w:val="KDParagraf"/>
        <w:spacing w:before="0"/>
        <w:rPr>
          <w:rFonts w:cs="Arial"/>
          <w:sz w:val="24"/>
          <w:szCs w:val="24"/>
          <w:lang w:val="ru-RU"/>
        </w:rPr>
      </w:pPr>
    </w:p>
    <w:p w14:paraId="2E08D2E8"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79618B">
        <w:rPr>
          <w:rFonts w:cs="Arial"/>
          <w:sz w:val="24"/>
          <w:szCs w:val="24"/>
          <w:lang w:val="ru-RU"/>
        </w:rPr>
        <w:t>издато на м</w:t>
      </w:r>
      <w:r w:rsidR="00EF4665" w:rsidRPr="0079618B">
        <w:rPr>
          <w:rFonts w:cs="Arial"/>
          <w:sz w:val="24"/>
          <w:szCs w:val="24"/>
          <w:lang w:val="ru-RU"/>
        </w:rPr>
        <w:t xml:space="preserve">еморандуму понуђача), </w:t>
      </w:r>
      <w:r w:rsidR="009B6CFC" w:rsidRPr="0079618B">
        <w:rPr>
          <w:rFonts w:cs="Arial"/>
          <w:sz w:val="24"/>
          <w:szCs w:val="24"/>
          <w:lang w:val="ru-RU"/>
        </w:rPr>
        <w:t xml:space="preserve">заведено </w:t>
      </w:r>
      <w:r w:rsidRPr="0079618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8FD77D"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Комисија за јавну набавку води записник о отварању понуда у који се уносе подаци у складу са Законом.</w:t>
      </w:r>
    </w:p>
    <w:p w14:paraId="604A9BA4"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941DC7D"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ће у року од </w:t>
      </w:r>
      <w:r w:rsidR="00D11453">
        <w:rPr>
          <w:rFonts w:cs="Arial"/>
          <w:sz w:val="24"/>
          <w:szCs w:val="24"/>
        </w:rPr>
        <w:t xml:space="preserve">3 (словима: три) </w:t>
      </w:r>
      <w:r w:rsidRPr="0079618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EB46F31" w14:textId="77777777" w:rsidR="008D2B23" w:rsidRPr="0079618B" w:rsidRDefault="008D2B23" w:rsidP="008D2B23">
      <w:pPr>
        <w:pStyle w:val="KDParagraf"/>
        <w:spacing w:before="0"/>
        <w:rPr>
          <w:rFonts w:cs="Arial"/>
          <w:sz w:val="24"/>
          <w:szCs w:val="24"/>
          <w:lang w:val="ru-RU"/>
        </w:rPr>
      </w:pPr>
    </w:p>
    <w:p w14:paraId="4B1A8517" w14:textId="77777777" w:rsidR="008D2B23" w:rsidRPr="00EC5BB4" w:rsidRDefault="008D2B23" w:rsidP="00B23EB1">
      <w:pPr>
        <w:pStyle w:val="KDPodnaslov2"/>
        <w:numPr>
          <w:ilvl w:val="1"/>
          <w:numId w:val="22"/>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14:paraId="5370987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19640F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C47D40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A9DA0CE"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C2EC24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8DFBD31" w14:textId="77777777" w:rsidR="008D2B23" w:rsidRPr="0079618B" w:rsidRDefault="008D2B23" w:rsidP="008D2B23">
      <w:pPr>
        <w:pStyle w:val="KDParagraf"/>
        <w:spacing w:before="0"/>
        <w:rPr>
          <w:rFonts w:cs="Arial"/>
          <w:sz w:val="24"/>
          <w:szCs w:val="24"/>
          <w:lang w:val="ru-RU"/>
        </w:rPr>
      </w:pPr>
    </w:p>
    <w:p w14:paraId="0A69B867" w14:textId="77777777" w:rsidR="008D2B23" w:rsidRPr="00EC5BB4" w:rsidRDefault="008D2B23" w:rsidP="00B23EB1">
      <w:pPr>
        <w:pStyle w:val="KDPodnaslov2"/>
        <w:numPr>
          <w:ilvl w:val="1"/>
          <w:numId w:val="22"/>
        </w:numPr>
        <w:spacing w:before="0"/>
        <w:jc w:val="both"/>
        <w:rPr>
          <w:rFonts w:cs="Arial"/>
          <w:sz w:val="24"/>
          <w:szCs w:val="24"/>
        </w:rPr>
      </w:pPr>
      <w:bookmarkStart w:id="218" w:name="_Toc441651582"/>
      <w:bookmarkStart w:id="219" w:name="_Toc442559893"/>
      <w:r w:rsidRPr="00EC5BB4">
        <w:rPr>
          <w:rFonts w:cs="Arial"/>
          <w:sz w:val="24"/>
          <w:szCs w:val="24"/>
        </w:rPr>
        <w:t>Измена, допуна и опозив понуде</w:t>
      </w:r>
      <w:bookmarkEnd w:id="218"/>
      <w:bookmarkEnd w:id="219"/>
    </w:p>
    <w:p w14:paraId="14D3F25B" w14:textId="094ED2D2"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7340B8">
        <w:rPr>
          <w:rFonts w:cs="Arial"/>
          <w:sz w:val="24"/>
          <w:szCs w:val="24"/>
        </w:rPr>
        <w:t xml:space="preserve"> </w:t>
      </w:r>
      <w:r w:rsidR="00504A9D" w:rsidRPr="008F3965">
        <w:rPr>
          <w:rFonts w:cs="Arial"/>
          <w:sz w:val="24"/>
          <w:szCs w:val="24"/>
          <w:lang w:val="sr-Cyrl-RS"/>
        </w:rPr>
        <w:t xml:space="preserve">Ремонт трансформатора </w:t>
      </w:r>
      <w:r w:rsidR="00504A9D" w:rsidRPr="008F3965">
        <w:rPr>
          <w:rFonts w:cs="Arial"/>
          <w:sz w:val="24"/>
          <w:szCs w:val="24"/>
        </w:rPr>
        <w:t>35/x</w:t>
      </w:r>
      <w:r w:rsidR="00504A9D" w:rsidRPr="008F3965">
        <w:rPr>
          <w:rFonts w:cs="Arial"/>
          <w:sz w:val="24"/>
          <w:szCs w:val="24"/>
          <w:lang w:val="sr-Cyrl-RS"/>
        </w:rPr>
        <w:t xml:space="preserve"> </w:t>
      </w:r>
      <w:r w:rsidR="00504A9D" w:rsidRPr="008F3965">
        <w:rPr>
          <w:rFonts w:cs="Arial"/>
          <w:sz w:val="24"/>
          <w:szCs w:val="24"/>
        </w:rPr>
        <w:t>и 20(</w:t>
      </w:r>
      <w:r w:rsidR="00504A9D" w:rsidRPr="008F3965">
        <w:rPr>
          <w:rFonts w:cs="Arial"/>
          <w:sz w:val="24"/>
          <w:szCs w:val="24"/>
          <w:lang w:val="sr-Cyrl-RS"/>
        </w:rPr>
        <w:t>10)</w:t>
      </w:r>
      <w:r w:rsidR="00504A9D" w:rsidRPr="008F3965">
        <w:rPr>
          <w:rFonts w:cs="Arial"/>
          <w:sz w:val="24"/>
          <w:szCs w:val="24"/>
        </w:rPr>
        <w:t>/x</w:t>
      </w:r>
      <w:r w:rsidR="00504A9D" w:rsidRPr="008F3965">
        <w:rPr>
          <w:rFonts w:cs="Arial"/>
          <w:sz w:val="24"/>
          <w:szCs w:val="24"/>
          <w:lang w:val="sr-Cyrl-RS"/>
        </w:rPr>
        <w:t xml:space="preserve"> </w:t>
      </w:r>
      <w:r w:rsidR="00504A9D" w:rsidRPr="008F3965">
        <w:rPr>
          <w:rFonts w:cs="Arial"/>
          <w:sz w:val="24"/>
          <w:szCs w:val="24"/>
        </w:rPr>
        <w:t>kV</w:t>
      </w:r>
      <w:r w:rsidR="00504A9D" w:rsidRPr="00D11453">
        <w:rPr>
          <w:rFonts w:cs="Arial"/>
          <w:sz w:val="24"/>
          <w:szCs w:val="24"/>
          <w:lang w:val="ru-RU"/>
        </w:rPr>
        <w:t xml:space="preserve"> </w:t>
      </w:r>
      <w:r w:rsidR="00D11453" w:rsidRPr="00D11453">
        <w:rPr>
          <w:rFonts w:cs="Arial"/>
          <w:sz w:val="24"/>
          <w:szCs w:val="24"/>
          <w:lang w:val="ru-RU"/>
        </w:rPr>
        <w:t xml:space="preserve">- Јавна набавка број </w:t>
      </w:r>
      <w:r w:rsidR="00D11453" w:rsidRPr="00D11453">
        <w:rPr>
          <w:rFonts w:cs="Arial"/>
          <w:sz w:val="24"/>
          <w:szCs w:val="24"/>
        </w:rPr>
        <w:t>Ј</w:t>
      </w:r>
      <w:r w:rsidR="00504A9D">
        <w:rPr>
          <w:rFonts w:cs="Arial"/>
          <w:sz w:val="24"/>
          <w:szCs w:val="24"/>
          <w:lang w:val="sr-Cyrl-RS"/>
        </w:rPr>
        <w:t>Н</w:t>
      </w:r>
      <w:r w:rsidR="00504A9D">
        <w:rPr>
          <w:rFonts w:cs="Arial"/>
          <w:sz w:val="24"/>
          <w:szCs w:val="24"/>
          <w:lang w:val="ru-RU"/>
        </w:rPr>
        <w:t>/1</w:t>
      </w:r>
      <w:r w:rsidR="00D11453" w:rsidRPr="0079618B">
        <w:rPr>
          <w:rFonts w:cs="Arial"/>
          <w:sz w:val="24"/>
          <w:szCs w:val="24"/>
          <w:lang w:val="ru-RU"/>
        </w:rPr>
        <w:t>000/</w:t>
      </w:r>
      <w:r w:rsidR="00504A9D">
        <w:rPr>
          <w:rFonts w:cs="Arial"/>
          <w:sz w:val="24"/>
          <w:szCs w:val="24"/>
        </w:rPr>
        <w:t>0562</w:t>
      </w:r>
      <w:r w:rsidR="00D11453" w:rsidRPr="00D11453">
        <w:rPr>
          <w:rFonts w:cs="Arial"/>
          <w:sz w:val="24"/>
          <w:szCs w:val="24"/>
        </w:rPr>
        <w:t>/2016</w:t>
      </w:r>
      <w:r w:rsidR="007340B8">
        <w:rPr>
          <w:rFonts w:cs="Arial"/>
          <w:sz w:val="24"/>
          <w:szCs w:val="24"/>
        </w:rPr>
        <w:t xml:space="preserve"> - </w:t>
      </w:r>
      <w:r w:rsidRPr="00EC5BB4">
        <w:rPr>
          <w:rFonts w:cs="Arial"/>
          <w:sz w:val="24"/>
          <w:szCs w:val="24"/>
          <w:lang w:val="ru-RU"/>
        </w:rPr>
        <w:t>НЕ ОТВАРАТИ“.</w:t>
      </w:r>
    </w:p>
    <w:p w14:paraId="2205439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79618B">
        <w:rPr>
          <w:rFonts w:cs="Arial"/>
          <w:sz w:val="24"/>
          <w:szCs w:val="24"/>
          <w:lang w:val="ru-RU"/>
        </w:rPr>
        <w:lastRenderedPageBreak/>
        <w:t>целини и према обрасцу на који се, у већ достављеној понуди,измена или допуна односи.</w:t>
      </w:r>
    </w:p>
    <w:p w14:paraId="3EFF7424" w14:textId="75E59D9B"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04A9D" w:rsidRPr="008F3965">
        <w:rPr>
          <w:rFonts w:cs="Arial"/>
          <w:sz w:val="24"/>
          <w:szCs w:val="24"/>
          <w:lang w:val="sr-Cyrl-RS"/>
        </w:rPr>
        <w:t xml:space="preserve">Ремонт трансформатора </w:t>
      </w:r>
      <w:r w:rsidR="00504A9D" w:rsidRPr="008F3965">
        <w:rPr>
          <w:rFonts w:cs="Arial"/>
          <w:sz w:val="24"/>
          <w:szCs w:val="24"/>
        </w:rPr>
        <w:t>35/x</w:t>
      </w:r>
      <w:r w:rsidR="00504A9D" w:rsidRPr="008F3965">
        <w:rPr>
          <w:rFonts w:cs="Arial"/>
          <w:sz w:val="24"/>
          <w:szCs w:val="24"/>
          <w:lang w:val="sr-Cyrl-RS"/>
        </w:rPr>
        <w:t xml:space="preserve"> </w:t>
      </w:r>
      <w:r w:rsidR="00504A9D" w:rsidRPr="008F3965">
        <w:rPr>
          <w:rFonts w:cs="Arial"/>
          <w:sz w:val="24"/>
          <w:szCs w:val="24"/>
        </w:rPr>
        <w:t>и 20(</w:t>
      </w:r>
      <w:r w:rsidR="00504A9D" w:rsidRPr="008F3965">
        <w:rPr>
          <w:rFonts w:cs="Arial"/>
          <w:sz w:val="24"/>
          <w:szCs w:val="24"/>
          <w:lang w:val="sr-Cyrl-RS"/>
        </w:rPr>
        <w:t>10)</w:t>
      </w:r>
      <w:r w:rsidR="00504A9D" w:rsidRPr="008F3965">
        <w:rPr>
          <w:rFonts w:cs="Arial"/>
          <w:sz w:val="24"/>
          <w:szCs w:val="24"/>
        </w:rPr>
        <w:t>/x</w:t>
      </w:r>
      <w:r w:rsidR="00504A9D" w:rsidRPr="008F3965">
        <w:rPr>
          <w:rFonts w:cs="Arial"/>
          <w:sz w:val="24"/>
          <w:szCs w:val="24"/>
          <w:lang w:val="sr-Cyrl-RS"/>
        </w:rPr>
        <w:t xml:space="preserve"> </w:t>
      </w:r>
      <w:r w:rsidR="00504A9D" w:rsidRPr="008F3965">
        <w:rPr>
          <w:rFonts w:cs="Arial"/>
          <w:sz w:val="24"/>
          <w:szCs w:val="24"/>
        </w:rPr>
        <w:t>kV</w:t>
      </w:r>
      <w:r w:rsidR="00504A9D" w:rsidRPr="00D11453">
        <w:rPr>
          <w:rFonts w:cs="Arial"/>
          <w:sz w:val="24"/>
          <w:szCs w:val="24"/>
          <w:lang w:val="ru-RU"/>
        </w:rPr>
        <w:t xml:space="preserve"> </w:t>
      </w:r>
      <w:r w:rsidR="00D11453" w:rsidRPr="00D11453">
        <w:rPr>
          <w:rFonts w:cs="Arial"/>
          <w:sz w:val="24"/>
          <w:szCs w:val="24"/>
          <w:lang w:val="ru-RU"/>
        </w:rPr>
        <w:t xml:space="preserve">- Јавна набавка број </w:t>
      </w:r>
      <w:r w:rsidR="00504A9D">
        <w:rPr>
          <w:rFonts w:cs="Arial"/>
          <w:sz w:val="24"/>
          <w:szCs w:val="24"/>
        </w:rPr>
        <w:t>ЈН</w:t>
      </w:r>
      <w:r w:rsidR="00D11453" w:rsidRPr="0079618B">
        <w:rPr>
          <w:rFonts w:cs="Arial"/>
          <w:sz w:val="24"/>
          <w:szCs w:val="24"/>
          <w:lang w:val="ru-RU"/>
        </w:rPr>
        <w:t>/8000/</w:t>
      </w:r>
      <w:r w:rsidR="00504A9D">
        <w:rPr>
          <w:rFonts w:cs="Arial"/>
          <w:sz w:val="24"/>
          <w:szCs w:val="24"/>
        </w:rPr>
        <w:t>0562</w:t>
      </w:r>
      <w:r w:rsidR="00D11453" w:rsidRPr="00D11453">
        <w:rPr>
          <w:rFonts w:cs="Arial"/>
          <w:sz w:val="24"/>
          <w:szCs w:val="24"/>
        </w:rPr>
        <w:t>/2016</w:t>
      </w:r>
      <w:r w:rsidR="00785BFD">
        <w:rPr>
          <w:rFonts w:cs="Arial"/>
          <w:sz w:val="24"/>
          <w:szCs w:val="24"/>
          <w:lang w:val="sr-Cyrl-RS"/>
        </w:rPr>
        <w:t xml:space="preserve">, </w:t>
      </w:r>
      <w:r w:rsidRPr="0079618B">
        <w:rPr>
          <w:rFonts w:cs="Arial"/>
          <w:sz w:val="24"/>
          <w:szCs w:val="24"/>
          <w:lang w:val="ru-RU"/>
        </w:rPr>
        <w:t>НЕ ОТВАРАТИ“.</w:t>
      </w:r>
    </w:p>
    <w:p w14:paraId="691752F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ED65E97"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0F79BAD" w14:textId="77777777" w:rsidR="00EA6178" w:rsidRPr="00EC5BB4" w:rsidRDefault="00EA6178" w:rsidP="008D2B23">
      <w:pPr>
        <w:pStyle w:val="KDKomentar"/>
        <w:spacing w:before="0"/>
        <w:rPr>
          <w:rFonts w:cs="Arial"/>
          <w:i w:val="0"/>
          <w:sz w:val="24"/>
          <w:szCs w:val="24"/>
        </w:rPr>
      </w:pPr>
    </w:p>
    <w:p w14:paraId="761C06FF" w14:textId="77777777" w:rsidR="008D2B23" w:rsidRPr="00EC5BB4" w:rsidRDefault="008D2B23" w:rsidP="00B23EB1">
      <w:pPr>
        <w:pStyle w:val="KDPodnaslov2"/>
        <w:numPr>
          <w:ilvl w:val="1"/>
          <w:numId w:val="22"/>
        </w:numPr>
        <w:spacing w:before="0"/>
        <w:jc w:val="both"/>
        <w:rPr>
          <w:rFonts w:cs="Arial"/>
          <w:sz w:val="24"/>
          <w:szCs w:val="24"/>
        </w:rPr>
      </w:pPr>
      <w:bookmarkStart w:id="220" w:name="_Toc441651583"/>
      <w:bookmarkStart w:id="221" w:name="_Toc442559894"/>
      <w:r w:rsidRPr="00EC5BB4">
        <w:rPr>
          <w:rFonts w:cs="Arial"/>
          <w:sz w:val="24"/>
          <w:szCs w:val="24"/>
          <w:lang w:val="ru-RU"/>
        </w:rPr>
        <w:t>П</w:t>
      </w:r>
      <w:r w:rsidRPr="00EC5BB4">
        <w:rPr>
          <w:rFonts w:cs="Arial"/>
          <w:sz w:val="24"/>
          <w:szCs w:val="24"/>
        </w:rPr>
        <w:t>артије</w:t>
      </w:r>
      <w:bookmarkEnd w:id="220"/>
      <w:bookmarkEnd w:id="221"/>
    </w:p>
    <w:p w14:paraId="2C456BF5" w14:textId="45B70DBE" w:rsidR="0069089B" w:rsidRPr="0079618B" w:rsidRDefault="0069089B" w:rsidP="00FC355A">
      <w:pPr>
        <w:pStyle w:val="KDParagraf"/>
        <w:spacing w:before="0"/>
        <w:rPr>
          <w:rFonts w:cs="Arial"/>
          <w:sz w:val="24"/>
          <w:szCs w:val="24"/>
          <w:lang w:val="ru-RU"/>
        </w:rPr>
      </w:pPr>
      <w:r w:rsidRPr="0079618B">
        <w:rPr>
          <w:rFonts w:cs="Arial"/>
          <w:sz w:val="24"/>
          <w:szCs w:val="24"/>
          <w:lang w:val="ru-RU"/>
        </w:rPr>
        <w:t xml:space="preserve">Набавка </w:t>
      </w:r>
      <w:r w:rsidR="007340B8">
        <w:rPr>
          <w:rFonts w:cs="Arial"/>
          <w:sz w:val="24"/>
          <w:szCs w:val="24"/>
          <w:lang w:val="sr-Cyrl-RS"/>
        </w:rPr>
        <w:t>ни</w:t>
      </w:r>
      <w:r w:rsidR="007340B8">
        <w:rPr>
          <w:rFonts w:cs="Arial"/>
          <w:sz w:val="24"/>
          <w:szCs w:val="24"/>
          <w:lang w:val="ru-RU"/>
        </w:rPr>
        <w:t>је обликована по партијама</w:t>
      </w:r>
      <w:r w:rsidRPr="0079618B">
        <w:rPr>
          <w:rFonts w:cs="Arial"/>
          <w:sz w:val="24"/>
          <w:szCs w:val="24"/>
          <w:lang w:val="ru-RU"/>
        </w:rPr>
        <w:t>.</w:t>
      </w:r>
    </w:p>
    <w:p w14:paraId="5B3C6F6D" w14:textId="77777777" w:rsidR="008D2B23" w:rsidRPr="0079618B" w:rsidRDefault="008D2B23" w:rsidP="008D2B23">
      <w:pPr>
        <w:spacing w:before="0"/>
        <w:rPr>
          <w:rFonts w:cs="Arial"/>
          <w:color w:val="00B0F0"/>
          <w:sz w:val="24"/>
          <w:szCs w:val="24"/>
          <w:lang w:val="ru-RU"/>
        </w:rPr>
      </w:pPr>
    </w:p>
    <w:p w14:paraId="388B8AAE" w14:textId="77777777" w:rsidR="008D2B23" w:rsidRPr="00EC5BB4" w:rsidRDefault="008D2B23" w:rsidP="00B23EB1">
      <w:pPr>
        <w:pStyle w:val="KDPodnaslov2"/>
        <w:numPr>
          <w:ilvl w:val="1"/>
          <w:numId w:val="22"/>
        </w:numPr>
        <w:spacing w:before="0"/>
        <w:jc w:val="both"/>
        <w:rPr>
          <w:rFonts w:cs="Arial"/>
          <w:sz w:val="24"/>
          <w:szCs w:val="24"/>
        </w:rPr>
      </w:pPr>
      <w:bookmarkStart w:id="222" w:name="_Toc441651584"/>
      <w:bookmarkStart w:id="223" w:name="_Toc442559895"/>
      <w:r w:rsidRPr="00EC5BB4">
        <w:rPr>
          <w:rFonts w:cs="Arial"/>
          <w:sz w:val="24"/>
          <w:szCs w:val="24"/>
        </w:rPr>
        <w:t>Понуда са варијантама</w:t>
      </w:r>
      <w:bookmarkEnd w:id="222"/>
      <w:bookmarkEnd w:id="223"/>
    </w:p>
    <w:p w14:paraId="5C54062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E7C26C9" w14:textId="77777777" w:rsidR="008D2B23" w:rsidRPr="00EC5BB4" w:rsidRDefault="008D2B23" w:rsidP="008D2B23">
      <w:pPr>
        <w:tabs>
          <w:tab w:val="num" w:pos="993"/>
        </w:tabs>
        <w:spacing w:before="0"/>
        <w:rPr>
          <w:rFonts w:cs="Arial"/>
          <w:sz w:val="24"/>
          <w:szCs w:val="24"/>
          <w:lang w:val="ru-RU"/>
        </w:rPr>
      </w:pPr>
    </w:p>
    <w:p w14:paraId="1BE8BE18" w14:textId="77777777" w:rsidR="008D2B23" w:rsidRPr="00EC5BB4" w:rsidRDefault="008D2B23" w:rsidP="00B23EB1">
      <w:pPr>
        <w:pStyle w:val="KDPodnaslov2"/>
        <w:numPr>
          <w:ilvl w:val="1"/>
          <w:numId w:val="22"/>
        </w:numPr>
        <w:spacing w:before="0"/>
        <w:jc w:val="both"/>
        <w:rPr>
          <w:rFonts w:cs="Arial"/>
          <w:sz w:val="24"/>
          <w:szCs w:val="24"/>
        </w:rPr>
      </w:pPr>
      <w:bookmarkStart w:id="224" w:name="_Toc441651585"/>
      <w:bookmarkStart w:id="225" w:name="_Toc442559896"/>
      <w:r w:rsidRPr="00EC5BB4">
        <w:rPr>
          <w:rFonts w:cs="Arial"/>
          <w:sz w:val="24"/>
          <w:szCs w:val="24"/>
        </w:rPr>
        <w:t>Подношење понуде са подизвођачима</w:t>
      </w:r>
      <w:bookmarkEnd w:id="224"/>
      <w:bookmarkEnd w:id="225"/>
    </w:p>
    <w:p w14:paraId="4AD166B9"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E5EB666"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наз</w:t>
      </w:r>
      <w:r w:rsidR="00F21BDD" w:rsidRPr="0079618B">
        <w:rPr>
          <w:rFonts w:cs="Arial"/>
          <w:sz w:val="24"/>
          <w:szCs w:val="24"/>
          <w:lang w:val="ru-RU"/>
        </w:rPr>
        <w:t>ив подизвођача, а уколико о</w:t>
      </w:r>
      <w:r w:rsidR="00F21BDD">
        <w:rPr>
          <w:rFonts w:cs="Arial"/>
          <w:sz w:val="24"/>
          <w:szCs w:val="24"/>
        </w:rPr>
        <w:t>квирни споразум</w:t>
      </w:r>
      <w:r w:rsidR="009E2F25">
        <w:rPr>
          <w:rFonts w:cs="Arial"/>
          <w:sz w:val="24"/>
          <w:szCs w:val="24"/>
        </w:rPr>
        <w:t>/уговор</w:t>
      </w:r>
      <w:r w:rsidRPr="0079618B">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rPr>
        <w:t>оквирном споразуму</w:t>
      </w:r>
      <w:r w:rsidRPr="0079618B">
        <w:rPr>
          <w:rFonts w:cs="Arial"/>
          <w:sz w:val="24"/>
          <w:szCs w:val="24"/>
          <w:lang w:val="ru-RU"/>
        </w:rPr>
        <w:t>;</w:t>
      </w:r>
    </w:p>
    <w:p w14:paraId="7288562C"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5EBE22"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4B10AC7" w14:textId="77777777" w:rsidR="009B6CFC" w:rsidRPr="00D11453"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79618B">
        <w:rPr>
          <w:rFonts w:cs="Arial"/>
          <w:sz w:val="24"/>
          <w:szCs w:val="24"/>
          <w:lang w:val="ru-RU"/>
        </w:rPr>
        <w:t>подизвођач</w:t>
      </w:r>
      <w:r>
        <w:rPr>
          <w:rFonts w:cs="Arial"/>
          <w:sz w:val="24"/>
          <w:szCs w:val="24"/>
        </w:rPr>
        <w:t>а достави доказе о испуњености</w:t>
      </w:r>
      <w:r w:rsidR="008D2B23" w:rsidRPr="0079618B">
        <w:rPr>
          <w:rFonts w:cs="Arial"/>
          <w:sz w:val="24"/>
          <w:szCs w:val="24"/>
          <w:lang w:val="ru-RU"/>
        </w:rPr>
        <w:t xml:space="preserve"> обавезн</w:t>
      </w:r>
      <w:r>
        <w:rPr>
          <w:rFonts w:cs="Arial"/>
          <w:sz w:val="24"/>
          <w:szCs w:val="24"/>
        </w:rPr>
        <w:t>их</w:t>
      </w:r>
      <w:r w:rsidR="008D2B23" w:rsidRPr="0079618B">
        <w:rPr>
          <w:rFonts w:cs="Arial"/>
          <w:sz w:val="24"/>
          <w:szCs w:val="24"/>
          <w:lang w:val="ru-RU"/>
        </w:rPr>
        <w:t xml:space="preserve"> услов</w:t>
      </w:r>
      <w:r>
        <w:rPr>
          <w:rFonts w:cs="Arial"/>
          <w:sz w:val="24"/>
          <w:szCs w:val="24"/>
        </w:rPr>
        <w:t>а</w:t>
      </w:r>
      <w:r w:rsidR="008D2B23" w:rsidRPr="0079618B">
        <w:rPr>
          <w:rFonts w:cs="Arial"/>
          <w:sz w:val="24"/>
          <w:szCs w:val="24"/>
          <w:lang w:val="ru-RU"/>
        </w:rPr>
        <w:t xml:space="preserve"> из члана 75. став 1. тачка 1), 2) и 4) Закона</w:t>
      </w:r>
      <w:r w:rsidR="00811963">
        <w:rPr>
          <w:rFonts w:cs="Arial"/>
          <w:sz w:val="24"/>
          <w:szCs w:val="24"/>
          <w:lang w:val="ru-RU"/>
        </w:rPr>
        <w:t xml:space="preserve"> </w:t>
      </w:r>
      <w:r w:rsidR="008D2B23" w:rsidRPr="0079618B">
        <w:rPr>
          <w:rFonts w:cs="Arial"/>
          <w:sz w:val="24"/>
          <w:szCs w:val="24"/>
          <w:lang w:val="ru-RU"/>
        </w:rPr>
        <w:t>наведен</w:t>
      </w:r>
      <w:r>
        <w:rPr>
          <w:rFonts w:cs="Arial"/>
          <w:sz w:val="24"/>
          <w:szCs w:val="24"/>
        </w:rPr>
        <w:t>их</w:t>
      </w:r>
      <w:r w:rsidR="008D2B23" w:rsidRPr="0079618B">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D11453">
        <w:rPr>
          <w:rFonts w:cs="Arial"/>
          <w:sz w:val="24"/>
          <w:szCs w:val="24"/>
        </w:rPr>
        <w:t>.</w:t>
      </w:r>
    </w:p>
    <w:p w14:paraId="66F7217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Додатне услове понуђач испуњава самостално, без обзира на а</w:t>
      </w:r>
      <w:r w:rsidR="00F21BDD">
        <w:rPr>
          <w:rFonts w:cs="Arial"/>
          <w:sz w:val="24"/>
          <w:szCs w:val="24"/>
        </w:rPr>
        <w:t>н</w:t>
      </w:r>
      <w:r w:rsidRPr="0079618B">
        <w:rPr>
          <w:rFonts w:cs="Arial"/>
          <w:sz w:val="24"/>
          <w:szCs w:val="24"/>
          <w:lang w:val="ru-RU"/>
        </w:rPr>
        <w:t>гажовање подизвођача.</w:t>
      </w:r>
    </w:p>
    <w:p w14:paraId="31CC0D1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79618B">
        <w:rPr>
          <w:rFonts w:cs="Arial"/>
          <w:sz w:val="24"/>
          <w:szCs w:val="24"/>
          <w:lang w:val="ru-RU"/>
        </w:rPr>
        <w:t>које попуњава, потписује и оверава сваки подизвођач у своје име.</w:t>
      </w:r>
    </w:p>
    <w:p w14:paraId="7C1F78B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rPr>
        <w:t>оквирни споразум</w:t>
      </w:r>
      <w:r w:rsidRPr="0079618B">
        <w:rPr>
          <w:rFonts w:cs="Arial"/>
          <w:sz w:val="24"/>
          <w:szCs w:val="24"/>
          <w:lang w:val="ru-RU"/>
        </w:rPr>
        <w:t xml:space="preserve">, осим ако би раскидом </w:t>
      </w:r>
      <w:r w:rsidR="00B61918">
        <w:rPr>
          <w:rFonts w:cs="Arial"/>
          <w:sz w:val="24"/>
          <w:szCs w:val="24"/>
        </w:rPr>
        <w:t>оквирног споразума</w:t>
      </w:r>
      <w:r w:rsidRPr="0079618B">
        <w:rPr>
          <w:rFonts w:cs="Arial"/>
          <w:sz w:val="24"/>
          <w:szCs w:val="24"/>
          <w:lang w:val="ru-RU"/>
        </w:rPr>
        <w:t xml:space="preserve"> наручилац претрпео знатну штету. </w:t>
      </w:r>
    </w:p>
    <w:p w14:paraId="5E67996A"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w:t>
      </w:r>
      <w:r w:rsidRPr="0079618B">
        <w:rPr>
          <w:rFonts w:cs="Arial"/>
          <w:sz w:val="24"/>
          <w:szCs w:val="24"/>
          <w:lang w:val="ru-RU"/>
        </w:rPr>
        <w:lastRenderedPageBreak/>
        <w:t>потраживања директно подизвођачу наручилац ће омогућити добављачу да у року од 5</w:t>
      </w:r>
      <w:r w:rsidR="00D11453">
        <w:rPr>
          <w:rFonts w:cs="Arial"/>
          <w:sz w:val="24"/>
          <w:szCs w:val="24"/>
        </w:rPr>
        <w:t xml:space="preserve"> (словима: пет)</w:t>
      </w:r>
      <w:r w:rsidRPr="0079618B">
        <w:rPr>
          <w:rFonts w:cs="Arial"/>
          <w:sz w:val="24"/>
          <w:szCs w:val="24"/>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7755E89" w14:textId="77777777" w:rsidR="008D2B23" w:rsidRPr="00D11453" w:rsidRDefault="008D2B23" w:rsidP="008D2B23">
      <w:pPr>
        <w:pStyle w:val="KDParagraf"/>
        <w:spacing w:before="0"/>
        <w:rPr>
          <w:rFonts w:cs="Arial"/>
          <w:sz w:val="24"/>
          <w:szCs w:val="24"/>
          <w:lang w:bidi="en-US"/>
        </w:rPr>
      </w:pPr>
      <w:r w:rsidRPr="0079618B">
        <w:rPr>
          <w:rFonts w:cs="Arial"/>
          <w:sz w:val="24"/>
          <w:szCs w:val="24"/>
          <w:lang w:val="ru-RU"/>
        </w:rPr>
        <w:t>Наручилац</w:t>
      </w:r>
      <w:r w:rsidRPr="0079618B">
        <w:rPr>
          <w:rFonts w:cs="Arial"/>
          <w:sz w:val="24"/>
          <w:szCs w:val="24"/>
          <w:lang w:val="ru-RU" w:bidi="en-US"/>
        </w:rPr>
        <w:t xml:space="preserve"> у овом поступку не предвиђа примену одредби става 9. и 10. члана 80. </w:t>
      </w:r>
      <w:r w:rsidRPr="00D11453">
        <w:rPr>
          <w:rFonts w:cs="Arial"/>
          <w:sz w:val="24"/>
          <w:szCs w:val="24"/>
          <w:lang w:bidi="en-US"/>
        </w:rPr>
        <w:t>Закона.</w:t>
      </w:r>
    </w:p>
    <w:p w14:paraId="7CB87E3D" w14:textId="77777777" w:rsidR="008D2B23" w:rsidRPr="00011DCA" w:rsidRDefault="008D2B23" w:rsidP="008D2B23">
      <w:pPr>
        <w:pStyle w:val="KDParagraf"/>
        <w:spacing w:before="0"/>
        <w:rPr>
          <w:rFonts w:cs="Arial"/>
          <w:color w:val="00B0F0"/>
          <w:sz w:val="24"/>
          <w:szCs w:val="24"/>
          <w:lang w:bidi="en-US"/>
        </w:rPr>
      </w:pPr>
    </w:p>
    <w:p w14:paraId="4CCFED82" w14:textId="77777777" w:rsidR="008D2B23" w:rsidRPr="00EC5BB4" w:rsidRDefault="008D2B23" w:rsidP="00B23EB1">
      <w:pPr>
        <w:pStyle w:val="KDPodnaslov2"/>
        <w:numPr>
          <w:ilvl w:val="1"/>
          <w:numId w:val="22"/>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14:paraId="5FD77E1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Pr>
          <w:rFonts w:cs="Arial"/>
          <w:sz w:val="24"/>
          <w:szCs w:val="24"/>
        </w:rPr>
        <w:t xml:space="preserve">Закона </w:t>
      </w:r>
      <w:r w:rsidRPr="0079618B">
        <w:rPr>
          <w:rFonts w:cs="Arial"/>
          <w:sz w:val="24"/>
          <w:szCs w:val="24"/>
          <w:lang w:val="ru-RU"/>
        </w:rPr>
        <w:t xml:space="preserve">и то: </w:t>
      </w:r>
    </w:p>
    <w:p w14:paraId="690D782B"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4C809D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14:paraId="492DB553" w14:textId="77777777" w:rsidR="00011DCA" w:rsidRPr="00D11453"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w:t>
      </w:r>
      <w:r w:rsidRPr="00D11453">
        <w:rPr>
          <w:rFonts w:cs="Arial"/>
          <w:sz w:val="24"/>
          <w:szCs w:val="24"/>
          <w:lang w:val="ru-RU"/>
        </w:rPr>
        <w:t xml:space="preserve">испуњава услове из члана 75.  </w:t>
      </w:r>
      <w:r w:rsidRPr="0079618B">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11453">
        <w:rPr>
          <w:rFonts w:cs="Arial"/>
          <w:sz w:val="24"/>
          <w:szCs w:val="24"/>
        </w:rPr>
        <w:t>.</w:t>
      </w:r>
      <w:r w:rsidRPr="0079618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11453">
        <w:rPr>
          <w:rFonts w:cs="Arial"/>
          <w:sz w:val="24"/>
          <w:szCs w:val="24"/>
        </w:rPr>
        <w:t>.</w:t>
      </w:r>
    </w:p>
    <w:p w14:paraId="79920A8A" w14:textId="77777777" w:rsidR="00FD7543" w:rsidRPr="00B20A6C" w:rsidRDefault="008D2B23" w:rsidP="008D2B23">
      <w:pPr>
        <w:pStyle w:val="KDParagraf"/>
        <w:spacing w:before="0"/>
        <w:rPr>
          <w:rFonts w:cs="Arial"/>
          <w:color w:val="00B0F0"/>
          <w:sz w:val="24"/>
          <w:szCs w:val="24"/>
          <w:lang w:bidi="en-US"/>
        </w:rPr>
      </w:pPr>
      <w:r w:rsidRPr="0079618B">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79618B">
        <w:rPr>
          <w:rFonts w:cs="Arial"/>
          <w:sz w:val="24"/>
          <w:szCs w:val="24"/>
          <w:lang w:val="ru-RU"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14:paraId="72AB44B8"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2F7838F6" w14:textId="77777777" w:rsidR="00011DCA" w:rsidRPr="00011DCA" w:rsidRDefault="00011DCA" w:rsidP="008D2B23">
      <w:pPr>
        <w:pStyle w:val="KDParagraf"/>
        <w:spacing w:before="0"/>
        <w:rPr>
          <w:rFonts w:cs="Arial"/>
          <w:sz w:val="24"/>
          <w:szCs w:val="24"/>
          <w:lang w:bidi="en-US"/>
        </w:rPr>
      </w:pPr>
    </w:p>
    <w:p w14:paraId="322E016C" w14:textId="77777777" w:rsidR="008D2B23" w:rsidRPr="00EC5BB4" w:rsidRDefault="008D2B23" w:rsidP="00B23EB1">
      <w:pPr>
        <w:pStyle w:val="KDPodnaslov2"/>
        <w:numPr>
          <w:ilvl w:val="1"/>
          <w:numId w:val="22"/>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14:paraId="29F94DB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Цена се исказује у динарима без пореза на додату вредност.</w:t>
      </w:r>
    </w:p>
    <w:p w14:paraId="5C27829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у достављеној понуди није назначено да ли је понуђена цена са или без пореза</w:t>
      </w:r>
      <w:r w:rsidR="00250031" w:rsidRPr="000B599B">
        <w:rPr>
          <w:rFonts w:cs="Arial"/>
          <w:sz w:val="24"/>
          <w:szCs w:val="24"/>
        </w:rPr>
        <w:t xml:space="preserve"> на додату вредност</w:t>
      </w:r>
      <w:r w:rsidRPr="0079618B">
        <w:rPr>
          <w:rFonts w:cs="Arial"/>
          <w:sz w:val="24"/>
          <w:szCs w:val="24"/>
          <w:lang w:val="ru-RU"/>
        </w:rPr>
        <w:t>, сматраће се сагласно Закону, да је иста без пореза</w:t>
      </w:r>
      <w:r w:rsidR="00250031" w:rsidRPr="000B599B">
        <w:rPr>
          <w:rFonts w:cs="Arial"/>
          <w:sz w:val="24"/>
          <w:szCs w:val="24"/>
        </w:rPr>
        <w:t xml:space="preserve"> на додату вредност</w:t>
      </w:r>
      <w:r w:rsidRPr="0079618B">
        <w:rPr>
          <w:rFonts w:cs="Arial"/>
          <w:sz w:val="24"/>
          <w:szCs w:val="24"/>
          <w:lang w:val="ru-RU"/>
        </w:rPr>
        <w:t xml:space="preserve">. </w:t>
      </w:r>
    </w:p>
    <w:p w14:paraId="72CA4A53"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Јединичне цене и укупно понуђена цена морају бити изражене са две децимале у складу са</w:t>
      </w:r>
      <w:r w:rsidR="00F21BDD" w:rsidRPr="0079618B">
        <w:rPr>
          <w:rFonts w:cs="Arial"/>
          <w:sz w:val="24"/>
          <w:szCs w:val="24"/>
          <w:lang w:val="ru-RU"/>
        </w:rPr>
        <w:t xml:space="preserve"> правилом заокруживања бројева.</w:t>
      </w:r>
      <w:r w:rsidR="00811963">
        <w:rPr>
          <w:rFonts w:cs="Arial"/>
          <w:sz w:val="24"/>
          <w:szCs w:val="24"/>
          <w:lang w:val="ru-RU"/>
        </w:rPr>
        <w:t xml:space="preserve"> </w:t>
      </w:r>
      <w:r w:rsidRPr="0079618B">
        <w:rPr>
          <w:rFonts w:cs="Arial"/>
          <w:sz w:val="24"/>
          <w:szCs w:val="24"/>
          <w:lang w:val="ru-RU"/>
        </w:rPr>
        <w:t>У случају рачунске грешке меродавна ће бити јединична цена.</w:t>
      </w:r>
    </w:p>
    <w:p w14:paraId="55924012" w14:textId="77777777" w:rsidR="002E2F11" w:rsidRPr="0079618B" w:rsidRDefault="002E2F11" w:rsidP="002E2F11">
      <w:pPr>
        <w:pStyle w:val="KDParagraf"/>
        <w:spacing w:before="0"/>
        <w:rPr>
          <w:rFonts w:cs="Arial"/>
          <w:sz w:val="24"/>
          <w:szCs w:val="24"/>
          <w:lang w:val="ru-RU"/>
        </w:rPr>
      </w:pPr>
      <w:r w:rsidRPr="0079618B">
        <w:rPr>
          <w:rFonts w:cs="Arial"/>
          <w:sz w:val="24"/>
          <w:szCs w:val="24"/>
          <w:lang w:val="ru-RU"/>
        </w:rPr>
        <w:t>Понуда која је изражена у две валуте, сматраће се неприхватљивом.</w:t>
      </w:r>
    </w:p>
    <w:p w14:paraId="66B0DE5C" w14:textId="77777777" w:rsidR="002E2F11" w:rsidRPr="000B599B" w:rsidRDefault="002E2F11" w:rsidP="002E2F11">
      <w:pPr>
        <w:pStyle w:val="KDParagraf"/>
        <w:spacing w:before="0"/>
        <w:rPr>
          <w:rFonts w:cs="Arial"/>
          <w:sz w:val="24"/>
          <w:szCs w:val="24"/>
        </w:rPr>
      </w:pPr>
      <w:r w:rsidRPr="0079618B">
        <w:rPr>
          <w:rFonts w:cs="Arial"/>
          <w:sz w:val="24"/>
          <w:szCs w:val="24"/>
          <w:lang w:val="ru-RU"/>
        </w:rPr>
        <w:t xml:space="preserve">Понуђена цена укључује све трошкове </w:t>
      </w:r>
      <w:r w:rsidR="006F517A" w:rsidRPr="000B599B">
        <w:rPr>
          <w:rFonts w:cs="Arial"/>
          <w:sz w:val="24"/>
          <w:szCs w:val="24"/>
        </w:rPr>
        <w:t>везане за реализацију предметне услуге.</w:t>
      </w:r>
    </w:p>
    <w:p w14:paraId="2A4F57E0" w14:textId="77777777" w:rsidR="009977EB" w:rsidRPr="0079618B" w:rsidRDefault="009977EB" w:rsidP="009977EB">
      <w:pPr>
        <w:pStyle w:val="KDParagraf"/>
        <w:spacing w:before="0"/>
        <w:rPr>
          <w:rFonts w:eastAsia="Calibri" w:cs="Arial"/>
          <w:sz w:val="24"/>
          <w:szCs w:val="24"/>
          <w:lang w:val="ru-RU"/>
        </w:rPr>
      </w:pPr>
      <w:r w:rsidRPr="0079618B">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40EAE7CB" w14:textId="77777777" w:rsidR="00AC691B" w:rsidRPr="000F13A6" w:rsidRDefault="00AC691B" w:rsidP="009977EB">
      <w:pPr>
        <w:pStyle w:val="KDParagraf"/>
        <w:spacing w:before="0"/>
        <w:rPr>
          <w:rFonts w:eastAsia="Calibri" w:cs="Arial"/>
          <w:b/>
          <w:sz w:val="24"/>
          <w:szCs w:val="24"/>
          <w:lang w:val="ru-RU"/>
        </w:rPr>
      </w:pPr>
      <w:r w:rsidRPr="000F13A6">
        <w:rPr>
          <w:rFonts w:eastAsia="Calibri" w:cs="Arial"/>
          <w:b/>
          <w:sz w:val="24"/>
          <w:szCs w:val="24"/>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0ECB3229" w14:textId="77777777" w:rsidR="002E2F11" w:rsidRPr="002E2F11" w:rsidRDefault="002E2F11" w:rsidP="002E2F11">
      <w:pPr>
        <w:pStyle w:val="KDParagraf"/>
        <w:spacing w:before="0"/>
        <w:rPr>
          <w:rFonts w:cs="Arial"/>
          <w:sz w:val="24"/>
          <w:szCs w:val="24"/>
        </w:rPr>
      </w:pPr>
      <w:r w:rsidRPr="0079618B">
        <w:rPr>
          <w:rFonts w:cs="Arial"/>
          <w:sz w:val="24"/>
          <w:szCs w:val="24"/>
          <w:lang w:val="ru-RU"/>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14:paraId="24501973" w14:textId="77777777" w:rsidR="002E2F11" w:rsidRPr="002E2F11" w:rsidRDefault="002E2F11" w:rsidP="002E2F11">
      <w:pPr>
        <w:pStyle w:val="KDParagraf"/>
        <w:spacing w:before="0"/>
        <w:rPr>
          <w:rFonts w:cs="Arial"/>
          <w:color w:val="00B0F0"/>
          <w:sz w:val="24"/>
          <w:szCs w:val="24"/>
        </w:rPr>
      </w:pPr>
    </w:p>
    <w:p w14:paraId="2FED205A" w14:textId="77777777" w:rsidR="0056571E" w:rsidRPr="002E2F11" w:rsidRDefault="002E2F11" w:rsidP="00B23EB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36FEF2CA" w14:textId="78703FF5" w:rsidR="008D2B23" w:rsidRPr="00A56A11" w:rsidRDefault="0056571E" w:rsidP="000B599B">
      <w:pPr>
        <w:pStyle w:val="KDParagraf"/>
        <w:spacing w:before="0"/>
        <w:rPr>
          <w:rFonts w:cs="Arial"/>
          <w:sz w:val="24"/>
          <w:szCs w:val="24"/>
          <w:lang w:val="sr-Cyrl-RS" w:eastAsia="sr-Latn-CS"/>
        </w:rPr>
      </w:pPr>
      <w:r w:rsidRPr="0079618B">
        <w:rPr>
          <w:rFonts w:eastAsia="Calibri" w:cs="Arial"/>
          <w:sz w:val="24"/>
          <w:szCs w:val="24"/>
          <w:lang w:val="ru-RU"/>
        </w:rPr>
        <w:t>Цена је фиксна за цео период</w:t>
      </w:r>
      <w:r w:rsidR="00A56A11">
        <w:rPr>
          <w:rFonts w:eastAsia="Calibri" w:cs="Arial"/>
          <w:sz w:val="24"/>
          <w:szCs w:val="24"/>
          <w:lang w:val="ru-RU"/>
        </w:rPr>
        <w:t xml:space="preserve"> </w:t>
      </w:r>
      <w:r w:rsidR="000B599B" w:rsidRPr="000B599B">
        <w:rPr>
          <w:rFonts w:eastAsia="Calibri" w:cs="Arial"/>
          <w:sz w:val="24"/>
          <w:szCs w:val="24"/>
        </w:rPr>
        <w:t xml:space="preserve">важења оквирног </w:t>
      </w:r>
      <w:r w:rsidR="005C471E">
        <w:rPr>
          <w:rFonts w:eastAsia="Calibri" w:cs="Arial"/>
          <w:sz w:val="24"/>
          <w:szCs w:val="24"/>
          <w:lang w:val="sr-Cyrl-RS"/>
        </w:rPr>
        <w:t>споразума</w:t>
      </w:r>
      <w:r w:rsidR="00A56A11">
        <w:rPr>
          <w:rFonts w:eastAsia="Calibri" w:cs="Arial"/>
          <w:sz w:val="24"/>
          <w:szCs w:val="24"/>
          <w:lang w:val="sr-Cyrl-RS"/>
        </w:rPr>
        <w:t>.</w:t>
      </w:r>
    </w:p>
    <w:p w14:paraId="6DB4FDE8" w14:textId="77777777" w:rsidR="001227A3" w:rsidRPr="0079618B" w:rsidRDefault="001227A3" w:rsidP="0054056C">
      <w:pPr>
        <w:pStyle w:val="KDParagraf"/>
        <w:spacing w:before="0"/>
        <w:rPr>
          <w:rFonts w:eastAsia="Calibri" w:cs="Arial"/>
          <w:color w:val="00B0F0"/>
          <w:sz w:val="24"/>
          <w:szCs w:val="24"/>
          <w:lang w:val="ru-RU"/>
        </w:rPr>
      </w:pPr>
    </w:p>
    <w:p w14:paraId="537D94E8" w14:textId="77777777" w:rsidR="006E6F46" w:rsidRPr="00F66FBB" w:rsidRDefault="006E6F46" w:rsidP="00B23EB1">
      <w:pPr>
        <w:pStyle w:val="KDPodnaslov2"/>
        <w:numPr>
          <w:ilvl w:val="1"/>
          <w:numId w:val="22"/>
        </w:numPr>
        <w:spacing w:before="0"/>
        <w:jc w:val="both"/>
        <w:rPr>
          <w:rFonts w:cs="Arial"/>
          <w:sz w:val="24"/>
          <w:szCs w:val="24"/>
          <w:lang w:eastAsia="ar-SA"/>
        </w:rPr>
      </w:pPr>
      <w:r w:rsidRPr="00F66FBB">
        <w:rPr>
          <w:rFonts w:cs="Arial"/>
          <w:sz w:val="24"/>
          <w:szCs w:val="24"/>
          <w:lang w:eastAsia="ar-SA"/>
        </w:rPr>
        <w:t xml:space="preserve">Рок </w:t>
      </w:r>
      <w:r w:rsidR="00C51ECD" w:rsidRPr="00F66FBB">
        <w:rPr>
          <w:rFonts w:cs="Arial"/>
          <w:sz w:val="24"/>
          <w:szCs w:val="24"/>
          <w:lang w:eastAsia="ar-SA"/>
        </w:rPr>
        <w:t>извршења услуга</w:t>
      </w:r>
    </w:p>
    <w:p w14:paraId="3C68652A" w14:textId="77777777"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2D256DF5" w14:textId="77777777" w:rsidR="00773730" w:rsidRPr="00E372F8" w:rsidRDefault="00773730" w:rsidP="00773730">
      <w:pPr>
        <w:tabs>
          <w:tab w:val="left" w:pos="1080"/>
        </w:tabs>
        <w:spacing w:before="0"/>
        <w:rPr>
          <w:rFonts w:cs="Arial"/>
          <w:sz w:val="24"/>
          <w:szCs w:val="24"/>
        </w:rPr>
      </w:pPr>
      <w:r w:rsidRPr="00E372F8">
        <w:rPr>
          <w:rFonts w:cs="Arial"/>
          <w:sz w:val="24"/>
          <w:szCs w:val="24"/>
        </w:rPr>
        <w:t>Пружалац услуге је дужан да обезбеди поправку/ремонт енергетског</w:t>
      </w:r>
      <w:r>
        <w:rPr>
          <w:rFonts w:cs="Arial"/>
          <w:sz w:val="24"/>
          <w:szCs w:val="24"/>
          <w:lang w:val="sr-Cyrl-RS"/>
        </w:rPr>
        <w:t xml:space="preserve"> </w:t>
      </w:r>
      <w:r w:rsidRPr="00E372F8">
        <w:rPr>
          <w:rFonts w:cs="Arial"/>
          <w:sz w:val="24"/>
          <w:szCs w:val="24"/>
        </w:rPr>
        <w:t>трансформатора у року и на начин који је дефинисан појединачном</w:t>
      </w:r>
      <w:r>
        <w:rPr>
          <w:rFonts w:cs="Arial"/>
          <w:sz w:val="24"/>
          <w:szCs w:val="24"/>
          <w:lang w:val="sr-Cyrl-RS"/>
        </w:rPr>
        <w:t xml:space="preserve"> </w:t>
      </w:r>
      <w:r w:rsidRPr="00E372F8">
        <w:rPr>
          <w:rFonts w:cs="Arial"/>
          <w:sz w:val="24"/>
          <w:szCs w:val="24"/>
        </w:rPr>
        <w:t>наруџбеницом.</w:t>
      </w:r>
    </w:p>
    <w:p w14:paraId="0FF82CD8" w14:textId="055289E0" w:rsidR="00773730" w:rsidRPr="00E372F8" w:rsidRDefault="00773730" w:rsidP="00773730">
      <w:pPr>
        <w:tabs>
          <w:tab w:val="left" w:pos="1080"/>
        </w:tabs>
        <w:spacing w:before="0"/>
        <w:rPr>
          <w:rFonts w:cs="Arial"/>
          <w:sz w:val="24"/>
          <w:szCs w:val="24"/>
        </w:rPr>
      </w:pPr>
    </w:p>
    <w:p w14:paraId="132B9DBF" w14:textId="3EDD0FF8" w:rsidR="0003301B" w:rsidRDefault="00773730" w:rsidP="00773730">
      <w:pPr>
        <w:rPr>
          <w:rFonts w:cs="Arial"/>
          <w:bCs/>
          <w:sz w:val="24"/>
          <w:szCs w:val="24"/>
          <w:lang w:val="sr-Cyrl-RS" w:eastAsia="ar-SA"/>
        </w:rPr>
      </w:pPr>
      <w:r w:rsidRPr="00E372F8">
        <w:rPr>
          <w:rFonts w:cs="Arial"/>
          <w:sz w:val="24"/>
          <w:szCs w:val="24"/>
        </w:rPr>
        <w:t>Тај рок не може бити дужи од 30 (словима: тридесет) дана за енергетске трансформаторе x/0,4 kV, односно не може бити дужи од 45 (словима: четрдесетпет) дана за енергетске трансформаторе 35/10,5kV  од дана пријема наруџбенице.</w:t>
      </w:r>
    </w:p>
    <w:p w14:paraId="24F70427" w14:textId="77777777"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59BB944E" w14:textId="77777777" w:rsidR="006E6F46" w:rsidRPr="00017254" w:rsidRDefault="006E6F46" w:rsidP="00B23EB1">
      <w:pPr>
        <w:pStyle w:val="KDPodnaslov2"/>
        <w:numPr>
          <w:ilvl w:val="1"/>
          <w:numId w:val="22"/>
        </w:numPr>
        <w:spacing w:before="0"/>
        <w:jc w:val="both"/>
        <w:rPr>
          <w:rFonts w:cs="Arial"/>
          <w:sz w:val="24"/>
          <w:szCs w:val="24"/>
        </w:rPr>
      </w:pPr>
      <w:r w:rsidRPr="00017254">
        <w:rPr>
          <w:rFonts w:cs="Arial"/>
          <w:sz w:val="24"/>
          <w:szCs w:val="24"/>
        </w:rPr>
        <w:t>Га</w:t>
      </w:r>
      <w:r w:rsidR="006F517A" w:rsidRPr="00017254">
        <w:rPr>
          <w:rFonts w:cs="Arial"/>
          <w:sz w:val="24"/>
          <w:szCs w:val="24"/>
        </w:rPr>
        <w:t xml:space="preserve">рантни рок </w:t>
      </w:r>
    </w:p>
    <w:p w14:paraId="0C356688" w14:textId="77777777" w:rsidR="004A499B" w:rsidRPr="00017254" w:rsidRDefault="004A499B" w:rsidP="004A499B"/>
    <w:p w14:paraId="780010F8" w14:textId="1825866A" w:rsidR="00C16F5F" w:rsidRPr="00017254" w:rsidRDefault="00C16F5F" w:rsidP="00C16F5F">
      <w:pPr>
        <w:spacing w:before="0" w:line="235" w:lineRule="auto"/>
        <w:rPr>
          <w:rFonts w:eastAsia="Arial" w:cs="Arial"/>
          <w:sz w:val="24"/>
          <w:szCs w:val="20"/>
          <w:lang w:val="ru-RU"/>
        </w:rPr>
      </w:pPr>
      <w:r w:rsidRPr="00017254">
        <w:rPr>
          <w:rFonts w:eastAsia="Arial" w:cs="Arial"/>
          <w:sz w:val="24"/>
          <w:szCs w:val="20"/>
          <w:lang w:val="ru-RU"/>
        </w:rPr>
        <w:t xml:space="preserve">Гарантни рок за </w:t>
      </w:r>
      <w:r>
        <w:rPr>
          <w:rFonts w:eastAsia="Arial" w:cs="Arial"/>
          <w:sz w:val="24"/>
          <w:szCs w:val="20"/>
          <w:lang w:val="sr-Cyrl-RS"/>
        </w:rPr>
        <w:t>пружене услуге</w:t>
      </w:r>
      <w:r w:rsidRPr="00017254">
        <w:rPr>
          <w:rFonts w:eastAsia="Arial" w:cs="Arial"/>
          <w:sz w:val="24"/>
          <w:szCs w:val="20"/>
          <w:lang w:val="sr-Cyrl-RS"/>
        </w:rPr>
        <w:t xml:space="preserve"> </w:t>
      </w:r>
      <w:r w:rsidRPr="00017254">
        <w:rPr>
          <w:rFonts w:eastAsia="Arial" w:cs="Arial"/>
          <w:sz w:val="24"/>
          <w:szCs w:val="20"/>
          <w:lang w:val="ru-RU"/>
        </w:rPr>
        <w:t xml:space="preserve"> је минимално 12</w:t>
      </w:r>
      <w:r w:rsidRPr="00017254">
        <w:rPr>
          <w:rFonts w:eastAsia="Arial" w:cs="Arial"/>
          <w:sz w:val="24"/>
          <w:szCs w:val="20"/>
          <w:lang w:val="sr-Cyrl-CS"/>
        </w:rPr>
        <w:t xml:space="preserve"> (словима: дванаест)</w:t>
      </w:r>
      <w:r w:rsidRPr="00017254">
        <w:rPr>
          <w:rFonts w:eastAsia="Arial" w:cs="Arial"/>
          <w:sz w:val="24"/>
          <w:szCs w:val="20"/>
          <w:lang w:val="ru-RU"/>
        </w:rPr>
        <w:t xml:space="preserve"> месеци</w:t>
      </w:r>
      <w:r w:rsidR="004A4C9E">
        <w:rPr>
          <w:rFonts w:eastAsia="Arial" w:cs="Arial"/>
          <w:sz w:val="24"/>
          <w:szCs w:val="20"/>
          <w:lang w:val="ru-RU"/>
        </w:rPr>
        <w:t>,</w:t>
      </w:r>
      <w:r w:rsidR="004A4C9E" w:rsidRPr="004A4C9E">
        <w:rPr>
          <w:rFonts w:eastAsia="Arial" w:cs="Arial"/>
          <w:sz w:val="24"/>
          <w:szCs w:val="20"/>
          <w:lang w:val="ru-RU"/>
        </w:rPr>
        <w:t xml:space="preserve"> </w:t>
      </w:r>
      <w:r w:rsidR="004A4C9E">
        <w:rPr>
          <w:rFonts w:eastAsia="Arial" w:cs="Arial"/>
          <w:sz w:val="24"/>
          <w:szCs w:val="20"/>
          <w:lang w:val="ru-RU"/>
        </w:rPr>
        <w:t>а за уграђене резерне деловове минимално 24 (словима: двадесетчетири) месеца</w:t>
      </w:r>
      <w:r w:rsidRPr="00017254">
        <w:rPr>
          <w:rFonts w:eastAsia="Arial" w:cs="Arial"/>
          <w:sz w:val="24"/>
          <w:szCs w:val="20"/>
          <w:lang w:val="ru-RU"/>
        </w:rPr>
        <w:t xml:space="preserve"> од дана потписивања записника о </w:t>
      </w:r>
      <w:r w:rsidR="004A4C9E">
        <w:rPr>
          <w:rFonts w:eastAsia="Arial" w:cs="Arial"/>
          <w:sz w:val="24"/>
          <w:szCs w:val="20"/>
          <w:lang w:val="ru-RU"/>
        </w:rPr>
        <w:t>пруженим услугама-без примедби</w:t>
      </w:r>
      <w:r>
        <w:rPr>
          <w:rFonts w:eastAsia="Arial" w:cs="Arial"/>
          <w:sz w:val="24"/>
          <w:szCs w:val="20"/>
          <w:lang w:val="ru-RU"/>
        </w:rPr>
        <w:t>.</w:t>
      </w:r>
    </w:p>
    <w:p w14:paraId="35980337" w14:textId="77777777" w:rsidR="00C16F5F" w:rsidRPr="00017254" w:rsidRDefault="00C16F5F" w:rsidP="00C16F5F">
      <w:pPr>
        <w:spacing w:before="0" w:line="235" w:lineRule="auto"/>
        <w:rPr>
          <w:rFonts w:eastAsia="Arial" w:cs="Arial"/>
          <w:sz w:val="24"/>
          <w:szCs w:val="20"/>
          <w:lang w:val="ru-RU"/>
        </w:rPr>
      </w:pPr>
    </w:p>
    <w:p w14:paraId="23C0180B" w14:textId="77777777" w:rsidR="00C16F5F" w:rsidRPr="00017254" w:rsidRDefault="00C16F5F" w:rsidP="00C16F5F">
      <w:pPr>
        <w:spacing w:before="0" w:line="12" w:lineRule="exact"/>
        <w:rPr>
          <w:rFonts w:ascii="Times New Roman" w:hAnsi="Times New Roman" w:cs="Arial"/>
          <w:sz w:val="20"/>
          <w:szCs w:val="20"/>
          <w:lang w:val="ru-RU"/>
        </w:rPr>
      </w:pPr>
    </w:p>
    <w:p w14:paraId="261704FD" w14:textId="1B672747" w:rsidR="006E6F46" w:rsidRDefault="00C16F5F" w:rsidP="00C16F5F">
      <w:pPr>
        <w:spacing w:before="0"/>
        <w:rPr>
          <w:rFonts w:eastAsia="Arial" w:cs="Arial"/>
          <w:sz w:val="24"/>
          <w:szCs w:val="20"/>
          <w:lang w:val="ru-RU"/>
        </w:rPr>
      </w:pPr>
      <w:r w:rsidRPr="00017254">
        <w:rPr>
          <w:rFonts w:eastAsia="Arial" w:cs="Arial"/>
          <w:sz w:val="24"/>
          <w:szCs w:val="20"/>
          <w:lang w:val="ru-RU"/>
        </w:rPr>
        <w:t>Понуђач (Пружалац услуге) је дужан да о свом трошку отклони све евентуалне недостатке у току трајања гарантног рока.</w:t>
      </w:r>
    </w:p>
    <w:p w14:paraId="5F5A9AFE" w14:textId="77777777" w:rsidR="00C16F5F" w:rsidRPr="0079618B" w:rsidRDefault="00C16F5F" w:rsidP="00C16F5F">
      <w:pPr>
        <w:spacing w:before="0"/>
        <w:rPr>
          <w:rFonts w:cs="Arial"/>
          <w:i/>
          <w:color w:val="00B0F0"/>
          <w:sz w:val="24"/>
          <w:szCs w:val="24"/>
          <w:lang w:val="ru-RU" w:eastAsia="zh-CN"/>
        </w:rPr>
      </w:pPr>
    </w:p>
    <w:p w14:paraId="5C271701" w14:textId="77777777" w:rsidR="008D2B23" w:rsidRDefault="008D2B23" w:rsidP="00B23EB1">
      <w:pPr>
        <w:pStyle w:val="KDPodnaslov2"/>
        <w:numPr>
          <w:ilvl w:val="1"/>
          <w:numId w:val="22"/>
        </w:numPr>
        <w:spacing w:before="0"/>
        <w:jc w:val="both"/>
        <w:rPr>
          <w:rFonts w:cs="Arial"/>
          <w:sz w:val="24"/>
          <w:szCs w:val="24"/>
        </w:rPr>
      </w:pPr>
      <w:bookmarkStart w:id="230" w:name="_Toc441651588"/>
      <w:bookmarkStart w:id="231" w:name="_Toc442559899"/>
      <w:r w:rsidRPr="00EC5BB4">
        <w:rPr>
          <w:rFonts w:cs="Arial"/>
          <w:sz w:val="24"/>
          <w:szCs w:val="24"/>
        </w:rPr>
        <w:t>Начин и услови плаћања</w:t>
      </w:r>
      <w:bookmarkEnd w:id="230"/>
      <w:bookmarkEnd w:id="231"/>
    </w:p>
    <w:p w14:paraId="62AA6AEF" w14:textId="77777777" w:rsidR="00041FE3" w:rsidRPr="00041FE3" w:rsidRDefault="00041FE3" w:rsidP="00041FE3">
      <w:pPr>
        <w:pStyle w:val="KDParagraf"/>
        <w:spacing w:before="0"/>
        <w:rPr>
          <w:rFonts w:eastAsia="Calibri" w:cs="Arial"/>
          <w:color w:val="00B0F0"/>
          <w:sz w:val="24"/>
          <w:szCs w:val="24"/>
        </w:rPr>
      </w:pPr>
    </w:p>
    <w:p w14:paraId="0E2596FC" w14:textId="1980E436" w:rsidR="00596B4B" w:rsidRPr="00E20CFF" w:rsidRDefault="008440C5" w:rsidP="002F6049">
      <w:pPr>
        <w:pStyle w:val="Default"/>
        <w:spacing w:before="0"/>
        <w:rPr>
          <w:rFonts w:ascii="Arial" w:hAnsi="Arial" w:cs="Arial"/>
          <w:lang w:eastAsia="sr-Latn-CS"/>
        </w:rPr>
      </w:pPr>
      <w:r w:rsidRPr="00596B4B">
        <w:rPr>
          <w:rFonts w:eastAsia="Calibri" w:cs="Arial"/>
          <w:lang w:val="ru-RU"/>
        </w:rPr>
        <w:t>К</w:t>
      </w:r>
      <w:r w:rsidR="00041FE3" w:rsidRPr="00596B4B">
        <w:rPr>
          <w:rFonts w:eastAsia="Calibri" w:cs="Arial"/>
          <w:lang w:val="ru-RU"/>
        </w:rPr>
        <w:t xml:space="preserve">орисник </w:t>
      </w:r>
      <w:r w:rsidR="00041FE3" w:rsidRPr="00E20CFF">
        <w:rPr>
          <w:rFonts w:ascii="Arial" w:eastAsia="Calibri" w:hAnsi="Arial" w:cs="Arial"/>
          <w:lang w:val="ru-RU"/>
        </w:rPr>
        <w:t xml:space="preserve">услуге се обавезује да Пружаоцу услуге плати </w:t>
      </w:r>
      <w:r w:rsidR="00B53497">
        <w:rPr>
          <w:rFonts w:ascii="Arial" w:eastAsia="Calibri" w:hAnsi="Arial" w:cs="Arial"/>
          <w:lang w:val="ru-RU"/>
        </w:rPr>
        <w:t>пружене</w:t>
      </w:r>
      <w:r w:rsidR="00041FE3" w:rsidRPr="00E20CFF">
        <w:rPr>
          <w:rFonts w:ascii="Arial" w:eastAsia="Calibri" w:hAnsi="Arial" w:cs="Arial"/>
          <w:lang w:val="ru-RU"/>
        </w:rPr>
        <w:t xml:space="preserve"> услуге на следећи начин:</w:t>
      </w:r>
      <w:r w:rsidR="00CB2DA7" w:rsidRPr="00E20CFF">
        <w:rPr>
          <w:rFonts w:ascii="Arial" w:eastAsia="Calibri" w:hAnsi="Arial" w:cs="Arial"/>
          <w:lang w:val="ru-RU"/>
        </w:rPr>
        <w:t xml:space="preserve"> </w:t>
      </w:r>
      <w:r w:rsidR="00854BDC" w:rsidRPr="007B4FAC">
        <w:rPr>
          <w:rFonts w:eastAsia="Calibri" w:cs="Arial"/>
          <w:lang w:val="sr-Latn-CS"/>
        </w:rPr>
        <w:t xml:space="preserve">сукцесивно, након извршења сваке појединачне </w:t>
      </w:r>
      <w:r w:rsidR="00854BDC" w:rsidRPr="007B4FAC">
        <w:rPr>
          <w:rFonts w:eastAsia="Calibri" w:cs="Arial"/>
        </w:rPr>
        <w:t>радње</w:t>
      </w:r>
      <w:r w:rsidR="00854BDC">
        <w:rPr>
          <w:rFonts w:eastAsia="Calibri" w:cs="Arial"/>
          <w:lang w:val="sr-Latn-CS"/>
        </w:rPr>
        <w:t xml:space="preserve"> </w:t>
      </w:r>
      <w:r w:rsidR="00596B4B" w:rsidRPr="00E20CFF">
        <w:rPr>
          <w:rFonts w:ascii="Arial" w:eastAsia="TimesNewRomanPSMT" w:hAnsi="Arial" w:cs="Arial"/>
          <w:bCs/>
          <w:lang w:val="sr-Cyrl-RS"/>
        </w:rPr>
        <w:t xml:space="preserve">и потписивања Записника о пруженим услугама од стране овлашћених представника </w:t>
      </w:r>
      <w:r w:rsidR="00854BDC">
        <w:rPr>
          <w:rFonts w:ascii="Arial" w:eastAsia="TimesNewRomanPSMT" w:hAnsi="Arial" w:cs="Arial"/>
          <w:bCs/>
          <w:lang w:val="sr-Cyrl-RS"/>
        </w:rPr>
        <w:t>Корисника услуге и Пружаоца услуге</w:t>
      </w:r>
      <w:r w:rsidR="00596B4B" w:rsidRPr="00E20CFF">
        <w:rPr>
          <w:rFonts w:ascii="Arial" w:eastAsia="TimesNewRomanPSMT" w:hAnsi="Arial" w:cs="Arial"/>
          <w:bCs/>
          <w:lang w:val="sr-Cyrl-RS"/>
        </w:rPr>
        <w:t xml:space="preserve"> без примедби, у року до 45 (словима: четрдесетпет) дана од дана пријема исправног рачуна. </w:t>
      </w:r>
    </w:p>
    <w:p w14:paraId="6B068034" w14:textId="77777777" w:rsidR="002F6049" w:rsidRPr="00596B4B" w:rsidRDefault="002F6049" w:rsidP="002F6049">
      <w:pPr>
        <w:tabs>
          <w:tab w:val="left" w:pos="90"/>
          <w:tab w:val="left" w:pos="810"/>
        </w:tabs>
        <w:spacing w:before="0"/>
        <w:rPr>
          <w:rFonts w:eastAsia="TimesNewRomanPSMT" w:cs="Arial"/>
          <w:bCs/>
          <w:sz w:val="24"/>
          <w:szCs w:val="24"/>
          <w:lang w:val="sr-Cyrl-RS"/>
        </w:rPr>
      </w:pPr>
    </w:p>
    <w:p w14:paraId="5FCAD600" w14:textId="3D8B067F" w:rsidR="00C47416" w:rsidRDefault="00C47416" w:rsidP="00C47416">
      <w:pPr>
        <w:tabs>
          <w:tab w:val="left" w:pos="567"/>
        </w:tabs>
        <w:spacing w:before="0"/>
        <w:rPr>
          <w:rFonts w:eastAsia="Calibri" w:cs="Arial"/>
          <w:sz w:val="24"/>
          <w:szCs w:val="24"/>
          <w:lang w:val="sr-Latn-CS"/>
        </w:rPr>
      </w:pPr>
      <w:r w:rsidRPr="00F23A1B">
        <w:rPr>
          <w:rFonts w:eastAsia="Calibri" w:cs="Arial"/>
          <w:sz w:val="24"/>
          <w:szCs w:val="24"/>
          <w:lang w:val="sr-Latn-CS"/>
        </w:rPr>
        <w:t xml:space="preserve">Обрачун </w:t>
      </w:r>
      <w:r w:rsidRPr="00F23A1B">
        <w:rPr>
          <w:rFonts w:eastAsia="Calibri" w:cs="Arial"/>
          <w:sz w:val="24"/>
          <w:szCs w:val="24"/>
          <w:lang w:val="sr-Cyrl-RS"/>
        </w:rPr>
        <w:t>пружених услуга</w:t>
      </w:r>
      <w:r w:rsidRPr="00F23A1B">
        <w:rPr>
          <w:rFonts w:eastAsia="Calibri" w:cs="Arial"/>
          <w:sz w:val="24"/>
          <w:szCs w:val="24"/>
          <w:lang w:val="sr-Latn-CS"/>
        </w:rPr>
        <w:t xml:space="preserve">, вршиће се према јединичним ценама из Обрасца структуре цене </w:t>
      </w:r>
      <w:r w:rsidRPr="00F23A1B">
        <w:rPr>
          <w:rFonts w:eastAsia="Calibri" w:cs="Arial"/>
          <w:sz w:val="24"/>
          <w:szCs w:val="24"/>
        </w:rPr>
        <w:t>оквирног споразума</w:t>
      </w:r>
      <w:r w:rsidRPr="00F23A1B">
        <w:rPr>
          <w:rFonts w:eastAsia="Calibri" w:cs="Arial"/>
          <w:sz w:val="24"/>
          <w:szCs w:val="24"/>
          <w:lang w:val="sr-Cyrl-RS"/>
        </w:rPr>
        <w:t xml:space="preserve"> </w:t>
      </w:r>
      <w:r w:rsidRPr="00F23A1B">
        <w:rPr>
          <w:rFonts w:eastAsia="Calibri" w:cs="Arial"/>
          <w:sz w:val="24"/>
          <w:szCs w:val="24"/>
        </w:rPr>
        <w:t>и</w:t>
      </w:r>
      <w:r w:rsidRPr="00F23A1B">
        <w:rPr>
          <w:rFonts w:eastAsia="Calibri" w:cs="Arial"/>
          <w:sz w:val="24"/>
          <w:szCs w:val="24"/>
          <w:lang w:val="sr-Latn-CS"/>
        </w:rPr>
        <w:t xml:space="preserve"> количинама дефинисаним у конкретној наруџбеници.</w:t>
      </w:r>
      <w:r w:rsidR="007109EB">
        <w:rPr>
          <w:rFonts w:eastAsia="Calibri" w:cs="Arial"/>
          <w:sz w:val="24"/>
          <w:szCs w:val="24"/>
          <w:lang w:val="sr-Latn-CS"/>
        </w:rPr>
        <w:t xml:space="preserve"> </w:t>
      </w:r>
    </w:p>
    <w:p w14:paraId="138BA15E" w14:textId="77777777" w:rsidR="00C47416" w:rsidRDefault="00C47416" w:rsidP="00C47416">
      <w:pPr>
        <w:tabs>
          <w:tab w:val="left" w:pos="567"/>
        </w:tabs>
        <w:spacing w:before="0"/>
        <w:rPr>
          <w:rFonts w:eastAsia="Calibri" w:cs="Arial"/>
          <w:sz w:val="24"/>
          <w:szCs w:val="24"/>
          <w:lang w:val="sr-Latn-CS"/>
        </w:rPr>
      </w:pPr>
    </w:p>
    <w:p w14:paraId="74954E3E" w14:textId="7A366347" w:rsid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Понуђачу није дозвољено да захтева аванс.</w:t>
      </w:r>
    </w:p>
    <w:p w14:paraId="6EBA4F50" w14:textId="77777777" w:rsidR="00C47416" w:rsidRPr="00C47416" w:rsidRDefault="00C47416" w:rsidP="00C47416">
      <w:pPr>
        <w:tabs>
          <w:tab w:val="left" w:pos="567"/>
        </w:tabs>
        <w:spacing w:before="0"/>
        <w:rPr>
          <w:rFonts w:eastAsia="Calibri" w:cs="Arial"/>
          <w:sz w:val="24"/>
          <w:szCs w:val="24"/>
          <w:lang w:val="sr-Latn-CS"/>
        </w:rPr>
      </w:pPr>
    </w:p>
    <w:p w14:paraId="1EE7A8E5" w14:textId="77777777" w:rsid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 xml:space="preserve">Обрачун </w:t>
      </w:r>
      <w:r w:rsidRPr="00C47416">
        <w:rPr>
          <w:rFonts w:eastAsia="Calibri" w:cs="Arial"/>
          <w:sz w:val="24"/>
          <w:szCs w:val="24"/>
          <w:lang w:val="sr-Cyrl-RS"/>
        </w:rPr>
        <w:t>пружених услуга</w:t>
      </w:r>
      <w:r w:rsidRPr="00C47416">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7C81AACB" w14:textId="77777777" w:rsidR="00C47416" w:rsidRPr="00C47416" w:rsidRDefault="00C47416" w:rsidP="00C47416">
      <w:pPr>
        <w:tabs>
          <w:tab w:val="left" w:pos="567"/>
        </w:tabs>
        <w:spacing w:before="0"/>
        <w:rPr>
          <w:rFonts w:eastAsia="Calibri" w:cs="Arial"/>
          <w:sz w:val="24"/>
          <w:szCs w:val="24"/>
          <w:lang w:val="sr-Latn-CS"/>
        </w:rPr>
      </w:pPr>
    </w:p>
    <w:p w14:paraId="38472325" w14:textId="77777777" w:rsidR="00C47416" w:rsidRP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Износ на рачуну мора бити идентичан са износом на наруџбеници.</w:t>
      </w:r>
    </w:p>
    <w:p w14:paraId="1C1C26FF" w14:textId="77777777" w:rsidR="00C47416" w:rsidRP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6A26D5B1" w14:textId="4C1EF780" w:rsidR="00596B4B" w:rsidRPr="00596B4B" w:rsidRDefault="00596B4B" w:rsidP="00596B4B">
      <w:pPr>
        <w:tabs>
          <w:tab w:val="left" w:pos="90"/>
          <w:tab w:val="left" w:pos="810"/>
        </w:tabs>
        <w:rPr>
          <w:rFonts w:eastAsia="TimesNewRomanPSMT" w:cs="Arial"/>
          <w:bCs/>
          <w:sz w:val="24"/>
          <w:szCs w:val="24"/>
          <w:lang w:val="sr-Cyrl-RS"/>
        </w:rPr>
      </w:pPr>
      <w:r w:rsidRPr="00596B4B">
        <w:rPr>
          <w:rFonts w:eastAsia="TimesNewRomanPSMT" w:cs="Arial"/>
          <w:bCs/>
          <w:sz w:val="24"/>
          <w:szCs w:val="24"/>
          <w:lang w:val="sr-Cyrl-R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C982AF4" w14:textId="77777777" w:rsidR="001B0BF5" w:rsidRDefault="001B0BF5" w:rsidP="00596B4B">
      <w:pPr>
        <w:pStyle w:val="KDParagraf"/>
        <w:spacing w:before="0"/>
        <w:rPr>
          <w:rFonts w:eastAsia="TimesNewRomanPSMT" w:cs="Arial"/>
          <w:bCs/>
          <w:sz w:val="24"/>
          <w:szCs w:val="24"/>
          <w:lang w:val="sr-Cyrl-RS"/>
        </w:rPr>
      </w:pPr>
    </w:p>
    <w:p w14:paraId="2862CECD" w14:textId="0529CFCE" w:rsidR="00596B4B" w:rsidRDefault="00596B4B" w:rsidP="00596B4B">
      <w:pPr>
        <w:pStyle w:val="KDParagraf"/>
        <w:spacing w:before="0"/>
        <w:rPr>
          <w:rFonts w:eastAsia="TimesNewRomanPSMT" w:cs="Arial"/>
          <w:bCs/>
          <w:sz w:val="24"/>
          <w:szCs w:val="24"/>
          <w:lang w:val="sr-Cyrl-RS"/>
        </w:rPr>
      </w:pPr>
      <w:r w:rsidRPr="00596B4B">
        <w:rPr>
          <w:rFonts w:eastAsia="TimesNewRomanPSMT" w:cs="Arial"/>
          <w:bCs/>
          <w:sz w:val="24"/>
          <w:szCs w:val="24"/>
          <w:lang w:val="sr-Cyrl-RS"/>
        </w:rPr>
        <w:t>Плаћање</w:t>
      </w:r>
      <w:r w:rsidR="00A56A11">
        <w:rPr>
          <w:rFonts w:eastAsia="TimesNewRomanPSMT" w:cs="Arial"/>
          <w:bCs/>
          <w:sz w:val="24"/>
          <w:szCs w:val="24"/>
          <w:lang w:val="sr-Cyrl-RS"/>
        </w:rPr>
        <w:t xml:space="preserve"> уговорене цене</w:t>
      </w:r>
      <w:r w:rsidRPr="00596B4B">
        <w:rPr>
          <w:rFonts w:eastAsia="TimesNewRomanPSMT" w:cs="Arial"/>
          <w:bCs/>
          <w:sz w:val="24"/>
          <w:szCs w:val="24"/>
          <w:lang w:val="sr-Cyrl-RS"/>
        </w:rPr>
        <w:t xml:space="preserve"> </w:t>
      </w:r>
      <w:r w:rsidR="00A56A11">
        <w:rPr>
          <w:rFonts w:eastAsia="TimesNewRomanPSMT" w:cs="Arial"/>
          <w:bCs/>
          <w:sz w:val="24"/>
          <w:szCs w:val="24"/>
          <w:lang w:val="sr-Cyrl-RS"/>
        </w:rPr>
        <w:t>вршиће се у динарима на рачун Пружаоца услуге.</w:t>
      </w:r>
    </w:p>
    <w:p w14:paraId="54B4BBB0" w14:textId="77777777" w:rsidR="001B0BF5" w:rsidRPr="00596B4B" w:rsidRDefault="001B0BF5" w:rsidP="00596B4B">
      <w:pPr>
        <w:pStyle w:val="KDParagraf"/>
        <w:spacing w:before="0"/>
        <w:rPr>
          <w:rFonts w:cs="Arial"/>
          <w:color w:val="000000"/>
          <w:sz w:val="24"/>
          <w:szCs w:val="24"/>
          <w:lang w:val="ru-RU" w:eastAsia="sr-Latn-CS"/>
        </w:rPr>
      </w:pPr>
    </w:p>
    <w:p w14:paraId="6547767F" w14:textId="200737DE" w:rsidR="004F63EE" w:rsidRDefault="00C47416" w:rsidP="004F63EE">
      <w:pPr>
        <w:pStyle w:val="KDParagraf"/>
        <w:spacing w:before="0"/>
        <w:rPr>
          <w:rFonts w:eastAsia="TimesNewRomanPSMT" w:cs="Arial"/>
          <w:bCs/>
          <w:sz w:val="24"/>
          <w:szCs w:val="24"/>
          <w:lang w:val="sr-Cyrl-RS"/>
        </w:rPr>
      </w:pPr>
      <w:r>
        <w:rPr>
          <w:rFonts w:eastAsia="TimesNewRomanPSMT" w:cs="Arial"/>
          <w:bCs/>
          <w:sz w:val="24"/>
          <w:szCs w:val="24"/>
          <w:lang w:val="sr-Cyrl-RS"/>
        </w:rPr>
        <w:lastRenderedPageBreak/>
        <w:t>Уз сваки рачун се доставља фотокопија наруџбенице по којој су пружене услуге и</w:t>
      </w:r>
      <w:r w:rsidR="00596B4B" w:rsidRPr="00596B4B">
        <w:rPr>
          <w:rFonts w:eastAsia="TimesNewRomanPSMT" w:cs="Arial"/>
          <w:bCs/>
          <w:sz w:val="24"/>
          <w:szCs w:val="24"/>
          <w:lang w:val="sr-Cyrl-RS"/>
        </w:rPr>
        <w:t xml:space="preserve"> Записник о успешно извршеном пријему пружених услуга</w:t>
      </w:r>
      <w:r w:rsidR="00596B4B">
        <w:rPr>
          <w:rFonts w:eastAsia="TimesNewRomanPSMT" w:cs="Arial"/>
          <w:bCs/>
          <w:sz w:val="24"/>
          <w:szCs w:val="24"/>
          <w:lang w:val="sr-Cyrl-RS"/>
        </w:rPr>
        <w:t>.</w:t>
      </w:r>
    </w:p>
    <w:p w14:paraId="3491421A" w14:textId="77777777" w:rsidR="001B0BF5" w:rsidRPr="00596B4B" w:rsidRDefault="001B0BF5" w:rsidP="004F63EE">
      <w:pPr>
        <w:pStyle w:val="KDParagraf"/>
        <w:spacing w:before="0"/>
        <w:rPr>
          <w:rFonts w:eastAsia="Calibri" w:cs="Arial"/>
          <w:i/>
          <w:sz w:val="24"/>
          <w:szCs w:val="24"/>
          <w:lang w:val="sr-Cyrl-CS"/>
        </w:rPr>
      </w:pPr>
    </w:p>
    <w:p w14:paraId="7186FD45" w14:textId="35A1ECD3" w:rsidR="00C954BB" w:rsidRDefault="006370B9" w:rsidP="00C954BB">
      <w:pPr>
        <w:pStyle w:val="KDParagraf"/>
        <w:spacing w:before="0"/>
        <w:rPr>
          <w:rFonts w:eastAsia="Calibri" w:cs="Arial"/>
          <w:noProof/>
          <w:sz w:val="24"/>
          <w:szCs w:val="24"/>
          <w:lang w:val="sr-Cyrl-RS"/>
        </w:rPr>
      </w:pPr>
      <w:r w:rsidRPr="00854BDC">
        <w:rPr>
          <w:rFonts w:eastAsia="Calibri" w:cs="Arial"/>
          <w:sz w:val="24"/>
          <w:szCs w:val="24"/>
          <w:lang w:val="ru-RU"/>
        </w:rPr>
        <w:t xml:space="preserve">Рачун </w:t>
      </w:r>
      <w:r w:rsidR="00C954BB" w:rsidRPr="00854BDC">
        <w:rPr>
          <w:rFonts w:eastAsia="Calibri" w:cs="Arial"/>
          <w:sz w:val="24"/>
          <w:szCs w:val="24"/>
          <w:lang w:val="ru-RU"/>
        </w:rPr>
        <w:t xml:space="preserve"> не </w:t>
      </w:r>
      <w:r w:rsidRPr="00854BDC">
        <w:rPr>
          <w:rFonts w:eastAsia="Calibri" w:cs="Arial"/>
          <w:sz w:val="24"/>
          <w:szCs w:val="24"/>
          <w:lang w:val="sr-Latn-CS"/>
        </w:rPr>
        <w:t xml:space="preserve">коме </w:t>
      </w:r>
      <w:r w:rsidR="00C954BB" w:rsidRPr="00854BDC">
        <w:rPr>
          <w:rFonts w:eastAsia="Calibri" w:cs="Arial"/>
          <w:sz w:val="24"/>
          <w:szCs w:val="24"/>
          <w:lang w:val="sr-Cyrl-RS"/>
        </w:rPr>
        <w:t xml:space="preserve"> се </w:t>
      </w:r>
      <w:r w:rsidRPr="00854BDC">
        <w:rPr>
          <w:rFonts w:eastAsia="Calibri" w:cs="Arial"/>
          <w:sz w:val="24"/>
          <w:szCs w:val="24"/>
          <w:lang w:val="sr-Latn-CS"/>
        </w:rPr>
        <w:t xml:space="preserve">обавезно наводи број </w:t>
      </w:r>
      <w:r w:rsidR="00C47416">
        <w:rPr>
          <w:rFonts w:eastAsia="Calibri" w:cs="Arial"/>
          <w:sz w:val="24"/>
          <w:szCs w:val="24"/>
          <w:lang w:val="sr-Cyrl-RS"/>
        </w:rPr>
        <w:t>наруџбенице</w:t>
      </w:r>
      <w:r w:rsidRPr="00854BDC">
        <w:rPr>
          <w:rFonts w:eastAsia="Calibri" w:cs="Arial"/>
          <w:sz w:val="24"/>
          <w:szCs w:val="24"/>
          <w:lang w:val="sr-Latn-CS"/>
        </w:rPr>
        <w:t xml:space="preserve"> по ко</w:t>
      </w:r>
      <w:r w:rsidR="00C47416">
        <w:rPr>
          <w:rFonts w:eastAsia="Calibri" w:cs="Arial"/>
          <w:sz w:val="24"/>
          <w:szCs w:val="24"/>
          <w:lang w:val="sr-Cyrl-RS"/>
        </w:rPr>
        <w:t>јој</w:t>
      </w:r>
      <w:r w:rsidRPr="00854BDC">
        <w:rPr>
          <w:rFonts w:eastAsia="Calibri" w:cs="Arial"/>
          <w:sz w:val="24"/>
          <w:szCs w:val="24"/>
          <w:lang w:val="sr-Latn-CS"/>
        </w:rPr>
        <w:t xml:space="preserve"> </w:t>
      </w:r>
      <w:r w:rsidRPr="00854BDC">
        <w:rPr>
          <w:rFonts w:eastAsia="Calibri" w:cs="Arial"/>
          <w:sz w:val="24"/>
          <w:szCs w:val="24"/>
          <w:lang w:val="ru-RU"/>
        </w:rPr>
        <w:t>су</w:t>
      </w:r>
      <w:r w:rsidR="00D17989" w:rsidRPr="00854BDC">
        <w:rPr>
          <w:rFonts w:eastAsia="Calibri" w:cs="Arial"/>
          <w:sz w:val="24"/>
          <w:szCs w:val="24"/>
          <w:lang w:val="ru-RU"/>
        </w:rPr>
        <w:t xml:space="preserve"> </w:t>
      </w:r>
      <w:r w:rsidRPr="00854BDC">
        <w:rPr>
          <w:rFonts w:eastAsia="Calibri" w:cs="Arial"/>
          <w:sz w:val="24"/>
          <w:szCs w:val="24"/>
        </w:rPr>
        <w:t>пружене услуге</w:t>
      </w:r>
      <w:r w:rsidR="00596B4B" w:rsidRPr="00854BDC">
        <w:rPr>
          <w:rFonts w:eastAsia="Calibri" w:cs="Arial"/>
          <w:sz w:val="24"/>
          <w:szCs w:val="24"/>
          <w:lang w:val="sr-Cyrl-RS"/>
        </w:rPr>
        <w:t xml:space="preserve"> и број оквирног споразума</w:t>
      </w:r>
      <w:r w:rsidR="00C47416">
        <w:rPr>
          <w:rFonts w:eastAsia="Calibri" w:cs="Arial"/>
          <w:sz w:val="24"/>
          <w:szCs w:val="24"/>
          <w:lang w:val="sr-Cyrl-RS"/>
        </w:rPr>
        <w:t>,</w:t>
      </w:r>
      <w:r w:rsidR="00596B4B" w:rsidRPr="00854BDC">
        <w:rPr>
          <w:rFonts w:eastAsia="Calibri" w:cs="Arial"/>
          <w:sz w:val="24"/>
          <w:szCs w:val="24"/>
          <w:lang w:val="sr-Cyrl-RS"/>
        </w:rPr>
        <w:t xml:space="preserve"> доставља се на следећу адресу</w:t>
      </w:r>
      <w:r w:rsidR="00854BDC" w:rsidRPr="00854BDC">
        <w:rPr>
          <w:rFonts w:eastAsia="Calibri" w:cs="Arial"/>
          <w:sz w:val="24"/>
          <w:szCs w:val="24"/>
          <w:lang w:val="sr-Cyrl-RS"/>
        </w:rPr>
        <w:t>:</w:t>
      </w:r>
      <w:r w:rsidR="00854BDC" w:rsidRPr="00854BDC">
        <w:rPr>
          <w:rFonts w:eastAsia="Calibri" w:cs="Arial"/>
          <w:sz w:val="24"/>
          <w:szCs w:val="24"/>
          <w:lang w:val="sr-Latn-CS"/>
        </w:rPr>
        <w:t xml:space="preserve"> </w:t>
      </w:r>
      <w:r w:rsidR="00854BDC" w:rsidRPr="00854BDC">
        <w:rPr>
          <w:rFonts w:eastAsia="Calibri" w:cs="Arial"/>
          <w:sz w:val="24"/>
          <w:szCs w:val="24"/>
        </w:rPr>
        <w:t xml:space="preserve">Јавно предузеће „Електропривреда Србије“ Београд, </w:t>
      </w:r>
      <w:r w:rsidR="00854BDC" w:rsidRPr="00854BDC">
        <w:rPr>
          <w:rFonts w:cs="Arial"/>
          <w:sz w:val="24"/>
          <w:szCs w:val="24"/>
        </w:rPr>
        <w:t>царице Милице бр.2, 11000 Београд</w:t>
      </w:r>
      <w:r w:rsidR="00854BDC" w:rsidRPr="00854BDC">
        <w:rPr>
          <w:rFonts w:eastAsia="Calibri" w:cs="Arial"/>
          <w:sz w:val="24"/>
          <w:szCs w:val="24"/>
        </w:rPr>
        <w:t xml:space="preserve">, ПИБ </w:t>
      </w:r>
      <w:r w:rsidR="00854BDC" w:rsidRPr="00854BDC">
        <w:rPr>
          <w:rFonts w:eastAsia="Calibri" w:cs="Arial"/>
          <w:noProof/>
          <w:sz w:val="24"/>
          <w:szCs w:val="24"/>
        </w:rPr>
        <w:t>103920327</w:t>
      </w:r>
      <w:r w:rsidR="00854BDC">
        <w:rPr>
          <w:rFonts w:eastAsia="Calibri" w:cs="Arial"/>
          <w:noProof/>
          <w:sz w:val="24"/>
          <w:szCs w:val="24"/>
          <w:lang w:val="sr-Cyrl-RS"/>
        </w:rPr>
        <w:t>.</w:t>
      </w:r>
    </w:p>
    <w:p w14:paraId="117FA8D3" w14:textId="77777777" w:rsidR="00854BDC" w:rsidRPr="00854BDC" w:rsidRDefault="00854BDC" w:rsidP="00C954BB">
      <w:pPr>
        <w:pStyle w:val="KDParagraf"/>
        <w:spacing w:before="0"/>
        <w:rPr>
          <w:rFonts w:eastAsia="Calibri" w:cs="Arial"/>
          <w:sz w:val="24"/>
          <w:szCs w:val="24"/>
          <w:lang w:val="sr-Cyrl-RS"/>
        </w:rPr>
      </w:pPr>
    </w:p>
    <w:p w14:paraId="356A81AC" w14:textId="77777777" w:rsidR="00FF68EC" w:rsidRPr="00A21119" w:rsidRDefault="008D2B23" w:rsidP="00B23EB1">
      <w:pPr>
        <w:pStyle w:val="KDPodnaslov2"/>
        <w:numPr>
          <w:ilvl w:val="1"/>
          <w:numId w:val="22"/>
        </w:numPr>
        <w:spacing w:before="0"/>
        <w:jc w:val="both"/>
        <w:rPr>
          <w:rFonts w:cs="Arial"/>
          <w:sz w:val="24"/>
          <w:szCs w:val="24"/>
        </w:rPr>
      </w:pPr>
      <w:bookmarkStart w:id="232" w:name="_Toc441651589"/>
      <w:bookmarkStart w:id="233" w:name="_Toc442559900"/>
      <w:r w:rsidRPr="00EC5BB4">
        <w:rPr>
          <w:rFonts w:cs="Arial"/>
          <w:sz w:val="24"/>
          <w:szCs w:val="24"/>
        </w:rPr>
        <w:t>Рок важења понуде</w:t>
      </w:r>
      <w:bookmarkEnd w:id="232"/>
      <w:bookmarkEnd w:id="233"/>
    </w:p>
    <w:p w14:paraId="51FD8466" w14:textId="77777777" w:rsidR="008D2B23" w:rsidRPr="006370B9" w:rsidRDefault="008D2B23" w:rsidP="008D2B23">
      <w:pPr>
        <w:spacing w:before="0"/>
        <w:rPr>
          <w:rFonts w:cs="Arial"/>
          <w:sz w:val="24"/>
          <w:szCs w:val="24"/>
          <w:lang w:val="ru-RU"/>
        </w:rPr>
      </w:pPr>
      <w:r w:rsidRPr="006370B9">
        <w:rPr>
          <w:rFonts w:cs="Arial"/>
          <w:sz w:val="24"/>
          <w:szCs w:val="24"/>
          <w:lang w:val="ru-RU"/>
        </w:rPr>
        <w:t xml:space="preserve">Понуда мора да важи најмање </w:t>
      </w:r>
      <w:r w:rsidR="00B566EF" w:rsidRPr="006370B9">
        <w:rPr>
          <w:rFonts w:cs="Arial"/>
          <w:sz w:val="24"/>
          <w:szCs w:val="24"/>
        </w:rPr>
        <w:t>9</w:t>
      </w:r>
      <w:r w:rsidR="00750A33" w:rsidRPr="006370B9">
        <w:rPr>
          <w:rFonts w:cs="Arial"/>
          <w:sz w:val="24"/>
          <w:szCs w:val="24"/>
        </w:rPr>
        <w:t>0</w:t>
      </w:r>
      <w:r w:rsidRPr="006370B9">
        <w:rPr>
          <w:rFonts w:cs="Arial"/>
          <w:sz w:val="24"/>
          <w:szCs w:val="24"/>
          <w:lang w:val="ru-RU"/>
        </w:rPr>
        <w:t xml:space="preserve"> (словима:</w:t>
      </w:r>
      <w:r w:rsidR="00B566EF" w:rsidRPr="006370B9">
        <w:rPr>
          <w:rFonts w:cs="Arial"/>
          <w:sz w:val="24"/>
          <w:szCs w:val="24"/>
          <w:lang w:val="sr-Cyrl-CS"/>
        </w:rPr>
        <w:t>деведес</w:t>
      </w:r>
      <w:r w:rsidR="00591222" w:rsidRPr="006370B9">
        <w:rPr>
          <w:rFonts w:cs="Arial"/>
          <w:sz w:val="24"/>
          <w:szCs w:val="24"/>
          <w:lang w:val="sr-Cyrl-CS"/>
        </w:rPr>
        <w:t>е</w:t>
      </w:r>
      <w:r w:rsidR="00B566EF" w:rsidRPr="006370B9">
        <w:rPr>
          <w:rFonts w:cs="Arial"/>
          <w:sz w:val="24"/>
          <w:szCs w:val="24"/>
          <w:lang w:val="sr-Cyrl-CS"/>
        </w:rPr>
        <w:t>т</w:t>
      </w:r>
      <w:r w:rsidRPr="006370B9">
        <w:rPr>
          <w:rFonts w:cs="Arial"/>
          <w:sz w:val="24"/>
          <w:szCs w:val="24"/>
          <w:lang w:val="ru-RU"/>
        </w:rPr>
        <w:t xml:space="preserve">) дана од дана отварања понуда. </w:t>
      </w:r>
    </w:p>
    <w:p w14:paraId="05CD20A3" w14:textId="77777777" w:rsidR="008D2B23" w:rsidRPr="0079618B" w:rsidRDefault="008D2B23" w:rsidP="008D2B23">
      <w:pPr>
        <w:spacing w:before="0"/>
        <w:rPr>
          <w:rFonts w:cs="Arial"/>
          <w:sz w:val="24"/>
          <w:szCs w:val="24"/>
          <w:lang w:val="ru-RU"/>
        </w:rPr>
      </w:pPr>
      <w:r w:rsidRPr="0079618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969D00D" w14:textId="77777777" w:rsidR="005A3029" w:rsidRPr="0079618B" w:rsidRDefault="005A3029" w:rsidP="008D2B23">
      <w:pPr>
        <w:spacing w:before="0"/>
        <w:rPr>
          <w:rFonts w:cs="Arial"/>
          <w:sz w:val="24"/>
          <w:szCs w:val="24"/>
          <w:lang w:val="ru-RU"/>
        </w:rPr>
      </w:pPr>
    </w:p>
    <w:p w14:paraId="5B5F5D76" w14:textId="77777777" w:rsidR="008D2B23" w:rsidRDefault="008D2B23" w:rsidP="00B23EB1">
      <w:pPr>
        <w:pStyle w:val="KDPodnaslov2"/>
        <w:numPr>
          <w:ilvl w:val="1"/>
          <w:numId w:val="22"/>
        </w:numPr>
        <w:spacing w:before="0"/>
        <w:jc w:val="both"/>
        <w:rPr>
          <w:rFonts w:cs="Arial"/>
          <w:sz w:val="24"/>
          <w:szCs w:val="24"/>
        </w:rPr>
      </w:pPr>
      <w:bookmarkStart w:id="234" w:name="_Toc441651593"/>
      <w:bookmarkStart w:id="235" w:name="_Toc442559904"/>
      <w:r w:rsidRPr="00EC5BB4">
        <w:rPr>
          <w:rFonts w:cs="Arial"/>
          <w:sz w:val="24"/>
          <w:szCs w:val="24"/>
        </w:rPr>
        <w:t>Средства финансијског обезбеђења</w:t>
      </w:r>
      <w:bookmarkEnd w:id="234"/>
      <w:bookmarkEnd w:id="235"/>
    </w:p>
    <w:p w14:paraId="0A5A0ABB" w14:textId="77777777" w:rsidR="00854BDC" w:rsidRPr="00854BDC" w:rsidRDefault="00854BDC" w:rsidP="00854BDC">
      <w:pPr>
        <w:rPr>
          <w:rFonts w:eastAsia="TimesNewRomanPSMT" w:cs="Arial"/>
          <w:sz w:val="24"/>
          <w:szCs w:val="24"/>
        </w:rPr>
      </w:pPr>
      <w:r w:rsidRPr="00854BD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54BDC">
        <w:rPr>
          <w:rFonts w:eastAsia="TimesNewRomanPSMT" w:cs="Arial"/>
          <w:sz w:val="24"/>
          <w:szCs w:val="24"/>
        </w:rPr>
        <w:t>којим понуђачи обезбеђују испуњење својих обавеза достављају се:</w:t>
      </w:r>
    </w:p>
    <w:p w14:paraId="3B5A67C6"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јавне набавке и достављају се уз понуду</w:t>
      </w:r>
    </w:p>
    <w:p w14:paraId="164BE77B"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закључења оквирног споразума, и</w:t>
      </w:r>
    </w:p>
    <w:p w14:paraId="78FC1746" w14:textId="77494F93"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 xml:space="preserve">у поступку </w:t>
      </w:r>
      <w:r w:rsidRPr="007D5F45">
        <w:rPr>
          <w:rFonts w:ascii="Arial" w:eastAsia="TimesNewRomanPSMT" w:hAnsi="Arial" w:cs="Arial"/>
          <w:bCs/>
          <w:sz w:val="24"/>
          <w:szCs w:val="24"/>
        </w:rPr>
        <w:t>реализације</w:t>
      </w:r>
      <w:r w:rsidR="00C47416" w:rsidRPr="007D5F45">
        <w:rPr>
          <w:rFonts w:ascii="Arial" w:eastAsia="TimesNewRomanPSMT" w:hAnsi="Arial" w:cs="Arial"/>
          <w:bCs/>
          <w:sz w:val="24"/>
          <w:szCs w:val="24"/>
        </w:rPr>
        <w:t xml:space="preserve"> наруџбеница</w:t>
      </w:r>
    </w:p>
    <w:p w14:paraId="498FF316" w14:textId="77777777" w:rsidR="00F15529" w:rsidRPr="0079618B" w:rsidRDefault="00F15529" w:rsidP="00F15529">
      <w:pPr>
        <w:spacing w:after="200" w:line="276" w:lineRule="auto"/>
        <w:ind w:left="720"/>
        <w:contextualSpacing/>
        <w:rPr>
          <w:rFonts w:eastAsia="TimesNewRomanPSMT"/>
          <w:bCs/>
          <w:sz w:val="24"/>
          <w:szCs w:val="24"/>
          <w:lang w:val="ru-RU"/>
        </w:rPr>
      </w:pPr>
    </w:p>
    <w:p w14:paraId="326D645E"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B027AB" w14:textId="77777777" w:rsidR="00C87948" w:rsidRPr="00C87948" w:rsidRDefault="00C87948" w:rsidP="00C87948">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14:paraId="65EE8377"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Средства финансијског обезбеђења морају да буду у валути у којој је и понуда.</w:t>
      </w:r>
    </w:p>
    <w:p w14:paraId="0A365CDA"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 xml:space="preserve">Ако се за време трајања </w:t>
      </w:r>
      <w:r w:rsidR="0037291E">
        <w:rPr>
          <w:rFonts w:eastAsia="TimesNewRomanPSMT"/>
          <w:bCs/>
          <w:iCs/>
          <w:sz w:val="24"/>
          <w:szCs w:val="24"/>
        </w:rPr>
        <w:t>Оквирног споразума</w:t>
      </w:r>
      <w:r w:rsidRPr="0079618B">
        <w:rPr>
          <w:rFonts w:eastAsia="TimesNewRomanPSMT"/>
          <w:bCs/>
          <w:iCs/>
          <w:sz w:val="24"/>
          <w:szCs w:val="24"/>
          <w:lang w:val="ru-RU"/>
        </w:rPr>
        <w:t xml:space="preserve"> промене рокови за извршење уговорне обавезе, важност  СФО мора се продужити. </w:t>
      </w:r>
    </w:p>
    <w:p w14:paraId="6294CAE5" w14:textId="67136A9C" w:rsidR="00A91DD1" w:rsidRPr="00305D6F" w:rsidRDefault="00A91DD1" w:rsidP="00A91DD1">
      <w:pPr>
        <w:spacing w:before="0"/>
        <w:rPr>
          <w:rFonts w:cs="Arial"/>
          <w:sz w:val="24"/>
          <w:szCs w:val="24"/>
          <w:u w:val="single"/>
          <w:lang w:val="ru-RU"/>
        </w:rPr>
      </w:pPr>
      <w:r w:rsidRPr="00885430">
        <w:rPr>
          <w:rFonts w:cs="Arial"/>
          <w:sz w:val="24"/>
          <w:szCs w:val="24"/>
          <w:lang w:val="ru-RU"/>
        </w:rPr>
        <w:t>Понуђач је дужан да достави следећа средства финансијског обезбеђења</w:t>
      </w:r>
      <w:r w:rsidR="001B0BF5">
        <w:rPr>
          <w:rFonts w:cs="Arial"/>
          <w:sz w:val="24"/>
          <w:szCs w:val="24"/>
          <w:lang w:val="ru-RU"/>
        </w:rPr>
        <w:t>:</w:t>
      </w:r>
    </w:p>
    <w:p w14:paraId="013899C6" w14:textId="77777777" w:rsidR="00A91DD1" w:rsidRPr="00885430" w:rsidRDefault="00A91DD1" w:rsidP="00A91DD1">
      <w:pPr>
        <w:spacing w:before="0"/>
        <w:rPr>
          <w:rFonts w:cs="Arial"/>
          <w:color w:val="00B0F0"/>
          <w:sz w:val="24"/>
          <w:szCs w:val="24"/>
          <w:lang w:val="ru-RU"/>
        </w:rPr>
      </w:pPr>
    </w:p>
    <w:p w14:paraId="736FE797"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r w:rsidRPr="0079618B">
        <w:rPr>
          <w:rFonts w:ascii="Arial" w:hAnsi="Arial" w:cs="Arial"/>
          <w:b/>
          <w:sz w:val="24"/>
          <w:szCs w:val="24"/>
          <w:u w:val="single"/>
          <w:lang w:val="ru-RU"/>
        </w:rPr>
        <w:t>У понуди:</w:t>
      </w:r>
    </w:p>
    <w:p w14:paraId="27148192"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p>
    <w:p w14:paraId="39ECAACD"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Понуђач доставља оригинал банкарску гаранцију за озбиљност понуде у висини од 10% вредности понуде без ПДВ.</w:t>
      </w:r>
    </w:p>
    <w:p w14:paraId="4761580F"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7C7C0C44"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3DEF7E38" w14:textId="77777777" w:rsidR="007B13E2" w:rsidRPr="007B13E2" w:rsidRDefault="007B13E2" w:rsidP="00B23EB1">
      <w:pPr>
        <w:numPr>
          <w:ilvl w:val="0"/>
          <w:numId w:val="44"/>
        </w:numPr>
        <w:tabs>
          <w:tab w:val="left" w:pos="0"/>
        </w:tabs>
        <w:ind w:left="0" w:firstLine="0"/>
        <w:rPr>
          <w:rFonts w:eastAsia="TimesNewRomanPSMT" w:cs="Arial"/>
          <w:bCs/>
          <w:sz w:val="24"/>
          <w:szCs w:val="24"/>
          <w:lang w:val="sr-Cyrl-RS"/>
        </w:rPr>
      </w:pPr>
      <w:r w:rsidRPr="007B13E2">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27CA0B61" w14:textId="77777777" w:rsidR="007B13E2" w:rsidRPr="007B13E2" w:rsidRDefault="007B13E2" w:rsidP="00B23EB1">
      <w:pPr>
        <w:numPr>
          <w:ilvl w:val="0"/>
          <w:numId w:val="44"/>
        </w:numPr>
        <w:tabs>
          <w:tab w:val="left" w:pos="0"/>
        </w:tabs>
        <w:ind w:left="0" w:firstLine="0"/>
        <w:rPr>
          <w:rFonts w:eastAsia="TimesNewRomanPSMT" w:cs="Arial"/>
          <w:bCs/>
          <w:sz w:val="24"/>
          <w:szCs w:val="24"/>
          <w:lang w:val="sr-Cyrl-RS"/>
        </w:rPr>
      </w:pPr>
      <w:r w:rsidRPr="007B13E2">
        <w:rPr>
          <w:rFonts w:eastAsia="TimesNewRomanPSMT" w:cs="Arial"/>
          <w:bCs/>
          <w:sz w:val="24"/>
          <w:szCs w:val="24"/>
          <w:lang w:val="sr-Cyrl-RS"/>
        </w:rPr>
        <w:t xml:space="preserve">понуђач коме је додељен оквирни споразум благовремено не потпише оквирни споразум или </w:t>
      </w:r>
    </w:p>
    <w:p w14:paraId="0D234456" w14:textId="77777777" w:rsidR="007B13E2" w:rsidRPr="007B13E2" w:rsidRDefault="007B13E2" w:rsidP="00B23EB1">
      <w:pPr>
        <w:numPr>
          <w:ilvl w:val="0"/>
          <w:numId w:val="44"/>
        </w:numPr>
        <w:tabs>
          <w:tab w:val="left" w:pos="0"/>
        </w:tabs>
        <w:ind w:left="0" w:firstLine="0"/>
        <w:rPr>
          <w:rFonts w:eastAsia="TimesNewRomanPSMT" w:cs="Arial"/>
          <w:bCs/>
          <w:sz w:val="24"/>
          <w:szCs w:val="24"/>
          <w:lang w:val="sr-Cyrl-RS"/>
        </w:rPr>
      </w:pPr>
      <w:r w:rsidRPr="007B13E2">
        <w:rPr>
          <w:rFonts w:eastAsia="TimesNewRomanPSMT" w:cs="Arial"/>
          <w:bCs/>
          <w:sz w:val="24"/>
          <w:szCs w:val="24"/>
          <w:lang w:val="sr-Cyrl-RS"/>
        </w:rPr>
        <w:lastRenderedPageBreak/>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1D013E48"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3BF1BFC"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A1657E"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7BBF6F88" w14:textId="77777777" w:rsidR="007B13E2" w:rsidRP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(словима:десет) дана од дана предаје Наручиоцу инструмената обезбеђења извршења уговорених обавеза која су захтевана Оквирним спораумом.</w:t>
      </w:r>
    </w:p>
    <w:p w14:paraId="392DDEF4" w14:textId="77777777" w:rsidR="007B13E2" w:rsidRDefault="007B13E2" w:rsidP="007B13E2">
      <w:pPr>
        <w:tabs>
          <w:tab w:val="left" w:pos="0"/>
        </w:tabs>
        <w:rPr>
          <w:rFonts w:eastAsia="TimesNewRomanPSMT" w:cs="Arial"/>
          <w:bCs/>
          <w:sz w:val="24"/>
          <w:szCs w:val="24"/>
          <w:lang w:val="sr-Cyrl-RS"/>
        </w:rPr>
      </w:pPr>
      <w:r w:rsidRPr="007B13E2">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48953DF2" w14:textId="728582CD" w:rsidR="00A56A11" w:rsidRDefault="00A56A11" w:rsidP="007B13E2">
      <w:pPr>
        <w:tabs>
          <w:tab w:val="left" w:pos="0"/>
        </w:tabs>
        <w:rPr>
          <w:rFonts w:eastAsia="TimesNewRomanPSMT" w:cs="Arial"/>
          <w:bCs/>
          <w:sz w:val="24"/>
          <w:szCs w:val="24"/>
          <w:lang w:val="sr-Cyrl-RS"/>
        </w:rPr>
      </w:pPr>
      <w:r>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2076396B" w14:textId="06F7F6E0" w:rsidR="00A56A11" w:rsidRPr="00A56A11" w:rsidRDefault="00A56A11" w:rsidP="007B13E2">
      <w:pPr>
        <w:tabs>
          <w:tab w:val="left" w:pos="0"/>
        </w:tabs>
        <w:rPr>
          <w:ins w:id="236" w:author="Marija Joksić" w:date="2017-02-24T09:18:00Z"/>
          <w:rFonts w:eastAsia="TimesNewRomanPSMT" w:cs="Arial"/>
          <w:bCs/>
          <w:sz w:val="24"/>
          <w:szCs w:val="24"/>
          <w:lang w:val="sr-Cyrl-RS"/>
        </w:rPr>
      </w:pPr>
      <w:r>
        <w:rPr>
          <w:rFonts w:eastAsia="TimesNewRomanPSMT" w:cs="Arial"/>
          <w:bCs/>
          <w:sz w:val="24"/>
          <w:szCs w:val="24"/>
          <w:lang w:val="sr-Cyrl-RS"/>
        </w:rPr>
        <w:t>Гаранција истиче на наведени датум, без обзира да ли је овај документ враћен или не.</w:t>
      </w:r>
    </w:p>
    <w:p w14:paraId="0FCB28FC" w14:textId="77777777" w:rsidR="00A56A11" w:rsidRPr="007B13E2" w:rsidRDefault="00A56A11" w:rsidP="007B13E2">
      <w:pPr>
        <w:tabs>
          <w:tab w:val="left" w:pos="0"/>
        </w:tabs>
        <w:rPr>
          <w:rFonts w:eastAsia="TimesNewRomanPSMT" w:cs="Arial"/>
          <w:bCs/>
          <w:sz w:val="24"/>
          <w:szCs w:val="24"/>
          <w:lang w:val="sr-Cyrl-RS"/>
        </w:rPr>
      </w:pPr>
    </w:p>
    <w:p w14:paraId="708D0FDB" w14:textId="77777777" w:rsidR="007B13E2" w:rsidRPr="007B13E2" w:rsidRDefault="007B13E2" w:rsidP="007B13E2">
      <w:pPr>
        <w:tabs>
          <w:tab w:val="left" w:pos="284"/>
          <w:tab w:val="left" w:pos="330"/>
        </w:tabs>
        <w:ind w:left="284"/>
        <w:rPr>
          <w:rFonts w:eastAsia="TimesNewRomanPSMT" w:cs="Arial"/>
          <w:b/>
          <w:bCs/>
          <w:sz w:val="24"/>
          <w:szCs w:val="24"/>
          <w:u w:val="single"/>
          <w:lang w:val="sr-Cyrl-RS"/>
        </w:rPr>
      </w:pPr>
      <w:r w:rsidRPr="007B13E2">
        <w:rPr>
          <w:rFonts w:eastAsia="TimesNewRomanPSMT" w:cs="Arial"/>
          <w:b/>
          <w:bCs/>
          <w:sz w:val="24"/>
          <w:szCs w:val="24"/>
          <w:u w:val="single"/>
          <w:lang w:val="sr-Cyrl-RS"/>
        </w:rPr>
        <w:t>У тренутку закључења Оквирног споразума, понуђач је дужан да достави:</w:t>
      </w:r>
    </w:p>
    <w:p w14:paraId="6EA6263A" w14:textId="65437D3F" w:rsidR="007B13E2" w:rsidRPr="00F66FBB" w:rsidRDefault="007B13E2" w:rsidP="007B13E2">
      <w:pPr>
        <w:tabs>
          <w:tab w:val="left" w:pos="284"/>
          <w:tab w:val="left" w:pos="330"/>
        </w:tabs>
        <w:rPr>
          <w:rFonts w:eastAsia="TimesNewRomanPSMT" w:cs="Arial"/>
          <w:b/>
          <w:bCs/>
          <w:sz w:val="24"/>
          <w:szCs w:val="24"/>
          <w:lang w:val="sr-Latn-RS"/>
        </w:rPr>
      </w:pPr>
      <w:bookmarkStart w:id="237" w:name="_Toc441651598"/>
      <w:bookmarkStart w:id="238" w:name="_Toc442559909"/>
      <w:r w:rsidRPr="00F66FBB">
        <w:rPr>
          <w:rFonts w:eastAsia="TimesNewRomanPSMT" w:cs="Arial"/>
          <w:b/>
          <w:bCs/>
          <w:sz w:val="24"/>
          <w:szCs w:val="24"/>
          <w:lang w:val="sr-Cyrl-RS"/>
        </w:rPr>
        <w:t>Банкарск</w:t>
      </w:r>
      <w:r w:rsidR="00372255" w:rsidRPr="00F66FBB">
        <w:rPr>
          <w:rFonts w:eastAsia="TimesNewRomanPSMT" w:cs="Arial"/>
          <w:b/>
          <w:bCs/>
          <w:sz w:val="24"/>
          <w:szCs w:val="24"/>
          <w:lang w:val="sr-Cyrl-RS"/>
        </w:rPr>
        <w:t>у гаранцију</w:t>
      </w:r>
      <w:r w:rsidRPr="00F66FBB">
        <w:rPr>
          <w:rFonts w:eastAsia="TimesNewRomanPSMT" w:cs="Arial"/>
          <w:b/>
          <w:bCs/>
          <w:sz w:val="24"/>
          <w:szCs w:val="24"/>
          <w:lang w:val="sr-Cyrl-RS"/>
        </w:rPr>
        <w:t xml:space="preserve"> за добро извршење посла</w:t>
      </w:r>
      <w:bookmarkEnd w:id="237"/>
      <w:bookmarkEnd w:id="238"/>
      <w:r w:rsidR="007109EB" w:rsidRPr="00F66FBB">
        <w:rPr>
          <w:rFonts w:eastAsia="TimesNewRomanPSMT" w:cs="Arial"/>
          <w:b/>
          <w:bCs/>
          <w:sz w:val="24"/>
          <w:szCs w:val="24"/>
          <w:lang w:val="sr-Latn-RS"/>
        </w:rPr>
        <w:t xml:space="preserve"> </w:t>
      </w:r>
    </w:p>
    <w:p w14:paraId="0A8D628C" w14:textId="77777777" w:rsidR="007B13E2" w:rsidRPr="00F66FBB" w:rsidRDefault="007B13E2" w:rsidP="007B13E2">
      <w:pPr>
        <w:tabs>
          <w:tab w:val="left" w:pos="284"/>
          <w:tab w:val="left" w:pos="330"/>
        </w:tabs>
        <w:rPr>
          <w:rFonts w:eastAsia="TimesNewRomanPSMT" w:cs="Arial"/>
          <w:bCs/>
          <w:sz w:val="24"/>
          <w:szCs w:val="24"/>
          <w:lang w:val="sr-Latn-RS"/>
        </w:rPr>
      </w:pPr>
      <w:r w:rsidRPr="00F66FBB">
        <w:rPr>
          <w:rFonts w:eastAsia="TimesNewRomanPSMT" w:cs="Arial"/>
          <w:bCs/>
          <w:sz w:val="24"/>
          <w:szCs w:val="24"/>
          <w:lang w:val="sr-Cyrl-RS"/>
        </w:rPr>
        <w:t>Изабрани понуђач је дужан да у тренутку закључења оквирног споразумаа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6D0A55AC"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14:paraId="408585E5"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D6E76EF" w14:textId="0A6A6480" w:rsidR="007B13E2" w:rsidRPr="00F23A1B" w:rsidRDefault="007B13E2" w:rsidP="007B13E2">
      <w:pPr>
        <w:tabs>
          <w:tab w:val="left" w:pos="284"/>
          <w:tab w:val="left" w:pos="330"/>
        </w:tabs>
        <w:rPr>
          <w:rFonts w:eastAsia="TimesNewRomanPSMT" w:cs="Arial"/>
          <w:bCs/>
          <w:strike/>
          <w:color w:val="FF0000"/>
          <w:sz w:val="24"/>
          <w:szCs w:val="24"/>
          <w:lang w:val="sr-Cyrl-RS"/>
        </w:rPr>
      </w:pPr>
      <w:r w:rsidRPr="00F66FBB">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sidR="007D5F45" w:rsidRPr="00F66FBB">
        <w:rPr>
          <w:rFonts w:eastAsia="TimesNewRomanPSMT" w:cs="Arial"/>
          <w:bCs/>
          <w:sz w:val="24"/>
          <w:szCs w:val="24"/>
          <w:lang w:val="sr-Cyrl-RS"/>
        </w:rPr>
        <w:t>наруџбеницом</w:t>
      </w:r>
      <w:r w:rsidRPr="00F66FBB">
        <w:rPr>
          <w:rFonts w:eastAsia="TimesNewRomanPSMT" w:cs="Arial"/>
          <w:bCs/>
          <w:sz w:val="24"/>
          <w:szCs w:val="24"/>
          <w:lang w:val="sr-Cyrl-RS"/>
        </w:rPr>
        <w:t xml:space="preserve">. </w:t>
      </w:r>
    </w:p>
    <w:p w14:paraId="71D5995F"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A69B697" w14:textId="77777777"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48E9A0B" w14:textId="792CB9A2" w:rsidR="007B13E2" w:rsidRPr="00F66FBB" w:rsidRDefault="007B13E2" w:rsidP="007B13E2">
      <w:pPr>
        <w:tabs>
          <w:tab w:val="left" w:pos="284"/>
          <w:tab w:val="left" w:pos="330"/>
        </w:tabs>
        <w:rPr>
          <w:rFonts w:eastAsia="TimesNewRomanPSMT" w:cs="Arial"/>
          <w:bCs/>
          <w:sz w:val="24"/>
          <w:szCs w:val="24"/>
          <w:lang w:val="sr-Cyrl-RS"/>
        </w:rPr>
      </w:pPr>
      <w:r w:rsidRPr="00F66FBB">
        <w:rPr>
          <w:rFonts w:eastAsia="TimesNewRomanPSMT" w:cs="Arial"/>
          <w:bCs/>
          <w:sz w:val="24"/>
          <w:szCs w:val="24"/>
          <w:lang w:val="sr-Cyrl-RS"/>
        </w:rPr>
        <w:t>Изабрани понуђач може поднети гаранцију стране банке само ако је тој банци додељен кредитни</w:t>
      </w:r>
      <w:r w:rsidR="008C6444" w:rsidRPr="00F66FBB">
        <w:rPr>
          <w:rFonts w:eastAsia="TimesNewRomanPSMT" w:cs="Arial"/>
          <w:bCs/>
          <w:sz w:val="24"/>
          <w:szCs w:val="24"/>
          <w:lang w:val="sr-Cyrl-RS"/>
        </w:rPr>
        <w:t xml:space="preserve"> рејтинг</w:t>
      </w:r>
      <w:r w:rsidRPr="00F66FBB">
        <w:rPr>
          <w:rFonts w:eastAsia="TimesNewRomanPSMT" w:cs="Arial"/>
          <w:bCs/>
          <w:sz w:val="24"/>
          <w:szCs w:val="24"/>
          <w:lang w:val="sr-Cyrl-RS"/>
        </w:rPr>
        <w:t xml:space="preserve"> .</w:t>
      </w:r>
    </w:p>
    <w:p w14:paraId="246B806B" w14:textId="08474CAB" w:rsidR="00EA0613" w:rsidRPr="00F23A1B" w:rsidRDefault="007B13E2" w:rsidP="00A56A11">
      <w:pPr>
        <w:spacing w:before="0"/>
        <w:rPr>
          <w:rFonts w:eastAsia="TimesNewRomanPSMT" w:cs="Arial"/>
          <w:strike/>
          <w:color w:val="FF0000"/>
          <w:sz w:val="24"/>
          <w:szCs w:val="24"/>
          <w:lang w:val="ru-RU"/>
        </w:rPr>
      </w:pPr>
      <w:r w:rsidRPr="00F66FBB">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00EA0613" w:rsidRPr="00F23A1B">
        <w:rPr>
          <w:rFonts w:eastAsia="TimesNewRomanPSMT" w:cs="Arial"/>
          <w:strike/>
          <w:color w:val="FF0000"/>
          <w:sz w:val="24"/>
          <w:szCs w:val="24"/>
          <w:lang w:val="ru-RU"/>
        </w:rPr>
        <w:t xml:space="preserve"> </w:t>
      </w:r>
    </w:p>
    <w:p w14:paraId="7F43D905" w14:textId="77777777" w:rsidR="00A56A11" w:rsidRDefault="00A56A11" w:rsidP="00A56A11">
      <w:pPr>
        <w:tabs>
          <w:tab w:val="left" w:pos="0"/>
        </w:tabs>
        <w:spacing w:before="0"/>
        <w:rPr>
          <w:rFonts w:eastAsia="TimesNewRomanPSMT" w:cs="Arial"/>
          <w:bCs/>
          <w:sz w:val="24"/>
          <w:szCs w:val="24"/>
          <w:lang w:val="sr-Cyrl-RS"/>
        </w:rPr>
      </w:pPr>
    </w:p>
    <w:p w14:paraId="762B165F" w14:textId="77777777" w:rsidR="00A56A11" w:rsidRDefault="00A56A11" w:rsidP="00A56A11">
      <w:pPr>
        <w:tabs>
          <w:tab w:val="left" w:pos="0"/>
        </w:tabs>
        <w:spacing w:before="0"/>
        <w:rPr>
          <w:rFonts w:eastAsia="TimesNewRomanPSMT" w:cs="Arial"/>
          <w:bCs/>
          <w:sz w:val="24"/>
          <w:szCs w:val="24"/>
          <w:lang w:val="sr-Cyrl-RS"/>
        </w:rPr>
      </w:pPr>
      <w:r>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38DAA732" w14:textId="77777777" w:rsidR="00A56A11" w:rsidRDefault="00A56A11" w:rsidP="00A56A11">
      <w:pPr>
        <w:tabs>
          <w:tab w:val="left" w:pos="0"/>
        </w:tabs>
        <w:spacing w:before="0"/>
        <w:rPr>
          <w:rFonts w:eastAsia="TimesNewRomanPSMT" w:cs="Arial"/>
          <w:bCs/>
          <w:sz w:val="24"/>
          <w:szCs w:val="24"/>
          <w:lang w:val="sr-Cyrl-RS"/>
        </w:rPr>
      </w:pPr>
    </w:p>
    <w:p w14:paraId="0B445003" w14:textId="6E06359E" w:rsidR="00F23A1B" w:rsidRDefault="00A56A11" w:rsidP="00A56A11">
      <w:pPr>
        <w:spacing w:before="0"/>
        <w:rPr>
          <w:rFonts w:eastAsia="TimesNewRomanPSMT"/>
          <w:b/>
          <w:bCs/>
          <w:sz w:val="24"/>
          <w:szCs w:val="24"/>
          <w:u w:val="single"/>
          <w:lang w:val="ru-RU"/>
        </w:rPr>
      </w:pPr>
      <w:r>
        <w:rPr>
          <w:rFonts w:eastAsia="TimesNewRomanPSMT" w:cs="Arial"/>
          <w:bCs/>
          <w:sz w:val="24"/>
          <w:szCs w:val="24"/>
          <w:lang w:val="sr-Cyrl-RS"/>
        </w:rPr>
        <w:t>Гаранција истиче на наведени датум, без обзира да ли је овај документ враћен или не.</w:t>
      </w:r>
    </w:p>
    <w:p w14:paraId="7D89AB9A" w14:textId="6DA80F20" w:rsidR="000C1F7D" w:rsidRPr="00C14D08" w:rsidRDefault="000C1F7D" w:rsidP="000C1F7D">
      <w:pPr>
        <w:rPr>
          <w:rFonts w:eastAsia="TimesNewRomanPSMT"/>
          <w:b/>
          <w:bCs/>
          <w:sz w:val="24"/>
          <w:szCs w:val="24"/>
          <w:u w:val="single"/>
        </w:rPr>
      </w:pPr>
      <w:r w:rsidRPr="0079618B">
        <w:rPr>
          <w:rFonts w:eastAsia="TimesNewRomanPSMT"/>
          <w:b/>
          <w:bCs/>
          <w:sz w:val="24"/>
          <w:szCs w:val="24"/>
          <w:u w:val="single"/>
          <w:lang w:val="ru-RU"/>
        </w:rPr>
        <w:t>С</w:t>
      </w:r>
      <w:r w:rsidRPr="00E50194">
        <w:rPr>
          <w:rFonts w:eastAsia="TimesNewRomanPSMT"/>
          <w:b/>
          <w:bCs/>
          <w:sz w:val="24"/>
          <w:szCs w:val="24"/>
          <w:u w:val="single"/>
        </w:rPr>
        <w:t xml:space="preserve">редство финансијског обезбеђења за </w:t>
      </w:r>
      <w:r w:rsidRPr="0079618B">
        <w:rPr>
          <w:rFonts w:eastAsia="TimesNewRomanPSMT" w:cs="Arial"/>
          <w:b/>
          <w:bCs/>
          <w:iCs/>
          <w:sz w:val="24"/>
          <w:szCs w:val="24"/>
          <w:u w:val="single"/>
          <w:lang w:val="ru-RU"/>
        </w:rPr>
        <w:t>отклањање недостатака у гарантном року</w:t>
      </w:r>
      <w:r w:rsidRPr="00C14D08">
        <w:rPr>
          <w:rFonts w:eastAsia="TimesNewRomanPSMT"/>
          <w:b/>
          <w:bCs/>
          <w:sz w:val="24"/>
          <w:szCs w:val="24"/>
          <w:u w:val="single"/>
        </w:rPr>
        <w:t>:</w:t>
      </w:r>
    </w:p>
    <w:p w14:paraId="25891B79" w14:textId="77777777" w:rsidR="000C1F7D" w:rsidRPr="00466955" w:rsidRDefault="000C1F7D" w:rsidP="000C1F7D">
      <w:pPr>
        <w:rPr>
          <w:rFonts w:eastAsia="TimesNewRomanPSMT" w:cs="Arial"/>
          <w:b/>
          <w:sz w:val="24"/>
          <w:szCs w:val="24"/>
          <w:u w:val="single"/>
        </w:rPr>
      </w:pPr>
      <w:r w:rsidRPr="0079618B">
        <w:rPr>
          <w:rFonts w:cs="Arial"/>
          <w:b/>
          <w:sz w:val="24"/>
          <w:szCs w:val="24"/>
          <w:u w:val="single"/>
          <w:lang w:val="ru-RU"/>
        </w:rPr>
        <w:t>По потписивању Записника</w:t>
      </w:r>
      <w:r w:rsidRPr="00466955">
        <w:rPr>
          <w:rFonts w:cs="Arial"/>
          <w:b/>
          <w:sz w:val="24"/>
          <w:szCs w:val="24"/>
          <w:u w:val="single"/>
        </w:rPr>
        <w:t xml:space="preserve"> о </w:t>
      </w:r>
      <w:r w:rsidRPr="00466955">
        <w:rPr>
          <w:rFonts w:eastAsia="TimesNewRomanPSMT" w:cs="Arial"/>
          <w:b/>
          <w:sz w:val="24"/>
          <w:szCs w:val="24"/>
          <w:u w:val="single"/>
        </w:rPr>
        <w:t>пруженим услугама</w:t>
      </w:r>
    </w:p>
    <w:p w14:paraId="17EFB36C" w14:textId="77777777" w:rsidR="000C1F7D" w:rsidRPr="0079618B" w:rsidRDefault="000C1F7D" w:rsidP="000C1F7D">
      <w:pPr>
        <w:rPr>
          <w:rFonts w:eastAsia="TimesNewRomanPSMT" w:cs="Arial"/>
          <w:b/>
          <w:bCs/>
          <w:iCs/>
          <w:sz w:val="24"/>
          <w:szCs w:val="24"/>
          <w:lang w:val="ru-RU"/>
        </w:rPr>
      </w:pPr>
      <w:r w:rsidRPr="0079618B">
        <w:rPr>
          <w:rFonts w:eastAsia="TimesNewRomanPSMT" w:cs="Arial"/>
          <w:b/>
          <w:bCs/>
          <w:iCs/>
          <w:sz w:val="24"/>
          <w:szCs w:val="24"/>
          <w:lang w:val="ru-RU"/>
        </w:rPr>
        <w:t>Меница као гаранција за  отклањање недостатака у гарантном року</w:t>
      </w:r>
    </w:p>
    <w:p w14:paraId="61C2EE21" w14:textId="6E4B451C" w:rsidR="000C1F7D" w:rsidRPr="0079618B" w:rsidRDefault="000C1F7D" w:rsidP="000C1F7D">
      <w:pPr>
        <w:rPr>
          <w:rFonts w:eastAsia="TimesNewRomanPSMT" w:cs="Arial"/>
          <w:sz w:val="24"/>
          <w:szCs w:val="24"/>
          <w:lang w:val="ru-RU"/>
        </w:rPr>
      </w:pPr>
      <w:r w:rsidRPr="0079618B">
        <w:rPr>
          <w:rFonts w:eastAsia="TimesNewRomanPSMT" w:cs="Arial"/>
          <w:sz w:val="24"/>
          <w:szCs w:val="24"/>
          <w:lang w:val="ru-RU"/>
        </w:rPr>
        <w:t>Понуђач је обавезан да Наручиоцу</w:t>
      </w:r>
      <w:r>
        <w:rPr>
          <w:rFonts w:eastAsia="TimesNewRomanPSMT" w:cs="Arial"/>
          <w:sz w:val="24"/>
          <w:szCs w:val="24"/>
        </w:rPr>
        <w:t xml:space="preserve"> у тренутку примопредаје извршених услуга</w:t>
      </w:r>
      <w:r w:rsidR="007D5F45">
        <w:rPr>
          <w:rFonts w:eastAsia="TimesNewRomanPSMT" w:cs="Arial"/>
          <w:sz w:val="24"/>
          <w:szCs w:val="24"/>
          <w:lang w:val="sr-Cyrl-RS"/>
        </w:rPr>
        <w:t xml:space="preserve"> по првој издатој наруџбеници</w:t>
      </w:r>
      <w:r w:rsidRPr="0079618B">
        <w:rPr>
          <w:rFonts w:eastAsia="TimesNewRomanPSMT" w:cs="Arial"/>
          <w:sz w:val="24"/>
          <w:szCs w:val="24"/>
          <w:lang w:val="ru-RU"/>
        </w:rPr>
        <w:t xml:space="preserve"> достави:</w:t>
      </w:r>
    </w:p>
    <w:p w14:paraId="0E36552A" w14:textId="1BBA6A95" w:rsidR="000C1F7D" w:rsidRPr="0079618B" w:rsidRDefault="000C1F7D" w:rsidP="00B23EB1">
      <w:pPr>
        <w:pStyle w:val="ListParagraph"/>
        <w:numPr>
          <w:ilvl w:val="0"/>
          <w:numId w:val="29"/>
        </w:numPr>
        <w:spacing w:before="0" w:after="0" w:line="240" w:lineRule="auto"/>
        <w:rPr>
          <w:rFonts w:ascii="Arial" w:eastAsia="TimesNewRomanPSMT" w:hAnsi="Arial" w:cs="Arial"/>
          <w:sz w:val="24"/>
          <w:szCs w:val="24"/>
          <w:lang w:val="ru-RU"/>
        </w:rPr>
      </w:pPr>
      <w:r w:rsidRPr="0079618B">
        <w:rPr>
          <w:rFonts w:ascii="Arial" w:eastAsia="TimesNewRomanPSMT" w:hAnsi="Arial"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55077" w:rsidRPr="00155077">
        <w:rPr>
          <w:rFonts w:cs="Arial"/>
        </w:rPr>
        <w:t xml:space="preserve"> </w:t>
      </w:r>
      <w:r w:rsidR="00155077">
        <w:rPr>
          <w:rFonts w:cs="Arial"/>
          <w:lang w:val="sr-Cyrl-RS"/>
        </w:rPr>
        <w:t>, ''</w:t>
      </w:r>
      <w:r w:rsidR="00155077" w:rsidRPr="00155077">
        <w:rPr>
          <w:rFonts w:ascii="Arial" w:hAnsi="Arial" w:cs="Arial"/>
          <w:sz w:val="24"/>
          <w:szCs w:val="24"/>
        </w:rPr>
        <w:t>Сл.</w:t>
      </w:r>
      <w:r w:rsidR="00155077">
        <w:rPr>
          <w:rFonts w:ascii="Arial" w:hAnsi="Arial" w:cs="Arial"/>
          <w:sz w:val="24"/>
          <w:szCs w:val="24"/>
          <w:lang w:val="sr-Cyrl-RS"/>
        </w:rPr>
        <w:t xml:space="preserve"> </w:t>
      </w:r>
      <w:r w:rsidR="00155077" w:rsidRPr="00155077">
        <w:rPr>
          <w:rFonts w:ascii="Arial" w:hAnsi="Arial" w:cs="Arial"/>
          <w:sz w:val="24"/>
          <w:szCs w:val="24"/>
          <w:lang w:val="sr-Cyrl-RS"/>
        </w:rPr>
        <w:t xml:space="preserve">гласник </w:t>
      </w:r>
      <w:r w:rsidR="00155077" w:rsidRPr="00155077">
        <w:rPr>
          <w:rFonts w:ascii="Arial" w:hAnsi="Arial" w:cs="Arial"/>
          <w:sz w:val="24"/>
          <w:szCs w:val="24"/>
        </w:rPr>
        <w:t xml:space="preserve"> РС</w:t>
      </w:r>
      <w:r w:rsidR="00155077">
        <w:rPr>
          <w:rFonts w:ascii="Arial" w:hAnsi="Arial" w:cs="Arial"/>
          <w:sz w:val="24"/>
          <w:szCs w:val="24"/>
          <w:lang w:val="sr-Cyrl-RS"/>
        </w:rPr>
        <w:t>''</w:t>
      </w:r>
      <w:r w:rsidR="00155077" w:rsidRPr="00155077">
        <w:rPr>
          <w:rFonts w:ascii="Arial" w:hAnsi="Arial" w:cs="Arial"/>
          <w:sz w:val="24"/>
          <w:szCs w:val="24"/>
        </w:rPr>
        <w:t xml:space="preserve"> 80/15</w:t>
      </w:r>
      <w:r w:rsidR="00155077" w:rsidRPr="00155077">
        <w:rPr>
          <w:rFonts w:ascii="Arial" w:eastAsia="TimesNewRomanPSMT" w:hAnsi="Arial" w:cs="Arial"/>
          <w:sz w:val="24"/>
          <w:szCs w:val="24"/>
          <w:lang w:val="ru-RU"/>
        </w:rPr>
        <w:t xml:space="preserve">)и Закон о платним услугама ( </w:t>
      </w:r>
      <w:r w:rsidR="00155077">
        <w:rPr>
          <w:rFonts w:ascii="Arial" w:eastAsia="TimesNewRomanPSMT" w:hAnsi="Arial" w:cs="Arial"/>
          <w:sz w:val="24"/>
          <w:szCs w:val="24"/>
          <w:lang w:val="ru-RU"/>
        </w:rPr>
        <w:t>''</w:t>
      </w:r>
      <w:r w:rsidR="00155077" w:rsidRPr="00155077">
        <w:rPr>
          <w:rFonts w:ascii="Arial" w:eastAsia="TimesNewRomanPSMT" w:hAnsi="Arial" w:cs="Arial"/>
          <w:sz w:val="24"/>
          <w:szCs w:val="24"/>
          <w:lang w:val="ru-RU"/>
        </w:rPr>
        <w:t>Сл.гласник</w:t>
      </w:r>
      <w:r w:rsidR="00155077">
        <w:rPr>
          <w:rFonts w:ascii="Arial" w:eastAsia="TimesNewRomanPSMT" w:hAnsi="Arial" w:cs="Arial"/>
          <w:sz w:val="24"/>
          <w:szCs w:val="24"/>
          <w:lang w:val="ru-RU"/>
        </w:rPr>
        <w:t xml:space="preserve"> </w:t>
      </w:r>
      <w:r w:rsidR="00155077" w:rsidRPr="00155077">
        <w:rPr>
          <w:rFonts w:ascii="Arial" w:eastAsia="TimesNewRomanPSMT" w:hAnsi="Arial" w:cs="Arial"/>
          <w:sz w:val="24"/>
          <w:szCs w:val="24"/>
          <w:lang w:val="ru-RU"/>
        </w:rPr>
        <w:t xml:space="preserve"> </w:t>
      </w:r>
      <w:r w:rsidR="00155077">
        <w:rPr>
          <w:rFonts w:ascii="Arial" w:eastAsia="TimesNewRomanPSMT" w:hAnsi="Arial" w:cs="Arial"/>
          <w:sz w:val="24"/>
          <w:szCs w:val="24"/>
          <w:lang w:val="ru-RU"/>
        </w:rPr>
        <w:t xml:space="preserve">РС'' </w:t>
      </w:r>
      <w:r w:rsidR="00155077" w:rsidRPr="00155077">
        <w:rPr>
          <w:rFonts w:ascii="Arial" w:eastAsia="TimesNewRomanPSMT" w:hAnsi="Arial" w:cs="Arial"/>
          <w:sz w:val="24"/>
          <w:szCs w:val="24"/>
          <w:lang w:val="ru-RU"/>
        </w:rPr>
        <w:t>број 139/2014</w:t>
      </w:r>
      <w:r w:rsidRPr="00155077">
        <w:rPr>
          <w:rFonts w:ascii="Arial" w:eastAsia="TimesNewRomanPSMT" w:hAnsi="Arial" w:cs="Arial"/>
          <w:sz w:val="24"/>
          <w:szCs w:val="24"/>
          <w:lang w:val="ru-RU"/>
        </w:rPr>
        <w:t>)</w:t>
      </w:r>
    </w:p>
    <w:p w14:paraId="556DD252" w14:textId="2201C085" w:rsidR="000C1F7D" w:rsidRPr="0079618B" w:rsidRDefault="000C1F7D" w:rsidP="00B23EB1">
      <w:pPr>
        <w:numPr>
          <w:ilvl w:val="0"/>
          <w:numId w:val="29"/>
        </w:numPr>
        <w:rPr>
          <w:rFonts w:eastAsia="TimesNewRomanPSMT" w:cs="Arial"/>
          <w:sz w:val="24"/>
          <w:szCs w:val="24"/>
          <w:lang w:val="ru-RU"/>
        </w:rPr>
      </w:pPr>
      <w:r w:rsidRPr="0079618B">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5% од вредности </w:t>
      </w:r>
      <w:r w:rsidR="007D5F45">
        <w:rPr>
          <w:rFonts w:eastAsia="TimesNewRomanPSMT" w:cs="Arial"/>
          <w:sz w:val="24"/>
          <w:szCs w:val="24"/>
          <w:lang w:val="sr-Cyrl-RS"/>
        </w:rPr>
        <w:t xml:space="preserve">оквирног споразума </w:t>
      </w:r>
      <w:r w:rsidRPr="0079618B">
        <w:rPr>
          <w:rFonts w:eastAsia="TimesNewRomanPSMT" w:cs="Arial"/>
          <w:sz w:val="24"/>
          <w:szCs w:val="24"/>
          <w:lang w:val="ru-RU"/>
        </w:rPr>
        <w:t>(без ПДВ-а) са роком важења минимално</w:t>
      </w:r>
      <w:r>
        <w:rPr>
          <w:rFonts w:eastAsia="TimesNewRomanPSMT" w:cs="Arial"/>
          <w:sz w:val="24"/>
          <w:szCs w:val="24"/>
          <w:lang w:val="ru-RU"/>
        </w:rPr>
        <w:t xml:space="preserve"> </w:t>
      </w:r>
      <w:r w:rsidRPr="0079618B">
        <w:rPr>
          <w:rFonts w:eastAsia="TimesNewRomanPSMT" w:cs="Arial"/>
          <w:sz w:val="24"/>
          <w:szCs w:val="24"/>
          <w:lang w:val="ru-RU"/>
        </w:rPr>
        <w:t>30 (</w:t>
      </w:r>
      <w:r>
        <w:rPr>
          <w:rFonts w:eastAsia="TimesNewRomanPSMT" w:cs="Arial"/>
          <w:sz w:val="24"/>
          <w:szCs w:val="24"/>
        </w:rPr>
        <w:t>слов</w:t>
      </w:r>
      <w:r w:rsidRPr="00466955">
        <w:rPr>
          <w:rFonts w:eastAsia="TimesNewRomanPSMT" w:cs="Arial"/>
          <w:sz w:val="24"/>
          <w:szCs w:val="24"/>
        </w:rPr>
        <w:t xml:space="preserve">има: </w:t>
      </w:r>
      <w:r w:rsidRPr="0079618B">
        <w:rPr>
          <w:rFonts w:eastAsia="TimesNewRomanPSMT" w:cs="Arial"/>
          <w:sz w:val="24"/>
          <w:szCs w:val="24"/>
          <w:lang w:val="ru-RU"/>
        </w:rPr>
        <w:t xml:space="preserve">тридесет) дана дужим од гарантног рока, с тим да евентуални продужетак </w:t>
      </w:r>
      <w:r>
        <w:rPr>
          <w:rFonts w:eastAsia="TimesNewRomanPSMT" w:cs="Arial"/>
          <w:sz w:val="24"/>
          <w:szCs w:val="24"/>
        </w:rPr>
        <w:t xml:space="preserve">гарантног </w:t>
      </w:r>
      <w:r w:rsidRPr="0079618B">
        <w:rPr>
          <w:rFonts w:eastAsia="TimesNewRomanPSMT" w:cs="Arial"/>
          <w:sz w:val="24"/>
          <w:szCs w:val="24"/>
          <w:lang w:val="ru-RU"/>
        </w:rPr>
        <w:t xml:space="preserve">рока има за последицу и продужење рока важења менице и меничног овлашћења, </w:t>
      </w:r>
    </w:p>
    <w:p w14:paraId="712A781E" w14:textId="77777777" w:rsidR="000C1F7D" w:rsidRPr="0079618B" w:rsidRDefault="000C1F7D" w:rsidP="00B23EB1">
      <w:pPr>
        <w:numPr>
          <w:ilvl w:val="0"/>
          <w:numId w:val="29"/>
        </w:numPr>
        <w:rPr>
          <w:rFonts w:eastAsia="TimesNewRomanPSMT" w:cs="Arial"/>
          <w:sz w:val="24"/>
          <w:szCs w:val="24"/>
          <w:lang w:val="ru-RU"/>
        </w:rPr>
      </w:pPr>
      <w:r w:rsidRPr="0079618B">
        <w:rPr>
          <w:rFonts w:eastAsia="TimesNewRomanPSMT" w:cs="Arial"/>
          <w:sz w:val="24"/>
          <w:szCs w:val="24"/>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w:t>
      </w:r>
      <w:r w:rsidRPr="0079618B">
        <w:rPr>
          <w:rFonts w:eastAsia="TimesNewRomanPSMT" w:cs="Arial"/>
          <w:sz w:val="24"/>
          <w:szCs w:val="24"/>
          <w:lang w:val="ru-RU"/>
        </w:rPr>
        <w:lastRenderedPageBreak/>
        <w:t>овлашћења (потребно је да се поклапају датум са меничног овлашћења и датум овере банке на фотокопији депо картона),</w:t>
      </w:r>
    </w:p>
    <w:p w14:paraId="054EF90F" w14:textId="77777777" w:rsidR="000C1F7D" w:rsidRPr="00466955" w:rsidRDefault="000C1F7D" w:rsidP="00B23EB1">
      <w:pPr>
        <w:numPr>
          <w:ilvl w:val="0"/>
          <w:numId w:val="29"/>
        </w:numPr>
        <w:rPr>
          <w:rFonts w:eastAsia="TimesNewRomanPSMT" w:cs="Arial"/>
          <w:sz w:val="24"/>
          <w:szCs w:val="24"/>
        </w:rPr>
      </w:pPr>
      <w:r w:rsidRPr="00466955">
        <w:rPr>
          <w:rFonts w:eastAsia="TimesNewRomanPSMT" w:cs="Arial"/>
          <w:sz w:val="24"/>
          <w:szCs w:val="24"/>
        </w:rPr>
        <w:t>фотокопију ОП обрасца.</w:t>
      </w:r>
    </w:p>
    <w:p w14:paraId="41B56620" w14:textId="77777777" w:rsidR="000C1F7D" w:rsidRPr="0079618B" w:rsidRDefault="000C1F7D" w:rsidP="00B23EB1">
      <w:pPr>
        <w:numPr>
          <w:ilvl w:val="0"/>
          <w:numId w:val="29"/>
        </w:numPr>
        <w:rPr>
          <w:rFonts w:eastAsia="TimesNewRomanPSMT" w:cs="Arial"/>
          <w:sz w:val="24"/>
          <w:szCs w:val="24"/>
          <w:lang w:val="ru-RU"/>
        </w:rPr>
      </w:pPr>
      <w:r w:rsidRPr="0079618B">
        <w:rPr>
          <w:rFonts w:eastAsia="TimesNewRomanPSMT"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71BC3DF" w14:textId="77777777" w:rsidR="000C1F7D" w:rsidRPr="0079618B" w:rsidRDefault="000C1F7D" w:rsidP="000C1F7D">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изабрани понуђач не отклони недостатке у гарантном року. </w:t>
      </w:r>
    </w:p>
    <w:p w14:paraId="2F363195" w14:textId="77777777" w:rsidR="000C1F7D" w:rsidRPr="0079618B" w:rsidRDefault="000C1F7D" w:rsidP="000C1F7D">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4D18E65D" w14:textId="77777777" w:rsidR="000C1F7D" w:rsidRPr="00466955" w:rsidRDefault="000C1F7D" w:rsidP="000C1F7D">
      <w:pPr>
        <w:rPr>
          <w:rFonts w:eastAsia="TimesNewRomanPSMT" w:cs="Arial"/>
        </w:rPr>
      </w:pPr>
      <w:r w:rsidRPr="0079618B">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Pr>
          <w:rFonts w:eastAsia="TimesNewRomanPSMT" w:cs="Arial"/>
          <w:sz w:val="24"/>
          <w:szCs w:val="24"/>
        </w:rPr>
        <w:t>.</w:t>
      </w:r>
    </w:p>
    <w:p w14:paraId="15C9FA6F" w14:textId="77777777" w:rsidR="00466955" w:rsidRPr="0079618B" w:rsidRDefault="00466955" w:rsidP="00466955">
      <w:pPr>
        <w:rPr>
          <w:rFonts w:eastAsia="TimesNewRomanPSMT"/>
          <w:sz w:val="24"/>
          <w:szCs w:val="24"/>
          <w:lang w:val="ru-RU"/>
        </w:rPr>
      </w:pPr>
    </w:p>
    <w:p w14:paraId="0099209C" w14:textId="77777777" w:rsidR="004C3B38" w:rsidRPr="00466955" w:rsidRDefault="004C3B38" w:rsidP="004C3B38">
      <w:pPr>
        <w:pStyle w:val="KDPodnaslov3"/>
        <w:keepNext w:val="0"/>
        <w:spacing w:before="0"/>
        <w:ind w:left="851"/>
        <w:rPr>
          <w:rFonts w:eastAsia="TimesNewRomanPSMT" w:cs="Arial"/>
          <w:b/>
          <w:bCs/>
          <w:iCs/>
          <w:sz w:val="24"/>
          <w:szCs w:val="24"/>
        </w:rPr>
      </w:pPr>
      <w:r w:rsidRPr="00466955">
        <w:rPr>
          <w:rFonts w:eastAsia="TimesNewRomanPSMT" w:cs="Arial"/>
          <w:b/>
          <w:bCs/>
          <w:iCs/>
          <w:sz w:val="24"/>
          <w:szCs w:val="24"/>
        </w:rPr>
        <w:t>Достављање средстава финансијског обезбеђења</w:t>
      </w:r>
    </w:p>
    <w:p w14:paraId="0D84C190" w14:textId="77777777" w:rsidR="00466955" w:rsidRPr="0079618B" w:rsidRDefault="00466955" w:rsidP="00466955">
      <w:pPr>
        <w:tabs>
          <w:tab w:val="left" w:pos="567"/>
          <w:tab w:val="left" w:pos="709"/>
        </w:tabs>
        <w:spacing w:after="120"/>
        <w:rPr>
          <w:rFonts w:eastAsia="TimesNewRomanPSMT" w:cs="Arial"/>
          <w:bCs/>
          <w:sz w:val="24"/>
          <w:szCs w:val="24"/>
          <w:lang w:val="ru-RU"/>
        </w:rPr>
      </w:pPr>
      <w:r w:rsidRPr="0079618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39027054" w14:textId="4CE1554C" w:rsidR="00466955" w:rsidRPr="0079618B" w:rsidRDefault="00466955" w:rsidP="00466955">
      <w:pPr>
        <w:tabs>
          <w:tab w:val="left" w:pos="567"/>
          <w:tab w:val="left" w:pos="709"/>
        </w:tabs>
        <w:spacing w:after="120"/>
        <w:rPr>
          <w:rFonts w:cs="Arial"/>
          <w:b/>
          <w:sz w:val="24"/>
          <w:szCs w:val="24"/>
          <w:lang w:val="ru-RU"/>
        </w:rPr>
      </w:pPr>
      <w:r w:rsidRPr="0079618B">
        <w:rPr>
          <w:rFonts w:eastAsia="TimesNewRomanPSMT" w:cs="Arial"/>
          <w:bCs/>
          <w:sz w:val="24"/>
          <w:szCs w:val="24"/>
          <w:lang w:val="ru-RU"/>
        </w:rPr>
        <w:t>Средство финансијског обезбеђења за добро извршење посла  гласи на</w:t>
      </w:r>
      <w:r w:rsidR="001B0BF5">
        <w:rPr>
          <w:rFonts w:eastAsia="TimesNewRomanPSMT" w:cs="Arial"/>
          <w:bCs/>
          <w:sz w:val="24"/>
          <w:szCs w:val="24"/>
          <w:lang w:val="ru-RU"/>
        </w:rPr>
        <w:t xml:space="preserve"> </w:t>
      </w:r>
      <w:r w:rsidRPr="0079618B">
        <w:rPr>
          <w:rFonts w:eastAsia="TimesNewRomanPSMT" w:cs="Arial"/>
          <w:bCs/>
          <w:sz w:val="24"/>
          <w:szCs w:val="24"/>
          <w:lang w:val="ru-RU"/>
        </w:rPr>
        <w:t xml:space="preserve">Јавно предузеће „Електропривреда Србије“ Београд </w:t>
      </w:r>
      <w:r w:rsidRPr="0079618B">
        <w:rPr>
          <w:rFonts w:cs="Arial"/>
          <w:b/>
          <w:sz w:val="24"/>
          <w:szCs w:val="24"/>
          <w:lang w:val="ru-RU"/>
        </w:rPr>
        <w:t xml:space="preserve">и доставља се лично или поштом на адресу: </w:t>
      </w:r>
    </w:p>
    <w:p w14:paraId="2D9C22A4" w14:textId="77777777"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„Електропривреда Србије“ Београд, царице Милице 2</w:t>
      </w:r>
    </w:p>
    <w:p w14:paraId="59E9C0BF" w14:textId="675B31B9"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Средство финансијског обезбеђења за </w:t>
      </w:r>
      <w:r w:rsidRPr="00466955">
        <w:rPr>
          <w:rFonts w:cs="Arial"/>
          <w:b/>
          <w:sz w:val="24"/>
          <w:szCs w:val="24"/>
        </w:rPr>
        <w:t>J</w:t>
      </w:r>
      <w:r w:rsidR="00486953">
        <w:rPr>
          <w:rFonts w:cs="Arial"/>
          <w:b/>
          <w:sz w:val="24"/>
          <w:szCs w:val="24"/>
          <w:lang w:val="sr-Cyrl-RS"/>
        </w:rPr>
        <w:t>Н</w:t>
      </w:r>
      <w:r w:rsidR="00486953">
        <w:rPr>
          <w:rFonts w:cs="Arial"/>
          <w:b/>
          <w:sz w:val="24"/>
          <w:szCs w:val="24"/>
          <w:lang w:val="ru-RU"/>
        </w:rPr>
        <w:t>/1</w:t>
      </w:r>
      <w:r w:rsidRPr="0079618B">
        <w:rPr>
          <w:rFonts w:cs="Arial"/>
          <w:b/>
          <w:sz w:val="24"/>
          <w:szCs w:val="24"/>
          <w:lang w:val="ru-RU"/>
        </w:rPr>
        <w:t>000/</w:t>
      </w:r>
      <w:r w:rsidR="001B0BF5">
        <w:rPr>
          <w:rFonts w:cs="Arial"/>
          <w:b/>
          <w:sz w:val="24"/>
          <w:szCs w:val="24"/>
          <w:lang w:val="ru-RU"/>
        </w:rPr>
        <w:t>0</w:t>
      </w:r>
      <w:r w:rsidR="00486953">
        <w:rPr>
          <w:rFonts w:cs="Arial"/>
          <w:b/>
          <w:sz w:val="24"/>
          <w:szCs w:val="24"/>
          <w:lang w:val="ru-RU"/>
        </w:rPr>
        <w:t>562</w:t>
      </w:r>
      <w:r w:rsidRPr="0079618B">
        <w:rPr>
          <w:rFonts w:cs="Arial"/>
          <w:b/>
          <w:sz w:val="24"/>
          <w:szCs w:val="24"/>
          <w:lang w:val="ru-RU"/>
        </w:rPr>
        <w:t>/2016</w:t>
      </w:r>
    </w:p>
    <w:p w14:paraId="7794510D" w14:textId="77777777" w:rsidR="00466955" w:rsidRPr="000C1F7D" w:rsidRDefault="00466955" w:rsidP="00466955">
      <w:pPr>
        <w:tabs>
          <w:tab w:val="left" w:pos="567"/>
          <w:tab w:val="left" w:pos="709"/>
        </w:tabs>
        <w:spacing w:after="120"/>
        <w:rPr>
          <w:rFonts w:cs="Arial"/>
          <w:b/>
          <w:color w:val="00B0F0"/>
          <w:sz w:val="24"/>
          <w:szCs w:val="24"/>
        </w:rPr>
      </w:pPr>
      <w:r w:rsidRPr="000C1F7D">
        <w:rPr>
          <w:rFonts w:eastAsia="TimesNewRomanPSMT" w:cs="Arial"/>
          <w:bCs/>
          <w:sz w:val="24"/>
          <w:szCs w:val="24"/>
          <w:lang w:val="ru-RU"/>
        </w:rPr>
        <w:t>Средство финансијског обезбеђења за отклањање недостатака у гарантном року  гласи наЈавно предузеће „Електропривреда Србије“ Београд</w:t>
      </w:r>
      <w:r w:rsidRPr="000C1F7D">
        <w:rPr>
          <w:rFonts w:eastAsia="TimesNewRomanPSMT" w:cs="Arial"/>
          <w:bCs/>
          <w:color w:val="00B0F0"/>
          <w:sz w:val="24"/>
          <w:szCs w:val="24"/>
          <w:lang w:val="ru-RU"/>
        </w:rPr>
        <w:t xml:space="preserve">, </w:t>
      </w:r>
      <w:r w:rsidRPr="000C1F7D">
        <w:rPr>
          <w:rFonts w:cs="Arial"/>
          <w:sz w:val="24"/>
          <w:szCs w:val="24"/>
          <w:lang w:val="ru-RU"/>
        </w:rPr>
        <w:t xml:space="preserve">и доставља се приликом примопредаје предмета </w:t>
      </w:r>
      <w:r w:rsidR="004A5A61" w:rsidRPr="000C1F7D">
        <w:rPr>
          <w:rFonts w:cs="Arial"/>
          <w:sz w:val="24"/>
          <w:szCs w:val="24"/>
        </w:rPr>
        <w:t>уговора</w:t>
      </w:r>
      <w:r w:rsidRPr="000C1F7D">
        <w:rPr>
          <w:rFonts w:cs="Arial"/>
          <w:sz w:val="24"/>
          <w:szCs w:val="24"/>
          <w:lang w:val="ru-RU"/>
        </w:rPr>
        <w:t xml:space="preserve"> или поштом на адресу корисника </w:t>
      </w:r>
      <w:r w:rsidR="004A5A61" w:rsidRPr="000C1F7D">
        <w:rPr>
          <w:rFonts w:cs="Arial"/>
          <w:sz w:val="24"/>
          <w:szCs w:val="24"/>
        </w:rPr>
        <w:t>услуге:</w:t>
      </w:r>
    </w:p>
    <w:p w14:paraId="0FF64E9F" w14:textId="77777777" w:rsidR="00466955" w:rsidRPr="000C1F7D" w:rsidRDefault="00466955" w:rsidP="00466955">
      <w:pPr>
        <w:tabs>
          <w:tab w:val="left" w:pos="1134"/>
        </w:tabs>
        <w:jc w:val="center"/>
        <w:rPr>
          <w:rFonts w:cs="Arial"/>
          <w:b/>
          <w:sz w:val="24"/>
          <w:szCs w:val="24"/>
          <w:lang w:val="ru-RU"/>
        </w:rPr>
      </w:pPr>
      <w:r w:rsidRPr="000C1F7D">
        <w:rPr>
          <w:rFonts w:cs="Arial"/>
          <w:b/>
          <w:sz w:val="24"/>
          <w:szCs w:val="24"/>
          <w:lang w:val="ru-RU"/>
        </w:rPr>
        <w:t>Јавно предузеће „Електропривреда Србије“ Београд, царице Милице 2</w:t>
      </w:r>
    </w:p>
    <w:p w14:paraId="7732D6A4" w14:textId="72B4958C" w:rsidR="00466955" w:rsidRPr="0079618B" w:rsidRDefault="00466955" w:rsidP="00466955">
      <w:pPr>
        <w:tabs>
          <w:tab w:val="left" w:pos="1134"/>
        </w:tabs>
        <w:jc w:val="center"/>
        <w:rPr>
          <w:rFonts w:cs="Arial"/>
          <w:b/>
          <w:sz w:val="24"/>
          <w:szCs w:val="24"/>
          <w:lang w:val="ru-RU"/>
        </w:rPr>
      </w:pPr>
      <w:r w:rsidRPr="000C1F7D">
        <w:rPr>
          <w:rFonts w:cs="Arial"/>
          <w:i/>
          <w:sz w:val="24"/>
          <w:szCs w:val="24"/>
          <w:lang w:val="ru-RU"/>
        </w:rPr>
        <w:t>са назнаком:</w:t>
      </w:r>
      <w:r w:rsidRPr="000C1F7D">
        <w:rPr>
          <w:rFonts w:cs="Arial"/>
          <w:b/>
          <w:sz w:val="24"/>
          <w:szCs w:val="24"/>
          <w:lang w:val="ru-RU"/>
        </w:rPr>
        <w:t xml:space="preserve"> Средства финансијског обезбеђења за </w:t>
      </w:r>
      <w:r w:rsidRPr="000C1F7D">
        <w:rPr>
          <w:rFonts w:cs="Arial"/>
          <w:b/>
          <w:sz w:val="24"/>
          <w:szCs w:val="24"/>
        </w:rPr>
        <w:t>J</w:t>
      </w:r>
      <w:r w:rsidR="00486953">
        <w:rPr>
          <w:rFonts w:cs="Arial"/>
          <w:b/>
          <w:sz w:val="24"/>
          <w:szCs w:val="24"/>
          <w:lang w:val="sr-Cyrl-RS"/>
        </w:rPr>
        <w:t>Н</w:t>
      </w:r>
      <w:r w:rsidR="000C1F7D" w:rsidRPr="000C1F7D">
        <w:rPr>
          <w:rFonts w:cs="Arial"/>
          <w:b/>
          <w:sz w:val="24"/>
          <w:szCs w:val="24"/>
          <w:lang w:val="ru-RU"/>
        </w:rPr>
        <w:t>/</w:t>
      </w:r>
      <w:r w:rsidR="00486953">
        <w:rPr>
          <w:rFonts w:cs="Arial"/>
          <w:b/>
          <w:sz w:val="24"/>
          <w:szCs w:val="24"/>
          <w:lang w:val="ru-RU"/>
        </w:rPr>
        <w:t>1</w:t>
      </w:r>
      <w:r w:rsidR="000C1F7D" w:rsidRPr="000C1F7D">
        <w:rPr>
          <w:rFonts w:cs="Arial"/>
          <w:b/>
          <w:sz w:val="24"/>
          <w:szCs w:val="24"/>
          <w:lang w:val="ru-RU"/>
        </w:rPr>
        <w:t>000/0</w:t>
      </w:r>
      <w:r w:rsidR="00486953">
        <w:rPr>
          <w:rFonts w:cs="Arial"/>
          <w:b/>
          <w:sz w:val="24"/>
          <w:szCs w:val="24"/>
          <w:lang w:val="ru-RU"/>
        </w:rPr>
        <w:t>562</w:t>
      </w:r>
      <w:r w:rsidRPr="000C1F7D">
        <w:rPr>
          <w:rFonts w:cs="Arial"/>
          <w:b/>
          <w:sz w:val="24"/>
          <w:szCs w:val="24"/>
          <w:lang w:val="ru-RU"/>
        </w:rPr>
        <w:t>/2016</w:t>
      </w:r>
    </w:p>
    <w:p w14:paraId="74614A36" w14:textId="77777777" w:rsidR="00466955" w:rsidRPr="0079618B" w:rsidRDefault="00466955" w:rsidP="00466955">
      <w:pPr>
        <w:tabs>
          <w:tab w:val="left" w:pos="1134"/>
        </w:tabs>
        <w:rPr>
          <w:rFonts w:cs="Arial"/>
          <w:b/>
          <w:lang w:val="ru-RU"/>
        </w:rPr>
      </w:pPr>
    </w:p>
    <w:p w14:paraId="5368E48A" w14:textId="77777777" w:rsidR="00F066DE" w:rsidRPr="0079618B" w:rsidRDefault="00F066DE" w:rsidP="008F774C">
      <w:pPr>
        <w:ind w:left="1571"/>
        <w:rPr>
          <w:rFonts w:cs="Arial"/>
          <w:color w:val="00B0F0"/>
          <w:sz w:val="24"/>
          <w:szCs w:val="24"/>
          <w:lang w:val="ru-RU"/>
        </w:rPr>
      </w:pPr>
    </w:p>
    <w:p w14:paraId="7A1463C3"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Начин означавања поверљивих података у понуди</w:t>
      </w:r>
    </w:p>
    <w:p w14:paraId="7B4423AD"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0199D29"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1AEE45D"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D7BC603"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lastRenderedPageBreak/>
        <w:t>Наручилац ће као поверљива третирати она документа која у десном горњем углу великим словима имају исписано „ПОВЕРЉИВО“.</w:t>
      </w:r>
    </w:p>
    <w:p w14:paraId="70683CE0"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не одговара за поверљивост података који нису означени на горе наведени начин.</w:t>
      </w:r>
    </w:p>
    <w:p w14:paraId="69F44AC5"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BE548E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62A7786"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6380C99"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F4816E8" w14:textId="77777777" w:rsidR="0085348E" w:rsidRPr="0079618B" w:rsidRDefault="0085348E" w:rsidP="0085348E">
      <w:pPr>
        <w:autoSpaceDE w:val="0"/>
        <w:autoSpaceDN w:val="0"/>
        <w:adjustRightInd w:val="0"/>
        <w:spacing w:before="0"/>
        <w:rPr>
          <w:rFonts w:eastAsia="TimesNewRomanPSMT" w:cs="Arial"/>
          <w:bCs/>
          <w:color w:val="00B0F0"/>
          <w:sz w:val="24"/>
          <w:szCs w:val="24"/>
          <w:lang w:val="ru-RU"/>
        </w:rPr>
      </w:pPr>
    </w:p>
    <w:p w14:paraId="1BA3AD82"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Поштовање обавеза које произлазе из прописа о заштити на раду и других прописа</w:t>
      </w:r>
    </w:p>
    <w:p w14:paraId="714404E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C936E5">
        <w:rPr>
          <w:rFonts w:cs="Arial"/>
          <w:sz w:val="24"/>
          <w:szCs w:val="24"/>
          <w:lang w:val="ru-RU"/>
        </w:rPr>
        <w:t>(Образац бр. 4</w:t>
      </w:r>
      <w:r w:rsidRPr="00EC5BB4">
        <w:rPr>
          <w:rFonts w:cs="Arial"/>
          <w:sz w:val="24"/>
          <w:szCs w:val="24"/>
          <w:lang w:val="ru-RU"/>
        </w:rPr>
        <w:t xml:space="preserve"> из конкурсне документације).</w:t>
      </w:r>
    </w:p>
    <w:p w14:paraId="597DFAD9" w14:textId="77777777" w:rsidR="0085348E" w:rsidRPr="00EC5BB4" w:rsidRDefault="0085348E" w:rsidP="0085348E">
      <w:pPr>
        <w:pStyle w:val="KDParagraf"/>
        <w:spacing w:before="0"/>
        <w:rPr>
          <w:rFonts w:cs="Arial"/>
          <w:sz w:val="24"/>
          <w:szCs w:val="24"/>
          <w:lang w:val="ru-RU"/>
        </w:rPr>
      </w:pPr>
    </w:p>
    <w:p w14:paraId="510D2F52" w14:textId="77777777" w:rsidR="0085348E" w:rsidRPr="00EC5BB4" w:rsidRDefault="0085348E" w:rsidP="00B23EB1">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14:paraId="01DD4A7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17F4DE4" w14:textId="77777777" w:rsidR="008F774C" w:rsidRPr="00EC5BB4" w:rsidRDefault="008F774C" w:rsidP="0085348E">
      <w:pPr>
        <w:pStyle w:val="KDParagraf"/>
        <w:spacing w:before="0"/>
        <w:rPr>
          <w:rFonts w:cs="Arial"/>
          <w:sz w:val="24"/>
          <w:szCs w:val="24"/>
          <w:lang w:val="ru-RU" w:eastAsia="sr-Latn-CS"/>
        </w:rPr>
      </w:pPr>
    </w:p>
    <w:p w14:paraId="2BDBEB50" w14:textId="77777777" w:rsidR="0085348E" w:rsidRPr="0079618B" w:rsidRDefault="008F774C"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Начело заштите животне средине и обезбеђивања енергетске ефикасности</w:t>
      </w:r>
    </w:p>
    <w:p w14:paraId="2EDF317B"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37A1838" w14:textId="77777777" w:rsidR="008D2B23" w:rsidRPr="0079618B" w:rsidRDefault="008D2B23" w:rsidP="008D2B23">
      <w:pPr>
        <w:spacing w:before="0"/>
        <w:ind w:left="851"/>
        <w:rPr>
          <w:rFonts w:eastAsia="TimesNewRomanPSMT" w:cs="Arial"/>
          <w:bCs/>
          <w:iCs/>
          <w:color w:val="00B0F0"/>
          <w:sz w:val="24"/>
          <w:szCs w:val="24"/>
          <w:lang w:val="ru-RU"/>
        </w:rPr>
      </w:pPr>
    </w:p>
    <w:p w14:paraId="3E0002B2" w14:textId="77777777" w:rsidR="008D2B23" w:rsidRPr="00EC5BB4" w:rsidRDefault="008D2B23" w:rsidP="00B23EB1">
      <w:pPr>
        <w:pStyle w:val="KDPodnaslov2"/>
        <w:numPr>
          <w:ilvl w:val="1"/>
          <w:numId w:val="22"/>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21744527" w14:textId="696CD6D3" w:rsidR="008D2B23" w:rsidRPr="0079618B"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6953">
        <w:rPr>
          <w:rFonts w:cs="Arial"/>
          <w:color w:val="000000"/>
          <w:sz w:val="24"/>
          <w:szCs w:val="24"/>
        </w:rPr>
        <w:t>JН</w:t>
      </w:r>
      <w:r w:rsidR="00655D81" w:rsidRPr="0079618B">
        <w:rPr>
          <w:rFonts w:cs="Arial"/>
          <w:color w:val="000000"/>
          <w:sz w:val="24"/>
          <w:szCs w:val="24"/>
          <w:lang w:val="ru-RU"/>
        </w:rPr>
        <w:t>/</w:t>
      </w:r>
      <w:r w:rsidR="00486953">
        <w:rPr>
          <w:rFonts w:cs="Arial"/>
          <w:color w:val="000000"/>
          <w:sz w:val="24"/>
          <w:szCs w:val="24"/>
        </w:rPr>
        <w:t>1</w:t>
      </w:r>
      <w:r w:rsidR="00655D81">
        <w:rPr>
          <w:rFonts w:cs="Arial"/>
          <w:color w:val="000000"/>
          <w:sz w:val="24"/>
          <w:szCs w:val="24"/>
        </w:rPr>
        <w:t>000/</w:t>
      </w:r>
      <w:r w:rsidR="00486953">
        <w:rPr>
          <w:rFonts w:cs="Arial"/>
          <w:color w:val="000000"/>
          <w:sz w:val="24"/>
          <w:szCs w:val="24"/>
          <w:lang w:val="sr-Cyrl-RS"/>
        </w:rPr>
        <w:t>0562</w:t>
      </w:r>
      <w:r w:rsidR="00655D81">
        <w:rPr>
          <w:rFonts w:cs="Arial"/>
          <w:color w:val="000000"/>
          <w:sz w:val="24"/>
          <w:szCs w:val="24"/>
        </w:rPr>
        <w:t>/2016</w:t>
      </w:r>
      <w:r w:rsidRPr="00655D81">
        <w:rPr>
          <w:rFonts w:cs="Arial"/>
          <w:sz w:val="24"/>
          <w:szCs w:val="24"/>
          <w:lang w:val="ru-RU"/>
        </w:rPr>
        <w:t xml:space="preserve">“ </w:t>
      </w:r>
      <w:r w:rsidR="00655D81" w:rsidRPr="00655D81">
        <w:rPr>
          <w:rFonts w:cs="Arial"/>
          <w:sz w:val="24"/>
          <w:szCs w:val="24"/>
          <w:lang w:val="ru-RU"/>
        </w:rPr>
        <w:t>или електронским путем на е-</w:t>
      </w:r>
      <w:r w:rsidR="00655D81" w:rsidRPr="00655D81">
        <w:rPr>
          <w:rFonts w:cs="Arial"/>
          <w:sz w:val="24"/>
          <w:szCs w:val="24"/>
        </w:rPr>
        <w:t>mail</w:t>
      </w:r>
      <w:r w:rsidR="00655D81" w:rsidRPr="00655D81">
        <w:rPr>
          <w:rFonts w:cs="Arial"/>
          <w:sz w:val="24"/>
          <w:szCs w:val="24"/>
          <w:lang w:val="ru-RU"/>
        </w:rPr>
        <w:t xml:space="preserve"> адресу:</w:t>
      </w:r>
      <w:r w:rsidR="00C936E5">
        <w:rPr>
          <w:rFonts w:cs="Arial"/>
          <w:sz w:val="24"/>
          <w:szCs w:val="24"/>
          <w:lang w:val="ru-RU"/>
        </w:rPr>
        <w:t xml:space="preserve"> </w:t>
      </w:r>
      <w:hyperlink r:id="rId170" w:history="1">
        <w:r w:rsidR="00655D81" w:rsidRPr="00655D81">
          <w:rPr>
            <w:rStyle w:val="Hyperlink"/>
            <w:rFonts w:cs="Arial"/>
            <w:sz w:val="24"/>
            <w:szCs w:val="24"/>
          </w:rPr>
          <w:t>marija</w:t>
        </w:r>
        <w:r w:rsidR="00655D81" w:rsidRPr="0079618B">
          <w:rPr>
            <w:rStyle w:val="Hyperlink"/>
            <w:rFonts w:cs="Arial"/>
            <w:sz w:val="24"/>
            <w:szCs w:val="24"/>
            <w:lang w:val="ru-RU"/>
          </w:rPr>
          <w:t>.</w:t>
        </w:r>
        <w:r w:rsidR="00655D81" w:rsidRPr="00655D81">
          <w:rPr>
            <w:rStyle w:val="Hyperlink"/>
            <w:rFonts w:cs="Arial"/>
            <w:sz w:val="24"/>
            <w:szCs w:val="24"/>
          </w:rPr>
          <w:t>joksic</w:t>
        </w:r>
        <w:r w:rsidR="00655D81" w:rsidRPr="00655D81">
          <w:rPr>
            <w:rStyle w:val="Hyperlink"/>
            <w:rFonts w:cs="Arial"/>
            <w:sz w:val="24"/>
            <w:szCs w:val="24"/>
            <w:lang w:val="sr-Cyrl-CS"/>
          </w:rPr>
          <w:t>@eps.rs</w:t>
        </w:r>
      </w:hyperlink>
      <w:r w:rsidR="00655D81" w:rsidRPr="0079618B">
        <w:rPr>
          <w:rFonts w:cs="Arial"/>
          <w:sz w:val="24"/>
          <w:szCs w:val="24"/>
          <w:lang w:val="ru-RU"/>
        </w:rPr>
        <w:t xml:space="preserve"> или </w:t>
      </w:r>
      <w:hyperlink r:id="rId171" w:history="1">
        <w:r w:rsidR="00655D81" w:rsidRPr="00655D81">
          <w:rPr>
            <w:rStyle w:val="Hyperlink"/>
            <w:rFonts w:cs="Arial"/>
            <w:sz w:val="24"/>
            <w:szCs w:val="24"/>
          </w:rPr>
          <w:t>jelena</w:t>
        </w:r>
        <w:r w:rsidR="00655D81" w:rsidRPr="0079618B">
          <w:rPr>
            <w:rStyle w:val="Hyperlink"/>
            <w:rFonts w:cs="Arial"/>
            <w:sz w:val="24"/>
            <w:szCs w:val="24"/>
            <w:lang w:val="ru-RU"/>
          </w:rPr>
          <w:t>.</w:t>
        </w:r>
        <w:r w:rsidR="00655D81" w:rsidRPr="00655D81">
          <w:rPr>
            <w:rStyle w:val="Hyperlink"/>
            <w:rFonts w:cs="Arial"/>
            <w:sz w:val="24"/>
            <w:szCs w:val="24"/>
          </w:rPr>
          <w:t>sormaz</w:t>
        </w:r>
        <w:r w:rsidR="00655D81" w:rsidRPr="0079618B">
          <w:rPr>
            <w:rStyle w:val="Hyperlink"/>
            <w:rFonts w:cs="Arial"/>
            <w:sz w:val="24"/>
            <w:szCs w:val="24"/>
            <w:lang w:val="ru-RU"/>
          </w:rPr>
          <w:t>@</w:t>
        </w:r>
        <w:r w:rsidR="00655D81" w:rsidRPr="00655D81">
          <w:rPr>
            <w:rStyle w:val="Hyperlink"/>
            <w:rFonts w:cs="Arial"/>
            <w:sz w:val="24"/>
            <w:szCs w:val="24"/>
          </w:rPr>
          <w:t>eps</w:t>
        </w:r>
        <w:r w:rsidR="00655D81" w:rsidRPr="0079618B">
          <w:rPr>
            <w:rStyle w:val="Hyperlink"/>
            <w:rFonts w:cs="Arial"/>
            <w:sz w:val="24"/>
            <w:szCs w:val="24"/>
            <w:lang w:val="ru-RU"/>
          </w:rPr>
          <w:t>.</w:t>
        </w:r>
        <w:r w:rsidR="00655D81" w:rsidRPr="00655D81">
          <w:rPr>
            <w:rStyle w:val="Hyperlink"/>
            <w:rFonts w:cs="Arial"/>
            <w:sz w:val="24"/>
            <w:szCs w:val="24"/>
          </w:rPr>
          <w:t>rs</w:t>
        </w:r>
      </w:hyperlink>
      <w:r w:rsidR="00655D81">
        <w:rPr>
          <w:rStyle w:val="Hyperlink"/>
          <w:rFonts w:cs="Arial"/>
          <w:sz w:val="24"/>
          <w:szCs w:val="24"/>
        </w:rPr>
        <w:t>,</w:t>
      </w:r>
      <w:r w:rsidRPr="00EC5BB4">
        <w:rPr>
          <w:rFonts w:cs="Arial"/>
          <w:sz w:val="24"/>
          <w:szCs w:val="24"/>
          <w:lang w:val="ru-RU"/>
        </w:rPr>
        <w:t xml:space="preserve">радним данима (понедељак – петак) у времену </w:t>
      </w:r>
      <w:r w:rsidRPr="00655D81">
        <w:rPr>
          <w:rFonts w:cs="Arial"/>
          <w:sz w:val="24"/>
          <w:szCs w:val="24"/>
          <w:lang w:val="ru-RU"/>
        </w:rPr>
        <w:t xml:space="preserve">од </w:t>
      </w:r>
      <w:r w:rsidR="004604C7" w:rsidRPr="00655D81">
        <w:rPr>
          <w:rFonts w:cs="Arial"/>
          <w:sz w:val="24"/>
          <w:szCs w:val="24"/>
          <w:lang w:val="ru-RU"/>
        </w:rPr>
        <w:t>07:30</w:t>
      </w:r>
      <w:r w:rsidRPr="00655D81">
        <w:rPr>
          <w:rFonts w:cs="Arial"/>
          <w:sz w:val="24"/>
          <w:szCs w:val="24"/>
          <w:lang w:val="ru-RU"/>
        </w:rPr>
        <w:t xml:space="preserve"> до 1</w:t>
      </w:r>
      <w:r w:rsidR="00270B2B" w:rsidRPr="00655D81">
        <w:rPr>
          <w:rFonts w:cs="Arial"/>
          <w:sz w:val="24"/>
          <w:szCs w:val="24"/>
          <w:lang w:val="ru-RU"/>
        </w:rPr>
        <w:t>5</w:t>
      </w:r>
      <w:r w:rsidR="004604C7" w:rsidRPr="00655D81">
        <w:rPr>
          <w:rFonts w:cs="Arial"/>
          <w:sz w:val="24"/>
          <w:szCs w:val="24"/>
          <w:lang w:val="ru-RU"/>
        </w:rPr>
        <w:t>:30</w:t>
      </w:r>
      <w:r w:rsidRPr="00EC5BB4">
        <w:rPr>
          <w:rFonts w:cs="Arial"/>
          <w:sz w:val="24"/>
          <w:szCs w:val="24"/>
          <w:lang w:val="ru-RU"/>
        </w:rPr>
        <w:t xml:space="preserve">часова. </w:t>
      </w:r>
      <w:r w:rsidRPr="0079618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48D9E85"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79618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48071461"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2A5B2B1"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C507E5"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CC9CA1"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2A1AE6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FAD2839"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00ECD506"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79618B">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79618B">
          <w:rPr>
            <w:rStyle w:val="Hyperlink"/>
            <w:rFonts w:cs="Arial"/>
            <w:sz w:val="24"/>
            <w:szCs w:val="24"/>
            <w:lang w:val="ru-RU"/>
          </w:rPr>
          <w:t>.</w:t>
        </w:r>
        <w:r w:rsidR="000B45FD" w:rsidRPr="00EC5BB4">
          <w:rPr>
            <w:rStyle w:val="Hyperlink"/>
            <w:rFonts w:cs="Arial"/>
            <w:sz w:val="24"/>
            <w:szCs w:val="24"/>
          </w:rPr>
          <w:t>gov</w:t>
        </w:r>
        <w:r w:rsidR="000B45FD" w:rsidRPr="0079618B">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18B50825" w14:textId="77777777" w:rsidR="008D2B23" w:rsidRPr="00EC5BB4" w:rsidRDefault="008D2B23" w:rsidP="008D2B23">
      <w:pPr>
        <w:pStyle w:val="KDMojTekst"/>
        <w:spacing w:before="0"/>
        <w:rPr>
          <w:rFonts w:cs="Arial"/>
          <w:i w:val="0"/>
          <w:color w:val="auto"/>
          <w:sz w:val="24"/>
          <w:szCs w:val="24"/>
        </w:rPr>
      </w:pPr>
    </w:p>
    <w:p w14:paraId="7406396C" w14:textId="77777777" w:rsidR="008D2B23" w:rsidRPr="00EC5BB4" w:rsidRDefault="008D2B23" w:rsidP="00B23EB1">
      <w:pPr>
        <w:pStyle w:val="KDPodnaslov2"/>
        <w:numPr>
          <w:ilvl w:val="1"/>
          <w:numId w:val="22"/>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2DD5E2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16301A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E42C64C" w14:textId="77777777" w:rsidR="00C14152"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Д</w:t>
      </w:r>
      <w:r w:rsidRPr="00EC5BB4">
        <w:rPr>
          <w:rFonts w:cs="Arial"/>
          <w:sz w:val="24"/>
          <w:szCs w:val="24"/>
          <w:lang w:val="sr-Latn-CS"/>
        </w:rPr>
        <w:t>одатн</w:t>
      </w:r>
      <w:r w:rsidRPr="0079618B">
        <w:rPr>
          <w:rFonts w:cs="Arial"/>
          <w:sz w:val="24"/>
          <w:szCs w:val="24"/>
          <w:lang w:val="ru-RU"/>
        </w:rPr>
        <w:t>а</w:t>
      </w:r>
      <w:r w:rsidRPr="00EC5BB4">
        <w:rPr>
          <w:rFonts w:cs="Arial"/>
          <w:sz w:val="24"/>
          <w:szCs w:val="24"/>
          <w:lang w:val="sr-Latn-CS"/>
        </w:rPr>
        <w:t xml:space="preserve"> објашњења</w:t>
      </w:r>
      <w:r w:rsidRPr="0079618B">
        <w:rPr>
          <w:rFonts w:cs="Arial"/>
          <w:sz w:val="24"/>
          <w:szCs w:val="24"/>
          <w:lang w:val="ru-RU"/>
        </w:rPr>
        <w:t>, контрола и допуштене исправке</w:t>
      </w:r>
    </w:p>
    <w:p w14:paraId="72BE23A7"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6AC55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322258D4"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AB680E6"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67BE71F" w14:textId="77777777" w:rsidR="008D2B23" w:rsidRPr="0079618B" w:rsidRDefault="008D2B23" w:rsidP="008D2B23">
      <w:pPr>
        <w:spacing w:before="0"/>
        <w:rPr>
          <w:rFonts w:cs="Arial"/>
          <w:sz w:val="24"/>
          <w:szCs w:val="24"/>
          <w:lang w:val="ru-RU"/>
        </w:rPr>
      </w:pPr>
    </w:p>
    <w:p w14:paraId="0A5E7BDD" w14:textId="77777777" w:rsidR="00B20A6C" w:rsidRPr="00EC5BB4" w:rsidRDefault="00B20A6C" w:rsidP="00B23EB1">
      <w:pPr>
        <w:pStyle w:val="KDPodnaslov2"/>
        <w:numPr>
          <w:ilvl w:val="1"/>
          <w:numId w:val="22"/>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bookmarkEnd w:id="244"/>
    </w:p>
    <w:p w14:paraId="65C27A7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79618B">
        <w:rPr>
          <w:rFonts w:eastAsia="TimesNewRomanPSMT" w:cs="Arial"/>
          <w:bCs/>
          <w:iCs/>
          <w:sz w:val="24"/>
          <w:szCs w:val="24"/>
          <w:lang w:val="ru-RU"/>
        </w:rPr>
        <w:t>Понуда ће бити одбијена ако:</w:t>
      </w:r>
    </w:p>
    <w:p w14:paraId="70E1155F"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је неблаговремена, неприхватљива или неодговарајућа;</w:t>
      </w:r>
    </w:p>
    <w:p w14:paraId="05FDDE2B"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ако се понуђач не сагласи са исправком рачунских грешака;</w:t>
      </w:r>
    </w:p>
    <w:p w14:paraId="7740C673" w14:textId="77777777" w:rsidR="00B20A6C" w:rsidRPr="00EC5BB4"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79618B">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655D81">
        <w:rPr>
          <w:rFonts w:ascii="Arial" w:eastAsia="TimesNewRomanPSMT" w:hAnsi="Arial" w:cs="Arial"/>
          <w:bCs/>
          <w:iCs/>
          <w:sz w:val="24"/>
          <w:szCs w:val="24"/>
        </w:rPr>
        <w:t>акона</w:t>
      </w:r>
    </w:p>
    <w:p w14:paraId="0B0A17C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1D3ED349"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0E3C4E85"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A9D043B"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34B822F3" w14:textId="77777777" w:rsidR="00B20A6C" w:rsidRPr="00EC5BB4" w:rsidRDefault="00B20A6C" w:rsidP="00B23EB1">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lastRenderedPageBreak/>
        <w:t>је понуђени рок важења понуде краћи од прописаног;</w:t>
      </w:r>
    </w:p>
    <w:p w14:paraId="1721A41D"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0A1AC3A" w14:textId="77777777" w:rsidR="00B20A6C" w:rsidRPr="00EC5BB4" w:rsidRDefault="00B20A6C" w:rsidP="00B20A6C">
      <w:pPr>
        <w:spacing w:before="0"/>
        <w:rPr>
          <w:rFonts w:cs="Arial"/>
          <w:sz w:val="24"/>
          <w:szCs w:val="24"/>
          <w:lang w:val="sr-Cyrl-CS"/>
        </w:rPr>
      </w:pPr>
    </w:p>
    <w:p w14:paraId="5558EFAE" w14:textId="77777777" w:rsidR="00B20A6C" w:rsidRPr="00EC5BB4" w:rsidRDefault="00B20A6C" w:rsidP="00B20A6C">
      <w:pPr>
        <w:spacing w:before="0"/>
        <w:rPr>
          <w:rFonts w:cs="Arial"/>
          <w:sz w:val="24"/>
          <w:szCs w:val="24"/>
        </w:rPr>
      </w:pPr>
      <w:r w:rsidRPr="0079618B">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4FEFD26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67D02D" w14:textId="77777777" w:rsidR="008D2B23"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 xml:space="preserve">Рок за доношење Одлуке о </w:t>
      </w:r>
      <w:r w:rsidR="000847B9">
        <w:rPr>
          <w:rFonts w:cs="Arial"/>
          <w:sz w:val="24"/>
          <w:szCs w:val="24"/>
        </w:rPr>
        <w:t>закључењу оквирног споразума/</w:t>
      </w:r>
      <w:r w:rsidRPr="0079618B">
        <w:rPr>
          <w:rFonts w:cs="Arial"/>
          <w:sz w:val="24"/>
          <w:szCs w:val="24"/>
          <w:lang w:val="ru-RU"/>
        </w:rPr>
        <w:t>обустави</w:t>
      </w:r>
    </w:p>
    <w:p w14:paraId="2FAA1382" w14:textId="77777777" w:rsidR="000847B9"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Наручилац ће одлуку о закључењу оквирног споразума/обустави поступка донети у року од максимално 25 (</w:t>
      </w:r>
      <w:r w:rsidR="00655D81">
        <w:rPr>
          <w:rFonts w:eastAsia="TimesNewRomanPSMT" w:cs="Arial"/>
          <w:sz w:val="24"/>
          <w:szCs w:val="24"/>
        </w:rPr>
        <w:t xml:space="preserve">словима: </w:t>
      </w:r>
      <w:r w:rsidRPr="0079618B">
        <w:rPr>
          <w:rFonts w:eastAsia="TimesNewRomanPSMT" w:cs="Arial"/>
          <w:sz w:val="24"/>
          <w:szCs w:val="24"/>
          <w:lang w:val="ru-RU"/>
        </w:rPr>
        <w:t>двадесетпет) дана од дана јавног отварања понуда.</w:t>
      </w:r>
    </w:p>
    <w:p w14:paraId="2ABB2ECE" w14:textId="77777777" w:rsidR="008D2B23"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Pr>
          <w:rFonts w:eastAsia="TimesNewRomanPSMT" w:cs="Arial"/>
          <w:sz w:val="24"/>
          <w:szCs w:val="24"/>
        </w:rPr>
        <w:t xml:space="preserve">словима: </w:t>
      </w:r>
      <w:r w:rsidRPr="0079618B">
        <w:rPr>
          <w:rFonts w:eastAsia="TimesNewRomanPSMT" w:cs="Arial"/>
          <w:sz w:val="24"/>
          <w:szCs w:val="24"/>
          <w:lang w:val="ru-RU"/>
        </w:rPr>
        <w:t>три) дана од дана доношења.</w:t>
      </w:r>
    </w:p>
    <w:p w14:paraId="69FF60BC" w14:textId="77777777" w:rsidR="000847B9" w:rsidRPr="0079618B" w:rsidRDefault="000847B9" w:rsidP="000847B9">
      <w:pPr>
        <w:pStyle w:val="KDParagraf"/>
        <w:spacing w:before="0"/>
        <w:rPr>
          <w:rFonts w:eastAsia="TimesNewRomanPSMT" w:cs="Arial"/>
          <w:sz w:val="24"/>
          <w:szCs w:val="24"/>
          <w:lang w:val="ru-RU"/>
        </w:rPr>
      </w:pPr>
    </w:p>
    <w:p w14:paraId="052F0C94" w14:textId="77777777" w:rsidR="008D2B23" w:rsidRPr="00EC5BB4" w:rsidRDefault="008D2B23" w:rsidP="00B23EB1">
      <w:pPr>
        <w:pStyle w:val="KDPodnaslov2"/>
        <w:numPr>
          <w:ilvl w:val="1"/>
          <w:numId w:val="22"/>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79023C0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C6474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2A8CA7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06B9A4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14:paraId="5B0B9E32"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7C0B84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76B87DD"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34808F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8CEA3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201E47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DA6BB0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0625A9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3ABC55"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57E26B"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95FF09"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79618B">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365BFC8"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17B2862" w14:textId="77777777" w:rsidR="008D2B23" w:rsidRPr="0079618B" w:rsidRDefault="008D2B23" w:rsidP="008D2B23">
      <w:pPr>
        <w:pStyle w:val="KDParagraf"/>
        <w:spacing w:before="0"/>
        <w:rPr>
          <w:rFonts w:cs="Arial"/>
          <w:sz w:val="24"/>
          <w:szCs w:val="24"/>
          <w:lang w:val="ru-RU" w:bidi="en-US"/>
        </w:rPr>
      </w:pPr>
    </w:p>
    <w:p w14:paraId="5CC91170" w14:textId="77777777" w:rsidR="004604C7" w:rsidRPr="004604C7" w:rsidRDefault="008D2B23" w:rsidP="00B23EB1">
      <w:pPr>
        <w:pStyle w:val="KDPodnaslov2"/>
        <w:numPr>
          <w:ilvl w:val="1"/>
          <w:numId w:val="22"/>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8AEEDB9"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79618B">
        <w:rPr>
          <w:rFonts w:cs="Arial"/>
          <w:sz w:val="24"/>
          <w:szCs w:val="24"/>
          <w:lang w:val="ru-RU" w:bidi="en-US"/>
        </w:rPr>
        <w:t>, односно одлуке о обустави поступка о чему може поднети писмени захтев Наручиоцу.</w:t>
      </w:r>
    </w:p>
    <w:p w14:paraId="59E2AB98" w14:textId="77777777" w:rsidR="008D2B23" w:rsidRPr="00EC5BB4" w:rsidRDefault="008D2B23" w:rsidP="008D2B23">
      <w:pPr>
        <w:pStyle w:val="KDParagraf"/>
        <w:spacing w:before="0"/>
        <w:rPr>
          <w:rFonts w:cs="Arial"/>
          <w:sz w:val="24"/>
          <w:szCs w:val="24"/>
          <w:lang w:bidi="en-US"/>
        </w:rPr>
      </w:pPr>
      <w:r w:rsidRPr="0079618B">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67DDDACE" w14:textId="77777777" w:rsidR="008D2B23" w:rsidRPr="00EC5BB4" w:rsidRDefault="008D2B23" w:rsidP="008D2B23">
      <w:pPr>
        <w:pStyle w:val="KDParagraf"/>
        <w:spacing w:before="0"/>
        <w:rPr>
          <w:rFonts w:cs="Arial"/>
          <w:sz w:val="24"/>
          <w:szCs w:val="24"/>
          <w:lang w:bidi="en-US"/>
        </w:rPr>
      </w:pPr>
    </w:p>
    <w:p w14:paraId="452002F4" w14:textId="77777777" w:rsidR="008D2B23" w:rsidRDefault="008D2B23" w:rsidP="00B23EB1">
      <w:pPr>
        <w:pStyle w:val="KDPodnaslov2"/>
        <w:numPr>
          <w:ilvl w:val="1"/>
          <w:numId w:val="22"/>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35568C48" w14:textId="79D5A3B2" w:rsidR="0031435B" w:rsidRPr="0079618B" w:rsidRDefault="0031435B" w:rsidP="0031435B">
      <w:pPr>
        <w:rPr>
          <w:sz w:val="24"/>
          <w:szCs w:val="24"/>
          <w:lang w:val="ru-RU"/>
        </w:rPr>
      </w:pPr>
      <w:r w:rsidRPr="0079618B">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4507AC0" w14:textId="77777777" w:rsidR="0031435B" w:rsidRPr="0079618B" w:rsidRDefault="0031435B" w:rsidP="0031435B">
      <w:pPr>
        <w:rPr>
          <w:sz w:val="24"/>
          <w:szCs w:val="24"/>
          <w:lang w:val="ru-RU"/>
        </w:rPr>
      </w:pPr>
      <w:r w:rsidRPr="0079618B">
        <w:rPr>
          <w:sz w:val="24"/>
          <w:szCs w:val="24"/>
          <w:lang w:val="ru-RU"/>
        </w:rPr>
        <w:t>Рокови и начин подношења захтева за заштиту права:</w:t>
      </w:r>
    </w:p>
    <w:p w14:paraId="2E81F45D" w14:textId="24698DFE" w:rsidR="0031435B" w:rsidRPr="0079618B" w:rsidRDefault="0031435B" w:rsidP="0031435B">
      <w:pPr>
        <w:rPr>
          <w:sz w:val="24"/>
          <w:szCs w:val="24"/>
          <w:lang w:val="ru-RU"/>
        </w:rPr>
      </w:pPr>
      <w:r w:rsidRPr="0079618B">
        <w:rPr>
          <w:sz w:val="24"/>
          <w:szCs w:val="24"/>
          <w:lang w:val="ru-RU"/>
        </w:rPr>
        <w:t xml:space="preserve">Захтев за заштиту права подноси се лично или путем поште на адресу: </w:t>
      </w:r>
      <w:r w:rsidR="0051442C" w:rsidRPr="0079618B">
        <w:rPr>
          <w:rFonts w:cs="Arial"/>
          <w:lang w:val="ru-RU" w:bidi="en-US"/>
        </w:rPr>
        <w:t>ЈП „</w:t>
      </w:r>
      <w:r w:rsidR="0051442C" w:rsidRPr="0079618B">
        <w:rPr>
          <w:rFonts w:cs="Arial"/>
          <w:sz w:val="24"/>
          <w:szCs w:val="24"/>
          <w:lang w:val="ru-RU" w:bidi="en-US"/>
        </w:rPr>
        <w:t xml:space="preserve">Електропривреда Србије“ Београд, ул. Балканска 13, 11000 Београдса </w:t>
      </w:r>
      <w:r w:rsidRPr="0079618B">
        <w:rPr>
          <w:sz w:val="24"/>
          <w:szCs w:val="24"/>
          <w:lang w:val="ru-RU"/>
        </w:rPr>
        <w:t xml:space="preserve">са назнаком Захтев за заштиту права за ЈН </w:t>
      </w:r>
      <w:r w:rsidR="00873133" w:rsidRPr="0051442C">
        <w:rPr>
          <w:sz w:val="24"/>
          <w:szCs w:val="24"/>
        </w:rPr>
        <w:t>услуга</w:t>
      </w:r>
      <w:r w:rsidR="0051442C" w:rsidRPr="0051442C">
        <w:rPr>
          <w:rFonts w:cs="Arial"/>
          <w:sz w:val="24"/>
          <w:szCs w:val="24"/>
        </w:rPr>
        <w:t xml:space="preserve"> </w:t>
      </w:r>
      <w:r w:rsidR="00486953" w:rsidRPr="008F3965">
        <w:rPr>
          <w:rFonts w:cs="Arial"/>
          <w:sz w:val="24"/>
          <w:szCs w:val="24"/>
          <w:lang w:val="sr-Cyrl-RS"/>
        </w:rPr>
        <w:t xml:space="preserve">Ремонт трансформатора </w:t>
      </w:r>
      <w:r w:rsidR="00486953" w:rsidRPr="008F3965">
        <w:rPr>
          <w:rFonts w:cs="Arial"/>
          <w:sz w:val="24"/>
          <w:szCs w:val="24"/>
        </w:rPr>
        <w:t>35/x</w:t>
      </w:r>
      <w:r w:rsidR="00486953" w:rsidRPr="008F3965">
        <w:rPr>
          <w:rFonts w:cs="Arial"/>
          <w:sz w:val="24"/>
          <w:szCs w:val="24"/>
          <w:lang w:val="sr-Cyrl-RS"/>
        </w:rPr>
        <w:t xml:space="preserve"> </w:t>
      </w:r>
      <w:r w:rsidR="00486953" w:rsidRPr="008F3965">
        <w:rPr>
          <w:rFonts w:cs="Arial"/>
          <w:sz w:val="24"/>
          <w:szCs w:val="24"/>
        </w:rPr>
        <w:t>и 20(</w:t>
      </w:r>
      <w:r w:rsidR="00486953" w:rsidRPr="008F3965">
        <w:rPr>
          <w:rFonts w:cs="Arial"/>
          <w:sz w:val="24"/>
          <w:szCs w:val="24"/>
          <w:lang w:val="sr-Cyrl-RS"/>
        </w:rPr>
        <w:t>10)</w:t>
      </w:r>
      <w:r w:rsidR="00486953" w:rsidRPr="008F3965">
        <w:rPr>
          <w:rFonts w:cs="Arial"/>
          <w:sz w:val="24"/>
          <w:szCs w:val="24"/>
        </w:rPr>
        <w:t>/x</w:t>
      </w:r>
      <w:r w:rsidR="00486953" w:rsidRPr="008F3965">
        <w:rPr>
          <w:rFonts w:cs="Arial"/>
          <w:sz w:val="24"/>
          <w:szCs w:val="24"/>
          <w:lang w:val="sr-Cyrl-RS"/>
        </w:rPr>
        <w:t xml:space="preserve"> </w:t>
      </w:r>
      <w:r w:rsidR="00486953" w:rsidRPr="008F3965">
        <w:rPr>
          <w:rFonts w:cs="Arial"/>
          <w:sz w:val="24"/>
          <w:szCs w:val="24"/>
        </w:rPr>
        <w:t>kV</w:t>
      </w:r>
      <w:r w:rsidR="00901AB1">
        <w:rPr>
          <w:rFonts w:cs="Arial"/>
          <w:b/>
          <w:sz w:val="24"/>
          <w:szCs w:val="24"/>
        </w:rPr>
        <w:t>, J</w:t>
      </w:r>
      <w:r w:rsidR="00486953">
        <w:rPr>
          <w:rFonts w:cs="Arial"/>
          <w:b/>
          <w:sz w:val="24"/>
          <w:szCs w:val="24"/>
          <w:lang w:val="sr-Cyrl-RS"/>
        </w:rPr>
        <w:t>Н</w:t>
      </w:r>
      <w:r w:rsidR="00901AB1">
        <w:rPr>
          <w:rFonts w:cs="Arial"/>
          <w:b/>
          <w:sz w:val="24"/>
          <w:szCs w:val="24"/>
        </w:rPr>
        <w:t>/</w:t>
      </w:r>
      <w:r w:rsidR="00486953">
        <w:rPr>
          <w:rFonts w:cs="Arial"/>
          <w:b/>
          <w:sz w:val="24"/>
          <w:szCs w:val="24"/>
          <w:lang w:val="sr-Cyrl-RS"/>
        </w:rPr>
        <w:t>1</w:t>
      </w:r>
      <w:r w:rsidR="00486953">
        <w:rPr>
          <w:rFonts w:cs="Arial"/>
          <w:b/>
          <w:sz w:val="24"/>
          <w:szCs w:val="24"/>
        </w:rPr>
        <w:t>000/0562</w:t>
      </w:r>
      <w:r w:rsidR="0051442C" w:rsidRPr="0051442C">
        <w:rPr>
          <w:rFonts w:cs="Arial"/>
          <w:b/>
          <w:sz w:val="24"/>
          <w:szCs w:val="24"/>
        </w:rPr>
        <w:t>/2016</w:t>
      </w:r>
      <w:r w:rsidR="0051442C">
        <w:rPr>
          <w:rFonts w:cs="Arial"/>
          <w:b/>
          <w:sz w:val="24"/>
          <w:szCs w:val="24"/>
        </w:rPr>
        <w:t>,</w:t>
      </w:r>
      <w:r w:rsidRPr="0079618B">
        <w:rPr>
          <w:sz w:val="24"/>
          <w:szCs w:val="24"/>
          <w:lang w:val="ru-RU"/>
        </w:rPr>
        <w:t xml:space="preserve"> копија се истовремено доставља Републичкој комисији.</w:t>
      </w:r>
    </w:p>
    <w:p w14:paraId="4A885ABE" w14:textId="77777777" w:rsidR="0031435B" w:rsidRPr="0079618B" w:rsidRDefault="0031435B" w:rsidP="0031435B">
      <w:pPr>
        <w:rPr>
          <w:sz w:val="24"/>
          <w:szCs w:val="24"/>
          <w:lang w:val="ru-RU"/>
        </w:rPr>
      </w:pPr>
      <w:r w:rsidRPr="0079618B">
        <w:rPr>
          <w:sz w:val="24"/>
          <w:szCs w:val="24"/>
          <w:lang w:val="ru-RU"/>
        </w:rPr>
        <w:t xml:space="preserve">Захтев за заштиту права се може доставити и путем електронске поште на </w:t>
      </w:r>
      <w:r w:rsidRPr="0031435B">
        <w:rPr>
          <w:sz w:val="24"/>
          <w:szCs w:val="24"/>
        </w:rPr>
        <w:t>e</w:t>
      </w:r>
      <w:r w:rsidRPr="0079618B">
        <w:rPr>
          <w:sz w:val="24"/>
          <w:szCs w:val="24"/>
          <w:lang w:val="ru-RU"/>
        </w:rPr>
        <w:t>-</w:t>
      </w:r>
      <w:r w:rsidRPr="0031435B">
        <w:rPr>
          <w:sz w:val="24"/>
          <w:szCs w:val="24"/>
        </w:rPr>
        <w:t>mail</w:t>
      </w:r>
      <w:r w:rsidR="0051442C">
        <w:rPr>
          <w:sz w:val="24"/>
          <w:szCs w:val="24"/>
        </w:rPr>
        <w:t xml:space="preserve">: </w:t>
      </w:r>
      <w:hyperlink r:id="rId173" w:history="1">
        <w:r w:rsidR="0051442C" w:rsidRPr="00655D81">
          <w:rPr>
            <w:rStyle w:val="Hyperlink"/>
            <w:rFonts w:cs="Arial"/>
            <w:sz w:val="24"/>
            <w:szCs w:val="24"/>
          </w:rPr>
          <w:t>marija</w:t>
        </w:r>
        <w:r w:rsidR="0051442C" w:rsidRPr="0079618B">
          <w:rPr>
            <w:rStyle w:val="Hyperlink"/>
            <w:rFonts w:cs="Arial"/>
            <w:sz w:val="24"/>
            <w:szCs w:val="24"/>
            <w:lang w:val="ru-RU"/>
          </w:rPr>
          <w:t>.</w:t>
        </w:r>
        <w:r w:rsidR="0051442C" w:rsidRPr="00655D81">
          <w:rPr>
            <w:rStyle w:val="Hyperlink"/>
            <w:rFonts w:cs="Arial"/>
            <w:sz w:val="24"/>
            <w:szCs w:val="24"/>
          </w:rPr>
          <w:t>joksic</w:t>
        </w:r>
        <w:r w:rsidR="0051442C" w:rsidRPr="00655D81">
          <w:rPr>
            <w:rStyle w:val="Hyperlink"/>
            <w:rFonts w:cs="Arial"/>
            <w:sz w:val="24"/>
            <w:szCs w:val="24"/>
            <w:lang w:val="sr-Cyrl-CS"/>
          </w:rPr>
          <w:t>@eps.rs</w:t>
        </w:r>
      </w:hyperlink>
      <w:r w:rsidR="0051442C" w:rsidRPr="0079618B">
        <w:rPr>
          <w:rFonts w:cs="Arial"/>
          <w:sz w:val="24"/>
          <w:szCs w:val="24"/>
          <w:lang w:val="ru-RU"/>
        </w:rPr>
        <w:t xml:space="preserve"> или </w:t>
      </w:r>
      <w:hyperlink r:id="rId174" w:history="1">
        <w:r w:rsidR="0051442C" w:rsidRPr="00655D81">
          <w:rPr>
            <w:rStyle w:val="Hyperlink"/>
            <w:rFonts w:cs="Arial"/>
            <w:sz w:val="24"/>
            <w:szCs w:val="24"/>
          </w:rPr>
          <w:t>jelena</w:t>
        </w:r>
        <w:r w:rsidR="0051442C" w:rsidRPr="0079618B">
          <w:rPr>
            <w:rStyle w:val="Hyperlink"/>
            <w:rFonts w:cs="Arial"/>
            <w:sz w:val="24"/>
            <w:szCs w:val="24"/>
            <w:lang w:val="ru-RU"/>
          </w:rPr>
          <w:t>.</w:t>
        </w:r>
        <w:r w:rsidR="0051442C" w:rsidRPr="00655D81">
          <w:rPr>
            <w:rStyle w:val="Hyperlink"/>
            <w:rFonts w:cs="Arial"/>
            <w:sz w:val="24"/>
            <w:szCs w:val="24"/>
          </w:rPr>
          <w:t>sormaz</w:t>
        </w:r>
        <w:r w:rsidR="0051442C" w:rsidRPr="0079618B">
          <w:rPr>
            <w:rStyle w:val="Hyperlink"/>
            <w:rFonts w:cs="Arial"/>
            <w:sz w:val="24"/>
            <w:szCs w:val="24"/>
            <w:lang w:val="ru-RU"/>
          </w:rPr>
          <w:t>@</w:t>
        </w:r>
        <w:r w:rsidR="0051442C" w:rsidRPr="00655D81">
          <w:rPr>
            <w:rStyle w:val="Hyperlink"/>
            <w:rFonts w:cs="Arial"/>
            <w:sz w:val="24"/>
            <w:szCs w:val="24"/>
          </w:rPr>
          <w:t>eps</w:t>
        </w:r>
        <w:r w:rsidR="0051442C" w:rsidRPr="0079618B">
          <w:rPr>
            <w:rStyle w:val="Hyperlink"/>
            <w:rFonts w:cs="Arial"/>
            <w:sz w:val="24"/>
            <w:szCs w:val="24"/>
            <w:lang w:val="ru-RU"/>
          </w:rPr>
          <w:t>.</w:t>
        </w:r>
        <w:r w:rsidR="0051442C" w:rsidRPr="00655D81">
          <w:rPr>
            <w:rStyle w:val="Hyperlink"/>
            <w:rFonts w:cs="Arial"/>
            <w:sz w:val="24"/>
            <w:szCs w:val="24"/>
          </w:rPr>
          <w:t>rs</w:t>
        </w:r>
      </w:hyperlink>
      <w:r w:rsidRPr="0079618B">
        <w:rPr>
          <w:sz w:val="24"/>
          <w:szCs w:val="24"/>
          <w:lang w:val="ru-RU"/>
        </w:rPr>
        <w:t xml:space="preserve"> радним данима (понедељак-петак) од </w:t>
      </w:r>
      <w:r w:rsidR="00E35263" w:rsidRPr="0079618B">
        <w:rPr>
          <w:sz w:val="24"/>
          <w:szCs w:val="24"/>
          <w:lang w:val="ru-RU"/>
        </w:rPr>
        <w:t>7:30</w:t>
      </w:r>
      <w:r w:rsidRPr="0079618B">
        <w:rPr>
          <w:sz w:val="24"/>
          <w:szCs w:val="24"/>
          <w:lang w:val="ru-RU"/>
        </w:rPr>
        <w:t>до 15</w:t>
      </w:r>
      <w:r w:rsidR="00E35263" w:rsidRPr="0051442C">
        <w:rPr>
          <w:sz w:val="24"/>
          <w:szCs w:val="24"/>
        </w:rPr>
        <w:t xml:space="preserve">:30 </w:t>
      </w:r>
      <w:r w:rsidRPr="0079618B">
        <w:rPr>
          <w:sz w:val="24"/>
          <w:szCs w:val="24"/>
          <w:lang w:val="ru-RU"/>
        </w:rPr>
        <w:t>часова.</w:t>
      </w:r>
    </w:p>
    <w:p w14:paraId="6C0E0562" w14:textId="77777777" w:rsidR="0031435B" w:rsidRPr="0079618B" w:rsidRDefault="0031435B" w:rsidP="0031435B">
      <w:pPr>
        <w:rPr>
          <w:sz w:val="24"/>
          <w:szCs w:val="24"/>
          <w:lang w:val="ru-RU"/>
        </w:rPr>
      </w:pPr>
      <w:r w:rsidRPr="0079618B">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0F1830D"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9618B">
        <w:rPr>
          <w:b/>
          <w:sz w:val="24"/>
          <w:szCs w:val="24"/>
          <w:lang w:val="ru-RU"/>
        </w:rPr>
        <w:t>7 (</w:t>
      </w:r>
      <w:r w:rsidR="00655D81">
        <w:rPr>
          <w:b/>
          <w:sz w:val="24"/>
          <w:szCs w:val="24"/>
        </w:rPr>
        <w:t xml:space="preserve">словима: </w:t>
      </w:r>
      <w:r w:rsidRPr="0079618B">
        <w:rPr>
          <w:b/>
          <w:sz w:val="24"/>
          <w:szCs w:val="24"/>
          <w:lang w:val="ru-RU"/>
        </w:rPr>
        <w:t>седам)</w:t>
      </w:r>
      <w:r w:rsidRPr="0079618B">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C3D6CB3"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800D48" w14:textId="77777777" w:rsidR="0031435B" w:rsidRPr="0079618B" w:rsidRDefault="00627885" w:rsidP="0031435B">
      <w:pPr>
        <w:rPr>
          <w:sz w:val="24"/>
          <w:szCs w:val="24"/>
          <w:lang w:val="ru-RU"/>
        </w:rPr>
      </w:pPr>
      <w:r w:rsidRPr="0079618B">
        <w:rPr>
          <w:sz w:val="24"/>
          <w:szCs w:val="24"/>
          <w:lang w:val="ru-RU"/>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79618B">
        <w:rPr>
          <w:sz w:val="24"/>
          <w:szCs w:val="24"/>
          <w:lang w:val="ru-RU"/>
        </w:rPr>
        <w:t xml:space="preserve">, рок за подношење захтева за заштиту права је </w:t>
      </w:r>
      <w:r w:rsidR="0031435B" w:rsidRPr="0079618B">
        <w:rPr>
          <w:b/>
          <w:sz w:val="24"/>
          <w:szCs w:val="24"/>
          <w:lang w:val="ru-RU"/>
        </w:rPr>
        <w:t>10 (</w:t>
      </w:r>
      <w:r w:rsidR="0051442C">
        <w:rPr>
          <w:b/>
          <w:sz w:val="24"/>
          <w:szCs w:val="24"/>
        </w:rPr>
        <w:t xml:space="preserve">словима: </w:t>
      </w:r>
      <w:r w:rsidR="0031435B" w:rsidRPr="0079618B">
        <w:rPr>
          <w:b/>
          <w:sz w:val="24"/>
          <w:szCs w:val="24"/>
          <w:lang w:val="ru-RU"/>
        </w:rPr>
        <w:t>десет)</w:t>
      </w:r>
      <w:r w:rsidR="0031435B" w:rsidRPr="0079618B">
        <w:rPr>
          <w:sz w:val="24"/>
          <w:szCs w:val="24"/>
          <w:lang w:val="ru-RU"/>
        </w:rPr>
        <w:t xml:space="preserve"> дана од дана објављивања одлуке на Порталу јавних набавки. </w:t>
      </w:r>
    </w:p>
    <w:p w14:paraId="5A8A5F8B" w14:textId="77777777" w:rsidR="0031435B" w:rsidRPr="0079618B" w:rsidRDefault="0031435B" w:rsidP="0031435B">
      <w:pPr>
        <w:rPr>
          <w:sz w:val="24"/>
          <w:szCs w:val="24"/>
          <w:lang w:val="ru-RU"/>
        </w:rPr>
      </w:pPr>
      <w:r w:rsidRPr="0079618B">
        <w:rPr>
          <w:sz w:val="24"/>
          <w:szCs w:val="24"/>
          <w:lang w:val="ru-RU"/>
        </w:rPr>
        <w:lastRenderedPageBreak/>
        <w:t>Захтев за заштиту права не задржава даље активности наручиоца у поступку јавне набавке у складу са одредбама члана 150. З</w:t>
      </w:r>
      <w:r w:rsidR="0051442C">
        <w:rPr>
          <w:sz w:val="24"/>
          <w:szCs w:val="24"/>
        </w:rPr>
        <w:t>акона</w:t>
      </w:r>
      <w:r w:rsidRPr="0079618B">
        <w:rPr>
          <w:sz w:val="24"/>
          <w:szCs w:val="24"/>
          <w:lang w:val="ru-RU"/>
        </w:rPr>
        <w:t xml:space="preserve">. </w:t>
      </w:r>
    </w:p>
    <w:p w14:paraId="09802FEA" w14:textId="77777777" w:rsidR="0031435B" w:rsidRPr="0079618B" w:rsidRDefault="0031435B" w:rsidP="0031435B">
      <w:pPr>
        <w:rPr>
          <w:sz w:val="24"/>
          <w:szCs w:val="24"/>
          <w:lang w:val="ru-RU"/>
        </w:rPr>
      </w:pPr>
      <w:r w:rsidRPr="0079618B">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5BAE460" w14:textId="77777777" w:rsidR="0031435B" w:rsidRPr="0079618B" w:rsidRDefault="0031435B" w:rsidP="0031435B">
      <w:pPr>
        <w:rPr>
          <w:sz w:val="24"/>
          <w:szCs w:val="24"/>
          <w:lang w:val="ru-RU"/>
        </w:rPr>
      </w:pPr>
      <w:r w:rsidRPr="0079618B">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DD7EB7A" w14:textId="77777777" w:rsidR="0031435B" w:rsidRPr="0079618B" w:rsidRDefault="0031435B" w:rsidP="0031435B">
      <w:pPr>
        <w:rPr>
          <w:sz w:val="24"/>
          <w:szCs w:val="24"/>
          <w:lang w:val="ru-RU"/>
        </w:rPr>
      </w:pPr>
    </w:p>
    <w:p w14:paraId="1F716E6E" w14:textId="77777777" w:rsidR="0031435B" w:rsidRPr="0079618B" w:rsidRDefault="0031435B" w:rsidP="0031435B">
      <w:pPr>
        <w:rPr>
          <w:sz w:val="24"/>
          <w:szCs w:val="24"/>
          <w:lang w:val="ru-RU"/>
        </w:rPr>
      </w:pPr>
      <w:r w:rsidRPr="0079618B">
        <w:rPr>
          <w:sz w:val="24"/>
          <w:szCs w:val="24"/>
          <w:lang w:val="ru-RU"/>
        </w:rPr>
        <w:t>Детаљно упутство о садржини потпуног захтева за заштиту права у складу са чланом   151. став 1. тач. 1) – 7) З</w:t>
      </w:r>
      <w:r w:rsidR="0051442C">
        <w:rPr>
          <w:sz w:val="24"/>
          <w:szCs w:val="24"/>
        </w:rPr>
        <w:t>акона</w:t>
      </w:r>
      <w:r w:rsidRPr="0079618B">
        <w:rPr>
          <w:sz w:val="24"/>
          <w:szCs w:val="24"/>
          <w:lang w:val="ru-RU"/>
        </w:rPr>
        <w:t>:</w:t>
      </w:r>
    </w:p>
    <w:p w14:paraId="5DA633E5" w14:textId="77777777" w:rsidR="0031435B" w:rsidRPr="0079618B" w:rsidRDefault="0031435B" w:rsidP="0031435B">
      <w:pPr>
        <w:rPr>
          <w:sz w:val="24"/>
          <w:szCs w:val="24"/>
          <w:lang w:val="ru-RU"/>
        </w:rPr>
      </w:pPr>
      <w:r w:rsidRPr="0079618B">
        <w:rPr>
          <w:sz w:val="24"/>
          <w:szCs w:val="24"/>
          <w:lang w:val="ru-RU"/>
        </w:rPr>
        <w:t>Захтев за заштиту права садржи:</w:t>
      </w:r>
    </w:p>
    <w:p w14:paraId="4C21D266" w14:textId="77777777" w:rsidR="0031435B" w:rsidRPr="0079618B" w:rsidRDefault="0031435B" w:rsidP="0031435B">
      <w:pPr>
        <w:rPr>
          <w:sz w:val="24"/>
          <w:szCs w:val="24"/>
          <w:lang w:val="ru-RU"/>
        </w:rPr>
      </w:pPr>
      <w:r w:rsidRPr="0079618B">
        <w:rPr>
          <w:sz w:val="24"/>
          <w:szCs w:val="24"/>
          <w:lang w:val="ru-RU"/>
        </w:rPr>
        <w:t>1) назив и адресу подносиоца захтева и лице за контакт</w:t>
      </w:r>
    </w:p>
    <w:p w14:paraId="489176B6" w14:textId="77777777" w:rsidR="0031435B" w:rsidRPr="0079618B" w:rsidRDefault="0031435B" w:rsidP="0031435B">
      <w:pPr>
        <w:rPr>
          <w:sz w:val="24"/>
          <w:szCs w:val="24"/>
          <w:lang w:val="ru-RU"/>
        </w:rPr>
      </w:pPr>
      <w:r w:rsidRPr="0079618B">
        <w:rPr>
          <w:sz w:val="24"/>
          <w:szCs w:val="24"/>
          <w:lang w:val="ru-RU"/>
        </w:rPr>
        <w:t>2) назив и адресу наручиоца</w:t>
      </w:r>
    </w:p>
    <w:p w14:paraId="0F83EDED" w14:textId="77777777" w:rsidR="0031435B" w:rsidRPr="0079618B" w:rsidRDefault="0031435B" w:rsidP="0031435B">
      <w:pPr>
        <w:rPr>
          <w:sz w:val="24"/>
          <w:szCs w:val="24"/>
          <w:lang w:val="ru-RU"/>
        </w:rPr>
      </w:pPr>
      <w:r w:rsidRPr="0079618B">
        <w:rPr>
          <w:sz w:val="24"/>
          <w:szCs w:val="24"/>
          <w:lang w:val="ru-RU"/>
        </w:rPr>
        <w:t>3) податке о јавној набавци која је предмет захтева, односно о одлуци наручиоца</w:t>
      </w:r>
    </w:p>
    <w:p w14:paraId="534B4D5A" w14:textId="77777777" w:rsidR="0031435B" w:rsidRPr="0079618B" w:rsidRDefault="0031435B" w:rsidP="0031435B">
      <w:pPr>
        <w:rPr>
          <w:sz w:val="24"/>
          <w:szCs w:val="24"/>
          <w:lang w:val="ru-RU"/>
        </w:rPr>
      </w:pPr>
      <w:r w:rsidRPr="0079618B">
        <w:rPr>
          <w:sz w:val="24"/>
          <w:szCs w:val="24"/>
          <w:lang w:val="ru-RU"/>
        </w:rPr>
        <w:t>4) повреде прописа којима се уређује поступак јавне набавке</w:t>
      </w:r>
    </w:p>
    <w:p w14:paraId="0AE34EA4" w14:textId="77777777" w:rsidR="0031435B" w:rsidRPr="0079618B" w:rsidRDefault="0031435B" w:rsidP="0031435B">
      <w:pPr>
        <w:rPr>
          <w:sz w:val="24"/>
          <w:szCs w:val="24"/>
          <w:lang w:val="ru-RU"/>
        </w:rPr>
      </w:pPr>
      <w:r w:rsidRPr="0079618B">
        <w:rPr>
          <w:sz w:val="24"/>
          <w:szCs w:val="24"/>
          <w:lang w:val="ru-RU"/>
        </w:rPr>
        <w:t>5) чињенице и доказе којима се повреде доказују</w:t>
      </w:r>
    </w:p>
    <w:p w14:paraId="4D4C8DFE" w14:textId="77777777" w:rsidR="0031435B" w:rsidRPr="0051442C" w:rsidRDefault="0031435B" w:rsidP="0031435B">
      <w:pPr>
        <w:rPr>
          <w:sz w:val="24"/>
          <w:szCs w:val="24"/>
        </w:rPr>
      </w:pPr>
      <w:r w:rsidRPr="0079618B">
        <w:rPr>
          <w:sz w:val="24"/>
          <w:szCs w:val="24"/>
          <w:lang w:val="ru-RU"/>
        </w:rPr>
        <w:t>6) потврду о уплати таксе из члана 156. З</w:t>
      </w:r>
      <w:r w:rsidR="0051442C">
        <w:rPr>
          <w:sz w:val="24"/>
          <w:szCs w:val="24"/>
        </w:rPr>
        <w:t>акона</w:t>
      </w:r>
    </w:p>
    <w:p w14:paraId="0CF02DC1" w14:textId="77777777" w:rsidR="0031435B" w:rsidRPr="0079618B" w:rsidRDefault="0031435B" w:rsidP="0031435B">
      <w:pPr>
        <w:rPr>
          <w:sz w:val="24"/>
          <w:szCs w:val="24"/>
          <w:lang w:val="ru-RU"/>
        </w:rPr>
      </w:pPr>
      <w:r w:rsidRPr="0079618B">
        <w:rPr>
          <w:sz w:val="24"/>
          <w:szCs w:val="24"/>
          <w:lang w:val="ru-RU"/>
        </w:rPr>
        <w:t>7) потпис подносиоца.</w:t>
      </w:r>
    </w:p>
    <w:p w14:paraId="75180ED7" w14:textId="77777777" w:rsidR="0031435B" w:rsidRPr="0079618B" w:rsidRDefault="0031435B" w:rsidP="0031435B">
      <w:pPr>
        <w:rPr>
          <w:sz w:val="24"/>
          <w:szCs w:val="24"/>
          <w:lang w:val="ru-RU"/>
        </w:rPr>
      </w:pPr>
    </w:p>
    <w:p w14:paraId="36FE441E" w14:textId="77777777" w:rsidR="0031435B" w:rsidRPr="0079618B" w:rsidRDefault="0031435B" w:rsidP="0031435B">
      <w:pPr>
        <w:rPr>
          <w:sz w:val="24"/>
          <w:szCs w:val="24"/>
          <w:lang w:val="ru-RU"/>
        </w:rPr>
      </w:pPr>
      <w:r w:rsidRPr="0079618B">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53881009" w14:textId="77777777" w:rsidR="0031435B" w:rsidRPr="0079618B" w:rsidRDefault="0031435B" w:rsidP="0031435B">
      <w:pPr>
        <w:rPr>
          <w:sz w:val="24"/>
          <w:szCs w:val="24"/>
          <w:lang w:val="ru-RU"/>
        </w:rPr>
      </w:pPr>
      <w:r w:rsidRPr="0079618B">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25DBFAA5" w14:textId="77777777" w:rsidR="0031435B" w:rsidRPr="0079618B" w:rsidRDefault="0031435B" w:rsidP="0031435B">
      <w:pPr>
        <w:rPr>
          <w:sz w:val="24"/>
          <w:szCs w:val="24"/>
          <w:lang w:val="ru-RU"/>
        </w:rPr>
      </w:pPr>
      <w:r w:rsidRPr="0079618B">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32B4976" w14:textId="77777777" w:rsidR="0031435B" w:rsidRPr="0079618B" w:rsidRDefault="0031435B" w:rsidP="0031435B">
      <w:pPr>
        <w:rPr>
          <w:sz w:val="24"/>
          <w:szCs w:val="24"/>
          <w:lang w:val="ru-RU"/>
        </w:rPr>
      </w:pPr>
    </w:p>
    <w:p w14:paraId="2EADEC37" w14:textId="254DE28B" w:rsidR="0031435B" w:rsidRPr="0079618B" w:rsidRDefault="0031435B" w:rsidP="0031435B">
      <w:pPr>
        <w:rPr>
          <w:sz w:val="24"/>
          <w:szCs w:val="24"/>
          <w:lang w:val="ru-RU"/>
        </w:rPr>
      </w:pPr>
      <w:r w:rsidRPr="0079618B">
        <w:rPr>
          <w:sz w:val="24"/>
          <w:szCs w:val="24"/>
          <w:lang w:val="ru-RU"/>
        </w:rPr>
        <w:t>Износ таксе из члана 156. став 1. З</w:t>
      </w:r>
      <w:r w:rsidR="0051442C">
        <w:rPr>
          <w:sz w:val="24"/>
          <w:szCs w:val="24"/>
        </w:rPr>
        <w:t>акона</w:t>
      </w:r>
      <w:r w:rsidRPr="0079618B">
        <w:rPr>
          <w:sz w:val="24"/>
          <w:szCs w:val="24"/>
          <w:lang w:val="ru-RU"/>
        </w:rPr>
        <w:t>:</w:t>
      </w:r>
    </w:p>
    <w:p w14:paraId="614BC43C" w14:textId="0AF7B139" w:rsidR="0031435B" w:rsidRPr="0079618B" w:rsidRDefault="0031435B" w:rsidP="0031435B">
      <w:pPr>
        <w:rPr>
          <w:sz w:val="24"/>
          <w:szCs w:val="24"/>
          <w:lang w:val="ru-RU"/>
        </w:rPr>
      </w:pPr>
      <w:r w:rsidRPr="0079618B">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Pr>
          <w:sz w:val="24"/>
          <w:szCs w:val="24"/>
        </w:rPr>
        <w:t>JН</w:t>
      </w:r>
      <w:r w:rsidR="00486953">
        <w:rPr>
          <w:sz w:val="24"/>
          <w:szCs w:val="24"/>
          <w:lang w:val="sr-Cyrl-RS"/>
        </w:rPr>
        <w:t>1</w:t>
      </w:r>
      <w:r w:rsidR="00486953">
        <w:rPr>
          <w:sz w:val="24"/>
          <w:szCs w:val="24"/>
          <w:lang w:val="ru-RU"/>
        </w:rPr>
        <w:t>0000562</w:t>
      </w:r>
      <w:r w:rsidR="0051442C" w:rsidRPr="0079618B">
        <w:rPr>
          <w:sz w:val="24"/>
          <w:szCs w:val="24"/>
          <w:lang w:val="ru-RU"/>
        </w:rPr>
        <w:t>2016</w:t>
      </w:r>
      <w:r w:rsidRPr="0079618B">
        <w:rPr>
          <w:sz w:val="24"/>
          <w:szCs w:val="24"/>
          <w:lang w:val="ru-RU"/>
        </w:rPr>
        <w:t xml:space="preserve">, сврха: ЗЗП, ЈП ЕПС, јн. бр. </w:t>
      </w:r>
      <w:r w:rsidR="0051442C">
        <w:rPr>
          <w:sz w:val="24"/>
          <w:szCs w:val="24"/>
        </w:rPr>
        <w:t>J</w:t>
      </w:r>
      <w:r w:rsidR="00486953">
        <w:rPr>
          <w:sz w:val="24"/>
          <w:szCs w:val="24"/>
          <w:lang w:val="sr-Cyrl-RS"/>
        </w:rPr>
        <w:t>Н</w:t>
      </w:r>
      <w:r w:rsidR="00901AB1">
        <w:rPr>
          <w:sz w:val="24"/>
          <w:szCs w:val="24"/>
          <w:lang w:val="ru-RU"/>
        </w:rPr>
        <w:t>/</w:t>
      </w:r>
      <w:r w:rsidR="00486953">
        <w:rPr>
          <w:sz w:val="24"/>
          <w:szCs w:val="24"/>
          <w:lang w:val="ru-RU"/>
        </w:rPr>
        <w:t>1000/0562</w:t>
      </w:r>
      <w:r w:rsidR="0051442C" w:rsidRPr="0079618B">
        <w:rPr>
          <w:sz w:val="24"/>
          <w:szCs w:val="24"/>
          <w:lang w:val="ru-RU"/>
        </w:rPr>
        <w:t>/2016</w:t>
      </w:r>
      <w:r w:rsidRPr="0079618B">
        <w:rPr>
          <w:sz w:val="24"/>
          <w:szCs w:val="24"/>
          <w:lang w:val="ru-RU"/>
        </w:rPr>
        <w:t xml:space="preserve">, прималац уплате: буџет Републике Србије) уплати таксу од: </w:t>
      </w:r>
    </w:p>
    <w:p w14:paraId="5A49B899" w14:textId="77777777" w:rsidR="00486953" w:rsidRPr="00486953" w:rsidRDefault="00486953" w:rsidP="00486953">
      <w:pPr>
        <w:tabs>
          <w:tab w:val="left" w:pos="567"/>
        </w:tabs>
        <w:spacing w:before="0"/>
        <w:rPr>
          <w:rFonts w:cs="Arial"/>
          <w:sz w:val="24"/>
          <w:szCs w:val="24"/>
          <w:lang w:bidi="en-US"/>
        </w:rPr>
      </w:pPr>
      <w:r w:rsidRPr="00486953">
        <w:rPr>
          <w:rFonts w:cs="Arial"/>
          <w:sz w:val="24"/>
          <w:szCs w:val="24"/>
          <w:lang w:bidi="en-US"/>
        </w:rPr>
        <w:t xml:space="preserve">1)250.000 динара ако се Захтев за заштиту права подноси пре отварања понуда и ако је процењена вредност већа од 120.000.000 динара </w:t>
      </w:r>
    </w:p>
    <w:p w14:paraId="593BBA9E" w14:textId="77777777" w:rsidR="00486953" w:rsidRPr="00486953" w:rsidRDefault="00486953" w:rsidP="00486953">
      <w:pPr>
        <w:tabs>
          <w:tab w:val="left" w:pos="567"/>
        </w:tabs>
        <w:spacing w:before="0"/>
        <w:rPr>
          <w:rFonts w:cs="Arial"/>
          <w:sz w:val="24"/>
          <w:szCs w:val="24"/>
          <w:lang w:bidi="en-US"/>
        </w:rPr>
      </w:pPr>
      <w:r w:rsidRPr="00486953">
        <w:rPr>
          <w:rFonts w:cs="Arial"/>
          <w:sz w:val="24"/>
          <w:szCs w:val="24"/>
          <w:lang w:bidi="en-US"/>
        </w:rPr>
        <w:t xml:space="preserve">2) 0,1% процењене вредности јавне набавке, односно понуђене цене понуђача којем је додељен оквирни споразум ако се захтев за заштиту права подноси након отварања понуда и ако је та вредност већа од 120.000.000 динара </w:t>
      </w:r>
    </w:p>
    <w:p w14:paraId="368AECA4" w14:textId="77777777" w:rsidR="0031435B" w:rsidRPr="0079618B" w:rsidRDefault="0031435B" w:rsidP="0031435B">
      <w:pPr>
        <w:rPr>
          <w:sz w:val="24"/>
          <w:szCs w:val="24"/>
          <w:lang w:val="ru-RU"/>
        </w:rPr>
      </w:pPr>
      <w:r w:rsidRPr="0079618B">
        <w:rPr>
          <w:sz w:val="24"/>
          <w:szCs w:val="24"/>
          <w:lang w:val="ru-RU"/>
        </w:rPr>
        <w:t>Свака странка у поступку сноси трошкове које проузрокује својим радњама.</w:t>
      </w:r>
    </w:p>
    <w:p w14:paraId="0AA53050" w14:textId="77777777" w:rsidR="0031435B" w:rsidRPr="0079618B" w:rsidRDefault="0031435B" w:rsidP="0031435B">
      <w:pPr>
        <w:rPr>
          <w:sz w:val="24"/>
          <w:szCs w:val="24"/>
          <w:lang w:val="ru-RU"/>
        </w:rPr>
      </w:pPr>
      <w:r w:rsidRPr="0079618B">
        <w:rPr>
          <w:sz w:val="24"/>
          <w:szCs w:val="24"/>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3B33A4" w14:textId="77777777" w:rsidR="0031435B" w:rsidRPr="0079618B" w:rsidRDefault="0031435B" w:rsidP="0031435B">
      <w:pPr>
        <w:rPr>
          <w:sz w:val="24"/>
          <w:szCs w:val="24"/>
          <w:lang w:val="ru-RU"/>
        </w:rPr>
      </w:pPr>
      <w:r w:rsidRPr="0079618B">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0391ED4" w14:textId="77777777" w:rsidR="0031435B" w:rsidRPr="0079618B" w:rsidRDefault="0031435B" w:rsidP="0031435B">
      <w:pPr>
        <w:rPr>
          <w:sz w:val="24"/>
          <w:szCs w:val="24"/>
          <w:lang w:val="ru-RU"/>
        </w:rPr>
      </w:pPr>
      <w:r w:rsidRPr="0079618B">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A60756B" w14:textId="77777777" w:rsidR="0031435B" w:rsidRPr="0079618B" w:rsidRDefault="0031435B" w:rsidP="0031435B">
      <w:pPr>
        <w:rPr>
          <w:sz w:val="24"/>
          <w:szCs w:val="24"/>
          <w:lang w:val="ru-RU"/>
        </w:rPr>
      </w:pPr>
      <w:r w:rsidRPr="0079618B">
        <w:rPr>
          <w:sz w:val="24"/>
          <w:szCs w:val="24"/>
          <w:lang w:val="ru-RU"/>
        </w:rPr>
        <w:t>Странке у захтеву морају прецизно да наведу трошкове за које траже накнаду.</w:t>
      </w:r>
    </w:p>
    <w:p w14:paraId="118571E0" w14:textId="77777777" w:rsidR="0031435B" w:rsidRPr="0079618B" w:rsidRDefault="0031435B" w:rsidP="0031435B">
      <w:pPr>
        <w:rPr>
          <w:sz w:val="24"/>
          <w:szCs w:val="24"/>
          <w:lang w:val="ru-RU"/>
        </w:rPr>
      </w:pPr>
      <w:r w:rsidRPr="0079618B">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476E5659" w14:textId="77777777" w:rsidR="0031435B" w:rsidRPr="0079618B" w:rsidRDefault="0031435B" w:rsidP="0031435B">
      <w:pPr>
        <w:rPr>
          <w:sz w:val="24"/>
          <w:szCs w:val="24"/>
          <w:lang w:val="ru-RU"/>
        </w:rPr>
      </w:pPr>
      <w:r w:rsidRPr="0079618B">
        <w:rPr>
          <w:sz w:val="24"/>
          <w:szCs w:val="24"/>
          <w:lang w:val="ru-RU"/>
        </w:rPr>
        <w:t>О трошковима одлучује Републичка комисија. Одлука Републичке комисије је извршни наслов.</w:t>
      </w:r>
    </w:p>
    <w:p w14:paraId="0A07947B" w14:textId="77777777" w:rsidR="0031435B" w:rsidRPr="0039459F" w:rsidRDefault="0031435B" w:rsidP="0031435B">
      <w:pPr>
        <w:rPr>
          <w:b/>
          <w:sz w:val="24"/>
          <w:szCs w:val="24"/>
        </w:rPr>
      </w:pPr>
      <w:r w:rsidRPr="0079618B">
        <w:rPr>
          <w:b/>
          <w:sz w:val="24"/>
          <w:szCs w:val="24"/>
          <w:lang w:val="ru-RU"/>
        </w:rPr>
        <w:t>Детаљно упутство о потврди из члана 151. став 1. тачка 6) З</w:t>
      </w:r>
      <w:r w:rsidR="0039459F">
        <w:rPr>
          <w:b/>
          <w:sz w:val="24"/>
          <w:szCs w:val="24"/>
        </w:rPr>
        <w:t>акона</w:t>
      </w:r>
    </w:p>
    <w:p w14:paraId="5FD7F119" w14:textId="77777777" w:rsidR="0031435B" w:rsidRPr="0079618B" w:rsidRDefault="0031435B" w:rsidP="0031435B">
      <w:pPr>
        <w:rPr>
          <w:sz w:val="24"/>
          <w:szCs w:val="24"/>
          <w:lang w:val="ru-RU"/>
        </w:rPr>
      </w:pPr>
      <w:r w:rsidRPr="0079618B">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4931AE" w14:textId="77777777" w:rsidR="0031435B" w:rsidRPr="0079618B" w:rsidRDefault="0039459F" w:rsidP="0031435B">
      <w:pPr>
        <w:rPr>
          <w:sz w:val="24"/>
          <w:szCs w:val="24"/>
          <w:lang w:val="ru-RU"/>
        </w:rPr>
      </w:pPr>
      <w:r w:rsidRPr="0079618B">
        <w:rPr>
          <w:sz w:val="24"/>
          <w:szCs w:val="24"/>
          <w:lang w:val="ru-RU"/>
        </w:rPr>
        <w:t xml:space="preserve">Чланом 151. Закона </w:t>
      </w:r>
      <w:r w:rsidR="0031435B" w:rsidRPr="0079618B">
        <w:rPr>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9618B">
        <w:rPr>
          <w:sz w:val="24"/>
          <w:szCs w:val="24"/>
          <w:lang w:val="ru-RU"/>
        </w:rPr>
        <w:t>аксе из члана 156. Закона</w:t>
      </w:r>
      <w:r w:rsidR="0031435B" w:rsidRPr="0079618B">
        <w:rPr>
          <w:sz w:val="24"/>
          <w:szCs w:val="24"/>
          <w:lang w:val="ru-RU"/>
        </w:rPr>
        <w:t>.</w:t>
      </w:r>
    </w:p>
    <w:p w14:paraId="6503EC1A" w14:textId="77777777" w:rsidR="0031435B" w:rsidRPr="0079618B" w:rsidRDefault="0031435B" w:rsidP="0031435B">
      <w:pPr>
        <w:rPr>
          <w:sz w:val="24"/>
          <w:szCs w:val="24"/>
          <w:lang w:val="ru-RU"/>
        </w:rPr>
      </w:pPr>
      <w:r w:rsidRPr="0079618B">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Pr>
          <w:sz w:val="24"/>
          <w:szCs w:val="24"/>
        </w:rPr>
        <w:t>акона</w:t>
      </w:r>
      <w:r w:rsidRPr="0079618B">
        <w:rPr>
          <w:sz w:val="24"/>
          <w:szCs w:val="24"/>
          <w:lang w:val="ru-RU"/>
        </w:rPr>
        <w:t>.</w:t>
      </w:r>
    </w:p>
    <w:p w14:paraId="62858014" w14:textId="77777777" w:rsidR="0031435B" w:rsidRPr="0079618B" w:rsidRDefault="0031435B" w:rsidP="0031435B">
      <w:pPr>
        <w:rPr>
          <w:sz w:val="24"/>
          <w:szCs w:val="24"/>
          <w:lang w:val="ru-RU"/>
        </w:rPr>
      </w:pPr>
      <w:r w:rsidRPr="0079618B">
        <w:rPr>
          <w:sz w:val="24"/>
          <w:szCs w:val="24"/>
          <w:lang w:val="ru-RU"/>
        </w:rPr>
        <w:t>Као доказ о уплати таксе, у смислу члана 151. став 1. тачка 6) З</w:t>
      </w:r>
      <w:r w:rsidR="0039459F">
        <w:rPr>
          <w:sz w:val="24"/>
          <w:szCs w:val="24"/>
        </w:rPr>
        <w:t>акона</w:t>
      </w:r>
      <w:r w:rsidRPr="0079618B">
        <w:rPr>
          <w:sz w:val="24"/>
          <w:szCs w:val="24"/>
          <w:lang w:val="ru-RU"/>
        </w:rPr>
        <w:t>, прихватиће се:</w:t>
      </w:r>
    </w:p>
    <w:p w14:paraId="368F68EA" w14:textId="77777777" w:rsidR="0031435B" w:rsidRPr="0079618B" w:rsidRDefault="0031435B" w:rsidP="0031435B">
      <w:pPr>
        <w:rPr>
          <w:sz w:val="24"/>
          <w:szCs w:val="24"/>
          <w:lang w:val="ru-RU"/>
        </w:rPr>
      </w:pPr>
      <w:r w:rsidRPr="0079618B">
        <w:rPr>
          <w:sz w:val="24"/>
          <w:szCs w:val="24"/>
          <w:lang w:val="ru-RU"/>
        </w:rPr>
        <w:t>1. Потврда о извршен</w:t>
      </w:r>
      <w:r w:rsidR="0039459F" w:rsidRPr="0079618B">
        <w:rPr>
          <w:sz w:val="24"/>
          <w:szCs w:val="24"/>
          <w:lang w:val="ru-RU"/>
        </w:rPr>
        <w:t>ој уплати таксе из члана 156. Закона</w:t>
      </w:r>
      <w:r w:rsidRPr="0079618B">
        <w:rPr>
          <w:sz w:val="24"/>
          <w:szCs w:val="24"/>
          <w:lang w:val="ru-RU"/>
        </w:rPr>
        <w:t xml:space="preserve"> која садржи следеће елементе:</w:t>
      </w:r>
    </w:p>
    <w:p w14:paraId="36B8B732" w14:textId="77777777" w:rsidR="0031435B" w:rsidRPr="0079618B" w:rsidRDefault="0031435B" w:rsidP="0031435B">
      <w:pPr>
        <w:rPr>
          <w:sz w:val="24"/>
          <w:szCs w:val="24"/>
          <w:lang w:val="ru-RU"/>
        </w:rPr>
      </w:pPr>
      <w:r w:rsidRPr="0079618B">
        <w:rPr>
          <w:sz w:val="24"/>
          <w:szCs w:val="24"/>
          <w:lang w:val="ru-RU"/>
        </w:rPr>
        <w:t>(1) да буде издата од стране банке и да садржи печат банке;</w:t>
      </w:r>
    </w:p>
    <w:p w14:paraId="6758B900" w14:textId="77777777" w:rsidR="0031435B" w:rsidRPr="0079618B" w:rsidRDefault="0031435B" w:rsidP="0031435B">
      <w:pPr>
        <w:rPr>
          <w:sz w:val="24"/>
          <w:szCs w:val="24"/>
          <w:lang w:val="ru-RU"/>
        </w:rPr>
      </w:pPr>
      <w:r w:rsidRPr="0079618B">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BE2BE9" w14:textId="77777777" w:rsidR="0031435B" w:rsidRPr="0079618B" w:rsidRDefault="0031435B" w:rsidP="0031435B">
      <w:pPr>
        <w:rPr>
          <w:sz w:val="24"/>
          <w:szCs w:val="24"/>
          <w:lang w:val="ru-RU"/>
        </w:rPr>
      </w:pPr>
      <w:r w:rsidRPr="0079618B">
        <w:rPr>
          <w:sz w:val="24"/>
          <w:szCs w:val="24"/>
          <w:lang w:val="ru-RU"/>
        </w:rPr>
        <w:t>(3) износ таксе из члана 156. З</w:t>
      </w:r>
      <w:r w:rsidR="0039459F">
        <w:rPr>
          <w:sz w:val="24"/>
          <w:szCs w:val="24"/>
        </w:rPr>
        <w:t>аккона</w:t>
      </w:r>
      <w:r w:rsidRPr="0079618B">
        <w:rPr>
          <w:sz w:val="24"/>
          <w:szCs w:val="24"/>
          <w:lang w:val="ru-RU"/>
        </w:rPr>
        <w:t xml:space="preserve"> чија се уплата врши;</w:t>
      </w:r>
    </w:p>
    <w:p w14:paraId="07A76D9A" w14:textId="77777777" w:rsidR="0031435B" w:rsidRPr="0079618B" w:rsidRDefault="0031435B" w:rsidP="0031435B">
      <w:pPr>
        <w:rPr>
          <w:sz w:val="24"/>
          <w:szCs w:val="24"/>
          <w:lang w:val="ru-RU"/>
        </w:rPr>
      </w:pPr>
      <w:r w:rsidRPr="0079618B">
        <w:rPr>
          <w:sz w:val="24"/>
          <w:szCs w:val="24"/>
          <w:lang w:val="ru-RU"/>
        </w:rPr>
        <w:t>(4) број рачуна: 840-30678845-06;</w:t>
      </w:r>
    </w:p>
    <w:p w14:paraId="3D246C43" w14:textId="77777777" w:rsidR="0031435B" w:rsidRPr="0079618B" w:rsidRDefault="0031435B" w:rsidP="0031435B">
      <w:pPr>
        <w:rPr>
          <w:sz w:val="24"/>
          <w:szCs w:val="24"/>
          <w:lang w:val="ru-RU"/>
        </w:rPr>
      </w:pPr>
      <w:r w:rsidRPr="0079618B">
        <w:rPr>
          <w:sz w:val="24"/>
          <w:szCs w:val="24"/>
          <w:lang w:val="ru-RU"/>
        </w:rPr>
        <w:t>(5) шифру плаћања: 153 или 253;</w:t>
      </w:r>
    </w:p>
    <w:p w14:paraId="395A0C79" w14:textId="77777777" w:rsidR="0031435B" w:rsidRPr="0079618B" w:rsidRDefault="0031435B" w:rsidP="0031435B">
      <w:pPr>
        <w:rPr>
          <w:sz w:val="24"/>
          <w:szCs w:val="24"/>
          <w:lang w:val="ru-RU"/>
        </w:rPr>
      </w:pPr>
      <w:r w:rsidRPr="0079618B">
        <w:rPr>
          <w:sz w:val="24"/>
          <w:szCs w:val="24"/>
          <w:lang w:val="ru-RU"/>
        </w:rPr>
        <w:t>(6) позив на број: подаци о броју или ознаци јавне набавке поводом које се подноси захтев за заштиту права;</w:t>
      </w:r>
    </w:p>
    <w:p w14:paraId="4E9D5865" w14:textId="77777777" w:rsidR="0031435B" w:rsidRPr="0079618B" w:rsidRDefault="0031435B" w:rsidP="0031435B">
      <w:pPr>
        <w:rPr>
          <w:sz w:val="24"/>
          <w:szCs w:val="24"/>
          <w:lang w:val="ru-RU"/>
        </w:rPr>
      </w:pPr>
      <w:r w:rsidRPr="0079618B">
        <w:rPr>
          <w:sz w:val="24"/>
          <w:szCs w:val="24"/>
          <w:lang w:val="ru-RU"/>
        </w:rPr>
        <w:t>(7) сврха: ЗЗП; назив наручиоца; број или ознака јавне набавке поводом које се подноси захтев за заштиту права;</w:t>
      </w:r>
    </w:p>
    <w:p w14:paraId="0554FDC0" w14:textId="77777777" w:rsidR="0031435B" w:rsidRPr="0079618B" w:rsidRDefault="0031435B" w:rsidP="0031435B">
      <w:pPr>
        <w:rPr>
          <w:sz w:val="24"/>
          <w:szCs w:val="24"/>
          <w:lang w:val="ru-RU"/>
        </w:rPr>
      </w:pPr>
      <w:r w:rsidRPr="0079618B">
        <w:rPr>
          <w:sz w:val="24"/>
          <w:szCs w:val="24"/>
          <w:lang w:val="ru-RU"/>
        </w:rPr>
        <w:t>(8) корисник: буџет Републике Србије;</w:t>
      </w:r>
    </w:p>
    <w:p w14:paraId="2897672C" w14:textId="77777777" w:rsidR="0031435B" w:rsidRPr="0079618B" w:rsidRDefault="0031435B" w:rsidP="0031435B">
      <w:pPr>
        <w:rPr>
          <w:sz w:val="24"/>
          <w:szCs w:val="24"/>
          <w:lang w:val="ru-RU"/>
        </w:rPr>
      </w:pPr>
      <w:r w:rsidRPr="0079618B">
        <w:rPr>
          <w:sz w:val="24"/>
          <w:szCs w:val="24"/>
          <w:lang w:val="ru-RU"/>
        </w:rPr>
        <w:lastRenderedPageBreak/>
        <w:t>(9) назив уплатиоца, односно назив подносиоца захтева за заштиту права за којег је извршена уплата таксе;</w:t>
      </w:r>
    </w:p>
    <w:p w14:paraId="535DD435" w14:textId="77777777" w:rsidR="0031435B" w:rsidRPr="0079618B" w:rsidRDefault="0031435B" w:rsidP="0031435B">
      <w:pPr>
        <w:rPr>
          <w:sz w:val="24"/>
          <w:szCs w:val="24"/>
          <w:lang w:val="ru-RU"/>
        </w:rPr>
      </w:pPr>
      <w:r w:rsidRPr="0079618B">
        <w:rPr>
          <w:sz w:val="24"/>
          <w:szCs w:val="24"/>
          <w:lang w:val="ru-RU"/>
        </w:rPr>
        <w:t>(10) потпис овлашћеног лица банке.</w:t>
      </w:r>
    </w:p>
    <w:p w14:paraId="51A2CB32" w14:textId="77777777" w:rsidR="0031435B" w:rsidRPr="0079618B" w:rsidRDefault="0031435B" w:rsidP="0031435B">
      <w:pPr>
        <w:rPr>
          <w:sz w:val="24"/>
          <w:szCs w:val="24"/>
          <w:lang w:val="ru-RU"/>
        </w:rPr>
      </w:pPr>
      <w:r w:rsidRPr="0079618B">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D5A241D" w14:textId="77777777" w:rsidR="0031435B" w:rsidRPr="0079618B" w:rsidRDefault="0031435B" w:rsidP="0031435B">
      <w:pPr>
        <w:rPr>
          <w:sz w:val="24"/>
          <w:szCs w:val="24"/>
          <w:lang w:val="ru-RU"/>
        </w:rPr>
      </w:pPr>
      <w:r w:rsidRPr="0079618B">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6285C67" w14:textId="77777777" w:rsidR="0031435B" w:rsidRPr="0079618B" w:rsidRDefault="0031435B" w:rsidP="0031435B">
      <w:pPr>
        <w:rPr>
          <w:sz w:val="24"/>
          <w:szCs w:val="24"/>
          <w:lang w:val="ru-RU"/>
        </w:rPr>
      </w:pPr>
      <w:r w:rsidRPr="0079618B">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6DBC9A" w14:textId="77777777" w:rsidR="0031435B" w:rsidRPr="0079618B" w:rsidRDefault="0031435B" w:rsidP="0031435B">
      <w:pPr>
        <w:rPr>
          <w:sz w:val="24"/>
          <w:szCs w:val="24"/>
          <w:lang w:val="ru-RU"/>
        </w:rPr>
      </w:pPr>
      <w:r w:rsidRPr="0079618B">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uputstvo</w:t>
      </w:r>
      <w:r w:rsidRPr="0079618B">
        <w:rPr>
          <w:sz w:val="24"/>
          <w:szCs w:val="24"/>
          <w:lang w:val="ru-RU"/>
        </w:rPr>
        <w:t>-</w:t>
      </w:r>
      <w:r w:rsidRPr="0031435B">
        <w:rPr>
          <w:sz w:val="24"/>
          <w:szCs w:val="24"/>
        </w:rPr>
        <w:t>o</w:t>
      </w:r>
      <w:r w:rsidRPr="0079618B">
        <w:rPr>
          <w:sz w:val="24"/>
          <w:szCs w:val="24"/>
          <w:lang w:val="ru-RU"/>
        </w:rPr>
        <w:t>-</w:t>
      </w:r>
      <w:r w:rsidRPr="0031435B">
        <w:rPr>
          <w:sz w:val="24"/>
          <w:szCs w:val="24"/>
        </w:rPr>
        <w:t>uplati</w:t>
      </w:r>
      <w:r w:rsidRPr="0079618B">
        <w:rPr>
          <w:sz w:val="24"/>
          <w:szCs w:val="24"/>
          <w:lang w:val="ru-RU"/>
        </w:rPr>
        <w:t>-</w:t>
      </w:r>
      <w:r w:rsidRPr="0031435B">
        <w:rPr>
          <w:sz w:val="24"/>
          <w:szCs w:val="24"/>
        </w:rPr>
        <w:t>republicke</w:t>
      </w:r>
      <w:r w:rsidRPr="0079618B">
        <w:rPr>
          <w:sz w:val="24"/>
          <w:szCs w:val="24"/>
          <w:lang w:val="ru-RU"/>
        </w:rPr>
        <w:t>-</w:t>
      </w:r>
      <w:r w:rsidRPr="0031435B">
        <w:rPr>
          <w:sz w:val="24"/>
          <w:szCs w:val="24"/>
        </w:rPr>
        <w:t>administrativne</w:t>
      </w:r>
      <w:r w:rsidRPr="0079618B">
        <w:rPr>
          <w:sz w:val="24"/>
          <w:szCs w:val="24"/>
          <w:lang w:val="ru-RU"/>
        </w:rPr>
        <w:t>-</w:t>
      </w:r>
      <w:r w:rsidRPr="0031435B">
        <w:rPr>
          <w:sz w:val="24"/>
          <w:szCs w:val="24"/>
        </w:rPr>
        <w:t>takse</w:t>
      </w:r>
      <w:r w:rsidRPr="0079618B">
        <w:rPr>
          <w:sz w:val="24"/>
          <w:szCs w:val="24"/>
          <w:lang w:val="ru-RU"/>
        </w:rPr>
        <w:t>.</w:t>
      </w:r>
      <w:r w:rsidRPr="0031435B">
        <w:rPr>
          <w:sz w:val="24"/>
          <w:szCs w:val="24"/>
        </w:rPr>
        <w:t>html</w:t>
      </w:r>
      <w:r w:rsidRPr="0079618B">
        <w:rPr>
          <w:sz w:val="24"/>
          <w:szCs w:val="24"/>
          <w:lang w:val="ru-RU"/>
        </w:rPr>
        <w:t xml:space="preserve">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download</w:t>
      </w:r>
      <w:r w:rsidRPr="0079618B">
        <w:rPr>
          <w:sz w:val="24"/>
          <w:szCs w:val="24"/>
          <w:lang w:val="ru-RU"/>
        </w:rPr>
        <w:t>/</w:t>
      </w:r>
      <w:r w:rsidRPr="0031435B">
        <w:rPr>
          <w:sz w:val="24"/>
          <w:szCs w:val="24"/>
        </w:rPr>
        <w:t>Taksa</w:t>
      </w:r>
      <w:r w:rsidRPr="0079618B">
        <w:rPr>
          <w:sz w:val="24"/>
          <w:szCs w:val="24"/>
          <w:lang w:val="ru-RU"/>
        </w:rPr>
        <w:t>-</w:t>
      </w:r>
      <w:r w:rsidRPr="0031435B">
        <w:rPr>
          <w:sz w:val="24"/>
          <w:szCs w:val="24"/>
        </w:rPr>
        <w:t>popunjeni</w:t>
      </w:r>
      <w:r w:rsidRPr="0079618B">
        <w:rPr>
          <w:sz w:val="24"/>
          <w:szCs w:val="24"/>
          <w:lang w:val="ru-RU"/>
        </w:rPr>
        <w:t>-</w:t>
      </w:r>
      <w:r w:rsidRPr="0031435B">
        <w:rPr>
          <w:sz w:val="24"/>
          <w:szCs w:val="24"/>
        </w:rPr>
        <w:t>nalozi</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pdf</w:t>
      </w:r>
    </w:p>
    <w:p w14:paraId="14FC20FB" w14:textId="77777777" w:rsidR="0031435B" w:rsidRPr="0079618B" w:rsidRDefault="0031435B" w:rsidP="0031435B">
      <w:pPr>
        <w:rPr>
          <w:sz w:val="24"/>
          <w:szCs w:val="24"/>
          <w:lang w:val="ru-RU"/>
        </w:rPr>
      </w:pPr>
      <w:r w:rsidRPr="0079618B">
        <w:rPr>
          <w:sz w:val="24"/>
          <w:szCs w:val="24"/>
          <w:lang w:val="ru-RU"/>
        </w:rPr>
        <w:t>УПЛАТА ИЗ ИНОСТРАНСТВА</w:t>
      </w:r>
    </w:p>
    <w:p w14:paraId="278A09C3" w14:textId="77777777" w:rsidR="0031435B" w:rsidRPr="0079618B" w:rsidRDefault="0031435B" w:rsidP="0031435B">
      <w:pPr>
        <w:rPr>
          <w:sz w:val="24"/>
          <w:szCs w:val="24"/>
          <w:lang w:val="ru-RU"/>
        </w:rPr>
      </w:pPr>
      <w:r w:rsidRPr="0079618B">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A549BD" w14:textId="77777777" w:rsidR="0031435B" w:rsidRPr="0079618B" w:rsidRDefault="0031435B" w:rsidP="0031435B">
      <w:pPr>
        <w:rPr>
          <w:sz w:val="24"/>
          <w:szCs w:val="24"/>
          <w:lang w:val="ru-RU"/>
        </w:rPr>
      </w:pPr>
    </w:p>
    <w:p w14:paraId="610AD7F0" w14:textId="77777777" w:rsidR="0031435B" w:rsidRPr="0079618B" w:rsidRDefault="0031435B" w:rsidP="0031435B">
      <w:pPr>
        <w:rPr>
          <w:sz w:val="24"/>
          <w:szCs w:val="24"/>
          <w:lang w:val="ru-RU"/>
        </w:rPr>
      </w:pPr>
      <w:r w:rsidRPr="0079618B">
        <w:rPr>
          <w:sz w:val="24"/>
          <w:szCs w:val="24"/>
          <w:lang w:val="ru-RU"/>
        </w:rPr>
        <w:t>НАЗИВ И АДРЕСА БАНКЕ:</w:t>
      </w:r>
    </w:p>
    <w:p w14:paraId="780AEAD3" w14:textId="77777777" w:rsidR="0031435B" w:rsidRPr="0079618B" w:rsidRDefault="0031435B" w:rsidP="0031435B">
      <w:pPr>
        <w:rPr>
          <w:sz w:val="24"/>
          <w:szCs w:val="24"/>
          <w:lang w:val="ru-RU"/>
        </w:rPr>
      </w:pPr>
      <w:r w:rsidRPr="0079618B">
        <w:rPr>
          <w:sz w:val="24"/>
          <w:szCs w:val="24"/>
          <w:lang w:val="ru-RU"/>
        </w:rPr>
        <w:t>Народна банка Србије (НБС)</w:t>
      </w:r>
    </w:p>
    <w:p w14:paraId="55DF9C48" w14:textId="77777777" w:rsidR="0031435B" w:rsidRPr="0079618B" w:rsidRDefault="0031435B" w:rsidP="0031435B">
      <w:pPr>
        <w:rPr>
          <w:sz w:val="24"/>
          <w:szCs w:val="24"/>
          <w:lang w:val="ru-RU"/>
        </w:rPr>
      </w:pPr>
      <w:r w:rsidRPr="0079618B">
        <w:rPr>
          <w:sz w:val="24"/>
          <w:szCs w:val="24"/>
          <w:lang w:val="ru-RU"/>
        </w:rPr>
        <w:t>11000 Београд, ул. Немањина бр. 17</w:t>
      </w:r>
    </w:p>
    <w:p w14:paraId="7E7B6B44" w14:textId="77777777" w:rsidR="0031435B" w:rsidRPr="0079618B" w:rsidRDefault="0031435B" w:rsidP="0031435B">
      <w:pPr>
        <w:rPr>
          <w:sz w:val="24"/>
          <w:szCs w:val="24"/>
          <w:lang w:val="ru-RU"/>
        </w:rPr>
      </w:pPr>
      <w:r w:rsidRPr="0079618B">
        <w:rPr>
          <w:sz w:val="24"/>
          <w:szCs w:val="24"/>
          <w:lang w:val="ru-RU"/>
        </w:rPr>
        <w:t>Србија</w:t>
      </w:r>
    </w:p>
    <w:p w14:paraId="5FCF0C3B" w14:textId="77777777" w:rsidR="0031435B" w:rsidRPr="0079618B" w:rsidRDefault="0031435B" w:rsidP="0031435B">
      <w:pPr>
        <w:rPr>
          <w:sz w:val="24"/>
          <w:szCs w:val="24"/>
          <w:lang w:val="ru-RU"/>
        </w:rPr>
      </w:pPr>
      <w:r w:rsidRPr="0031435B">
        <w:rPr>
          <w:sz w:val="24"/>
          <w:szCs w:val="24"/>
        </w:rPr>
        <w:t>SWIFT</w:t>
      </w:r>
      <w:r w:rsidRPr="0079618B">
        <w:rPr>
          <w:sz w:val="24"/>
          <w:szCs w:val="24"/>
          <w:lang w:val="ru-RU"/>
        </w:rPr>
        <w:t xml:space="preserve"> </w:t>
      </w:r>
      <w:r w:rsidRPr="0031435B">
        <w:rPr>
          <w:sz w:val="24"/>
          <w:szCs w:val="24"/>
        </w:rPr>
        <w:t>CODE</w:t>
      </w:r>
      <w:r w:rsidRPr="0079618B">
        <w:rPr>
          <w:sz w:val="24"/>
          <w:szCs w:val="24"/>
          <w:lang w:val="ru-RU"/>
        </w:rPr>
        <w:t xml:space="preserve">: </w:t>
      </w:r>
      <w:r w:rsidRPr="0031435B">
        <w:rPr>
          <w:sz w:val="24"/>
          <w:szCs w:val="24"/>
        </w:rPr>
        <w:t>NBSRRSBGXXX</w:t>
      </w:r>
    </w:p>
    <w:p w14:paraId="38C9CD21" w14:textId="77777777" w:rsidR="0031435B" w:rsidRPr="0079618B" w:rsidRDefault="0031435B" w:rsidP="0031435B">
      <w:pPr>
        <w:rPr>
          <w:sz w:val="24"/>
          <w:szCs w:val="24"/>
          <w:lang w:val="ru-RU"/>
        </w:rPr>
      </w:pPr>
      <w:r w:rsidRPr="0079618B">
        <w:rPr>
          <w:sz w:val="24"/>
          <w:szCs w:val="24"/>
          <w:lang w:val="ru-RU"/>
        </w:rPr>
        <w:t>НАЗИВ И АДРЕСА ИНСТИТУЦИЈЕ:</w:t>
      </w:r>
    </w:p>
    <w:p w14:paraId="30CF44FA" w14:textId="77777777" w:rsidR="0031435B" w:rsidRPr="0079618B" w:rsidRDefault="0031435B" w:rsidP="0031435B">
      <w:pPr>
        <w:rPr>
          <w:sz w:val="24"/>
          <w:szCs w:val="24"/>
          <w:lang w:val="ru-RU"/>
        </w:rPr>
      </w:pPr>
      <w:r w:rsidRPr="0079618B">
        <w:rPr>
          <w:sz w:val="24"/>
          <w:szCs w:val="24"/>
          <w:lang w:val="ru-RU"/>
        </w:rPr>
        <w:t>Министарство финансија</w:t>
      </w:r>
    </w:p>
    <w:p w14:paraId="1A960A6E" w14:textId="77777777" w:rsidR="0031435B" w:rsidRPr="0079618B" w:rsidRDefault="0031435B" w:rsidP="0031435B">
      <w:pPr>
        <w:rPr>
          <w:sz w:val="24"/>
          <w:szCs w:val="24"/>
          <w:lang w:val="ru-RU"/>
        </w:rPr>
      </w:pPr>
      <w:r w:rsidRPr="0079618B">
        <w:rPr>
          <w:sz w:val="24"/>
          <w:szCs w:val="24"/>
          <w:lang w:val="ru-RU"/>
        </w:rPr>
        <w:t>Управа за трезор</w:t>
      </w:r>
    </w:p>
    <w:p w14:paraId="091AEF1D" w14:textId="77777777" w:rsidR="0031435B" w:rsidRPr="0079618B" w:rsidRDefault="0031435B" w:rsidP="0031435B">
      <w:pPr>
        <w:rPr>
          <w:sz w:val="24"/>
          <w:szCs w:val="24"/>
          <w:lang w:val="ru-RU"/>
        </w:rPr>
      </w:pPr>
      <w:r w:rsidRPr="0079618B">
        <w:rPr>
          <w:sz w:val="24"/>
          <w:szCs w:val="24"/>
          <w:lang w:val="ru-RU"/>
        </w:rPr>
        <w:t>ул. Поп Лукина бр. 7-9</w:t>
      </w:r>
    </w:p>
    <w:p w14:paraId="6953D425" w14:textId="77777777" w:rsidR="0031435B" w:rsidRPr="0079618B" w:rsidRDefault="0031435B" w:rsidP="0031435B">
      <w:pPr>
        <w:rPr>
          <w:sz w:val="24"/>
          <w:szCs w:val="24"/>
          <w:lang w:val="ru-RU"/>
        </w:rPr>
      </w:pPr>
      <w:r w:rsidRPr="0079618B">
        <w:rPr>
          <w:sz w:val="24"/>
          <w:szCs w:val="24"/>
          <w:lang w:val="ru-RU"/>
        </w:rPr>
        <w:t>11000 Београд</w:t>
      </w:r>
    </w:p>
    <w:p w14:paraId="4FFE7A83" w14:textId="77777777" w:rsidR="0031435B" w:rsidRPr="0079618B" w:rsidRDefault="0031435B" w:rsidP="0031435B">
      <w:pPr>
        <w:rPr>
          <w:sz w:val="24"/>
          <w:szCs w:val="24"/>
          <w:lang w:val="ru-RU"/>
        </w:rPr>
      </w:pPr>
      <w:r w:rsidRPr="0031435B">
        <w:rPr>
          <w:sz w:val="24"/>
          <w:szCs w:val="24"/>
        </w:rPr>
        <w:t>IBAN</w:t>
      </w:r>
      <w:r w:rsidRPr="0079618B">
        <w:rPr>
          <w:sz w:val="24"/>
          <w:szCs w:val="24"/>
          <w:lang w:val="ru-RU"/>
        </w:rPr>
        <w:t xml:space="preserve">: </w:t>
      </w:r>
      <w:r w:rsidRPr="0031435B">
        <w:rPr>
          <w:sz w:val="24"/>
          <w:szCs w:val="24"/>
        </w:rPr>
        <w:t>RS</w:t>
      </w:r>
      <w:r w:rsidRPr="0079618B">
        <w:rPr>
          <w:sz w:val="24"/>
          <w:szCs w:val="24"/>
          <w:lang w:val="ru-RU"/>
        </w:rPr>
        <w:t xml:space="preserve"> 35908500103019323073</w:t>
      </w:r>
    </w:p>
    <w:p w14:paraId="049DD397" w14:textId="77777777" w:rsidR="00486953" w:rsidRDefault="00486953" w:rsidP="002D33B8">
      <w:pPr>
        <w:spacing w:before="0"/>
        <w:rPr>
          <w:sz w:val="24"/>
          <w:szCs w:val="24"/>
          <w:lang w:val="ru-RU"/>
        </w:rPr>
      </w:pPr>
    </w:p>
    <w:p w14:paraId="004A8143" w14:textId="77777777" w:rsidR="0031435B" w:rsidRPr="0079618B" w:rsidRDefault="0031435B" w:rsidP="002D33B8">
      <w:pPr>
        <w:spacing w:before="0"/>
        <w:rPr>
          <w:sz w:val="24"/>
          <w:szCs w:val="24"/>
          <w:lang w:val="ru-RU"/>
        </w:rPr>
      </w:pPr>
      <w:r w:rsidRPr="0079618B">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79618B">
        <w:rPr>
          <w:sz w:val="24"/>
          <w:szCs w:val="24"/>
          <w:lang w:val="ru-RU"/>
        </w:rPr>
        <w:t xml:space="preserve"> 70: </w:t>
      </w:r>
      <w:r w:rsidRPr="0031435B">
        <w:rPr>
          <w:sz w:val="24"/>
          <w:szCs w:val="24"/>
        </w:rPr>
        <w:t>DETAILS</w:t>
      </w:r>
      <w:r w:rsidRPr="0079618B">
        <w:rPr>
          <w:sz w:val="24"/>
          <w:szCs w:val="24"/>
          <w:lang w:val="ru-RU"/>
        </w:rPr>
        <w:t xml:space="preserve"> </w:t>
      </w:r>
      <w:r w:rsidRPr="0031435B">
        <w:rPr>
          <w:sz w:val="24"/>
          <w:szCs w:val="24"/>
        </w:rPr>
        <w:t>OF</w:t>
      </w:r>
      <w:r w:rsidRPr="0079618B">
        <w:rPr>
          <w:sz w:val="24"/>
          <w:szCs w:val="24"/>
          <w:lang w:val="ru-RU"/>
        </w:rPr>
        <w:t xml:space="preserve"> </w:t>
      </w:r>
      <w:r w:rsidRPr="0031435B">
        <w:rPr>
          <w:sz w:val="24"/>
          <w:szCs w:val="24"/>
        </w:rPr>
        <w:t>PAYMENT</w:t>
      </w:r>
      <w:r w:rsidRPr="0079618B">
        <w:rPr>
          <w:sz w:val="24"/>
          <w:szCs w:val="24"/>
          <w:lang w:val="ru-RU"/>
        </w:rPr>
        <w:t>):</w:t>
      </w:r>
    </w:p>
    <w:p w14:paraId="454D98B8" w14:textId="77777777" w:rsidR="0031435B" w:rsidRPr="0079618B" w:rsidRDefault="0031435B" w:rsidP="002D33B8">
      <w:pPr>
        <w:spacing w:before="0"/>
        <w:rPr>
          <w:sz w:val="24"/>
          <w:szCs w:val="24"/>
          <w:lang w:val="ru-RU"/>
        </w:rPr>
      </w:pPr>
      <w:r w:rsidRPr="0079618B">
        <w:rPr>
          <w:sz w:val="24"/>
          <w:szCs w:val="24"/>
          <w:lang w:val="ru-RU"/>
        </w:rPr>
        <w:t>– број у поступку јавне набавке на које се захтев за заштиту права односи иназив наручиоца у поступку јавне набавке.</w:t>
      </w:r>
    </w:p>
    <w:p w14:paraId="4CE89938" w14:textId="77777777" w:rsidR="0031435B" w:rsidRPr="0079618B" w:rsidRDefault="0031435B" w:rsidP="0031435B">
      <w:pPr>
        <w:rPr>
          <w:sz w:val="24"/>
          <w:szCs w:val="24"/>
          <w:lang w:val="ru-RU"/>
        </w:rPr>
      </w:pPr>
      <w:r w:rsidRPr="0079618B">
        <w:rPr>
          <w:sz w:val="24"/>
          <w:szCs w:val="24"/>
          <w:lang w:val="ru-RU"/>
        </w:rPr>
        <w:lastRenderedPageBreak/>
        <w:t xml:space="preserve">У прилогу су инструкције за уплате у валутама: </w:t>
      </w:r>
      <w:r w:rsidRPr="0031435B">
        <w:rPr>
          <w:sz w:val="24"/>
          <w:szCs w:val="24"/>
        </w:rPr>
        <w:t>EUR</w:t>
      </w:r>
      <w:r w:rsidRPr="0079618B">
        <w:rPr>
          <w:sz w:val="24"/>
          <w:szCs w:val="24"/>
          <w:lang w:val="ru-RU"/>
        </w:rPr>
        <w:t xml:space="preserve"> и </w:t>
      </w:r>
      <w:r w:rsidRPr="0031435B">
        <w:rPr>
          <w:sz w:val="24"/>
          <w:szCs w:val="24"/>
        </w:rPr>
        <w:t>USD</w:t>
      </w:r>
      <w:r w:rsidRPr="0079618B">
        <w:rPr>
          <w:sz w:val="24"/>
          <w:szCs w:val="24"/>
          <w:lang w:val="ru-RU"/>
        </w:rPr>
        <w:t>.</w:t>
      </w:r>
    </w:p>
    <w:p w14:paraId="124AE1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C5BB4" w14:paraId="43D1A701" w14:textId="77777777" w:rsidTr="00926D99">
        <w:trPr>
          <w:trHeight w:val="30"/>
        </w:trPr>
        <w:tc>
          <w:tcPr>
            <w:tcW w:w="9606" w:type="dxa"/>
            <w:gridSpan w:val="2"/>
            <w:shd w:val="clear" w:color="auto" w:fill="auto"/>
          </w:tcPr>
          <w:p w14:paraId="5DB6AB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48FA3BD" w14:textId="77777777" w:rsidTr="00926D99">
        <w:trPr>
          <w:trHeight w:val="20"/>
        </w:trPr>
        <w:tc>
          <w:tcPr>
            <w:tcW w:w="4578" w:type="dxa"/>
            <w:shd w:val="clear" w:color="auto" w:fill="auto"/>
          </w:tcPr>
          <w:p w14:paraId="5D009A0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28" w:type="dxa"/>
            <w:shd w:val="clear" w:color="auto" w:fill="auto"/>
          </w:tcPr>
          <w:p w14:paraId="7B2279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4295AA71" w14:textId="77777777" w:rsidTr="00926D99">
        <w:trPr>
          <w:trHeight w:val="20"/>
        </w:trPr>
        <w:tc>
          <w:tcPr>
            <w:tcW w:w="4578" w:type="dxa"/>
            <w:shd w:val="clear" w:color="auto" w:fill="auto"/>
          </w:tcPr>
          <w:p w14:paraId="458975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456158B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88597CD" w14:textId="77777777" w:rsidTr="00926D99">
        <w:trPr>
          <w:trHeight w:val="20"/>
        </w:trPr>
        <w:tc>
          <w:tcPr>
            <w:tcW w:w="4578" w:type="dxa"/>
            <w:shd w:val="clear" w:color="auto" w:fill="auto"/>
          </w:tcPr>
          <w:p w14:paraId="02B886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7C19E5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502D3C1" w14:textId="77777777" w:rsidTr="00926D99">
        <w:trPr>
          <w:trHeight w:val="1113"/>
        </w:trPr>
        <w:tc>
          <w:tcPr>
            <w:tcW w:w="4578" w:type="dxa"/>
            <w:shd w:val="clear" w:color="auto" w:fill="auto"/>
          </w:tcPr>
          <w:p w14:paraId="081D3E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4E479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28" w:type="dxa"/>
            <w:shd w:val="clear" w:color="auto" w:fill="auto"/>
          </w:tcPr>
          <w:p w14:paraId="2C0AD9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37497E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1983BA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D98410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B6256F6" w14:textId="77777777" w:rsidTr="00926D99">
        <w:trPr>
          <w:trHeight w:val="1689"/>
        </w:trPr>
        <w:tc>
          <w:tcPr>
            <w:tcW w:w="4578" w:type="dxa"/>
            <w:shd w:val="clear" w:color="auto" w:fill="auto"/>
          </w:tcPr>
          <w:p w14:paraId="588247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8FD5E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28" w:type="dxa"/>
            <w:shd w:val="clear" w:color="auto" w:fill="auto"/>
          </w:tcPr>
          <w:p w14:paraId="4B316B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41E756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300C9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303B55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F529E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FA4AB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FB77B7B" w14:textId="77777777" w:rsidTr="00926D99">
        <w:trPr>
          <w:trHeight w:val="20"/>
        </w:trPr>
        <w:tc>
          <w:tcPr>
            <w:tcW w:w="4578" w:type="dxa"/>
            <w:shd w:val="clear" w:color="auto" w:fill="auto"/>
          </w:tcPr>
          <w:p w14:paraId="06AF0A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423BF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28" w:type="dxa"/>
            <w:shd w:val="clear" w:color="auto" w:fill="auto"/>
          </w:tcPr>
          <w:p w14:paraId="6A895B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290A9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2D62A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D227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F16FB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EED9D9C" w14:textId="77777777" w:rsidTr="00926D99">
        <w:trPr>
          <w:trHeight w:val="20"/>
        </w:trPr>
        <w:tc>
          <w:tcPr>
            <w:tcW w:w="4578" w:type="dxa"/>
            <w:shd w:val="clear" w:color="auto" w:fill="auto"/>
          </w:tcPr>
          <w:p w14:paraId="7D08E8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28" w:type="dxa"/>
            <w:shd w:val="clear" w:color="auto" w:fill="auto"/>
          </w:tcPr>
          <w:p w14:paraId="59BC7B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3539AD69" w14:textId="77777777" w:rsidTr="00926D99">
        <w:trPr>
          <w:trHeight w:val="70"/>
        </w:trPr>
        <w:tc>
          <w:tcPr>
            <w:tcW w:w="4578" w:type="dxa"/>
            <w:shd w:val="clear" w:color="auto" w:fill="auto"/>
          </w:tcPr>
          <w:p w14:paraId="6CC43772" w14:textId="77777777" w:rsidR="00886827" w:rsidRPr="00EC5BB4" w:rsidRDefault="00886827" w:rsidP="00886827">
            <w:pPr>
              <w:pStyle w:val="KDParagraf"/>
              <w:spacing w:before="0"/>
              <w:rPr>
                <w:rFonts w:cs="Arial"/>
                <w:sz w:val="24"/>
                <w:szCs w:val="24"/>
                <w:lang w:bidi="en-US"/>
              </w:rPr>
            </w:pPr>
          </w:p>
        </w:tc>
        <w:tc>
          <w:tcPr>
            <w:tcW w:w="5028" w:type="dxa"/>
            <w:shd w:val="clear" w:color="auto" w:fill="auto"/>
          </w:tcPr>
          <w:p w14:paraId="3E8FFF15" w14:textId="77777777" w:rsidR="00886827" w:rsidRPr="00EC5BB4" w:rsidRDefault="00886827" w:rsidP="00886827">
            <w:pPr>
              <w:pStyle w:val="KDParagraf"/>
              <w:spacing w:before="0"/>
              <w:rPr>
                <w:rFonts w:cs="Arial"/>
                <w:sz w:val="24"/>
                <w:szCs w:val="24"/>
                <w:lang w:bidi="en-US"/>
              </w:rPr>
            </w:pPr>
          </w:p>
        </w:tc>
      </w:tr>
    </w:tbl>
    <w:p w14:paraId="00BE5463" w14:textId="77777777" w:rsidR="00886827" w:rsidRPr="00EC5BB4" w:rsidRDefault="00886827" w:rsidP="00886827">
      <w:pPr>
        <w:pStyle w:val="KDParagraf"/>
        <w:spacing w:before="0"/>
        <w:rPr>
          <w:rFonts w:cs="Arial"/>
          <w:sz w:val="24"/>
          <w:szCs w:val="24"/>
          <w:lang w:bidi="en-US"/>
        </w:rPr>
      </w:pPr>
    </w:p>
    <w:p w14:paraId="20B81922"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28A2E2A0" w14:textId="77777777" w:rsidTr="005C0AF9">
        <w:tc>
          <w:tcPr>
            <w:tcW w:w="4786" w:type="dxa"/>
            <w:shd w:val="clear" w:color="auto" w:fill="auto"/>
          </w:tcPr>
          <w:p w14:paraId="51A8E5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77B1A0A" w14:textId="77777777" w:rsidR="00886827" w:rsidRPr="00EC5BB4" w:rsidRDefault="00886827" w:rsidP="00886827">
            <w:pPr>
              <w:pStyle w:val="KDParagraf"/>
              <w:spacing w:before="0"/>
              <w:rPr>
                <w:rFonts w:cs="Arial"/>
                <w:sz w:val="24"/>
                <w:szCs w:val="24"/>
                <w:lang w:bidi="en-US"/>
              </w:rPr>
            </w:pPr>
          </w:p>
        </w:tc>
      </w:tr>
      <w:tr w:rsidR="00886827" w:rsidRPr="00EC5BB4" w14:paraId="2C298B9F" w14:textId="77777777" w:rsidTr="005C0AF9">
        <w:tc>
          <w:tcPr>
            <w:tcW w:w="4786" w:type="dxa"/>
            <w:shd w:val="clear" w:color="auto" w:fill="auto"/>
          </w:tcPr>
          <w:p w14:paraId="0BDCEA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52374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1AF426CB" w14:textId="77777777" w:rsidTr="005C0AF9">
        <w:tc>
          <w:tcPr>
            <w:tcW w:w="4786" w:type="dxa"/>
            <w:shd w:val="clear" w:color="auto" w:fill="auto"/>
          </w:tcPr>
          <w:p w14:paraId="50DE10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22BF2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15B013A" w14:textId="77777777" w:rsidTr="005C0AF9">
        <w:tc>
          <w:tcPr>
            <w:tcW w:w="4786" w:type="dxa"/>
            <w:shd w:val="clear" w:color="auto" w:fill="auto"/>
          </w:tcPr>
          <w:p w14:paraId="2380EE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2452F2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1D392972"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4F7A9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C38BC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47A8A8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2C6485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771B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5A3864B" w14:textId="77777777" w:rsidTr="005C0AF9">
        <w:tc>
          <w:tcPr>
            <w:tcW w:w="4786" w:type="dxa"/>
            <w:shd w:val="clear" w:color="auto" w:fill="auto"/>
          </w:tcPr>
          <w:p w14:paraId="2B4AFB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68CA6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CD621F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DE0AE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FA0EA0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5B3E68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044965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EC639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3C86A26" w14:textId="77777777" w:rsidTr="005C0AF9">
        <w:tc>
          <w:tcPr>
            <w:tcW w:w="4786" w:type="dxa"/>
            <w:shd w:val="clear" w:color="auto" w:fill="auto"/>
          </w:tcPr>
          <w:p w14:paraId="4D63E6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C9D14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012215D7"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13AC90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E2F7B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E917C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E68E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69C8B4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2FCECC8" w14:textId="77777777" w:rsidTr="005C0AF9">
        <w:tc>
          <w:tcPr>
            <w:tcW w:w="4786" w:type="dxa"/>
            <w:shd w:val="clear" w:color="auto" w:fill="auto"/>
          </w:tcPr>
          <w:p w14:paraId="4A9D26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9CA5A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344365B9" w14:textId="77777777" w:rsidR="00753C2D" w:rsidRPr="00753C2D" w:rsidRDefault="00753C2D" w:rsidP="00753C2D">
      <w:pPr>
        <w:rPr>
          <w:lang w:val="ru-RU"/>
        </w:rPr>
      </w:pPr>
    </w:p>
    <w:p w14:paraId="7CB7733F" w14:textId="0CC5F191" w:rsidR="009530E0" w:rsidRPr="009530E0" w:rsidRDefault="009530E0" w:rsidP="00B23EB1">
      <w:pPr>
        <w:pStyle w:val="KDPodnaslov2"/>
        <w:numPr>
          <w:ilvl w:val="1"/>
          <w:numId w:val="22"/>
        </w:numPr>
        <w:spacing w:before="0"/>
        <w:jc w:val="both"/>
        <w:rPr>
          <w:sz w:val="24"/>
          <w:szCs w:val="24"/>
          <w:lang w:val="ru-RU"/>
        </w:rPr>
      </w:pPr>
      <w:r w:rsidRPr="009530E0">
        <w:rPr>
          <w:rFonts w:cs="Arial"/>
          <w:sz w:val="24"/>
          <w:szCs w:val="24"/>
          <w:lang w:val="sr-Latn-RS"/>
        </w:rPr>
        <w:lastRenderedPageBreak/>
        <w:t>Закључивање и ступање на снагу Оквирног споразума</w:t>
      </w:r>
      <w:r w:rsidRPr="009530E0">
        <w:rPr>
          <w:sz w:val="24"/>
          <w:szCs w:val="24"/>
          <w:lang w:val="ru-RU"/>
        </w:rPr>
        <w:t xml:space="preserve"> </w:t>
      </w:r>
    </w:p>
    <w:p w14:paraId="75706538"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73E8086E" w14:textId="51974B44" w:rsidR="009530E0" w:rsidRPr="009530E0" w:rsidRDefault="009530E0" w:rsidP="009530E0">
      <w:pPr>
        <w:pStyle w:val="KDPodnaslov2"/>
        <w:spacing w:before="0"/>
        <w:jc w:val="both"/>
        <w:rPr>
          <w:b w:val="0"/>
          <w:sz w:val="24"/>
          <w:szCs w:val="24"/>
          <w:lang w:val="ru-RU"/>
        </w:rPr>
      </w:pPr>
      <w:r w:rsidRPr="009530E0">
        <w:rPr>
          <w:b w:val="0"/>
          <w:sz w:val="24"/>
          <w:szCs w:val="24"/>
          <w:lang w:val="ru-RU"/>
        </w:rPr>
        <w:t xml:space="preserve">Понуђач којем буде додељен Оквирни споразум, обавезан је да у року од највише 10 (словима: десет)  дана  од дана закључења истог достави </w:t>
      </w:r>
      <w:r>
        <w:rPr>
          <w:b w:val="0"/>
          <w:sz w:val="24"/>
          <w:szCs w:val="24"/>
          <w:lang w:val="ru-RU"/>
        </w:rPr>
        <w:t xml:space="preserve">средство финансијског обезбеђења </w:t>
      </w:r>
      <w:r w:rsidRPr="009530E0">
        <w:rPr>
          <w:b w:val="0"/>
          <w:sz w:val="24"/>
          <w:szCs w:val="24"/>
          <w:lang w:val="ru-RU"/>
        </w:rPr>
        <w:t>за добро извршење посла.</w:t>
      </w:r>
    </w:p>
    <w:p w14:paraId="2798642A"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457E6BDF" w14:textId="7BC713B8" w:rsidR="008D2B23" w:rsidRPr="0079618B" w:rsidRDefault="009530E0" w:rsidP="009530E0">
      <w:pPr>
        <w:pStyle w:val="KDPodnaslov2"/>
        <w:spacing w:before="0"/>
        <w:jc w:val="both"/>
        <w:rPr>
          <w:b w:val="0"/>
          <w:sz w:val="24"/>
          <w:szCs w:val="24"/>
          <w:lang w:val="ru-RU"/>
        </w:rPr>
      </w:pPr>
      <w:r w:rsidRPr="009530E0">
        <w:rPr>
          <w:b w:val="0"/>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1DFD334A" w14:textId="77777777" w:rsidR="002D33B8" w:rsidRPr="0079618B" w:rsidRDefault="002D33B8" w:rsidP="002D33B8">
      <w:pPr>
        <w:rPr>
          <w:lang w:val="ru-RU"/>
        </w:rPr>
      </w:pPr>
    </w:p>
    <w:p w14:paraId="3158B8A1" w14:textId="379EB0C9" w:rsidR="009530E0" w:rsidRPr="0039459F" w:rsidRDefault="009530E0" w:rsidP="00B23EB1">
      <w:pPr>
        <w:pStyle w:val="KDPodnaslov2"/>
        <w:numPr>
          <w:ilvl w:val="1"/>
          <w:numId w:val="22"/>
        </w:numPr>
        <w:spacing w:before="0"/>
        <w:rPr>
          <w:rFonts w:cs="Arial"/>
          <w:sz w:val="24"/>
          <w:szCs w:val="24"/>
        </w:rPr>
      </w:pPr>
      <w:r w:rsidRPr="0039459F">
        <w:rPr>
          <w:rFonts w:cs="Arial"/>
          <w:sz w:val="24"/>
          <w:szCs w:val="24"/>
        </w:rPr>
        <w:t xml:space="preserve">Закључивање </w:t>
      </w:r>
      <w:r w:rsidR="00976F1A">
        <w:rPr>
          <w:rFonts w:cs="Arial"/>
          <w:sz w:val="24"/>
          <w:szCs w:val="24"/>
          <w:lang w:val="sr-Cyrl-RS"/>
        </w:rPr>
        <w:t>наруџбеница</w:t>
      </w:r>
    </w:p>
    <w:p w14:paraId="21EE7B3F" w14:textId="77777777" w:rsidR="00976F1A" w:rsidRPr="00976F1A" w:rsidRDefault="00976F1A" w:rsidP="00976F1A">
      <w:pPr>
        <w:rPr>
          <w:rFonts w:cs="Arial"/>
          <w:sz w:val="24"/>
          <w:szCs w:val="24"/>
          <w:lang w:val="ru-RU" w:eastAsia="sr-Latn-CS"/>
        </w:rPr>
      </w:pPr>
      <w:r w:rsidRPr="00976F1A">
        <w:rPr>
          <w:rFonts w:cs="Arial"/>
          <w:sz w:val="24"/>
          <w:szCs w:val="24"/>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0180148E" w14:textId="54FAEF89" w:rsidR="006E6F46" w:rsidRPr="0079618B" w:rsidRDefault="00976F1A" w:rsidP="00976F1A">
      <w:pPr>
        <w:rPr>
          <w:color w:val="FF0000"/>
          <w:lang w:val="ru-RU" w:eastAsia="sr-Latn-CS"/>
        </w:rPr>
      </w:pPr>
      <w:r w:rsidRPr="00976F1A">
        <w:rPr>
          <w:rFonts w:cs="Arial"/>
          <w:sz w:val="24"/>
          <w:szCs w:val="24"/>
          <w:lang w:val="ru-RU" w:eastAsia="sr-Latn-CS"/>
        </w:rPr>
        <w:t>При издавању наруџбеница на основу Оквирног споразума стране не могу мењати битне услове Оквирног споразума.</w:t>
      </w:r>
    </w:p>
    <w:p w14:paraId="29A1485B" w14:textId="77777777" w:rsidR="006E6F46" w:rsidRPr="0079618B" w:rsidRDefault="006E6F46" w:rsidP="006E6F46">
      <w:pPr>
        <w:rPr>
          <w:color w:val="FF0000"/>
          <w:lang w:val="ru-RU" w:eastAsia="sr-Latn-CS"/>
        </w:rPr>
      </w:pPr>
    </w:p>
    <w:p w14:paraId="2B618A73" w14:textId="77777777" w:rsidR="006E6F46" w:rsidRPr="0079618B" w:rsidRDefault="006E6F46" w:rsidP="006E6F46">
      <w:pPr>
        <w:rPr>
          <w:lang w:val="ru-RU" w:eastAsia="sr-Latn-CS"/>
        </w:rPr>
      </w:pPr>
    </w:p>
    <w:p w14:paraId="58093661" w14:textId="77777777" w:rsidR="006E6F46" w:rsidRPr="0079618B" w:rsidRDefault="006E6F46" w:rsidP="006E6F46">
      <w:pPr>
        <w:rPr>
          <w:lang w:val="ru-RU" w:eastAsia="sr-Latn-CS"/>
        </w:rPr>
      </w:pPr>
    </w:p>
    <w:p w14:paraId="473D763F" w14:textId="77777777" w:rsidR="00901AB1" w:rsidRDefault="00901AB1" w:rsidP="008C3986">
      <w:pPr>
        <w:spacing w:before="0"/>
        <w:jc w:val="center"/>
        <w:rPr>
          <w:rFonts w:cs="Arial"/>
          <w:color w:val="00B0F0"/>
          <w:sz w:val="24"/>
          <w:szCs w:val="24"/>
          <w:lang w:val="ru-RU" w:eastAsia="sr-Latn-CS"/>
        </w:rPr>
      </w:pPr>
    </w:p>
    <w:p w14:paraId="35CAF437" w14:textId="77777777" w:rsidR="00486953" w:rsidRDefault="00486953" w:rsidP="008C3986">
      <w:pPr>
        <w:spacing w:before="0"/>
        <w:jc w:val="center"/>
        <w:rPr>
          <w:rFonts w:cs="Arial"/>
          <w:color w:val="00B0F0"/>
          <w:sz w:val="24"/>
          <w:szCs w:val="24"/>
          <w:lang w:val="ru-RU" w:eastAsia="sr-Latn-CS"/>
        </w:rPr>
      </w:pPr>
    </w:p>
    <w:p w14:paraId="4607A9D6" w14:textId="77777777" w:rsidR="00486953" w:rsidRDefault="00486953" w:rsidP="008C3986">
      <w:pPr>
        <w:spacing w:before="0"/>
        <w:jc w:val="center"/>
        <w:rPr>
          <w:rFonts w:cs="Arial"/>
          <w:color w:val="00B0F0"/>
          <w:sz w:val="24"/>
          <w:szCs w:val="24"/>
          <w:lang w:val="ru-RU" w:eastAsia="sr-Latn-CS"/>
        </w:rPr>
      </w:pPr>
    </w:p>
    <w:p w14:paraId="1BEE3A1D" w14:textId="77777777" w:rsidR="00901AB1" w:rsidRDefault="00901AB1" w:rsidP="008C3986">
      <w:pPr>
        <w:spacing w:before="0"/>
        <w:jc w:val="center"/>
        <w:rPr>
          <w:rFonts w:cs="Arial"/>
          <w:color w:val="00B0F0"/>
          <w:sz w:val="24"/>
          <w:szCs w:val="24"/>
          <w:lang w:val="ru-RU" w:eastAsia="sr-Latn-CS"/>
        </w:rPr>
      </w:pPr>
    </w:p>
    <w:p w14:paraId="1D381B3E" w14:textId="77777777" w:rsidR="00901AB1" w:rsidRDefault="00901AB1" w:rsidP="008C3986">
      <w:pPr>
        <w:spacing w:before="0"/>
        <w:jc w:val="center"/>
        <w:rPr>
          <w:rFonts w:cs="Arial"/>
          <w:color w:val="00B0F0"/>
          <w:sz w:val="24"/>
          <w:szCs w:val="24"/>
          <w:lang w:val="ru-RU" w:eastAsia="sr-Latn-CS"/>
        </w:rPr>
      </w:pPr>
    </w:p>
    <w:p w14:paraId="0C79CF8D" w14:textId="77777777" w:rsidR="00901AB1" w:rsidRDefault="00901AB1" w:rsidP="008C3986">
      <w:pPr>
        <w:spacing w:before="0"/>
        <w:jc w:val="center"/>
        <w:rPr>
          <w:rFonts w:cs="Arial"/>
          <w:color w:val="00B0F0"/>
          <w:sz w:val="24"/>
          <w:szCs w:val="24"/>
          <w:lang w:val="ru-RU" w:eastAsia="sr-Latn-CS"/>
        </w:rPr>
      </w:pPr>
    </w:p>
    <w:p w14:paraId="381C0647" w14:textId="77777777" w:rsidR="00901AB1" w:rsidRDefault="00901AB1" w:rsidP="008C3986">
      <w:pPr>
        <w:spacing w:before="0"/>
        <w:jc w:val="center"/>
        <w:rPr>
          <w:rFonts w:cs="Arial"/>
          <w:color w:val="00B0F0"/>
          <w:sz w:val="24"/>
          <w:szCs w:val="24"/>
          <w:lang w:val="ru-RU" w:eastAsia="sr-Latn-CS"/>
        </w:rPr>
      </w:pPr>
    </w:p>
    <w:p w14:paraId="26299229" w14:textId="77777777" w:rsidR="00901AB1" w:rsidRDefault="00901AB1" w:rsidP="008C3986">
      <w:pPr>
        <w:spacing w:before="0"/>
        <w:jc w:val="center"/>
        <w:rPr>
          <w:rFonts w:cs="Arial"/>
          <w:color w:val="00B0F0"/>
          <w:sz w:val="24"/>
          <w:szCs w:val="24"/>
          <w:lang w:val="ru-RU" w:eastAsia="sr-Latn-CS"/>
        </w:rPr>
      </w:pPr>
    </w:p>
    <w:p w14:paraId="23D8E37F" w14:textId="77777777" w:rsidR="00901AB1" w:rsidRDefault="00901AB1" w:rsidP="008C3986">
      <w:pPr>
        <w:spacing w:before="0"/>
        <w:jc w:val="center"/>
        <w:rPr>
          <w:rFonts w:cs="Arial"/>
          <w:color w:val="00B0F0"/>
          <w:sz w:val="24"/>
          <w:szCs w:val="24"/>
          <w:lang w:val="ru-RU" w:eastAsia="sr-Latn-CS"/>
        </w:rPr>
      </w:pPr>
    </w:p>
    <w:p w14:paraId="37854655" w14:textId="77777777" w:rsidR="000F13A6" w:rsidRDefault="000F13A6" w:rsidP="008C3986">
      <w:pPr>
        <w:spacing w:before="0"/>
        <w:jc w:val="center"/>
        <w:rPr>
          <w:rFonts w:cs="Arial"/>
          <w:color w:val="00B0F0"/>
          <w:sz w:val="24"/>
          <w:szCs w:val="24"/>
          <w:lang w:val="ru-RU" w:eastAsia="sr-Latn-CS"/>
        </w:rPr>
      </w:pPr>
    </w:p>
    <w:p w14:paraId="0EE7FDD4" w14:textId="77777777" w:rsidR="000F13A6" w:rsidRDefault="000F13A6" w:rsidP="008C3986">
      <w:pPr>
        <w:spacing w:before="0"/>
        <w:jc w:val="center"/>
        <w:rPr>
          <w:rFonts w:cs="Arial"/>
          <w:color w:val="00B0F0"/>
          <w:sz w:val="24"/>
          <w:szCs w:val="24"/>
          <w:lang w:val="ru-RU" w:eastAsia="sr-Latn-CS"/>
        </w:rPr>
      </w:pPr>
    </w:p>
    <w:p w14:paraId="75016469" w14:textId="77777777" w:rsidR="000F13A6" w:rsidRDefault="000F13A6" w:rsidP="008C3986">
      <w:pPr>
        <w:spacing w:before="0"/>
        <w:jc w:val="center"/>
        <w:rPr>
          <w:rFonts w:cs="Arial"/>
          <w:color w:val="00B0F0"/>
          <w:sz w:val="24"/>
          <w:szCs w:val="24"/>
          <w:lang w:val="ru-RU" w:eastAsia="sr-Latn-CS"/>
        </w:rPr>
      </w:pPr>
    </w:p>
    <w:p w14:paraId="529C463E" w14:textId="77777777" w:rsidR="00901AB1" w:rsidRDefault="00901AB1" w:rsidP="008C3986">
      <w:pPr>
        <w:spacing w:before="0"/>
        <w:jc w:val="center"/>
        <w:rPr>
          <w:rFonts w:cs="Arial"/>
          <w:color w:val="00B0F0"/>
          <w:sz w:val="24"/>
          <w:szCs w:val="24"/>
          <w:lang w:val="ru-RU" w:eastAsia="sr-Latn-CS"/>
        </w:rPr>
      </w:pPr>
    </w:p>
    <w:p w14:paraId="503FA0D3" w14:textId="77777777" w:rsidR="00901AB1" w:rsidRDefault="00901AB1" w:rsidP="008C3986">
      <w:pPr>
        <w:spacing w:before="0"/>
        <w:jc w:val="center"/>
        <w:rPr>
          <w:rFonts w:cs="Arial"/>
          <w:color w:val="00B0F0"/>
          <w:sz w:val="24"/>
          <w:szCs w:val="24"/>
          <w:lang w:val="ru-RU" w:eastAsia="sr-Latn-CS"/>
        </w:rPr>
      </w:pPr>
    </w:p>
    <w:p w14:paraId="5DF0D0A8" w14:textId="77777777" w:rsidR="00976F1A" w:rsidRDefault="00976F1A" w:rsidP="008C3986">
      <w:pPr>
        <w:spacing w:before="0"/>
        <w:jc w:val="center"/>
        <w:rPr>
          <w:rFonts w:cs="Arial"/>
          <w:color w:val="00B0F0"/>
          <w:sz w:val="24"/>
          <w:szCs w:val="24"/>
          <w:lang w:val="ru-RU" w:eastAsia="sr-Latn-CS"/>
        </w:rPr>
      </w:pPr>
    </w:p>
    <w:p w14:paraId="7A819B5D" w14:textId="77777777" w:rsidR="00976F1A" w:rsidRDefault="00976F1A" w:rsidP="008C3986">
      <w:pPr>
        <w:spacing w:before="0"/>
        <w:jc w:val="center"/>
        <w:rPr>
          <w:rFonts w:cs="Arial"/>
          <w:color w:val="00B0F0"/>
          <w:sz w:val="24"/>
          <w:szCs w:val="24"/>
          <w:lang w:val="ru-RU" w:eastAsia="sr-Latn-CS"/>
        </w:rPr>
      </w:pPr>
    </w:p>
    <w:p w14:paraId="593232EC" w14:textId="77777777" w:rsidR="00976F1A" w:rsidRDefault="00976F1A" w:rsidP="008C3986">
      <w:pPr>
        <w:spacing w:before="0"/>
        <w:jc w:val="center"/>
        <w:rPr>
          <w:rFonts w:cs="Arial"/>
          <w:color w:val="00B0F0"/>
          <w:sz w:val="24"/>
          <w:szCs w:val="24"/>
          <w:lang w:val="ru-RU" w:eastAsia="sr-Latn-CS"/>
        </w:rPr>
      </w:pPr>
    </w:p>
    <w:p w14:paraId="75D8768D" w14:textId="77777777" w:rsidR="00976F1A" w:rsidRDefault="00976F1A" w:rsidP="008C3986">
      <w:pPr>
        <w:spacing w:before="0"/>
        <w:jc w:val="center"/>
        <w:rPr>
          <w:rFonts w:cs="Arial"/>
          <w:color w:val="00B0F0"/>
          <w:sz w:val="24"/>
          <w:szCs w:val="24"/>
          <w:lang w:val="ru-RU" w:eastAsia="sr-Latn-CS"/>
        </w:rPr>
      </w:pPr>
    </w:p>
    <w:p w14:paraId="0C48F1DE" w14:textId="77777777" w:rsidR="00976F1A" w:rsidRDefault="00976F1A" w:rsidP="008C3986">
      <w:pPr>
        <w:spacing w:before="0"/>
        <w:jc w:val="center"/>
        <w:rPr>
          <w:rFonts w:cs="Arial"/>
          <w:color w:val="00B0F0"/>
          <w:sz w:val="24"/>
          <w:szCs w:val="24"/>
          <w:lang w:val="ru-RU" w:eastAsia="sr-Latn-CS"/>
        </w:rPr>
      </w:pPr>
    </w:p>
    <w:p w14:paraId="657381D3" w14:textId="77777777" w:rsidR="00976F1A" w:rsidRDefault="00976F1A" w:rsidP="008C3986">
      <w:pPr>
        <w:spacing w:before="0"/>
        <w:jc w:val="center"/>
        <w:rPr>
          <w:rFonts w:cs="Arial"/>
          <w:color w:val="00B0F0"/>
          <w:sz w:val="24"/>
          <w:szCs w:val="24"/>
          <w:lang w:val="ru-RU" w:eastAsia="sr-Latn-CS"/>
        </w:rPr>
      </w:pPr>
    </w:p>
    <w:p w14:paraId="1B4873FD" w14:textId="77777777" w:rsidR="00976F1A" w:rsidRDefault="00976F1A" w:rsidP="008C3986">
      <w:pPr>
        <w:spacing w:before="0"/>
        <w:jc w:val="center"/>
        <w:rPr>
          <w:rFonts w:cs="Arial"/>
          <w:color w:val="00B0F0"/>
          <w:sz w:val="24"/>
          <w:szCs w:val="24"/>
          <w:lang w:val="ru-RU" w:eastAsia="sr-Latn-CS"/>
        </w:rPr>
      </w:pPr>
    </w:p>
    <w:p w14:paraId="45967FCF" w14:textId="77777777" w:rsidR="00976F1A" w:rsidRDefault="00976F1A" w:rsidP="008C3986">
      <w:pPr>
        <w:spacing w:before="0"/>
        <w:jc w:val="center"/>
        <w:rPr>
          <w:rFonts w:cs="Arial"/>
          <w:color w:val="00B0F0"/>
          <w:sz w:val="24"/>
          <w:szCs w:val="24"/>
          <w:lang w:val="ru-RU" w:eastAsia="sr-Latn-CS"/>
        </w:rPr>
      </w:pPr>
    </w:p>
    <w:p w14:paraId="39B20C4E" w14:textId="77777777" w:rsidR="00976F1A" w:rsidRDefault="00976F1A" w:rsidP="008C3986">
      <w:pPr>
        <w:spacing w:before="0"/>
        <w:jc w:val="center"/>
        <w:rPr>
          <w:rFonts w:cs="Arial"/>
          <w:color w:val="00B0F0"/>
          <w:sz w:val="24"/>
          <w:szCs w:val="24"/>
          <w:lang w:val="ru-RU" w:eastAsia="sr-Latn-CS"/>
        </w:rPr>
      </w:pPr>
    </w:p>
    <w:p w14:paraId="7E8ED995" w14:textId="77777777" w:rsidR="00976F1A" w:rsidRDefault="00976F1A" w:rsidP="008C3986">
      <w:pPr>
        <w:spacing w:before="0"/>
        <w:jc w:val="center"/>
        <w:rPr>
          <w:rFonts w:cs="Arial"/>
          <w:color w:val="00B0F0"/>
          <w:sz w:val="24"/>
          <w:szCs w:val="24"/>
          <w:lang w:val="ru-RU" w:eastAsia="sr-Latn-CS"/>
        </w:rPr>
      </w:pPr>
    </w:p>
    <w:p w14:paraId="493E33BF" w14:textId="77777777" w:rsidR="00976F1A" w:rsidRDefault="00976F1A" w:rsidP="008C3986">
      <w:pPr>
        <w:spacing w:before="0"/>
        <w:jc w:val="center"/>
        <w:rPr>
          <w:rFonts w:cs="Arial"/>
          <w:color w:val="00B0F0"/>
          <w:sz w:val="24"/>
          <w:szCs w:val="24"/>
          <w:lang w:val="ru-RU" w:eastAsia="sr-Latn-CS"/>
        </w:rPr>
      </w:pPr>
    </w:p>
    <w:p w14:paraId="725401B9" w14:textId="77777777" w:rsidR="00976F1A" w:rsidRDefault="00976F1A" w:rsidP="008C3986">
      <w:pPr>
        <w:spacing w:before="0"/>
        <w:jc w:val="center"/>
        <w:rPr>
          <w:rFonts w:cs="Arial"/>
          <w:color w:val="00B0F0"/>
          <w:sz w:val="24"/>
          <w:szCs w:val="24"/>
          <w:lang w:val="ru-RU" w:eastAsia="sr-Latn-CS"/>
        </w:rPr>
      </w:pPr>
    </w:p>
    <w:p w14:paraId="1BD30028" w14:textId="77777777" w:rsidR="00976F1A" w:rsidRDefault="00976F1A" w:rsidP="008C3986">
      <w:pPr>
        <w:spacing w:before="0"/>
        <w:jc w:val="center"/>
        <w:rPr>
          <w:rFonts w:cs="Arial"/>
          <w:color w:val="00B0F0"/>
          <w:sz w:val="24"/>
          <w:szCs w:val="24"/>
          <w:lang w:val="ru-RU" w:eastAsia="sr-Latn-CS"/>
        </w:rPr>
      </w:pPr>
    </w:p>
    <w:p w14:paraId="08B9D261" w14:textId="77777777" w:rsidR="00976F1A" w:rsidRDefault="00976F1A" w:rsidP="008C3986">
      <w:pPr>
        <w:spacing w:before="0"/>
        <w:jc w:val="center"/>
        <w:rPr>
          <w:rFonts w:cs="Arial"/>
          <w:color w:val="00B0F0"/>
          <w:sz w:val="24"/>
          <w:szCs w:val="24"/>
          <w:lang w:val="ru-RU" w:eastAsia="sr-Latn-CS"/>
        </w:rPr>
      </w:pPr>
    </w:p>
    <w:p w14:paraId="5BC89087" w14:textId="77777777" w:rsidR="00976F1A" w:rsidRDefault="00976F1A" w:rsidP="008C3986">
      <w:pPr>
        <w:spacing w:before="0"/>
        <w:jc w:val="center"/>
        <w:rPr>
          <w:rFonts w:cs="Arial"/>
          <w:color w:val="00B0F0"/>
          <w:sz w:val="24"/>
          <w:szCs w:val="24"/>
          <w:lang w:val="ru-RU" w:eastAsia="sr-Latn-CS"/>
        </w:rPr>
      </w:pPr>
    </w:p>
    <w:p w14:paraId="385D7B36" w14:textId="77777777" w:rsidR="00976F1A" w:rsidRDefault="00976F1A" w:rsidP="008C3986">
      <w:pPr>
        <w:spacing w:before="0"/>
        <w:jc w:val="center"/>
        <w:rPr>
          <w:rFonts w:cs="Arial"/>
          <w:color w:val="00B0F0"/>
          <w:sz w:val="24"/>
          <w:szCs w:val="24"/>
          <w:lang w:val="ru-RU" w:eastAsia="sr-Latn-CS"/>
        </w:rPr>
      </w:pPr>
    </w:p>
    <w:p w14:paraId="754C9D3B" w14:textId="77777777" w:rsidR="00976F1A" w:rsidRDefault="00976F1A" w:rsidP="008C3986">
      <w:pPr>
        <w:spacing w:before="0"/>
        <w:jc w:val="center"/>
        <w:rPr>
          <w:rFonts w:cs="Arial"/>
          <w:color w:val="00B0F0"/>
          <w:sz w:val="24"/>
          <w:szCs w:val="24"/>
          <w:lang w:val="ru-RU" w:eastAsia="sr-Latn-CS"/>
        </w:rPr>
      </w:pPr>
    </w:p>
    <w:p w14:paraId="1738DFBD" w14:textId="77777777" w:rsidR="00976F1A" w:rsidRDefault="00976F1A" w:rsidP="008C3986">
      <w:pPr>
        <w:spacing w:before="0"/>
        <w:jc w:val="center"/>
        <w:rPr>
          <w:rFonts w:cs="Arial"/>
          <w:color w:val="00B0F0"/>
          <w:sz w:val="24"/>
          <w:szCs w:val="24"/>
          <w:lang w:val="ru-RU" w:eastAsia="sr-Latn-CS"/>
        </w:rPr>
      </w:pPr>
    </w:p>
    <w:p w14:paraId="7BEC2083" w14:textId="77777777" w:rsidR="00976F1A" w:rsidRDefault="00976F1A" w:rsidP="008C3986">
      <w:pPr>
        <w:spacing w:before="0"/>
        <w:jc w:val="center"/>
        <w:rPr>
          <w:rFonts w:cs="Arial"/>
          <w:color w:val="00B0F0"/>
          <w:sz w:val="24"/>
          <w:szCs w:val="24"/>
          <w:lang w:val="ru-RU" w:eastAsia="sr-Latn-CS"/>
        </w:rPr>
      </w:pPr>
    </w:p>
    <w:p w14:paraId="2CA82D0A" w14:textId="77777777" w:rsidR="00976F1A" w:rsidRDefault="00976F1A" w:rsidP="008C3986">
      <w:pPr>
        <w:spacing w:before="0"/>
        <w:jc w:val="center"/>
        <w:rPr>
          <w:rFonts w:cs="Arial"/>
          <w:color w:val="00B0F0"/>
          <w:sz w:val="24"/>
          <w:szCs w:val="24"/>
          <w:lang w:val="ru-RU" w:eastAsia="sr-Latn-CS"/>
        </w:rPr>
      </w:pPr>
    </w:p>
    <w:p w14:paraId="263588B5" w14:textId="77777777" w:rsidR="00976F1A" w:rsidRDefault="00976F1A" w:rsidP="008C3986">
      <w:pPr>
        <w:spacing w:before="0"/>
        <w:jc w:val="center"/>
        <w:rPr>
          <w:rFonts w:cs="Arial"/>
          <w:color w:val="00B0F0"/>
          <w:sz w:val="24"/>
          <w:szCs w:val="24"/>
          <w:lang w:val="ru-RU" w:eastAsia="sr-Latn-CS"/>
        </w:rPr>
      </w:pPr>
    </w:p>
    <w:p w14:paraId="6ECA4258" w14:textId="77777777" w:rsidR="00976F1A" w:rsidRDefault="00976F1A" w:rsidP="008C3986">
      <w:pPr>
        <w:spacing w:before="0"/>
        <w:jc w:val="center"/>
        <w:rPr>
          <w:rFonts w:cs="Arial"/>
          <w:color w:val="00B0F0"/>
          <w:sz w:val="24"/>
          <w:szCs w:val="24"/>
          <w:lang w:val="ru-RU" w:eastAsia="sr-Latn-CS"/>
        </w:rPr>
      </w:pPr>
    </w:p>
    <w:p w14:paraId="60602BD1" w14:textId="77777777" w:rsidR="00976F1A" w:rsidRDefault="00976F1A" w:rsidP="008C3986">
      <w:pPr>
        <w:spacing w:before="0"/>
        <w:jc w:val="center"/>
        <w:rPr>
          <w:rFonts w:cs="Arial"/>
          <w:color w:val="00B0F0"/>
          <w:sz w:val="24"/>
          <w:szCs w:val="24"/>
          <w:lang w:val="ru-RU" w:eastAsia="sr-Latn-CS"/>
        </w:rPr>
      </w:pPr>
    </w:p>
    <w:p w14:paraId="106D42F2" w14:textId="77777777" w:rsidR="00976F1A" w:rsidRDefault="00976F1A" w:rsidP="008C3986">
      <w:pPr>
        <w:spacing w:before="0"/>
        <w:jc w:val="center"/>
        <w:rPr>
          <w:rFonts w:cs="Arial"/>
          <w:color w:val="00B0F0"/>
          <w:sz w:val="24"/>
          <w:szCs w:val="24"/>
          <w:lang w:val="ru-RU" w:eastAsia="sr-Latn-CS"/>
        </w:rPr>
      </w:pPr>
    </w:p>
    <w:p w14:paraId="4AADE70D" w14:textId="77777777" w:rsidR="00976F1A" w:rsidRDefault="00976F1A" w:rsidP="008C3986">
      <w:pPr>
        <w:spacing w:before="0"/>
        <w:jc w:val="center"/>
        <w:rPr>
          <w:rFonts w:cs="Arial"/>
          <w:color w:val="00B0F0"/>
          <w:sz w:val="24"/>
          <w:szCs w:val="24"/>
          <w:lang w:val="ru-RU" w:eastAsia="sr-Latn-CS"/>
        </w:rPr>
      </w:pPr>
    </w:p>
    <w:p w14:paraId="0C85ACDA" w14:textId="77777777" w:rsidR="00976F1A" w:rsidRPr="0079618B" w:rsidRDefault="00976F1A" w:rsidP="008C3986">
      <w:pPr>
        <w:spacing w:before="0"/>
        <w:jc w:val="center"/>
        <w:rPr>
          <w:rFonts w:cs="Arial"/>
          <w:color w:val="00B0F0"/>
          <w:sz w:val="24"/>
          <w:szCs w:val="24"/>
          <w:lang w:val="ru-RU" w:eastAsia="sr-Latn-CS"/>
        </w:rPr>
      </w:pPr>
    </w:p>
    <w:p w14:paraId="7F7592E3" w14:textId="77777777" w:rsidR="000D6AEC" w:rsidRPr="0079618B" w:rsidRDefault="000D6AEC" w:rsidP="008C3986">
      <w:pPr>
        <w:spacing w:before="0"/>
        <w:jc w:val="center"/>
        <w:rPr>
          <w:rFonts w:cs="Arial"/>
          <w:color w:val="00B0F0"/>
          <w:sz w:val="24"/>
          <w:szCs w:val="24"/>
          <w:lang w:val="ru-RU" w:eastAsia="sr-Latn-CS"/>
        </w:rPr>
      </w:pPr>
    </w:p>
    <w:p w14:paraId="5C91188E" w14:textId="77777777" w:rsidR="000D6AEC" w:rsidRPr="0079618B" w:rsidRDefault="000D6AEC" w:rsidP="008C3986">
      <w:pPr>
        <w:spacing w:before="0"/>
        <w:jc w:val="center"/>
        <w:rPr>
          <w:rFonts w:cs="Arial"/>
          <w:color w:val="00B0F0"/>
          <w:sz w:val="24"/>
          <w:szCs w:val="24"/>
          <w:lang w:val="ru-RU" w:eastAsia="sr-Latn-CS"/>
        </w:rPr>
      </w:pPr>
    </w:p>
    <w:p w14:paraId="4567F6CC" w14:textId="77777777" w:rsidR="000D6AEC" w:rsidRPr="0079618B" w:rsidRDefault="000D6AEC" w:rsidP="008C3986">
      <w:pPr>
        <w:spacing w:before="0"/>
        <w:jc w:val="center"/>
        <w:rPr>
          <w:rFonts w:cs="Arial"/>
          <w:color w:val="00B0F0"/>
          <w:sz w:val="24"/>
          <w:szCs w:val="24"/>
          <w:lang w:val="ru-RU" w:eastAsia="sr-Latn-CS"/>
        </w:rPr>
      </w:pPr>
    </w:p>
    <w:p w14:paraId="4073C993" w14:textId="77777777" w:rsidR="000D6AEC" w:rsidRPr="0079618B" w:rsidRDefault="000D6AEC" w:rsidP="008C3986">
      <w:pPr>
        <w:spacing w:before="0"/>
        <w:jc w:val="center"/>
        <w:rPr>
          <w:rFonts w:cs="Arial"/>
          <w:color w:val="00B0F0"/>
          <w:sz w:val="24"/>
          <w:szCs w:val="24"/>
          <w:lang w:val="ru-RU" w:eastAsia="sr-Latn-CS"/>
        </w:rPr>
      </w:pPr>
    </w:p>
    <w:p w14:paraId="3508E199" w14:textId="77777777" w:rsidR="000D6AEC" w:rsidRPr="0079618B" w:rsidRDefault="000D6AEC" w:rsidP="008C3986">
      <w:pPr>
        <w:spacing w:before="0"/>
        <w:jc w:val="center"/>
        <w:rPr>
          <w:rFonts w:cs="Arial"/>
          <w:color w:val="00B0F0"/>
          <w:sz w:val="24"/>
          <w:szCs w:val="24"/>
          <w:lang w:val="ru-RU" w:eastAsia="sr-Latn-CS"/>
        </w:rPr>
      </w:pPr>
    </w:p>
    <w:p w14:paraId="30C37237" w14:textId="77777777" w:rsidR="008C3986" w:rsidRPr="00752318" w:rsidRDefault="008C3986" w:rsidP="00B23EB1">
      <w:pPr>
        <w:pStyle w:val="KDPodnaslov1"/>
        <w:numPr>
          <w:ilvl w:val="0"/>
          <w:numId w:val="22"/>
        </w:numPr>
        <w:spacing w:before="0"/>
        <w:jc w:val="center"/>
        <w:rPr>
          <w:rFonts w:cs="Arial"/>
          <w:sz w:val="24"/>
          <w:szCs w:val="24"/>
        </w:rPr>
      </w:pPr>
      <w:r w:rsidRPr="00752318">
        <w:rPr>
          <w:rFonts w:cs="Arial"/>
          <w:sz w:val="24"/>
          <w:szCs w:val="24"/>
        </w:rPr>
        <w:t>ОБРАСЦИ</w:t>
      </w:r>
    </w:p>
    <w:p w14:paraId="55017455" w14:textId="77777777" w:rsidR="008C3986" w:rsidRDefault="008C3986" w:rsidP="006E6F46">
      <w:pPr>
        <w:rPr>
          <w:lang w:eastAsia="sr-Latn-CS"/>
        </w:rPr>
      </w:pPr>
    </w:p>
    <w:p w14:paraId="33D8BE3E" w14:textId="77777777" w:rsidR="008C3986" w:rsidRDefault="008C3986" w:rsidP="006E6F46">
      <w:pPr>
        <w:rPr>
          <w:lang w:eastAsia="sr-Latn-CS"/>
        </w:rPr>
      </w:pPr>
    </w:p>
    <w:p w14:paraId="1D071071" w14:textId="77777777" w:rsidR="008C3986" w:rsidRDefault="008C3986" w:rsidP="006E6F46">
      <w:pPr>
        <w:rPr>
          <w:lang w:eastAsia="sr-Latn-CS"/>
        </w:rPr>
      </w:pPr>
    </w:p>
    <w:p w14:paraId="330E7034" w14:textId="77777777" w:rsidR="008C3986" w:rsidRDefault="008C3986" w:rsidP="006E6F46">
      <w:pPr>
        <w:rPr>
          <w:lang w:eastAsia="sr-Latn-CS"/>
        </w:rPr>
      </w:pPr>
    </w:p>
    <w:p w14:paraId="4BF35AB9" w14:textId="77777777" w:rsidR="008C3986" w:rsidRDefault="008C3986" w:rsidP="006E6F46">
      <w:pPr>
        <w:rPr>
          <w:lang w:eastAsia="sr-Latn-CS"/>
        </w:rPr>
      </w:pPr>
    </w:p>
    <w:p w14:paraId="51EC5142" w14:textId="77777777" w:rsidR="008C3986" w:rsidRDefault="008C3986" w:rsidP="006E6F46">
      <w:pPr>
        <w:rPr>
          <w:lang w:eastAsia="sr-Latn-CS"/>
        </w:rPr>
      </w:pPr>
    </w:p>
    <w:p w14:paraId="71F639F3" w14:textId="77777777" w:rsidR="000D6AEC" w:rsidRDefault="000D6AEC" w:rsidP="006E6F46">
      <w:pPr>
        <w:rPr>
          <w:lang w:eastAsia="sr-Latn-CS"/>
        </w:rPr>
      </w:pPr>
    </w:p>
    <w:p w14:paraId="227A3013" w14:textId="77777777" w:rsidR="00F178E7" w:rsidRDefault="00F178E7" w:rsidP="006E6F46">
      <w:pPr>
        <w:rPr>
          <w:lang w:eastAsia="sr-Latn-CS"/>
        </w:rPr>
      </w:pPr>
    </w:p>
    <w:p w14:paraId="0E1A0B7A" w14:textId="77777777" w:rsidR="000D6AEC" w:rsidRDefault="000D6AEC" w:rsidP="006E6F46">
      <w:pPr>
        <w:rPr>
          <w:lang w:eastAsia="sr-Latn-CS"/>
        </w:rPr>
      </w:pPr>
    </w:p>
    <w:p w14:paraId="4B114ADD" w14:textId="77777777" w:rsidR="00C936E5" w:rsidRDefault="00C936E5" w:rsidP="006E6F46">
      <w:pPr>
        <w:rPr>
          <w:lang w:eastAsia="sr-Latn-CS"/>
        </w:rPr>
      </w:pPr>
    </w:p>
    <w:p w14:paraId="51760B67" w14:textId="77777777" w:rsidR="000F13A6" w:rsidRDefault="000F13A6" w:rsidP="006E6F46">
      <w:pPr>
        <w:rPr>
          <w:lang w:eastAsia="sr-Latn-CS"/>
        </w:rPr>
      </w:pPr>
    </w:p>
    <w:p w14:paraId="38A0409D" w14:textId="77777777" w:rsidR="000F13A6" w:rsidRDefault="000F13A6" w:rsidP="006E6F46">
      <w:pPr>
        <w:rPr>
          <w:lang w:eastAsia="sr-Latn-CS"/>
        </w:rPr>
      </w:pPr>
    </w:p>
    <w:p w14:paraId="76DBAAD6" w14:textId="77777777" w:rsidR="000F13A6" w:rsidRDefault="000F13A6" w:rsidP="006E6F46">
      <w:pPr>
        <w:rPr>
          <w:lang w:eastAsia="sr-Latn-CS"/>
        </w:rPr>
      </w:pPr>
    </w:p>
    <w:p w14:paraId="357C0184" w14:textId="77777777" w:rsidR="007A5B80" w:rsidRDefault="007A5B80" w:rsidP="006E6F46">
      <w:pPr>
        <w:rPr>
          <w:lang w:eastAsia="sr-Latn-CS"/>
        </w:rPr>
      </w:pPr>
    </w:p>
    <w:p w14:paraId="7152E6F7" w14:textId="77777777" w:rsidR="007A5B80" w:rsidRDefault="007A5B80" w:rsidP="006E6F46">
      <w:pPr>
        <w:rPr>
          <w:lang w:eastAsia="sr-Latn-CS"/>
        </w:rPr>
      </w:pPr>
    </w:p>
    <w:p w14:paraId="6435D1D8" w14:textId="77777777" w:rsidR="000F13A6" w:rsidRDefault="000F13A6" w:rsidP="006E6F46">
      <w:pPr>
        <w:rPr>
          <w:lang w:eastAsia="sr-Latn-CS"/>
        </w:rPr>
      </w:pPr>
    </w:p>
    <w:p w14:paraId="7FC04047" w14:textId="77777777" w:rsidR="000F13A6" w:rsidRDefault="000F13A6" w:rsidP="006E6F46">
      <w:pPr>
        <w:rPr>
          <w:lang w:eastAsia="sr-Latn-CS"/>
        </w:rPr>
      </w:pPr>
    </w:p>
    <w:p w14:paraId="7171DF97" w14:textId="77777777" w:rsidR="00C936E5" w:rsidRDefault="00C936E5" w:rsidP="006E6F46">
      <w:pPr>
        <w:rPr>
          <w:lang w:eastAsia="sr-Latn-CS"/>
        </w:rPr>
      </w:pPr>
    </w:p>
    <w:p w14:paraId="389BA5DB" w14:textId="77777777" w:rsidR="00C936E5" w:rsidRDefault="00C936E5" w:rsidP="006E6F46">
      <w:pPr>
        <w:rPr>
          <w:lang w:eastAsia="sr-Latn-CS"/>
        </w:rPr>
      </w:pPr>
    </w:p>
    <w:p w14:paraId="43C7F69D" w14:textId="77777777" w:rsidR="00343A18" w:rsidRPr="00EC5BB4" w:rsidRDefault="00343A18" w:rsidP="00343A18">
      <w:pPr>
        <w:pStyle w:val="KDObrazac"/>
        <w:spacing w:before="0"/>
        <w:rPr>
          <w:noProof/>
          <w:sz w:val="24"/>
          <w:szCs w:val="24"/>
        </w:rPr>
      </w:pPr>
      <w:bookmarkStart w:id="251" w:name="_Toc442559924"/>
      <w:r w:rsidRPr="00EC5BB4">
        <w:rPr>
          <w:sz w:val="24"/>
          <w:szCs w:val="24"/>
        </w:rPr>
        <w:lastRenderedPageBreak/>
        <w:t>ОБРАЗАЦ</w:t>
      </w:r>
      <w:r w:rsidR="00B43BE5">
        <w:rPr>
          <w:sz w:val="24"/>
          <w:szCs w:val="24"/>
        </w:rPr>
        <w:t xml:space="preserve"> 1</w:t>
      </w:r>
      <w:r w:rsidRPr="00EC5BB4">
        <w:rPr>
          <w:noProof/>
          <w:sz w:val="24"/>
          <w:szCs w:val="24"/>
        </w:rPr>
        <w:t>.</w:t>
      </w:r>
      <w:bookmarkEnd w:id="251"/>
    </w:p>
    <w:p w14:paraId="694CAF2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E7C435" w14:textId="229C55B1"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AD044F" w:rsidRPr="008F3965">
        <w:rPr>
          <w:rFonts w:cs="Arial"/>
          <w:sz w:val="24"/>
          <w:szCs w:val="24"/>
          <w:lang w:val="sr-Cyrl-RS"/>
        </w:rPr>
        <w:t xml:space="preserve">Ремонт трансформатора </w:t>
      </w:r>
      <w:r w:rsidR="00AD044F" w:rsidRPr="008F3965">
        <w:rPr>
          <w:rFonts w:cs="Arial"/>
          <w:sz w:val="24"/>
          <w:szCs w:val="24"/>
        </w:rPr>
        <w:t>35/x</w:t>
      </w:r>
      <w:r w:rsidR="00AD044F" w:rsidRPr="008F3965">
        <w:rPr>
          <w:rFonts w:cs="Arial"/>
          <w:sz w:val="24"/>
          <w:szCs w:val="24"/>
          <w:lang w:val="sr-Cyrl-RS"/>
        </w:rPr>
        <w:t xml:space="preserve"> </w:t>
      </w:r>
      <w:r w:rsidR="00AD044F" w:rsidRPr="008F3965">
        <w:rPr>
          <w:rFonts w:cs="Arial"/>
          <w:sz w:val="24"/>
          <w:szCs w:val="24"/>
        </w:rPr>
        <w:t>и 20(</w:t>
      </w:r>
      <w:r w:rsidR="00AD044F" w:rsidRPr="008F3965">
        <w:rPr>
          <w:rFonts w:cs="Arial"/>
          <w:sz w:val="24"/>
          <w:szCs w:val="24"/>
          <w:lang w:val="sr-Cyrl-RS"/>
        </w:rPr>
        <w:t>10)</w:t>
      </w:r>
      <w:r w:rsidR="00AD044F" w:rsidRPr="008F3965">
        <w:rPr>
          <w:rFonts w:cs="Arial"/>
          <w:sz w:val="24"/>
          <w:szCs w:val="24"/>
        </w:rPr>
        <w:t>/x</w:t>
      </w:r>
      <w:r w:rsidR="00AD044F" w:rsidRPr="008F3965">
        <w:rPr>
          <w:rFonts w:cs="Arial"/>
          <w:sz w:val="24"/>
          <w:szCs w:val="24"/>
          <w:lang w:val="sr-Cyrl-RS"/>
        </w:rPr>
        <w:t xml:space="preserve"> </w:t>
      </w:r>
      <w:r w:rsidR="00AD044F" w:rsidRPr="008F3965">
        <w:rPr>
          <w:rFonts w:cs="Arial"/>
          <w:sz w:val="24"/>
          <w:szCs w:val="24"/>
        </w:rPr>
        <w:t>kV</w:t>
      </w:r>
      <w:r w:rsidR="00115F1A">
        <w:rPr>
          <w:rFonts w:cs="Arial"/>
          <w:sz w:val="24"/>
          <w:szCs w:val="24"/>
          <w:lang w:val="sr-Cyrl-RS"/>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оквирног споразума са једним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 xml:space="preserve">на период </w:t>
      </w:r>
      <w:r w:rsidR="00115F1A">
        <w:rPr>
          <w:rFonts w:eastAsia="TimesNewRomanPS-BoldMT" w:cs="Arial"/>
          <w:bCs/>
          <w:color w:val="000000"/>
          <w:sz w:val="24"/>
          <w:szCs w:val="24"/>
          <w:lang w:val="ru-RU"/>
        </w:rPr>
        <w:t>од једне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sidR="00AD044F">
        <w:rPr>
          <w:rFonts w:eastAsia="TimesNewRomanPS-BoldMT" w:cs="Arial"/>
          <w:bCs/>
          <w:color w:val="000000"/>
          <w:sz w:val="24"/>
          <w:szCs w:val="24"/>
        </w:rPr>
        <w:t>. JН</w:t>
      </w:r>
      <w:r w:rsidR="00156292">
        <w:rPr>
          <w:rFonts w:eastAsia="TimesNewRomanPS-BoldMT" w:cs="Arial"/>
          <w:bCs/>
          <w:color w:val="000000"/>
          <w:sz w:val="24"/>
          <w:szCs w:val="24"/>
        </w:rPr>
        <w:t>/</w:t>
      </w:r>
      <w:r w:rsidR="00AD044F">
        <w:rPr>
          <w:rFonts w:eastAsia="TimesNewRomanPS-BoldMT" w:cs="Arial"/>
          <w:bCs/>
          <w:color w:val="000000"/>
          <w:sz w:val="24"/>
          <w:szCs w:val="24"/>
          <w:lang w:val="sr-Cyrl-RS"/>
        </w:rPr>
        <w:t>1</w:t>
      </w:r>
      <w:r w:rsidR="00156292">
        <w:rPr>
          <w:rFonts w:eastAsia="TimesNewRomanPS-BoldMT" w:cs="Arial"/>
          <w:bCs/>
          <w:color w:val="000000"/>
          <w:sz w:val="24"/>
          <w:szCs w:val="24"/>
        </w:rPr>
        <w:t>000/</w:t>
      </w:r>
      <w:r w:rsidR="00AD044F">
        <w:rPr>
          <w:rFonts w:eastAsia="TimesNewRomanPS-BoldMT" w:cs="Arial"/>
          <w:bCs/>
          <w:color w:val="000000"/>
          <w:sz w:val="24"/>
          <w:szCs w:val="24"/>
          <w:lang w:val="sr-Cyrl-RS"/>
        </w:rPr>
        <w:t>0562</w:t>
      </w:r>
      <w:r w:rsidR="00E542BD">
        <w:rPr>
          <w:rFonts w:eastAsia="TimesNewRomanPS-BoldMT" w:cs="Arial"/>
          <w:bCs/>
          <w:color w:val="000000"/>
          <w:sz w:val="24"/>
          <w:szCs w:val="24"/>
        </w:rPr>
        <w:t>/16</w:t>
      </w:r>
    </w:p>
    <w:p w14:paraId="0387091C" w14:textId="77777777" w:rsidR="00115F1A" w:rsidRPr="00E542BD" w:rsidRDefault="00115F1A" w:rsidP="000847B9">
      <w:pPr>
        <w:rPr>
          <w:rFonts w:eastAsia="TimesNewRomanPS-BoldMT" w:cs="Arial"/>
          <w:bCs/>
          <w:color w:val="000000"/>
          <w:sz w:val="24"/>
          <w:szCs w:val="24"/>
        </w:rPr>
      </w:pPr>
    </w:p>
    <w:p w14:paraId="7F5EEDB5"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6DF807D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7D22B64"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D7983C" w14:textId="77777777" w:rsidR="0055619B" w:rsidRPr="00EC5BB4" w:rsidRDefault="0055619B" w:rsidP="00BC01DC">
            <w:pPr>
              <w:snapToGrid w:val="0"/>
              <w:spacing w:before="0"/>
              <w:rPr>
                <w:rFonts w:cs="Arial"/>
                <w:b/>
                <w:bCs/>
                <w:i/>
                <w:iCs/>
                <w:sz w:val="24"/>
                <w:szCs w:val="24"/>
              </w:rPr>
            </w:pPr>
          </w:p>
        </w:tc>
      </w:tr>
      <w:tr w:rsidR="00343A18" w:rsidRPr="0079618B" w14:paraId="7855951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F51BF56"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262660" w14:textId="77777777" w:rsidR="00343A18" w:rsidRPr="0079618B" w:rsidRDefault="00343A18" w:rsidP="00BC01DC">
            <w:pPr>
              <w:snapToGrid w:val="0"/>
              <w:spacing w:before="0"/>
              <w:rPr>
                <w:rFonts w:cs="Arial"/>
                <w:b/>
                <w:bCs/>
                <w:i/>
                <w:iCs/>
                <w:sz w:val="24"/>
                <w:szCs w:val="24"/>
                <w:lang w:val="ru-RU"/>
              </w:rPr>
            </w:pPr>
          </w:p>
          <w:p w14:paraId="789B0C6F" w14:textId="77777777" w:rsidR="00343A18" w:rsidRPr="0079618B" w:rsidRDefault="00343A18" w:rsidP="00BC01DC">
            <w:pPr>
              <w:spacing w:before="0"/>
              <w:rPr>
                <w:rFonts w:cs="Arial"/>
                <w:b/>
                <w:bCs/>
                <w:i/>
                <w:iCs/>
                <w:sz w:val="24"/>
                <w:szCs w:val="24"/>
                <w:lang w:val="ru-RU"/>
              </w:rPr>
            </w:pPr>
          </w:p>
          <w:p w14:paraId="6F38FD2D" w14:textId="77777777" w:rsidR="00343A18" w:rsidRPr="0079618B" w:rsidRDefault="00343A18" w:rsidP="00BC01DC">
            <w:pPr>
              <w:spacing w:before="0"/>
              <w:rPr>
                <w:rFonts w:cs="Arial"/>
                <w:b/>
                <w:bCs/>
                <w:i/>
                <w:iCs/>
                <w:sz w:val="24"/>
                <w:szCs w:val="24"/>
                <w:lang w:val="ru-RU"/>
              </w:rPr>
            </w:pPr>
          </w:p>
        </w:tc>
      </w:tr>
      <w:tr w:rsidR="00343A18" w:rsidRPr="00EC5BB4" w14:paraId="52327B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6467DC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54526C" w14:textId="77777777" w:rsidR="00343A18" w:rsidRPr="00EC5BB4" w:rsidRDefault="00343A18" w:rsidP="00BC01DC">
            <w:pPr>
              <w:snapToGrid w:val="0"/>
              <w:spacing w:before="0"/>
              <w:rPr>
                <w:rFonts w:cs="Arial"/>
                <w:b/>
                <w:bCs/>
                <w:i/>
                <w:iCs/>
                <w:sz w:val="24"/>
                <w:szCs w:val="24"/>
              </w:rPr>
            </w:pPr>
          </w:p>
          <w:p w14:paraId="12EAE13D" w14:textId="77777777" w:rsidR="00343A18" w:rsidRPr="00EC5BB4" w:rsidRDefault="00343A18" w:rsidP="00BC01DC">
            <w:pPr>
              <w:spacing w:before="0"/>
              <w:rPr>
                <w:rFonts w:cs="Arial"/>
                <w:b/>
                <w:bCs/>
                <w:i/>
                <w:iCs/>
                <w:sz w:val="24"/>
                <w:szCs w:val="24"/>
              </w:rPr>
            </w:pPr>
          </w:p>
          <w:p w14:paraId="57CF9921" w14:textId="77777777" w:rsidR="00343A18" w:rsidRPr="00EC5BB4" w:rsidRDefault="00343A18" w:rsidP="00BC01DC">
            <w:pPr>
              <w:spacing w:before="0"/>
              <w:rPr>
                <w:rFonts w:cs="Arial"/>
                <w:b/>
                <w:bCs/>
                <w:i/>
                <w:iCs/>
                <w:sz w:val="24"/>
                <w:szCs w:val="24"/>
              </w:rPr>
            </w:pPr>
          </w:p>
        </w:tc>
      </w:tr>
      <w:tr w:rsidR="00343A18" w:rsidRPr="00EC5BB4" w14:paraId="5D69056E"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5AA694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646F4" w14:textId="77777777" w:rsidR="00343A18" w:rsidRPr="00EC5BB4" w:rsidRDefault="00343A18" w:rsidP="00BC01DC">
            <w:pPr>
              <w:snapToGrid w:val="0"/>
              <w:spacing w:before="0"/>
              <w:rPr>
                <w:rFonts w:cs="Arial"/>
                <w:b/>
                <w:bCs/>
                <w:i/>
                <w:iCs/>
                <w:sz w:val="24"/>
                <w:szCs w:val="24"/>
              </w:rPr>
            </w:pPr>
          </w:p>
          <w:p w14:paraId="7B71F24A" w14:textId="77777777" w:rsidR="00343A18" w:rsidRPr="00EC5BB4" w:rsidRDefault="00343A18" w:rsidP="00BC01DC">
            <w:pPr>
              <w:spacing w:before="0"/>
              <w:rPr>
                <w:rFonts w:cs="Arial"/>
                <w:b/>
                <w:bCs/>
                <w:i/>
                <w:iCs/>
                <w:sz w:val="24"/>
                <w:szCs w:val="24"/>
              </w:rPr>
            </w:pPr>
          </w:p>
        </w:tc>
      </w:tr>
      <w:tr w:rsidR="00343A18" w:rsidRPr="0079618B" w14:paraId="4CC606AE" w14:textId="77777777" w:rsidTr="00BC01DC">
        <w:tc>
          <w:tcPr>
            <w:tcW w:w="4621" w:type="dxa"/>
            <w:tcBorders>
              <w:top w:val="single" w:sz="4" w:space="0" w:color="000000"/>
              <w:left w:val="single" w:sz="4" w:space="0" w:color="000000"/>
              <w:bottom w:val="single" w:sz="4" w:space="0" w:color="000000"/>
            </w:tcBorders>
            <w:shd w:val="clear" w:color="auto" w:fill="auto"/>
          </w:tcPr>
          <w:p w14:paraId="2102333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7482AD" w14:textId="77777777" w:rsidR="00343A18" w:rsidRPr="00EC5BB4" w:rsidRDefault="00343A18" w:rsidP="00BC01DC">
            <w:pPr>
              <w:snapToGrid w:val="0"/>
              <w:spacing w:before="0"/>
              <w:rPr>
                <w:rFonts w:cs="Arial"/>
                <w:b/>
                <w:bCs/>
                <w:i/>
                <w:iCs/>
                <w:sz w:val="24"/>
                <w:szCs w:val="24"/>
                <w:lang w:val="ru-RU"/>
              </w:rPr>
            </w:pPr>
          </w:p>
        </w:tc>
      </w:tr>
      <w:tr w:rsidR="00343A18" w:rsidRPr="00EC5BB4" w14:paraId="660A68C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3FB2756" w14:textId="77777777" w:rsidR="00343A18" w:rsidRPr="0079618B" w:rsidRDefault="00343A18" w:rsidP="00BC01DC">
            <w:pPr>
              <w:spacing w:before="0"/>
              <w:rPr>
                <w:rFonts w:cs="Arial"/>
                <w:i/>
                <w:iCs/>
                <w:sz w:val="24"/>
                <w:szCs w:val="24"/>
                <w:lang w:val="ru-RU"/>
              </w:rPr>
            </w:pPr>
          </w:p>
          <w:p w14:paraId="3520FE3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C43926" w14:textId="77777777" w:rsidR="00343A18" w:rsidRPr="00EC5BB4" w:rsidRDefault="00343A18" w:rsidP="00BC01DC">
            <w:pPr>
              <w:snapToGrid w:val="0"/>
              <w:spacing w:before="0"/>
              <w:rPr>
                <w:rFonts w:cs="Arial"/>
                <w:b/>
                <w:bCs/>
                <w:i/>
                <w:iCs/>
                <w:sz w:val="24"/>
                <w:szCs w:val="24"/>
              </w:rPr>
            </w:pPr>
          </w:p>
          <w:p w14:paraId="7BD14C1B" w14:textId="77777777" w:rsidR="00343A18" w:rsidRPr="00EC5BB4" w:rsidRDefault="00343A18" w:rsidP="00BC01DC">
            <w:pPr>
              <w:spacing w:before="0"/>
              <w:rPr>
                <w:rFonts w:cs="Arial"/>
                <w:b/>
                <w:bCs/>
                <w:i/>
                <w:iCs/>
                <w:sz w:val="24"/>
                <w:szCs w:val="24"/>
              </w:rPr>
            </w:pPr>
          </w:p>
          <w:p w14:paraId="276197D4" w14:textId="77777777" w:rsidR="00343A18" w:rsidRPr="00EC5BB4" w:rsidRDefault="00343A18" w:rsidP="00BC01DC">
            <w:pPr>
              <w:spacing w:before="0"/>
              <w:rPr>
                <w:rFonts w:cs="Arial"/>
                <w:b/>
                <w:bCs/>
                <w:i/>
                <w:iCs/>
                <w:sz w:val="24"/>
                <w:szCs w:val="24"/>
              </w:rPr>
            </w:pPr>
          </w:p>
        </w:tc>
      </w:tr>
      <w:tr w:rsidR="00343A18" w:rsidRPr="0079618B" w14:paraId="6F89175B" w14:textId="77777777" w:rsidTr="00BC01DC">
        <w:tc>
          <w:tcPr>
            <w:tcW w:w="4621" w:type="dxa"/>
            <w:tcBorders>
              <w:top w:val="single" w:sz="4" w:space="0" w:color="000000"/>
              <w:left w:val="single" w:sz="4" w:space="0" w:color="000000"/>
              <w:bottom w:val="single" w:sz="4" w:space="0" w:color="000000"/>
            </w:tcBorders>
            <w:shd w:val="clear" w:color="auto" w:fill="auto"/>
          </w:tcPr>
          <w:p w14:paraId="386235B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AB399C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1E46A6" w14:textId="77777777" w:rsidR="00343A18" w:rsidRPr="00EC5BB4" w:rsidRDefault="00343A18" w:rsidP="00BC01DC">
            <w:pPr>
              <w:snapToGrid w:val="0"/>
              <w:spacing w:before="0"/>
              <w:rPr>
                <w:rFonts w:cs="Arial"/>
                <w:b/>
                <w:bCs/>
                <w:i/>
                <w:iCs/>
                <w:sz w:val="24"/>
                <w:szCs w:val="24"/>
                <w:lang w:val="ru-RU"/>
              </w:rPr>
            </w:pPr>
          </w:p>
        </w:tc>
      </w:tr>
      <w:tr w:rsidR="00343A18" w:rsidRPr="00EC5BB4" w14:paraId="225BCA8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9520214"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26BB91" w14:textId="77777777" w:rsidR="00343A18" w:rsidRPr="00EC5BB4" w:rsidRDefault="00343A18" w:rsidP="00BC01DC">
            <w:pPr>
              <w:snapToGrid w:val="0"/>
              <w:spacing w:before="0"/>
              <w:rPr>
                <w:rFonts w:cs="Arial"/>
                <w:b/>
                <w:bCs/>
                <w:i/>
                <w:iCs/>
                <w:sz w:val="24"/>
                <w:szCs w:val="24"/>
              </w:rPr>
            </w:pPr>
          </w:p>
          <w:p w14:paraId="1AF67EB9" w14:textId="77777777" w:rsidR="00343A18" w:rsidRPr="00EC5BB4" w:rsidRDefault="00343A18" w:rsidP="00BC01DC">
            <w:pPr>
              <w:spacing w:before="0"/>
              <w:rPr>
                <w:rFonts w:cs="Arial"/>
                <w:b/>
                <w:bCs/>
                <w:i/>
                <w:iCs/>
                <w:sz w:val="24"/>
                <w:szCs w:val="24"/>
              </w:rPr>
            </w:pPr>
          </w:p>
          <w:p w14:paraId="7D6838E6" w14:textId="77777777" w:rsidR="00343A18" w:rsidRPr="00EC5BB4" w:rsidRDefault="00343A18" w:rsidP="00BC01DC">
            <w:pPr>
              <w:spacing w:before="0"/>
              <w:rPr>
                <w:rFonts w:cs="Arial"/>
                <w:b/>
                <w:bCs/>
                <w:i/>
                <w:iCs/>
                <w:sz w:val="24"/>
                <w:szCs w:val="24"/>
              </w:rPr>
            </w:pPr>
          </w:p>
        </w:tc>
      </w:tr>
      <w:tr w:rsidR="00343A18" w:rsidRPr="00EC5BB4" w14:paraId="4B744F8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674E047"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CCD1B8" w14:textId="77777777" w:rsidR="00343A18" w:rsidRPr="00EC5BB4" w:rsidRDefault="00343A18" w:rsidP="00BC01DC">
            <w:pPr>
              <w:snapToGrid w:val="0"/>
              <w:spacing w:before="0"/>
              <w:rPr>
                <w:rFonts w:cs="Arial"/>
                <w:b/>
                <w:bCs/>
                <w:i/>
                <w:iCs/>
                <w:sz w:val="24"/>
                <w:szCs w:val="24"/>
              </w:rPr>
            </w:pPr>
          </w:p>
          <w:p w14:paraId="18965617" w14:textId="77777777" w:rsidR="00343A18" w:rsidRPr="00EC5BB4" w:rsidRDefault="00343A18" w:rsidP="00BC01DC">
            <w:pPr>
              <w:spacing w:before="0"/>
              <w:rPr>
                <w:rFonts w:cs="Arial"/>
                <w:b/>
                <w:bCs/>
                <w:i/>
                <w:iCs/>
                <w:sz w:val="24"/>
                <w:szCs w:val="24"/>
              </w:rPr>
            </w:pPr>
          </w:p>
          <w:p w14:paraId="5A716674" w14:textId="77777777" w:rsidR="00343A18" w:rsidRPr="00EC5BB4" w:rsidRDefault="00343A18" w:rsidP="00BC01DC">
            <w:pPr>
              <w:spacing w:before="0"/>
              <w:rPr>
                <w:rFonts w:cs="Arial"/>
                <w:b/>
                <w:bCs/>
                <w:i/>
                <w:iCs/>
                <w:sz w:val="24"/>
                <w:szCs w:val="24"/>
              </w:rPr>
            </w:pPr>
          </w:p>
        </w:tc>
      </w:tr>
      <w:tr w:rsidR="00343A18" w:rsidRPr="0079618B" w14:paraId="0F821D7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81BAA4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608DDB" w14:textId="77777777" w:rsidR="00343A18" w:rsidRPr="00EC5BB4" w:rsidRDefault="00343A18" w:rsidP="00BC01DC">
            <w:pPr>
              <w:snapToGrid w:val="0"/>
              <w:spacing w:before="0"/>
              <w:rPr>
                <w:rFonts w:cs="Arial"/>
                <w:b/>
                <w:bCs/>
                <w:i/>
                <w:iCs/>
                <w:sz w:val="24"/>
                <w:szCs w:val="24"/>
                <w:lang w:val="ru-RU"/>
              </w:rPr>
            </w:pPr>
          </w:p>
          <w:p w14:paraId="5B2EF482" w14:textId="77777777" w:rsidR="00343A18" w:rsidRPr="00EC5BB4" w:rsidRDefault="00343A18" w:rsidP="00BC01DC">
            <w:pPr>
              <w:spacing w:before="0"/>
              <w:rPr>
                <w:rFonts w:cs="Arial"/>
                <w:b/>
                <w:bCs/>
                <w:i/>
                <w:iCs/>
                <w:sz w:val="24"/>
                <w:szCs w:val="24"/>
                <w:lang w:val="ru-RU"/>
              </w:rPr>
            </w:pPr>
          </w:p>
          <w:p w14:paraId="3366F2EC" w14:textId="77777777" w:rsidR="00343A18" w:rsidRPr="00EC5BB4" w:rsidRDefault="00343A18" w:rsidP="00BC01DC">
            <w:pPr>
              <w:spacing w:before="0"/>
              <w:rPr>
                <w:rFonts w:cs="Arial"/>
                <w:b/>
                <w:bCs/>
                <w:i/>
                <w:iCs/>
                <w:sz w:val="24"/>
                <w:szCs w:val="24"/>
                <w:lang w:val="ru-RU"/>
              </w:rPr>
            </w:pPr>
          </w:p>
        </w:tc>
      </w:tr>
      <w:tr w:rsidR="00343A18" w:rsidRPr="0079618B" w14:paraId="606E9E3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DB0BD3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56B04E" w14:textId="77777777" w:rsidR="00343A18" w:rsidRPr="00EC5BB4" w:rsidRDefault="00343A18" w:rsidP="00BC01DC">
            <w:pPr>
              <w:snapToGrid w:val="0"/>
              <w:spacing w:before="0"/>
              <w:ind w:firstLine="708"/>
              <w:rPr>
                <w:rFonts w:cs="Arial"/>
                <w:b/>
                <w:bCs/>
                <w:i/>
                <w:iCs/>
                <w:sz w:val="24"/>
                <w:szCs w:val="24"/>
                <w:lang w:val="ru-RU"/>
              </w:rPr>
            </w:pPr>
          </w:p>
          <w:p w14:paraId="28B68052" w14:textId="77777777" w:rsidR="00343A18" w:rsidRPr="00EC5BB4" w:rsidRDefault="00343A18" w:rsidP="00BC01DC">
            <w:pPr>
              <w:spacing w:before="0"/>
              <w:ind w:firstLine="708"/>
              <w:rPr>
                <w:rFonts w:cs="Arial"/>
                <w:b/>
                <w:bCs/>
                <w:i/>
                <w:iCs/>
                <w:sz w:val="24"/>
                <w:szCs w:val="24"/>
                <w:lang w:val="ru-RU"/>
              </w:rPr>
            </w:pPr>
          </w:p>
          <w:p w14:paraId="7C659769" w14:textId="77777777" w:rsidR="00343A18" w:rsidRPr="00EC5BB4" w:rsidRDefault="00343A18" w:rsidP="00BC01DC">
            <w:pPr>
              <w:spacing w:before="0"/>
              <w:ind w:firstLine="708"/>
              <w:rPr>
                <w:rFonts w:cs="Arial"/>
                <w:b/>
                <w:bCs/>
                <w:i/>
                <w:iCs/>
                <w:sz w:val="24"/>
                <w:szCs w:val="24"/>
                <w:lang w:val="ru-RU"/>
              </w:rPr>
            </w:pPr>
          </w:p>
        </w:tc>
      </w:tr>
    </w:tbl>
    <w:p w14:paraId="0EB9772F" w14:textId="77777777" w:rsidR="00343A18" w:rsidRPr="0079618B" w:rsidRDefault="00343A18" w:rsidP="00343A18">
      <w:pPr>
        <w:spacing w:before="0"/>
        <w:rPr>
          <w:rFonts w:cs="Arial"/>
          <w:sz w:val="24"/>
          <w:szCs w:val="24"/>
          <w:lang w:val="ru-RU"/>
        </w:rPr>
      </w:pPr>
    </w:p>
    <w:p w14:paraId="7C1E0490"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5DC5310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6A1F4E3" w14:textId="77777777" w:rsidR="00343A18" w:rsidRPr="00EC5BB4" w:rsidRDefault="00343A18" w:rsidP="00BC01DC">
            <w:pPr>
              <w:snapToGrid w:val="0"/>
              <w:spacing w:before="0"/>
              <w:jc w:val="center"/>
              <w:rPr>
                <w:rFonts w:cs="Arial"/>
                <w:sz w:val="24"/>
                <w:szCs w:val="24"/>
              </w:rPr>
            </w:pPr>
          </w:p>
          <w:p w14:paraId="2E3C639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B4F253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F6DAF1" w14:textId="77777777" w:rsidR="00343A18" w:rsidRPr="00EC5BB4" w:rsidRDefault="00343A18" w:rsidP="00BC01DC">
            <w:pPr>
              <w:snapToGrid w:val="0"/>
              <w:spacing w:before="0"/>
              <w:jc w:val="center"/>
              <w:rPr>
                <w:rFonts w:eastAsia="TimesNewRomanPSMT" w:cs="Arial"/>
                <w:b/>
                <w:bCs/>
                <w:sz w:val="24"/>
                <w:szCs w:val="24"/>
              </w:rPr>
            </w:pPr>
          </w:p>
          <w:p w14:paraId="493A43F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59A9DB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6547752" w14:textId="77777777" w:rsidR="00343A18" w:rsidRPr="00EC5BB4" w:rsidRDefault="00343A18" w:rsidP="00BC01DC">
            <w:pPr>
              <w:snapToGrid w:val="0"/>
              <w:spacing w:before="0"/>
              <w:jc w:val="center"/>
              <w:rPr>
                <w:rFonts w:eastAsia="TimesNewRomanPSMT" w:cs="Arial"/>
                <w:b/>
                <w:bCs/>
                <w:sz w:val="24"/>
                <w:szCs w:val="24"/>
              </w:rPr>
            </w:pPr>
          </w:p>
          <w:p w14:paraId="71723650"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7A22D1B"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3A94FA9" w14:textId="77777777" w:rsidR="00343A18" w:rsidRDefault="00343A18" w:rsidP="00343A18">
      <w:pPr>
        <w:spacing w:before="0"/>
        <w:rPr>
          <w:rFonts w:eastAsia="TimesNewRomanPSMT" w:cs="Arial"/>
          <w:bCs/>
          <w:sz w:val="24"/>
          <w:szCs w:val="24"/>
          <w:lang w:val="ru-RU"/>
        </w:rPr>
      </w:pPr>
    </w:p>
    <w:p w14:paraId="3AEF9066" w14:textId="77777777" w:rsidR="00901AB1" w:rsidRPr="0079618B" w:rsidRDefault="00901AB1" w:rsidP="00343A18">
      <w:pPr>
        <w:spacing w:before="0"/>
        <w:rPr>
          <w:rFonts w:eastAsia="TimesNewRomanPSMT" w:cs="Arial"/>
          <w:bCs/>
          <w:sz w:val="24"/>
          <w:szCs w:val="24"/>
          <w:lang w:val="ru-RU"/>
        </w:rPr>
      </w:pPr>
    </w:p>
    <w:p w14:paraId="1161BA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D413063"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0E5FE652" w14:textId="77777777" w:rsidTr="000D6AEC">
        <w:tc>
          <w:tcPr>
            <w:tcW w:w="465" w:type="dxa"/>
            <w:tcBorders>
              <w:top w:val="single" w:sz="4" w:space="0" w:color="000000"/>
              <w:left w:val="single" w:sz="4" w:space="0" w:color="000000"/>
              <w:bottom w:val="single" w:sz="4" w:space="0" w:color="000000"/>
            </w:tcBorders>
            <w:shd w:val="clear" w:color="auto" w:fill="auto"/>
          </w:tcPr>
          <w:p w14:paraId="78EA42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4E14370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911064" w14:textId="77777777" w:rsidR="00343A18" w:rsidRPr="00EC5BB4" w:rsidRDefault="00343A18" w:rsidP="00BC01DC">
            <w:pPr>
              <w:snapToGrid w:val="0"/>
              <w:spacing w:before="0"/>
              <w:rPr>
                <w:rFonts w:eastAsia="TimesNewRomanPSMT" w:cs="Arial"/>
                <w:bCs/>
                <w:i/>
                <w:sz w:val="24"/>
                <w:szCs w:val="24"/>
              </w:rPr>
            </w:pPr>
          </w:p>
          <w:p w14:paraId="702EB3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09ACF" w14:textId="77777777" w:rsidR="00343A18" w:rsidRPr="00EC5BB4" w:rsidRDefault="00343A18" w:rsidP="00BC01DC">
            <w:pPr>
              <w:snapToGrid w:val="0"/>
              <w:spacing w:before="0"/>
              <w:rPr>
                <w:rFonts w:eastAsia="TimesNewRomanPSMT" w:cs="Arial"/>
                <w:b/>
                <w:bCs/>
                <w:sz w:val="24"/>
                <w:szCs w:val="24"/>
              </w:rPr>
            </w:pPr>
          </w:p>
        </w:tc>
      </w:tr>
      <w:tr w:rsidR="0055619B" w:rsidRPr="0079618B" w14:paraId="5A57EAA8"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10139994"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F788AC"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31A61"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798F93E2" w14:textId="77777777" w:rsidTr="000D6AEC">
        <w:tc>
          <w:tcPr>
            <w:tcW w:w="465" w:type="dxa"/>
            <w:tcBorders>
              <w:top w:val="single" w:sz="4" w:space="0" w:color="000000"/>
              <w:left w:val="single" w:sz="4" w:space="0" w:color="000000"/>
              <w:bottom w:val="single" w:sz="4" w:space="0" w:color="000000"/>
            </w:tcBorders>
            <w:shd w:val="clear" w:color="auto" w:fill="auto"/>
          </w:tcPr>
          <w:p w14:paraId="79D20CB0" w14:textId="77777777" w:rsidR="00343A18" w:rsidRPr="0079618B" w:rsidRDefault="00343A18" w:rsidP="00BC01DC">
            <w:pPr>
              <w:snapToGrid w:val="0"/>
              <w:spacing w:before="0"/>
              <w:rPr>
                <w:rFonts w:eastAsia="TimesNewRomanPSMT" w:cs="Arial"/>
                <w:bCs/>
                <w:i/>
                <w:sz w:val="24"/>
                <w:szCs w:val="24"/>
                <w:lang w:val="ru-RU"/>
              </w:rPr>
            </w:pPr>
          </w:p>
          <w:p w14:paraId="0A3DBE17"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B23F75" w14:textId="77777777" w:rsidR="00343A18" w:rsidRPr="0079618B" w:rsidRDefault="00343A18" w:rsidP="00BC01DC">
            <w:pPr>
              <w:snapToGrid w:val="0"/>
              <w:spacing w:before="0"/>
              <w:rPr>
                <w:rFonts w:eastAsia="TimesNewRomanPSMT" w:cs="Arial"/>
                <w:bCs/>
                <w:i/>
                <w:sz w:val="24"/>
                <w:szCs w:val="24"/>
                <w:lang w:val="ru-RU"/>
              </w:rPr>
            </w:pPr>
          </w:p>
          <w:p w14:paraId="3A397A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09777" w14:textId="77777777" w:rsidR="00343A18" w:rsidRPr="00EC5BB4" w:rsidRDefault="00343A18" w:rsidP="00BC01DC">
            <w:pPr>
              <w:snapToGrid w:val="0"/>
              <w:spacing w:before="0"/>
              <w:rPr>
                <w:rFonts w:eastAsia="TimesNewRomanPSMT" w:cs="Arial"/>
                <w:b/>
                <w:bCs/>
                <w:sz w:val="24"/>
                <w:szCs w:val="24"/>
              </w:rPr>
            </w:pPr>
          </w:p>
        </w:tc>
      </w:tr>
      <w:tr w:rsidR="00343A18" w:rsidRPr="00EC5BB4" w14:paraId="409F4FC2" w14:textId="77777777" w:rsidTr="000D6AEC">
        <w:tc>
          <w:tcPr>
            <w:tcW w:w="465" w:type="dxa"/>
            <w:tcBorders>
              <w:top w:val="single" w:sz="4" w:space="0" w:color="000000"/>
              <w:left w:val="single" w:sz="4" w:space="0" w:color="000000"/>
              <w:bottom w:val="single" w:sz="4" w:space="0" w:color="000000"/>
            </w:tcBorders>
            <w:shd w:val="clear" w:color="auto" w:fill="auto"/>
          </w:tcPr>
          <w:p w14:paraId="14293546" w14:textId="77777777" w:rsidR="00343A18" w:rsidRPr="00EC5BB4" w:rsidRDefault="00343A18" w:rsidP="00BC01DC">
            <w:pPr>
              <w:snapToGrid w:val="0"/>
              <w:spacing w:before="0"/>
              <w:rPr>
                <w:rFonts w:eastAsia="TimesNewRomanPSMT" w:cs="Arial"/>
                <w:bCs/>
                <w:i/>
                <w:sz w:val="24"/>
                <w:szCs w:val="24"/>
              </w:rPr>
            </w:pPr>
          </w:p>
          <w:p w14:paraId="0BED6EC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EE863" w14:textId="77777777" w:rsidR="00343A18" w:rsidRPr="00EC5BB4" w:rsidRDefault="00343A18" w:rsidP="00BC01DC">
            <w:pPr>
              <w:snapToGrid w:val="0"/>
              <w:spacing w:before="0"/>
              <w:rPr>
                <w:rFonts w:eastAsia="TimesNewRomanPSMT" w:cs="Arial"/>
                <w:bCs/>
                <w:i/>
                <w:sz w:val="24"/>
                <w:szCs w:val="24"/>
              </w:rPr>
            </w:pPr>
          </w:p>
          <w:p w14:paraId="6CE5E4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808C9D" w14:textId="77777777" w:rsidR="00343A18" w:rsidRPr="00EC5BB4" w:rsidRDefault="00343A18" w:rsidP="00BC01DC">
            <w:pPr>
              <w:snapToGrid w:val="0"/>
              <w:spacing w:before="0"/>
              <w:rPr>
                <w:rFonts w:eastAsia="TimesNewRomanPSMT" w:cs="Arial"/>
                <w:b/>
                <w:bCs/>
                <w:sz w:val="24"/>
                <w:szCs w:val="24"/>
              </w:rPr>
            </w:pPr>
          </w:p>
        </w:tc>
      </w:tr>
      <w:tr w:rsidR="00343A18" w:rsidRPr="00EC5BB4" w14:paraId="25A600EB" w14:textId="77777777" w:rsidTr="000D6AEC">
        <w:tc>
          <w:tcPr>
            <w:tcW w:w="465" w:type="dxa"/>
            <w:tcBorders>
              <w:top w:val="single" w:sz="4" w:space="0" w:color="000000"/>
              <w:left w:val="single" w:sz="4" w:space="0" w:color="000000"/>
              <w:bottom w:val="single" w:sz="4" w:space="0" w:color="000000"/>
            </w:tcBorders>
            <w:shd w:val="clear" w:color="auto" w:fill="auto"/>
          </w:tcPr>
          <w:p w14:paraId="3AC38E75" w14:textId="77777777" w:rsidR="00343A18" w:rsidRPr="00EC5BB4" w:rsidRDefault="00343A18" w:rsidP="00BC01DC">
            <w:pPr>
              <w:snapToGrid w:val="0"/>
              <w:spacing w:before="0"/>
              <w:rPr>
                <w:rFonts w:eastAsia="TimesNewRomanPSMT" w:cs="Arial"/>
                <w:bCs/>
                <w:i/>
                <w:sz w:val="24"/>
                <w:szCs w:val="24"/>
              </w:rPr>
            </w:pPr>
          </w:p>
          <w:p w14:paraId="7B3CF5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975F12" w14:textId="77777777" w:rsidR="00343A18" w:rsidRPr="00EC5BB4" w:rsidRDefault="00343A18" w:rsidP="00BC01DC">
            <w:pPr>
              <w:snapToGrid w:val="0"/>
              <w:spacing w:before="0"/>
              <w:rPr>
                <w:rFonts w:eastAsia="TimesNewRomanPSMT" w:cs="Arial"/>
                <w:bCs/>
                <w:i/>
                <w:sz w:val="24"/>
                <w:szCs w:val="24"/>
              </w:rPr>
            </w:pPr>
          </w:p>
          <w:p w14:paraId="0627229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65ACE1" w14:textId="77777777" w:rsidR="00343A18" w:rsidRPr="00EC5BB4" w:rsidRDefault="00343A18" w:rsidP="00BC01DC">
            <w:pPr>
              <w:snapToGrid w:val="0"/>
              <w:spacing w:before="0"/>
              <w:rPr>
                <w:rFonts w:eastAsia="TimesNewRomanPSMT" w:cs="Arial"/>
                <w:b/>
                <w:bCs/>
                <w:sz w:val="24"/>
                <w:szCs w:val="24"/>
              </w:rPr>
            </w:pPr>
          </w:p>
        </w:tc>
      </w:tr>
      <w:tr w:rsidR="00343A18" w:rsidRPr="00EC5BB4" w14:paraId="2D250BD5" w14:textId="77777777" w:rsidTr="000D6AEC">
        <w:tc>
          <w:tcPr>
            <w:tcW w:w="465" w:type="dxa"/>
            <w:tcBorders>
              <w:top w:val="single" w:sz="4" w:space="0" w:color="000000"/>
              <w:left w:val="single" w:sz="4" w:space="0" w:color="000000"/>
              <w:bottom w:val="single" w:sz="4" w:space="0" w:color="000000"/>
            </w:tcBorders>
            <w:shd w:val="clear" w:color="auto" w:fill="auto"/>
          </w:tcPr>
          <w:p w14:paraId="6C7DEE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2B928E" w14:textId="77777777" w:rsidR="00343A18" w:rsidRPr="00EC5BB4" w:rsidRDefault="00343A18" w:rsidP="00BC01DC">
            <w:pPr>
              <w:snapToGrid w:val="0"/>
              <w:spacing w:before="0"/>
              <w:rPr>
                <w:rFonts w:eastAsia="TimesNewRomanPSMT" w:cs="Arial"/>
                <w:bCs/>
                <w:i/>
                <w:sz w:val="24"/>
                <w:szCs w:val="24"/>
              </w:rPr>
            </w:pPr>
          </w:p>
          <w:p w14:paraId="40A22D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DC32B" w14:textId="77777777" w:rsidR="00343A18" w:rsidRPr="00EC5BB4" w:rsidRDefault="00343A18" w:rsidP="00BC01DC">
            <w:pPr>
              <w:snapToGrid w:val="0"/>
              <w:spacing w:before="0"/>
              <w:rPr>
                <w:rFonts w:eastAsia="TimesNewRomanPSMT" w:cs="Arial"/>
                <w:b/>
                <w:bCs/>
                <w:sz w:val="24"/>
                <w:szCs w:val="24"/>
              </w:rPr>
            </w:pPr>
          </w:p>
        </w:tc>
      </w:tr>
      <w:tr w:rsidR="00343A18" w:rsidRPr="0079618B" w14:paraId="6955D2AF" w14:textId="77777777" w:rsidTr="000D6AEC">
        <w:tc>
          <w:tcPr>
            <w:tcW w:w="465" w:type="dxa"/>
            <w:tcBorders>
              <w:top w:val="single" w:sz="4" w:space="0" w:color="000000"/>
              <w:left w:val="single" w:sz="4" w:space="0" w:color="000000"/>
              <w:bottom w:val="single" w:sz="4" w:space="0" w:color="000000"/>
            </w:tcBorders>
            <w:shd w:val="clear" w:color="auto" w:fill="auto"/>
          </w:tcPr>
          <w:p w14:paraId="0143C1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66CE8B" w14:textId="77777777" w:rsidR="00343A18" w:rsidRPr="00EC5BB4" w:rsidRDefault="00343A18" w:rsidP="00BC01DC">
            <w:pPr>
              <w:snapToGrid w:val="0"/>
              <w:spacing w:before="0"/>
              <w:rPr>
                <w:rFonts w:eastAsia="TimesNewRomanPSMT" w:cs="Arial"/>
                <w:bCs/>
                <w:i/>
                <w:sz w:val="24"/>
                <w:szCs w:val="24"/>
                <w:lang w:val="ru-RU"/>
              </w:rPr>
            </w:pPr>
          </w:p>
          <w:p w14:paraId="460E7AA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84E519"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2335C88B" w14:textId="77777777" w:rsidTr="000D6AEC">
        <w:tc>
          <w:tcPr>
            <w:tcW w:w="465" w:type="dxa"/>
            <w:tcBorders>
              <w:top w:val="single" w:sz="4" w:space="0" w:color="000000"/>
              <w:left w:val="single" w:sz="4" w:space="0" w:color="000000"/>
              <w:bottom w:val="single" w:sz="4" w:space="0" w:color="000000"/>
            </w:tcBorders>
            <w:shd w:val="clear" w:color="auto" w:fill="auto"/>
          </w:tcPr>
          <w:p w14:paraId="1C808547"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985B862" w14:textId="77777777" w:rsidR="00343A18" w:rsidRPr="00EC5BB4" w:rsidRDefault="00343A18" w:rsidP="00BC01DC">
            <w:pPr>
              <w:snapToGrid w:val="0"/>
              <w:spacing w:before="0"/>
              <w:rPr>
                <w:rFonts w:eastAsia="TimesNewRomanPSMT" w:cs="Arial"/>
                <w:bCs/>
                <w:i/>
                <w:sz w:val="24"/>
                <w:szCs w:val="24"/>
                <w:lang w:val="ru-RU"/>
              </w:rPr>
            </w:pPr>
          </w:p>
          <w:p w14:paraId="69FF34E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9E8A8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00737C" w14:textId="77777777" w:rsidTr="000D6AEC">
        <w:tc>
          <w:tcPr>
            <w:tcW w:w="465" w:type="dxa"/>
            <w:tcBorders>
              <w:top w:val="single" w:sz="4" w:space="0" w:color="000000"/>
              <w:left w:val="single" w:sz="4" w:space="0" w:color="000000"/>
              <w:bottom w:val="single" w:sz="4" w:space="0" w:color="000000"/>
            </w:tcBorders>
            <w:shd w:val="clear" w:color="auto" w:fill="auto"/>
          </w:tcPr>
          <w:p w14:paraId="615B5270" w14:textId="77777777" w:rsidR="00343A18" w:rsidRPr="00EC5BB4" w:rsidRDefault="00343A18" w:rsidP="00BC01DC">
            <w:pPr>
              <w:snapToGrid w:val="0"/>
              <w:spacing w:before="0"/>
              <w:rPr>
                <w:rFonts w:eastAsia="TimesNewRomanPSMT" w:cs="Arial"/>
                <w:bCs/>
                <w:i/>
                <w:sz w:val="24"/>
                <w:szCs w:val="24"/>
                <w:lang w:val="ru-RU"/>
              </w:rPr>
            </w:pPr>
          </w:p>
          <w:p w14:paraId="077679A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7255215" w14:textId="77777777" w:rsidR="00343A18" w:rsidRPr="00EC5BB4" w:rsidRDefault="00343A18" w:rsidP="00BC01DC">
            <w:pPr>
              <w:snapToGrid w:val="0"/>
              <w:spacing w:before="0"/>
              <w:rPr>
                <w:rFonts w:eastAsia="TimesNewRomanPSMT" w:cs="Arial"/>
                <w:bCs/>
                <w:i/>
                <w:sz w:val="24"/>
                <w:szCs w:val="24"/>
              </w:rPr>
            </w:pPr>
          </w:p>
          <w:p w14:paraId="1DCAD0B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B6A5BA" w14:textId="77777777" w:rsidR="00343A18" w:rsidRPr="00EC5BB4" w:rsidRDefault="00343A18" w:rsidP="00BC01DC">
            <w:pPr>
              <w:snapToGrid w:val="0"/>
              <w:spacing w:before="0"/>
              <w:rPr>
                <w:rFonts w:eastAsia="TimesNewRomanPSMT" w:cs="Arial"/>
                <w:b/>
                <w:bCs/>
                <w:sz w:val="24"/>
                <w:szCs w:val="24"/>
              </w:rPr>
            </w:pPr>
          </w:p>
        </w:tc>
      </w:tr>
      <w:tr w:rsidR="0055619B" w:rsidRPr="0079618B" w14:paraId="468703F2"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465B4E9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E3AC76"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5BF30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FD0167" w14:textId="77777777" w:rsidTr="000D6AEC">
        <w:tc>
          <w:tcPr>
            <w:tcW w:w="465" w:type="dxa"/>
            <w:tcBorders>
              <w:top w:val="single" w:sz="4" w:space="0" w:color="000000"/>
              <w:left w:val="single" w:sz="4" w:space="0" w:color="000000"/>
              <w:bottom w:val="single" w:sz="4" w:space="0" w:color="000000"/>
            </w:tcBorders>
            <w:shd w:val="clear" w:color="auto" w:fill="auto"/>
          </w:tcPr>
          <w:p w14:paraId="44AF41CA" w14:textId="77777777" w:rsidR="00343A18" w:rsidRPr="0079618B" w:rsidRDefault="00343A18" w:rsidP="00BC01DC">
            <w:pPr>
              <w:snapToGrid w:val="0"/>
              <w:spacing w:before="0"/>
              <w:rPr>
                <w:rFonts w:eastAsia="TimesNewRomanPSMT" w:cs="Arial"/>
                <w:bCs/>
                <w:i/>
                <w:sz w:val="24"/>
                <w:szCs w:val="24"/>
                <w:lang w:val="ru-RU"/>
              </w:rPr>
            </w:pPr>
          </w:p>
          <w:p w14:paraId="127BCB4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326E63" w14:textId="77777777" w:rsidR="00343A18" w:rsidRPr="0079618B" w:rsidRDefault="00343A18" w:rsidP="00BC01DC">
            <w:pPr>
              <w:snapToGrid w:val="0"/>
              <w:spacing w:before="0"/>
              <w:rPr>
                <w:rFonts w:eastAsia="TimesNewRomanPSMT" w:cs="Arial"/>
                <w:bCs/>
                <w:i/>
                <w:sz w:val="24"/>
                <w:szCs w:val="24"/>
                <w:lang w:val="ru-RU"/>
              </w:rPr>
            </w:pPr>
          </w:p>
          <w:p w14:paraId="53C18EA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A6978" w14:textId="77777777" w:rsidR="00343A18" w:rsidRPr="00EC5BB4" w:rsidRDefault="00343A18" w:rsidP="00BC01DC">
            <w:pPr>
              <w:snapToGrid w:val="0"/>
              <w:spacing w:before="0"/>
              <w:rPr>
                <w:rFonts w:eastAsia="TimesNewRomanPSMT" w:cs="Arial"/>
                <w:b/>
                <w:bCs/>
                <w:sz w:val="24"/>
                <w:szCs w:val="24"/>
              </w:rPr>
            </w:pPr>
          </w:p>
        </w:tc>
      </w:tr>
      <w:tr w:rsidR="00343A18" w:rsidRPr="00EC5BB4" w14:paraId="2D367B87" w14:textId="77777777" w:rsidTr="000D6AEC">
        <w:tc>
          <w:tcPr>
            <w:tcW w:w="465" w:type="dxa"/>
            <w:tcBorders>
              <w:top w:val="single" w:sz="4" w:space="0" w:color="000000"/>
              <w:left w:val="single" w:sz="4" w:space="0" w:color="000000"/>
              <w:bottom w:val="single" w:sz="4" w:space="0" w:color="000000"/>
            </w:tcBorders>
            <w:shd w:val="clear" w:color="auto" w:fill="auto"/>
          </w:tcPr>
          <w:p w14:paraId="182B99F9" w14:textId="77777777" w:rsidR="00343A18" w:rsidRPr="00EC5BB4" w:rsidRDefault="00343A18" w:rsidP="00BC01DC">
            <w:pPr>
              <w:snapToGrid w:val="0"/>
              <w:spacing w:before="0"/>
              <w:rPr>
                <w:rFonts w:eastAsia="TimesNewRomanPSMT" w:cs="Arial"/>
                <w:bCs/>
                <w:i/>
                <w:sz w:val="24"/>
                <w:szCs w:val="24"/>
              </w:rPr>
            </w:pPr>
          </w:p>
          <w:p w14:paraId="5BBE98D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FAFAA0" w14:textId="77777777" w:rsidR="00343A18" w:rsidRPr="00EC5BB4" w:rsidRDefault="00343A18" w:rsidP="00BC01DC">
            <w:pPr>
              <w:snapToGrid w:val="0"/>
              <w:spacing w:before="0"/>
              <w:rPr>
                <w:rFonts w:eastAsia="TimesNewRomanPSMT" w:cs="Arial"/>
                <w:bCs/>
                <w:i/>
                <w:sz w:val="24"/>
                <w:szCs w:val="24"/>
              </w:rPr>
            </w:pPr>
          </w:p>
          <w:p w14:paraId="6C6DA9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1A011" w14:textId="77777777" w:rsidR="00343A18" w:rsidRPr="00EC5BB4" w:rsidRDefault="00343A18" w:rsidP="00BC01DC">
            <w:pPr>
              <w:snapToGrid w:val="0"/>
              <w:spacing w:before="0"/>
              <w:rPr>
                <w:rFonts w:eastAsia="TimesNewRomanPSMT" w:cs="Arial"/>
                <w:b/>
                <w:bCs/>
                <w:sz w:val="24"/>
                <w:szCs w:val="24"/>
              </w:rPr>
            </w:pPr>
          </w:p>
        </w:tc>
      </w:tr>
      <w:tr w:rsidR="00343A18" w:rsidRPr="00EC5BB4" w14:paraId="63C44929" w14:textId="77777777" w:rsidTr="000D6AEC">
        <w:tc>
          <w:tcPr>
            <w:tcW w:w="465" w:type="dxa"/>
            <w:tcBorders>
              <w:top w:val="single" w:sz="4" w:space="0" w:color="000000"/>
              <w:left w:val="single" w:sz="4" w:space="0" w:color="000000"/>
              <w:bottom w:val="single" w:sz="4" w:space="0" w:color="000000"/>
            </w:tcBorders>
            <w:shd w:val="clear" w:color="auto" w:fill="auto"/>
          </w:tcPr>
          <w:p w14:paraId="1E2DAB3C" w14:textId="77777777" w:rsidR="00343A18" w:rsidRPr="00EC5BB4" w:rsidRDefault="00343A18" w:rsidP="00BC01DC">
            <w:pPr>
              <w:snapToGrid w:val="0"/>
              <w:spacing w:before="0"/>
              <w:rPr>
                <w:rFonts w:eastAsia="TimesNewRomanPSMT" w:cs="Arial"/>
                <w:bCs/>
                <w:i/>
                <w:sz w:val="24"/>
                <w:szCs w:val="24"/>
              </w:rPr>
            </w:pPr>
          </w:p>
          <w:p w14:paraId="590ED15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811D4B" w14:textId="77777777" w:rsidR="00343A18" w:rsidRPr="00EC5BB4" w:rsidRDefault="00343A18" w:rsidP="00BC01DC">
            <w:pPr>
              <w:snapToGrid w:val="0"/>
              <w:spacing w:before="0"/>
              <w:rPr>
                <w:rFonts w:eastAsia="TimesNewRomanPSMT" w:cs="Arial"/>
                <w:bCs/>
                <w:i/>
                <w:sz w:val="24"/>
                <w:szCs w:val="24"/>
              </w:rPr>
            </w:pPr>
          </w:p>
          <w:p w14:paraId="7C4D8C4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C5FCE" w14:textId="77777777" w:rsidR="00343A18" w:rsidRPr="00EC5BB4" w:rsidRDefault="00343A18" w:rsidP="00BC01DC">
            <w:pPr>
              <w:snapToGrid w:val="0"/>
              <w:spacing w:before="0"/>
              <w:rPr>
                <w:rFonts w:eastAsia="TimesNewRomanPSMT" w:cs="Arial"/>
                <w:b/>
                <w:bCs/>
                <w:sz w:val="24"/>
                <w:szCs w:val="24"/>
              </w:rPr>
            </w:pPr>
          </w:p>
        </w:tc>
      </w:tr>
      <w:tr w:rsidR="00343A18" w:rsidRPr="00EC5BB4" w14:paraId="28A09516" w14:textId="77777777" w:rsidTr="000D6AEC">
        <w:tc>
          <w:tcPr>
            <w:tcW w:w="465" w:type="dxa"/>
            <w:tcBorders>
              <w:top w:val="single" w:sz="4" w:space="0" w:color="000000"/>
              <w:left w:val="single" w:sz="4" w:space="0" w:color="000000"/>
              <w:bottom w:val="single" w:sz="4" w:space="0" w:color="000000"/>
            </w:tcBorders>
            <w:shd w:val="clear" w:color="auto" w:fill="auto"/>
          </w:tcPr>
          <w:p w14:paraId="7C37963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8B9506" w14:textId="77777777" w:rsidR="00343A18" w:rsidRPr="00EC5BB4" w:rsidRDefault="00343A18" w:rsidP="00BC01DC">
            <w:pPr>
              <w:snapToGrid w:val="0"/>
              <w:spacing w:before="0"/>
              <w:rPr>
                <w:rFonts w:eastAsia="TimesNewRomanPSMT" w:cs="Arial"/>
                <w:bCs/>
                <w:i/>
                <w:sz w:val="24"/>
                <w:szCs w:val="24"/>
              </w:rPr>
            </w:pPr>
          </w:p>
          <w:p w14:paraId="34E0F28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C5F04D" w14:textId="77777777" w:rsidR="00343A18" w:rsidRPr="00EC5BB4" w:rsidRDefault="00343A18" w:rsidP="00BC01DC">
            <w:pPr>
              <w:snapToGrid w:val="0"/>
              <w:spacing w:before="0"/>
              <w:rPr>
                <w:rFonts w:eastAsia="TimesNewRomanPSMT" w:cs="Arial"/>
                <w:b/>
                <w:bCs/>
                <w:sz w:val="24"/>
                <w:szCs w:val="24"/>
              </w:rPr>
            </w:pPr>
          </w:p>
        </w:tc>
      </w:tr>
      <w:tr w:rsidR="00343A18" w:rsidRPr="0079618B" w14:paraId="7CBEDDD8" w14:textId="77777777" w:rsidTr="000D6AEC">
        <w:tc>
          <w:tcPr>
            <w:tcW w:w="465" w:type="dxa"/>
            <w:tcBorders>
              <w:top w:val="single" w:sz="4" w:space="0" w:color="000000"/>
              <w:left w:val="single" w:sz="4" w:space="0" w:color="000000"/>
              <w:bottom w:val="single" w:sz="4" w:space="0" w:color="000000"/>
            </w:tcBorders>
            <w:shd w:val="clear" w:color="auto" w:fill="auto"/>
          </w:tcPr>
          <w:p w14:paraId="3384420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E63353" w14:textId="77777777" w:rsidR="00343A18" w:rsidRPr="00EC5BB4" w:rsidRDefault="00343A18" w:rsidP="00BC01DC">
            <w:pPr>
              <w:snapToGrid w:val="0"/>
              <w:spacing w:before="0"/>
              <w:rPr>
                <w:rFonts w:eastAsia="TimesNewRomanPSMT" w:cs="Arial"/>
                <w:bCs/>
                <w:i/>
                <w:sz w:val="24"/>
                <w:szCs w:val="24"/>
                <w:lang w:val="ru-RU"/>
              </w:rPr>
            </w:pPr>
          </w:p>
          <w:p w14:paraId="614BF21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3F8DC"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7F1E1459" w14:textId="77777777" w:rsidTr="000D6AEC">
        <w:tc>
          <w:tcPr>
            <w:tcW w:w="465" w:type="dxa"/>
            <w:tcBorders>
              <w:top w:val="single" w:sz="4" w:space="0" w:color="000000"/>
              <w:left w:val="single" w:sz="4" w:space="0" w:color="000000"/>
              <w:bottom w:val="single" w:sz="4" w:space="0" w:color="000000"/>
            </w:tcBorders>
            <w:shd w:val="clear" w:color="auto" w:fill="auto"/>
          </w:tcPr>
          <w:p w14:paraId="4151A41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104970" w14:textId="77777777" w:rsidR="00343A18" w:rsidRPr="00EC5BB4" w:rsidRDefault="00343A18" w:rsidP="00BC01DC">
            <w:pPr>
              <w:snapToGrid w:val="0"/>
              <w:spacing w:before="0"/>
              <w:rPr>
                <w:rFonts w:eastAsia="TimesNewRomanPSMT" w:cs="Arial"/>
                <w:bCs/>
                <w:i/>
                <w:sz w:val="24"/>
                <w:szCs w:val="24"/>
                <w:lang w:val="ru-RU"/>
              </w:rPr>
            </w:pPr>
          </w:p>
          <w:p w14:paraId="2FDE340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F4244" w14:textId="77777777" w:rsidR="00343A18" w:rsidRPr="00EC5BB4" w:rsidRDefault="00343A18" w:rsidP="00BC01DC">
            <w:pPr>
              <w:snapToGrid w:val="0"/>
              <w:spacing w:before="0"/>
              <w:rPr>
                <w:rFonts w:eastAsia="TimesNewRomanPSMT" w:cs="Arial"/>
                <w:b/>
                <w:bCs/>
                <w:sz w:val="24"/>
                <w:szCs w:val="24"/>
                <w:lang w:val="ru-RU"/>
              </w:rPr>
            </w:pPr>
          </w:p>
        </w:tc>
      </w:tr>
    </w:tbl>
    <w:p w14:paraId="3FFF9F08" w14:textId="77777777" w:rsidR="00343A18" w:rsidRPr="00EC5BB4" w:rsidRDefault="00343A18" w:rsidP="00343A18">
      <w:pPr>
        <w:spacing w:before="0"/>
        <w:rPr>
          <w:rFonts w:cs="Arial"/>
          <w:b/>
          <w:bCs/>
          <w:i/>
          <w:iCs/>
          <w:sz w:val="24"/>
          <w:szCs w:val="24"/>
          <w:u w:val="single"/>
          <w:lang w:val="ru-RU"/>
        </w:rPr>
      </w:pPr>
    </w:p>
    <w:p w14:paraId="4C84C3C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C56B8C1"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FA7E55" w14:textId="77777777" w:rsidR="0042687E" w:rsidRPr="00EC5BB4" w:rsidRDefault="0042687E" w:rsidP="00343A18">
      <w:pPr>
        <w:spacing w:before="0"/>
        <w:rPr>
          <w:rFonts w:eastAsia="TimesNewRomanPSMT" w:cs="Arial"/>
          <w:b/>
          <w:bCs/>
          <w:sz w:val="24"/>
          <w:szCs w:val="24"/>
          <w:lang w:val="ru-RU"/>
        </w:rPr>
      </w:pPr>
    </w:p>
    <w:p w14:paraId="35CD61E4" w14:textId="77777777" w:rsidR="00343A18" w:rsidRDefault="00343A18" w:rsidP="00343A18">
      <w:pPr>
        <w:spacing w:before="0"/>
        <w:rPr>
          <w:rFonts w:eastAsia="TimesNewRomanPSMT" w:cs="Arial"/>
          <w:b/>
          <w:bCs/>
          <w:sz w:val="24"/>
          <w:szCs w:val="24"/>
          <w:lang w:val="ru-RU"/>
        </w:rPr>
      </w:pPr>
    </w:p>
    <w:p w14:paraId="13835F44" w14:textId="77777777" w:rsidR="00901AB1" w:rsidRDefault="00901AB1" w:rsidP="00343A18">
      <w:pPr>
        <w:spacing w:before="0"/>
        <w:rPr>
          <w:rFonts w:eastAsia="TimesNewRomanPSMT" w:cs="Arial"/>
          <w:b/>
          <w:bCs/>
          <w:sz w:val="24"/>
          <w:szCs w:val="24"/>
          <w:lang w:val="ru-RU"/>
        </w:rPr>
      </w:pPr>
    </w:p>
    <w:p w14:paraId="6E753A3B" w14:textId="77777777" w:rsidR="00115F1A" w:rsidRPr="00EC5BB4" w:rsidRDefault="00115F1A" w:rsidP="00343A18">
      <w:pPr>
        <w:spacing w:before="0"/>
        <w:rPr>
          <w:rFonts w:eastAsia="TimesNewRomanPSMT" w:cs="Arial"/>
          <w:b/>
          <w:bCs/>
          <w:sz w:val="24"/>
          <w:szCs w:val="24"/>
          <w:lang w:val="ru-RU"/>
        </w:rPr>
      </w:pPr>
    </w:p>
    <w:p w14:paraId="23312798"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2FC8BBCD" w14:textId="77777777" w:rsidR="00343A18" w:rsidRPr="00EC5BB4" w:rsidRDefault="00343A18" w:rsidP="00343A18">
      <w:pPr>
        <w:spacing w:before="0"/>
        <w:rPr>
          <w:rFonts w:eastAsia="TimesNewRomanPSMT" w:cs="Arial"/>
          <w:b/>
          <w:bCs/>
          <w:i/>
          <w:sz w:val="24"/>
          <w:szCs w:val="24"/>
          <w:lang w:val="ru-RU"/>
        </w:rPr>
      </w:pPr>
    </w:p>
    <w:p w14:paraId="42D9692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A97F754" w14:textId="77777777" w:rsidTr="00BC01DC">
        <w:tc>
          <w:tcPr>
            <w:tcW w:w="465" w:type="dxa"/>
            <w:tcBorders>
              <w:top w:val="single" w:sz="4" w:space="0" w:color="000000"/>
              <w:left w:val="single" w:sz="4" w:space="0" w:color="000000"/>
              <w:bottom w:val="single" w:sz="4" w:space="0" w:color="000000"/>
            </w:tcBorders>
            <w:shd w:val="clear" w:color="auto" w:fill="auto"/>
          </w:tcPr>
          <w:p w14:paraId="29A51561" w14:textId="77777777" w:rsidR="00343A18" w:rsidRPr="00EC5BB4" w:rsidRDefault="00343A18" w:rsidP="00BC01DC">
            <w:pPr>
              <w:snapToGrid w:val="0"/>
              <w:spacing w:before="0"/>
              <w:rPr>
                <w:rFonts w:cs="Arial"/>
                <w:sz w:val="24"/>
                <w:szCs w:val="24"/>
              </w:rPr>
            </w:pPr>
          </w:p>
          <w:p w14:paraId="3D31F3E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06660DF" w14:textId="77777777" w:rsidR="00343A18" w:rsidRPr="00EC5BB4" w:rsidRDefault="00343A18" w:rsidP="00BC01DC">
            <w:pPr>
              <w:snapToGrid w:val="0"/>
              <w:spacing w:before="0"/>
              <w:rPr>
                <w:rFonts w:eastAsia="TimesNewRomanPSMT" w:cs="Arial"/>
                <w:bCs/>
                <w:i/>
                <w:sz w:val="24"/>
                <w:szCs w:val="24"/>
                <w:lang w:val="ru-RU"/>
              </w:rPr>
            </w:pPr>
          </w:p>
          <w:p w14:paraId="329F2C3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F4432"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668267B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2F7F7B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E78CD5"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C7A9"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1986420" w14:textId="77777777" w:rsidTr="00BC01DC">
        <w:tc>
          <w:tcPr>
            <w:tcW w:w="465" w:type="dxa"/>
            <w:tcBorders>
              <w:top w:val="single" w:sz="4" w:space="0" w:color="000000"/>
              <w:left w:val="single" w:sz="4" w:space="0" w:color="000000"/>
              <w:bottom w:val="single" w:sz="4" w:space="0" w:color="000000"/>
            </w:tcBorders>
            <w:shd w:val="clear" w:color="auto" w:fill="auto"/>
          </w:tcPr>
          <w:p w14:paraId="33D303EC" w14:textId="77777777" w:rsidR="00343A18" w:rsidRPr="00EC5BB4" w:rsidRDefault="00343A18" w:rsidP="00BC01DC">
            <w:pPr>
              <w:snapToGrid w:val="0"/>
              <w:spacing w:before="0"/>
              <w:rPr>
                <w:rFonts w:eastAsia="TimesNewRomanPSMT" w:cs="Arial"/>
                <w:bCs/>
                <w:i/>
                <w:sz w:val="24"/>
                <w:szCs w:val="24"/>
                <w:lang w:val="ru-RU"/>
              </w:rPr>
            </w:pPr>
          </w:p>
          <w:p w14:paraId="414A400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87882A" w14:textId="77777777" w:rsidR="00343A18" w:rsidRPr="00EC5BB4" w:rsidRDefault="00343A18" w:rsidP="00BC01DC">
            <w:pPr>
              <w:snapToGrid w:val="0"/>
              <w:spacing w:before="0"/>
              <w:rPr>
                <w:rFonts w:eastAsia="TimesNewRomanPSMT" w:cs="Arial"/>
                <w:bCs/>
                <w:i/>
                <w:sz w:val="24"/>
                <w:szCs w:val="24"/>
                <w:lang w:val="ru-RU"/>
              </w:rPr>
            </w:pPr>
          </w:p>
          <w:p w14:paraId="627F86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7D522" w14:textId="77777777" w:rsidR="00343A18" w:rsidRPr="00EC5BB4" w:rsidRDefault="00343A18" w:rsidP="00BC01DC">
            <w:pPr>
              <w:snapToGrid w:val="0"/>
              <w:spacing w:before="0"/>
              <w:rPr>
                <w:rFonts w:eastAsia="TimesNewRomanPSMT" w:cs="Arial"/>
                <w:b/>
                <w:bCs/>
                <w:sz w:val="24"/>
                <w:szCs w:val="24"/>
              </w:rPr>
            </w:pPr>
          </w:p>
        </w:tc>
      </w:tr>
      <w:tr w:rsidR="00343A18" w:rsidRPr="00EC5BB4" w14:paraId="34119AF0" w14:textId="77777777" w:rsidTr="00BC01DC">
        <w:tc>
          <w:tcPr>
            <w:tcW w:w="465" w:type="dxa"/>
            <w:tcBorders>
              <w:top w:val="single" w:sz="4" w:space="0" w:color="000000"/>
              <w:left w:val="single" w:sz="4" w:space="0" w:color="000000"/>
              <w:bottom w:val="single" w:sz="4" w:space="0" w:color="000000"/>
            </w:tcBorders>
            <w:shd w:val="clear" w:color="auto" w:fill="auto"/>
          </w:tcPr>
          <w:p w14:paraId="3E45F33F" w14:textId="77777777" w:rsidR="00343A18" w:rsidRPr="00EC5BB4" w:rsidRDefault="00343A18" w:rsidP="00BC01DC">
            <w:pPr>
              <w:snapToGrid w:val="0"/>
              <w:spacing w:before="0"/>
              <w:rPr>
                <w:rFonts w:eastAsia="TimesNewRomanPSMT" w:cs="Arial"/>
                <w:bCs/>
                <w:i/>
                <w:sz w:val="24"/>
                <w:szCs w:val="24"/>
              </w:rPr>
            </w:pPr>
          </w:p>
          <w:p w14:paraId="1C9186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E6F163" w14:textId="77777777" w:rsidR="00343A18" w:rsidRPr="00EC5BB4" w:rsidRDefault="00343A18" w:rsidP="00BC01DC">
            <w:pPr>
              <w:snapToGrid w:val="0"/>
              <w:spacing w:before="0"/>
              <w:rPr>
                <w:rFonts w:eastAsia="TimesNewRomanPSMT" w:cs="Arial"/>
                <w:bCs/>
                <w:i/>
                <w:sz w:val="24"/>
                <w:szCs w:val="24"/>
              </w:rPr>
            </w:pPr>
          </w:p>
          <w:p w14:paraId="57C712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0E063A" w14:textId="77777777" w:rsidR="00343A18" w:rsidRPr="00EC5BB4" w:rsidRDefault="00343A18" w:rsidP="00BC01DC">
            <w:pPr>
              <w:snapToGrid w:val="0"/>
              <w:spacing w:before="0"/>
              <w:rPr>
                <w:rFonts w:eastAsia="TimesNewRomanPSMT" w:cs="Arial"/>
                <w:b/>
                <w:bCs/>
                <w:sz w:val="24"/>
                <w:szCs w:val="24"/>
              </w:rPr>
            </w:pPr>
          </w:p>
        </w:tc>
      </w:tr>
      <w:tr w:rsidR="00343A18" w:rsidRPr="00EC5BB4" w14:paraId="17DEA184" w14:textId="77777777" w:rsidTr="00BC01DC">
        <w:tc>
          <w:tcPr>
            <w:tcW w:w="465" w:type="dxa"/>
            <w:tcBorders>
              <w:top w:val="single" w:sz="4" w:space="0" w:color="000000"/>
              <w:left w:val="single" w:sz="4" w:space="0" w:color="000000"/>
              <w:bottom w:val="single" w:sz="4" w:space="0" w:color="000000"/>
            </w:tcBorders>
            <w:shd w:val="clear" w:color="auto" w:fill="auto"/>
          </w:tcPr>
          <w:p w14:paraId="2271C80D" w14:textId="77777777" w:rsidR="00343A18" w:rsidRPr="00EC5BB4" w:rsidRDefault="00343A18" w:rsidP="00BC01DC">
            <w:pPr>
              <w:snapToGrid w:val="0"/>
              <w:spacing w:before="0"/>
              <w:rPr>
                <w:rFonts w:eastAsia="TimesNewRomanPSMT" w:cs="Arial"/>
                <w:bCs/>
                <w:i/>
                <w:sz w:val="24"/>
                <w:szCs w:val="24"/>
              </w:rPr>
            </w:pPr>
          </w:p>
          <w:p w14:paraId="02144C8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C98F0B" w14:textId="77777777" w:rsidR="00343A18" w:rsidRPr="00EC5BB4" w:rsidRDefault="00343A18" w:rsidP="00BC01DC">
            <w:pPr>
              <w:snapToGrid w:val="0"/>
              <w:spacing w:before="0"/>
              <w:rPr>
                <w:rFonts w:eastAsia="TimesNewRomanPSMT" w:cs="Arial"/>
                <w:bCs/>
                <w:i/>
                <w:sz w:val="24"/>
                <w:szCs w:val="24"/>
              </w:rPr>
            </w:pPr>
          </w:p>
          <w:p w14:paraId="528180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4CD23" w14:textId="77777777" w:rsidR="00343A18" w:rsidRPr="00EC5BB4" w:rsidRDefault="00343A18" w:rsidP="00BC01DC">
            <w:pPr>
              <w:snapToGrid w:val="0"/>
              <w:spacing w:before="0"/>
              <w:rPr>
                <w:rFonts w:eastAsia="TimesNewRomanPSMT" w:cs="Arial"/>
                <w:b/>
                <w:bCs/>
                <w:sz w:val="24"/>
                <w:szCs w:val="24"/>
              </w:rPr>
            </w:pPr>
          </w:p>
        </w:tc>
      </w:tr>
      <w:tr w:rsidR="00343A18" w:rsidRPr="00EC5BB4" w14:paraId="22E6A88A" w14:textId="77777777" w:rsidTr="00BC01DC">
        <w:tc>
          <w:tcPr>
            <w:tcW w:w="465" w:type="dxa"/>
            <w:tcBorders>
              <w:top w:val="single" w:sz="4" w:space="0" w:color="000000"/>
              <w:left w:val="single" w:sz="4" w:space="0" w:color="000000"/>
              <w:bottom w:val="single" w:sz="4" w:space="0" w:color="000000"/>
            </w:tcBorders>
            <w:shd w:val="clear" w:color="auto" w:fill="auto"/>
          </w:tcPr>
          <w:p w14:paraId="52E70AB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92C615" w14:textId="77777777" w:rsidR="00343A18" w:rsidRPr="00EC5BB4" w:rsidRDefault="00343A18" w:rsidP="00BC01DC">
            <w:pPr>
              <w:snapToGrid w:val="0"/>
              <w:spacing w:before="0"/>
              <w:rPr>
                <w:rFonts w:eastAsia="TimesNewRomanPSMT" w:cs="Arial"/>
                <w:bCs/>
                <w:i/>
                <w:sz w:val="24"/>
                <w:szCs w:val="24"/>
              </w:rPr>
            </w:pPr>
          </w:p>
          <w:p w14:paraId="0DC5BE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C7738" w14:textId="77777777" w:rsidR="00343A18" w:rsidRPr="00EC5BB4" w:rsidRDefault="00343A18" w:rsidP="00BC01DC">
            <w:pPr>
              <w:snapToGrid w:val="0"/>
              <w:spacing w:before="0"/>
              <w:rPr>
                <w:rFonts w:eastAsia="TimesNewRomanPSMT" w:cs="Arial"/>
                <w:b/>
                <w:bCs/>
                <w:sz w:val="24"/>
                <w:szCs w:val="24"/>
              </w:rPr>
            </w:pPr>
          </w:p>
        </w:tc>
      </w:tr>
      <w:tr w:rsidR="00343A18" w:rsidRPr="00EC5BB4" w14:paraId="521D1C40" w14:textId="77777777" w:rsidTr="00BC01DC">
        <w:tc>
          <w:tcPr>
            <w:tcW w:w="465" w:type="dxa"/>
            <w:tcBorders>
              <w:top w:val="single" w:sz="4" w:space="0" w:color="000000"/>
              <w:left w:val="single" w:sz="4" w:space="0" w:color="000000"/>
              <w:bottom w:val="single" w:sz="4" w:space="0" w:color="000000"/>
            </w:tcBorders>
            <w:shd w:val="clear" w:color="auto" w:fill="auto"/>
          </w:tcPr>
          <w:p w14:paraId="05DC8017" w14:textId="77777777" w:rsidR="00343A18" w:rsidRPr="00EC5BB4" w:rsidRDefault="00343A18" w:rsidP="00BC01DC">
            <w:pPr>
              <w:snapToGrid w:val="0"/>
              <w:spacing w:before="0"/>
              <w:rPr>
                <w:rFonts w:eastAsia="TimesNewRomanPSMT" w:cs="Arial"/>
                <w:bCs/>
                <w:i/>
                <w:sz w:val="24"/>
                <w:szCs w:val="24"/>
              </w:rPr>
            </w:pPr>
          </w:p>
          <w:p w14:paraId="772AB08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BC3BB8F" w14:textId="77777777" w:rsidR="00343A18" w:rsidRPr="00EC5BB4" w:rsidRDefault="00343A18" w:rsidP="00BC01DC">
            <w:pPr>
              <w:snapToGrid w:val="0"/>
              <w:spacing w:before="0"/>
              <w:rPr>
                <w:rFonts w:eastAsia="TimesNewRomanPSMT" w:cs="Arial"/>
                <w:bCs/>
                <w:i/>
                <w:sz w:val="24"/>
                <w:szCs w:val="24"/>
                <w:lang w:val="ru-RU"/>
              </w:rPr>
            </w:pPr>
          </w:p>
          <w:p w14:paraId="5EFF288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38DA0"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681B34D3"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1D1971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9E5760"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8AC7AD"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48E36B47" w14:textId="77777777" w:rsidTr="00BC01DC">
        <w:tc>
          <w:tcPr>
            <w:tcW w:w="465" w:type="dxa"/>
            <w:tcBorders>
              <w:top w:val="single" w:sz="4" w:space="0" w:color="000000"/>
              <w:left w:val="single" w:sz="4" w:space="0" w:color="000000"/>
              <w:bottom w:val="single" w:sz="4" w:space="0" w:color="000000"/>
            </w:tcBorders>
            <w:shd w:val="clear" w:color="auto" w:fill="auto"/>
          </w:tcPr>
          <w:p w14:paraId="76C681F4" w14:textId="77777777" w:rsidR="00343A18" w:rsidRPr="00EC5BB4" w:rsidRDefault="00343A18" w:rsidP="00BC01DC">
            <w:pPr>
              <w:snapToGrid w:val="0"/>
              <w:spacing w:before="0"/>
              <w:rPr>
                <w:rFonts w:eastAsia="TimesNewRomanPSMT" w:cs="Arial"/>
                <w:bCs/>
                <w:i/>
                <w:sz w:val="24"/>
                <w:szCs w:val="24"/>
                <w:lang w:val="ru-RU"/>
              </w:rPr>
            </w:pPr>
          </w:p>
          <w:p w14:paraId="38745EC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3650348" w14:textId="77777777" w:rsidR="00343A18" w:rsidRPr="00EC5BB4" w:rsidRDefault="00343A18" w:rsidP="00BC01DC">
            <w:pPr>
              <w:snapToGrid w:val="0"/>
              <w:spacing w:before="0"/>
              <w:rPr>
                <w:rFonts w:eastAsia="TimesNewRomanPSMT" w:cs="Arial"/>
                <w:bCs/>
                <w:i/>
                <w:sz w:val="24"/>
                <w:szCs w:val="24"/>
                <w:lang w:val="ru-RU"/>
              </w:rPr>
            </w:pPr>
          </w:p>
          <w:p w14:paraId="353BDF3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DFBD8" w14:textId="77777777" w:rsidR="00343A18" w:rsidRPr="00EC5BB4" w:rsidRDefault="00343A18" w:rsidP="00BC01DC">
            <w:pPr>
              <w:snapToGrid w:val="0"/>
              <w:spacing w:before="0"/>
              <w:rPr>
                <w:rFonts w:eastAsia="TimesNewRomanPSMT" w:cs="Arial"/>
                <w:b/>
                <w:bCs/>
                <w:sz w:val="24"/>
                <w:szCs w:val="24"/>
              </w:rPr>
            </w:pPr>
          </w:p>
        </w:tc>
      </w:tr>
      <w:tr w:rsidR="00343A18" w:rsidRPr="00EC5BB4" w14:paraId="294F1739" w14:textId="77777777" w:rsidTr="00BC01DC">
        <w:tc>
          <w:tcPr>
            <w:tcW w:w="465" w:type="dxa"/>
            <w:tcBorders>
              <w:top w:val="single" w:sz="4" w:space="0" w:color="000000"/>
              <w:left w:val="single" w:sz="4" w:space="0" w:color="000000"/>
              <w:bottom w:val="single" w:sz="4" w:space="0" w:color="000000"/>
            </w:tcBorders>
            <w:shd w:val="clear" w:color="auto" w:fill="auto"/>
          </w:tcPr>
          <w:p w14:paraId="57976C84" w14:textId="77777777" w:rsidR="00343A18" w:rsidRPr="00EC5BB4" w:rsidRDefault="00343A18" w:rsidP="00BC01DC">
            <w:pPr>
              <w:snapToGrid w:val="0"/>
              <w:spacing w:before="0"/>
              <w:rPr>
                <w:rFonts w:eastAsia="TimesNewRomanPSMT" w:cs="Arial"/>
                <w:bCs/>
                <w:i/>
                <w:sz w:val="24"/>
                <w:szCs w:val="24"/>
              </w:rPr>
            </w:pPr>
          </w:p>
          <w:p w14:paraId="672AE91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3D92E3" w14:textId="77777777" w:rsidR="00343A18" w:rsidRPr="00EC5BB4" w:rsidRDefault="00343A18" w:rsidP="00BC01DC">
            <w:pPr>
              <w:snapToGrid w:val="0"/>
              <w:spacing w:before="0"/>
              <w:rPr>
                <w:rFonts w:eastAsia="TimesNewRomanPSMT" w:cs="Arial"/>
                <w:bCs/>
                <w:i/>
                <w:sz w:val="24"/>
                <w:szCs w:val="24"/>
              </w:rPr>
            </w:pPr>
          </w:p>
          <w:p w14:paraId="793905B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E772F" w14:textId="77777777" w:rsidR="00343A18" w:rsidRPr="00EC5BB4" w:rsidRDefault="00343A18" w:rsidP="00BC01DC">
            <w:pPr>
              <w:snapToGrid w:val="0"/>
              <w:spacing w:before="0"/>
              <w:rPr>
                <w:rFonts w:eastAsia="TimesNewRomanPSMT" w:cs="Arial"/>
                <w:b/>
                <w:bCs/>
                <w:sz w:val="24"/>
                <w:szCs w:val="24"/>
              </w:rPr>
            </w:pPr>
          </w:p>
        </w:tc>
      </w:tr>
      <w:tr w:rsidR="00343A18" w:rsidRPr="00EC5BB4" w14:paraId="45A6342E" w14:textId="77777777" w:rsidTr="00BC01DC">
        <w:tc>
          <w:tcPr>
            <w:tcW w:w="465" w:type="dxa"/>
            <w:tcBorders>
              <w:top w:val="single" w:sz="4" w:space="0" w:color="000000"/>
              <w:left w:val="single" w:sz="4" w:space="0" w:color="000000"/>
              <w:bottom w:val="single" w:sz="4" w:space="0" w:color="000000"/>
            </w:tcBorders>
            <w:shd w:val="clear" w:color="auto" w:fill="auto"/>
          </w:tcPr>
          <w:p w14:paraId="5A3AB4AE" w14:textId="77777777" w:rsidR="00343A18" w:rsidRPr="00EC5BB4" w:rsidRDefault="00343A18" w:rsidP="00BC01DC">
            <w:pPr>
              <w:snapToGrid w:val="0"/>
              <w:spacing w:before="0"/>
              <w:rPr>
                <w:rFonts w:eastAsia="TimesNewRomanPSMT" w:cs="Arial"/>
                <w:bCs/>
                <w:i/>
                <w:sz w:val="24"/>
                <w:szCs w:val="24"/>
              </w:rPr>
            </w:pPr>
          </w:p>
          <w:p w14:paraId="193262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F153A6" w14:textId="77777777" w:rsidR="00343A18" w:rsidRPr="00EC5BB4" w:rsidRDefault="00343A18" w:rsidP="00BC01DC">
            <w:pPr>
              <w:snapToGrid w:val="0"/>
              <w:spacing w:before="0"/>
              <w:rPr>
                <w:rFonts w:eastAsia="TimesNewRomanPSMT" w:cs="Arial"/>
                <w:bCs/>
                <w:i/>
                <w:sz w:val="24"/>
                <w:szCs w:val="24"/>
              </w:rPr>
            </w:pPr>
          </w:p>
          <w:p w14:paraId="1122EB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2077F" w14:textId="77777777" w:rsidR="00343A18" w:rsidRPr="00EC5BB4" w:rsidRDefault="00343A18" w:rsidP="00BC01DC">
            <w:pPr>
              <w:snapToGrid w:val="0"/>
              <w:spacing w:before="0"/>
              <w:rPr>
                <w:rFonts w:eastAsia="TimesNewRomanPSMT" w:cs="Arial"/>
                <w:b/>
                <w:bCs/>
                <w:sz w:val="24"/>
                <w:szCs w:val="24"/>
              </w:rPr>
            </w:pPr>
          </w:p>
        </w:tc>
      </w:tr>
      <w:tr w:rsidR="00343A18" w:rsidRPr="00EC5BB4" w14:paraId="3D985571" w14:textId="77777777" w:rsidTr="00BC01DC">
        <w:tc>
          <w:tcPr>
            <w:tcW w:w="465" w:type="dxa"/>
            <w:tcBorders>
              <w:top w:val="single" w:sz="4" w:space="0" w:color="000000"/>
              <w:left w:val="single" w:sz="4" w:space="0" w:color="000000"/>
              <w:bottom w:val="single" w:sz="4" w:space="0" w:color="000000"/>
            </w:tcBorders>
            <w:shd w:val="clear" w:color="auto" w:fill="auto"/>
          </w:tcPr>
          <w:p w14:paraId="142CA68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D260B" w14:textId="77777777" w:rsidR="00343A18" w:rsidRPr="00EC5BB4" w:rsidRDefault="00343A18" w:rsidP="00BC01DC">
            <w:pPr>
              <w:snapToGrid w:val="0"/>
              <w:spacing w:before="0"/>
              <w:rPr>
                <w:rFonts w:eastAsia="TimesNewRomanPSMT" w:cs="Arial"/>
                <w:bCs/>
                <w:i/>
                <w:sz w:val="24"/>
                <w:szCs w:val="24"/>
              </w:rPr>
            </w:pPr>
          </w:p>
          <w:p w14:paraId="7DA932C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0E2B19" w14:textId="77777777" w:rsidR="00343A18" w:rsidRPr="00EC5BB4" w:rsidRDefault="00343A18" w:rsidP="00BC01DC">
            <w:pPr>
              <w:snapToGrid w:val="0"/>
              <w:spacing w:before="0"/>
              <w:rPr>
                <w:rFonts w:eastAsia="TimesNewRomanPSMT" w:cs="Arial"/>
                <w:b/>
                <w:bCs/>
                <w:sz w:val="24"/>
                <w:szCs w:val="24"/>
              </w:rPr>
            </w:pPr>
          </w:p>
        </w:tc>
      </w:tr>
      <w:tr w:rsidR="00343A18" w:rsidRPr="00EC5BB4" w14:paraId="68ABFB25" w14:textId="77777777" w:rsidTr="00BC01DC">
        <w:tc>
          <w:tcPr>
            <w:tcW w:w="465" w:type="dxa"/>
            <w:tcBorders>
              <w:top w:val="single" w:sz="4" w:space="0" w:color="000000"/>
              <w:left w:val="single" w:sz="4" w:space="0" w:color="000000"/>
              <w:bottom w:val="single" w:sz="4" w:space="0" w:color="000000"/>
            </w:tcBorders>
            <w:shd w:val="clear" w:color="auto" w:fill="auto"/>
          </w:tcPr>
          <w:p w14:paraId="1812B774" w14:textId="77777777" w:rsidR="00343A18" w:rsidRPr="00EC5BB4" w:rsidRDefault="00343A18" w:rsidP="00BC01DC">
            <w:pPr>
              <w:snapToGrid w:val="0"/>
              <w:spacing w:before="0"/>
              <w:rPr>
                <w:rFonts w:eastAsia="TimesNewRomanPSMT" w:cs="Arial"/>
                <w:bCs/>
                <w:i/>
                <w:sz w:val="24"/>
                <w:szCs w:val="24"/>
              </w:rPr>
            </w:pPr>
          </w:p>
          <w:p w14:paraId="2114AA1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0CE231A" w14:textId="77777777" w:rsidR="00343A18" w:rsidRPr="00EC5BB4" w:rsidRDefault="00343A18" w:rsidP="00BC01DC">
            <w:pPr>
              <w:snapToGrid w:val="0"/>
              <w:spacing w:before="0"/>
              <w:rPr>
                <w:rFonts w:eastAsia="TimesNewRomanPSMT" w:cs="Arial"/>
                <w:bCs/>
                <w:i/>
                <w:sz w:val="24"/>
                <w:szCs w:val="24"/>
                <w:lang w:val="ru-RU"/>
              </w:rPr>
            </w:pPr>
          </w:p>
          <w:p w14:paraId="6F2561C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403A1"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5A4E3B0D"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8CEBB7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DFABC31"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7639"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22A38A0" w14:textId="77777777" w:rsidTr="00BC01DC">
        <w:tc>
          <w:tcPr>
            <w:tcW w:w="465" w:type="dxa"/>
            <w:tcBorders>
              <w:top w:val="single" w:sz="4" w:space="0" w:color="000000"/>
              <w:left w:val="single" w:sz="4" w:space="0" w:color="000000"/>
              <w:bottom w:val="single" w:sz="4" w:space="0" w:color="000000"/>
            </w:tcBorders>
            <w:shd w:val="clear" w:color="auto" w:fill="auto"/>
          </w:tcPr>
          <w:p w14:paraId="063C5378" w14:textId="77777777" w:rsidR="00343A18" w:rsidRPr="00EC5BB4" w:rsidRDefault="00343A18" w:rsidP="00BC01DC">
            <w:pPr>
              <w:snapToGrid w:val="0"/>
              <w:spacing w:before="0"/>
              <w:rPr>
                <w:rFonts w:eastAsia="TimesNewRomanPSMT" w:cs="Arial"/>
                <w:bCs/>
                <w:i/>
                <w:sz w:val="24"/>
                <w:szCs w:val="24"/>
                <w:lang w:val="ru-RU"/>
              </w:rPr>
            </w:pPr>
          </w:p>
          <w:p w14:paraId="535ACBB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46940E" w14:textId="77777777" w:rsidR="00343A18" w:rsidRPr="00EC5BB4" w:rsidRDefault="00343A18" w:rsidP="00BC01DC">
            <w:pPr>
              <w:snapToGrid w:val="0"/>
              <w:spacing w:before="0"/>
              <w:rPr>
                <w:rFonts w:eastAsia="TimesNewRomanPSMT" w:cs="Arial"/>
                <w:bCs/>
                <w:i/>
                <w:sz w:val="24"/>
                <w:szCs w:val="24"/>
                <w:lang w:val="ru-RU"/>
              </w:rPr>
            </w:pPr>
          </w:p>
          <w:p w14:paraId="77AAD6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43DF8" w14:textId="77777777" w:rsidR="00343A18" w:rsidRPr="00EC5BB4" w:rsidRDefault="00343A18" w:rsidP="00BC01DC">
            <w:pPr>
              <w:snapToGrid w:val="0"/>
              <w:spacing w:before="0"/>
              <w:rPr>
                <w:rFonts w:eastAsia="TimesNewRomanPSMT" w:cs="Arial"/>
                <w:b/>
                <w:bCs/>
                <w:sz w:val="24"/>
                <w:szCs w:val="24"/>
              </w:rPr>
            </w:pPr>
          </w:p>
        </w:tc>
      </w:tr>
      <w:tr w:rsidR="00343A18" w:rsidRPr="00EC5BB4" w14:paraId="5BA9F696" w14:textId="77777777" w:rsidTr="00BC01DC">
        <w:tc>
          <w:tcPr>
            <w:tcW w:w="465" w:type="dxa"/>
            <w:tcBorders>
              <w:top w:val="single" w:sz="4" w:space="0" w:color="000000"/>
              <w:left w:val="single" w:sz="4" w:space="0" w:color="000000"/>
              <w:bottom w:val="single" w:sz="4" w:space="0" w:color="000000"/>
            </w:tcBorders>
            <w:shd w:val="clear" w:color="auto" w:fill="auto"/>
          </w:tcPr>
          <w:p w14:paraId="48CB0A65" w14:textId="77777777" w:rsidR="00343A18" w:rsidRPr="00EC5BB4" w:rsidRDefault="00343A18" w:rsidP="00BC01DC">
            <w:pPr>
              <w:snapToGrid w:val="0"/>
              <w:spacing w:before="0"/>
              <w:rPr>
                <w:rFonts w:eastAsia="TimesNewRomanPSMT" w:cs="Arial"/>
                <w:bCs/>
                <w:i/>
                <w:sz w:val="24"/>
                <w:szCs w:val="24"/>
              </w:rPr>
            </w:pPr>
          </w:p>
          <w:p w14:paraId="305AAE5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DF1DCB" w14:textId="77777777" w:rsidR="00343A18" w:rsidRPr="00EC5BB4" w:rsidRDefault="00343A18" w:rsidP="00BC01DC">
            <w:pPr>
              <w:snapToGrid w:val="0"/>
              <w:spacing w:before="0"/>
              <w:rPr>
                <w:rFonts w:eastAsia="TimesNewRomanPSMT" w:cs="Arial"/>
                <w:bCs/>
                <w:i/>
                <w:sz w:val="24"/>
                <w:szCs w:val="24"/>
              </w:rPr>
            </w:pPr>
          </w:p>
          <w:p w14:paraId="0786B4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AAF0A" w14:textId="77777777" w:rsidR="00343A18" w:rsidRPr="00EC5BB4" w:rsidRDefault="00343A18" w:rsidP="00BC01DC">
            <w:pPr>
              <w:snapToGrid w:val="0"/>
              <w:spacing w:before="0"/>
              <w:rPr>
                <w:rFonts w:eastAsia="TimesNewRomanPSMT" w:cs="Arial"/>
                <w:b/>
                <w:bCs/>
                <w:sz w:val="24"/>
                <w:szCs w:val="24"/>
              </w:rPr>
            </w:pPr>
          </w:p>
        </w:tc>
      </w:tr>
      <w:tr w:rsidR="00343A18" w:rsidRPr="00EC5BB4" w14:paraId="5E5BC4FD" w14:textId="77777777" w:rsidTr="00BC01DC">
        <w:tc>
          <w:tcPr>
            <w:tcW w:w="465" w:type="dxa"/>
            <w:tcBorders>
              <w:top w:val="single" w:sz="4" w:space="0" w:color="000000"/>
              <w:left w:val="single" w:sz="4" w:space="0" w:color="000000"/>
              <w:bottom w:val="single" w:sz="4" w:space="0" w:color="000000"/>
            </w:tcBorders>
            <w:shd w:val="clear" w:color="auto" w:fill="auto"/>
          </w:tcPr>
          <w:p w14:paraId="2265BE2C" w14:textId="77777777" w:rsidR="00343A18" w:rsidRPr="00EC5BB4" w:rsidRDefault="00343A18" w:rsidP="00BC01DC">
            <w:pPr>
              <w:snapToGrid w:val="0"/>
              <w:spacing w:before="0"/>
              <w:rPr>
                <w:rFonts w:eastAsia="TimesNewRomanPSMT" w:cs="Arial"/>
                <w:bCs/>
                <w:i/>
                <w:sz w:val="24"/>
                <w:szCs w:val="24"/>
              </w:rPr>
            </w:pPr>
          </w:p>
          <w:p w14:paraId="343D641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36AD57" w14:textId="77777777" w:rsidR="00343A18" w:rsidRPr="00EC5BB4" w:rsidRDefault="00343A18" w:rsidP="00BC01DC">
            <w:pPr>
              <w:snapToGrid w:val="0"/>
              <w:spacing w:before="0"/>
              <w:rPr>
                <w:rFonts w:eastAsia="TimesNewRomanPSMT" w:cs="Arial"/>
                <w:bCs/>
                <w:i/>
                <w:sz w:val="24"/>
                <w:szCs w:val="24"/>
              </w:rPr>
            </w:pPr>
          </w:p>
          <w:p w14:paraId="76A49F4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00565" w14:textId="77777777" w:rsidR="00343A18" w:rsidRPr="00EC5BB4" w:rsidRDefault="00343A18" w:rsidP="00BC01DC">
            <w:pPr>
              <w:snapToGrid w:val="0"/>
              <w:spacing w:before="0"/>
              <w:rPr>
                <w:rFonts w:eastAsia="TimesNewRomanPSMT" w:cs="Arial"/>
                <w:b/>
                <w:bCs/>
                <w:sz w:val="24"/>
                <w:szCs w:val="24"/>
              </w:rPr>
            </w:pPr>
          </w:p>
        </w:tc>
      </w:tr>
      <w:tr w:rsidR="00343A18" w:rsidRPr="00EC5BB4" w14:paraId="21E88CC4" w14:textId="77777777" w:rsidTr="00BC01DC">
        <w:tc>
          <w:tcPr>
            <w:tcW w:w="465" w:type="dxa"/>
            <w:tcBorders>
              <w:top w:val="single" w:sz="4" w:space="0" w:color="000000"/>
              <w:left w:val="single" w:sz="4" w:space="0" w:color="000000"/>
              <w:bottom w:val="single" w:sz="4" w:space="0" w:color="000000"/>
            </w:tcBorders>
            <w:shd w:val="clear" w:color="auto" w:fill="auto"/>
          </w:tcPr>
          <w:p w14:paraId="01A0FA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C32D1F" w14:textId="77777777" w:rsidR="00343A18" w:rsidRPr="00EC5BB4" w:rsidRDefault="00343A18" w:rsidP="00BC01DC">
            <w:pPr>
              <w:snapToGrid w:val="0"/>
              <w:spacing w:before="0"/>
              <w:rPr>
                <w:rFonts w:eastAsia="TimesNewRomanPSMT" w:cs="Arial"/>
                <w:bCs/>
                <w:i/>
                <w:sz w:val="24"/>
                <w:szCs w:val="24"/>
              </w:rPr>
            </w:pPr>
          </w:p>
          <w:p w14:paraId="35A6C8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8F62A" w14:textId="77777777" w:rsidR="00343A18" w:rsidRPr="00EC5BB4" w:rsidRDefault="00343A18" w:rsidP="00BC01DC">
            <w:pPr>
              <w:snapToGrid w:val="0"/>
              <w:spacing w:before="0"/>
              <w:rPr>
                <w:rFonts w:eastAsia="TimesNewRomanPSMT" w:cs="Arial"/>
                <w:b/>
                <w:bCs/>
                <w:sz w:val="24"/>
                <w:szCs w:val="24"/>
              </w:rPr>
            </w:pPr>
          </w:p>
        </w:tc>
      </w:tr>
    </w:tbl>
    <w:p w14:paraId="716CF711" w14:textId="77777777" w:rsidR="00343A18" w:rsidRPr="00EC5BB4" w:rsidRDefault="00343A18" w:rsidP="00343A18">
      <w:pPr>
        <w:spacing w:before="0"/>
        <w:rPr>
          <w:rFonts w:cs="Arial"/>
          <w:b/>
          <w:bCs/>
          <w:i/>
          <w:iCs/>
          <w:sz w:val="24"/>
          <w:szCs w:val="24"/>
          <w:u w:val="single"/>
        </w:rPr>
      </w:pPr>
    </w:p>
    <w:p w14:paraId="7C4F4C6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932BD66"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98AB85" w14:textId="77777777" w:rsidR="00343A18" w:rsidRPr="00EC5BB4" w:rsidRDefault="00343A18" w:rsidP="00343A18">
      <w:pPr>
        <w:spacing w:before="0"/>
        <w:rPr>
          <w:rFonts w:cs="Arial"/>
          <w:i/>
          <w:iCs/>
          <w:sz w:val="24"/>
          <w:szCs w:val="24"/>
          <w:lang w:val="ru-RU"/>
        </w:rPr>
      </w:pPr>
    </w:p>
    <w:p w14:paraId="4DF919BB" w14:textId="77777777" w:rsidR="00F2311C" w:rsidRDefault="00F2311C" w:rsidP="00343A18">
      <w:pPr>
        <w:spacing w:before="0"/>
        <w:rPr>
          <w:rFonts w:cs="Arial"/>
          <w:i/>
          <w:iCs/>
          <w:sz w:val="24"/>
          <w:szCs w:val="24"/>
          <w:lang w:val="ru-RU"/>
        </w:rPr>
      </w:pPr>
    </w:p>
    <w:p w14:paraId="2247D914" w14:textId="77777777" w:rsidR="00115F1A" w:rsidRDefault="00115F1A" w:rsidP="00343A18">
      <w:pPr>
        <w:spacing w:before="0"/>
        <w:rPr>
          <w:rFonts w:cs="Arial"/>
          <w:i/>
          <w:iCs/>
          <w:sz w:val="24"/>
          <w:szCs w:val="24"/>
          <w:lang w:val="ru-RU"/>
        </w:rPr>
      </w:pPr>
    </w:p>
    <w:p w14:paraId="685D040E" w14:textId="77777777" w:rsidR="000D6AEC" w:rsidRPr="00EC5BB4" w:rsidRDefault="000D6AEC" w:rsidP="00343A18">
      <w:pPr>
        <w:spacing w:before="0"/>
        <w:rPr>
          <w:rFonts w:cs="Arial"/>
          <w:i/>
          <w:iCs/>
          <w:sz w:val="24"/>
          <w:szCs w:val="24"/>
          <w:lang w:val="ru-RU"/>
        </w:rPr>
      </w:pPr>
    </w:p>
    <w:p w14:paraId="53718738" w14:textId="77777777" w:rsidR="00F2311C" w:rsidRPr="00EC5BB4" w:rsidRDefault="00F2311C" w:rsidP="00343A18">
      <w:pPr>
        <w:spacing w:before="0"/>
        <w:rPr>
          <w:rFonts w:cs="Arial"/>
          <w:i/>
          <w:iCs/>
          <w:sz w:val="24"/>
          <w:szCs w:val="24"/>
          <w:lang w:val="ru-RU"/>
        </w:rPr>
      </w:pPr>
    </w:p>
    <w:p w14:paraId="455D4C08"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273A9CD5"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AA67EF" w14:paraId="6B2EEF17" w14:textId="77777777" w:rsidTr="001756A5">
        <w:trPr>
          <w:trHeight w:val="485"/>
        </w:trPr>
        <w:tc>
          <w:tcPr>
            <w:tcW w:w="5179" w:type="dxa"/>
            <w:shd w:val="clear" w:color="auto" w:fill="C6D9F1" w:themeFill="text2" w:themeFillTint="33"/>
            <w:vAlign w:val="center"/>
          </w:tcPr>
          <w:p w14:paraId="0E9F6DA0"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4541" w:type="dxa"/>
            <w:shd w:val="clear" w:color="auto" w:fill="C6D9F1" w:themeFill="text2" w:themeFillTint="33"/>
            <w:vAlign w:val="center"/>
          </w:tcPr>
          <w:p w14:paraId="153D493A" w14:textId="77777777" w:rsidR="000E75A0" w:rsidRPr="00AA67EF" w:rsidRDefault="000E75A0" w:rsidP="00C77892">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0E75A0" w:rsidRPr="00AA67EF" w14:paraId="0396A662" w14:textId="77777777" w:rsidTr="001756A5">
        <w:trPr>
          <w:trHeight w:val="440"/>
        </w:trPr>
        <w:tc>
          <w:tcPr>
            <w:tcW w:w="5179" w:type="dxa"/>
            <w:vAlign w:val="center"/>
          </w:tcPr>
          <w:p w14:paraId="573846C4" w14:textId="77777777" w:rsidR="00AA67EF" w:rsidRDefault="00AA67EF" w:rsidP="007F10DC">
            <w:pPr>
              <w:spacing w:before="0"/>
              <w:jc w:val="center"/>
              <w:rPr>
                <w:rFonts w:cs="Arial"/>
                <w:sz w:val="24"/>
                <w:szCs w:val="24"/>
                <w:lang w:val="sr-Cyrl-RS"/>
              </w:rPr>
            </w:pPr>
          </w:p>
          <w:p w14:paraId="24FFB608" w14:textId="1DA6414A" w:rsidR="000E75A0" w:rsidRDefault="00AD044F" w:rsidP="007F10DC">
            <w:pPr>
              <w:spacing w:before="0"/>
              <w:jc w:val="center"/>
              <w:rPr>
                <w:rFonts w:cs="Arial"/>
                <w:sz w:val="24"/>
                <w:szCs w:val="24"/>
                <w:lang w:val="ru-RU"/>
              </w:rPr>
            </w:pPr>
            <w:r w:rsidRPr="008F3965">
              <w:rPr>
                <w:rFonts w:cs="Arial"/>
                <w:sz w:val="24"/>
                <w:szCs w:val="24"/>
                <w:lang w:val="sr-Cyrl-RS"/>
              </w:rPr>
              <w:t xml:space="preserve">Ремонт трансформатора </w:t>
            </w:r>
            <w:r w:rsidRPr="008F3965">
              <w:rPr>
                <w:rFonts w:cs="Arial"/>
                <w:sz w:val="24"/>
                <w:szCs w:val="24"/>
              </w:rPr>
              <w:t>35/x</w:t>
            </w:r>
            <w:r w:rsidRPr="008F3965">
              <w:rPr>
                <w:rFonts w:cs="Arial"/>
                <w:sz w:val="24"/>
                <w:szCs w:val="24"/>
                <w:lang w:val="sr-Cyrl-RS"/>
              </w:rPr>
              <w:t xml:space="preserve"> </w:t>
            </w:r>
            <w:r w:rsidRPr="008F3965">
              <w:rPr>
                <w:rFonts w:cs="Arial"/>
                <w:sz w:val="24"/>
                <w:szCs w:val="24"/>
              </w:rPr>
              <w:t>и 20(</w:t>
            </w:r>
            <w:r w:rsidRPr="008F3965">
              <w:rPr>
                <w:rFonts w:cs="Arial"/>
                <w:sz w:val="24"/>
                <w:szCs w:val="24"/>
                <w:lang w:val="sr-Cyrl-RS"/>
              </w:rPr>
              <w:t>10)</w:t>
            </w:r>
            <w:r w:rsidRPr="008F3965">
              <w:rPr>
                <w:rFonts w:cs="Arial"/>
                <w:sz w:val="24"/>
                <w:szCs w:val="24"/>
              </w:rPr>
              <w:t>/x</w:t>
            </w:r>
            <w:r w:rsidRPr="008F3965">
              <w:rPr>
                <w:rFonts w:cs="Arial"/>
                <w:sz w:val="24"/>
                <w:szCs w:val="24"/>
                <w:lang w:val="sr-Cyrl-RS"/>
              </w:rPr>
              <w:t xml:space="preserve"> </w:t>
            </w:r>
            <w:r w:rsidRPr="008F3965">
              <w:rPr>
                <w:rFonts w:cs="Arial"/>
                <w:sz w:val="24"/>
                <w:szCs w:val="24"/>
              </w:rPr>
              <w:t>kV</w:t>
            </w:r>
            <w:r w:rsidR="00E542BD" w:rsidRPr="00AA67EF">
              <w:rPr>
                <w:rFonts w:cs="Arial"/>
                <w:sz w:val="24"/>
                <w:szCs w:val="24"/>
                <w:lang w:val="sr-Cyrl-CS"/>
              </w:rPr>
              <w:t xml:space="preserve">, </w:t>
            </w:r>
            <w:r>
              <w:rPr>
                <w:rFonts w:cs="Arial"/>
                <w:sz w:val="24"/>
                <w:szCs w:val="24"/>
              </w:rPr>
              <w:t>JН</w:t>
            </w:r>
            <w:r w:rsidR="00E542BD" w:rsidRPr="00AA67EF">
              <w:rPr>
                <w:rFonts w:cs="Arial"/>
                <w:sz w:val="24"/>
                <w:szCs w:val="24"/>
                <w:lang w:val="ru-RU"/>
              </w:rPr>
              <w:t>/</w:t>
            </w:r>
            <w:r>
              <w:rPr>
                <w:rFonts w:cs="Arial"/>
                <w:sz w:val="24"/>
                <w:szCs w:val="24"/>
                <w:lang w:val="ru-RU"/>
              </w:rPr>
              <w:t>1</w:t>
            </w:r>
            <w:r w:rsidR="00E542BD" w:rsidRPr="00AA67EF">
              <w:rPr>
                <w:rFonts w:cs="Arial"/>
                <w:sz w:val="24"/>
                <w:szCs w:val="24"/>
                <w:lang w:val="ru-RU"/>
              </w:rPr>
              <w:t>000/</w:t>
            </w:r>
            <w:r w:rsidR="007F10DC" w:rsidRPr="00AA67EF">
              <w:rPr>
                <w:rFonts w:cs="Arial"/>
                <w:sz w:val="24"/>
                <w:szCs w:val="24"/>
                <w:lang w:val="ru-RU"/>
              </w:rPr>
              <w:t>0</w:t>
            </w:r>
            <w:r>
              <w:rPr>
                <w:rFonts w:cs="Arial"/>
                <w:sz w:val="24"/>
                <w:szCs w:val="24"/>
                <w:lang w:val="ru-RU"/>
              </w:rPr>
              <w:t>562</w:t>
            </w:r>
            <w:r w:rsidR="00E542BD" w:rsidRPr="00AA67EF">
              <w:rPr>
                <w:rFonts w:cs="Arial"/>
                <w:sz w:val="24"/>
                <w:szCs w:val="24"/>
                <w:lang w:val="ru-RU"/>
              </w:rPr>
              <w:t>/16</w:t>
            </w:r>
          </w:p>
          <w:p w14:paraId="029727F7" w14:textId="1C555E5B" w:rsidR="00AA67EF" w:rsidRPr="00AA67EF" w:rsidRDefault="00AA67EF" w:rsidP="007F10DC">
            <w:pPr>
              <w:spacing w:before="0"/>
              <w:jc w:val="center"/>
              <w:rPr>
                <w:rFonts w:cs="Arial"/>
                <w:b/>
                <w:i/>
                <w:sz w:val="24"/>
                <w:szCs w:val="24"/>
                <w:lang w:val="ru-RU"/>
              </w:rPr>
            </w:pPr>
          </w:p>
        </w:tc>
        <w:tc>
          <w:tcPr>
            <w:tcW w:w="4541" w:type="dxa"/>
          </w:tcPr>
          <w:p w14:paraId="17005A58" w14:textId="729C22AC" w:rsidR="00F10BC4" w:rsidRPr="00F10BC4" w:rsidRDefault="00F10BC4" w:rsidP="00AD044F">
            <w:pPr>
              <w:spacing w:before="0"/>
              <w:rPr>
                <w:rFonts w:cs="Arial"/>
                <w:sz w:val="24"/>
                <w:szCs w:val="24"/>
                <w:lang w:val="sr-Cyrl-RS" w:eastAsia="sr-Latn-CS"/>
              </w:rPr>
            </w:pPr>
          </w:p>
        </w:tc>
      </w:tr>
    </w:tbl>
    <w:p w14:paraId="4579AADC" w14:textId="5CBCFB52" w:rsidR="000E75A0" w:rsidRPr="00AA67EF" w:rsidRDefault="000E75A0" w:rsidP="000E75A0">
      <w:pPr>
        <w:spacing w:before="0"/>
        <w:jc w:val="center"/>
        <w:rPr>
          <w:rFonts w:cs="Arial"/>
          <w:b/>
          <w:bCs/>
          <w:i/>
          <w:iCs/>
          <w:sz w:val="24"/>
          <w:szCs w:val="24"/>
          <w:u w:val="single"/>
          <w:lang w:val="sr-Cyrl-CS"/>
        </w:rPr>
      </w:pPr>
      <w:r w:rsidRPr="00AA67EF">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0E75A0" w:rsidRPr="00AA67EF" w14:paraId="15A3502A" w14:textId="77777777" w:rsidTr="001756A5">
        <w:trPr>
          <w:trHeight w:val="620"/>
        </w:trPr>
        <w:tc>
          <w:tcPr>
            <w:tcW w:w="5310" w:type="dxa"/>
            <w:shd w:val="clear" w:color="auto" w:fill="C6D9F1" w:themeFill="text2" w:themeFillTint="33"/>
            <w:vAlign w:val="center"/>
          </w:tcPr>
          <w:p w14:paraId="679C88AB"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УСЛОВ НАРУЧИОЦА</w:t>
            </w:r>
          </w:p>
        </w:tc>
        <w:tc>
          <w:tcPr>
            <w:tcW w:w="4320" w:type="dxa"/>
            <w:shd w:val="clear" w:color="auto" w:fill="C6D9F1" w:themeFill="text2" w:themeFillTint="33"/>
            <w:vAlign w:val="center"/>
          </w:tcPr>
          <w:p w14:paraId="7B3404A6"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ПОНУДА ПОНУЂАЧА</w:t>
            </w:r>
          </w:p>
        </w:tc>
      </w:tr>
      <w:tr w:rsidR="000E75A0" w:rsidRPr="00AA67EF" w14:paraId="7A4C18E3" w14:textId="77777777" w:rsidTr="001756A5">
        <w:trPr>
          <w:trHeight w:val="2150"/>
        </w:trPr>
        <w:tc>
          <w:tcPr>
            <w:tcW w:w="5310" w:type="dxa"/>
            <w:vAlign w:val="center"/>
          </w:tcPr>
          <w:p w14:paraId="3547187A" w14:textId="77777777" w:rsidR="000E75A0" w:rsidRPr="00F10BC4" w:rsidRDefault="000E75A0" w:rsidP="001756A5">
            <w:pPr>
              <w:spacing w:before="0"/>
              <w:jc w:val="center"/>
              <w:rPr>
                <w:rFonts w:cs="Arial"/>
                <w:b/>
                <w:bCs/>
                <w:i/>
                <w:iCs/>
                <w:lang w:val="sr-Cyrl-CS"/>
              </w:rPr>
            </w:pPr>
            <w:r w:rsidRPr="00F10BC4">
              <w:rPr>
                <w:rFonts w:cs="Arial"/>
                <w:b/>
                <w:bCs/>
                <w:i/>
                <w:iCs/>
                <w:lang w:val="sr-Cyrl-CS"/>
              </w:rPr>
              <w:t>РОК И НАЧИН ПЛАЋАЊА:</w:t>
            </w:r>
          </w:p>
          <w:p w14:paraId="0382C329" w14:textId="3AA52ACE" w:rsidR="000E75A0" w:rsidRPr="00F10BC4" w:rsidRDefault="00AD044F" w:rsidP="001756A5">
            <w:pPr>
              <w:pStyle w:val="KDParagraf"/>
              <w:spacing w:before="0"/>
              <w:rPr>
                <w:rFonts w:cs="Arial"/>
                <w:b/>
                <w:bCs/>
                <w:i/>
                <w:iCs/>
                <w:lang w:val="sr-Cyrl-CS"/>
              </w:rPr>
            </w:pPr>
            <w:r w:rsidRPr="007B4FAC">
              <w:rPr>
                <w:rFonts w:eastAsia="Calibri" w:cs="Arial"/>
                <w:lang w:val="sr-Latn-CS"/>
              </w:rPr>
              <w:t xml:space="preserve">сукцесивно, након извршења сваке појединачне </w:t>
            </w:r>
            <w:r w:rsidRPr="007B4FAC">
              <w:rPr>
                <w:rFonts w:eastAsia="Calibri" w:cs="Arial"/>
              </w:rPr>
              <w:t>радње</w:t>
            </w:r>
            <w:r w:rsidR="007F10DC" w:rsidRPr="00F10BC4">
              <w:rPr>
                <w:rFonts w:eastAsia="Arial Unicode MS" w:cs="Arial"/>
              </w:rPr>
              <w:t xml:space="preserve"> </w:t>
            </w:r>
            <w:r w:rsidR="007F10DC" w:rsidRPr="00F10BC4">
              <w:rPr>
                <w:rFonts w:eastAsia="TimesNewRomanPSMT" w:cs="Arial"/>
                <w:bCs/>
                <w:lang w:val="sr-Cyrl-RS"/>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14:paraId="69725826" w14:textId="77777777" w:rsidR="00925BB7" w:rsidRPr="00F10BC4" w:rsidRDefault="00925BB7" w:rsidP="001756A5">
            <w:pPr>
              <w:spacing w:before="0"/>
              <w:rPr>
                <w:rFonts w:cs="Arial"/>
                <w:bCs/>
                <w:i/>
                <w:iCs/>
                <w:lang w:val="sr-Cyrl-CS"/>
              </w:rPr>
            </w:pPr>
          </w:p>
          <w:p w14:paraId="62ACA2E3" w14:textId="77777777" w:rsidR="00750A33" w:rsidRPr="00F10BC4" w:rsidRDefault="00750A33" w:rsidP="001756A5">
            <w:pPr>
              <w:spacing w:before="0"/>
              <w:jc w:val="center"/>
              <w:rPr>
                <w:rFonts w:cs="Arial"/>
                <w:bCs/>
                <w:i/>
                <w:iCs/>
                <w:lang w:val="sr-Cyrl-CS"/>
              </w:rPr>
            </w:pPr>
          </w:p>
          <w:p w14:paraId="13F1CCB0" w14:textId="77777777" w:rsidR="00925BB7" w:rsidRPr="00F10BC4" w:rsidRDefault="00925BB7" w:rsidP="001756A5">
            <w:pPr>
              <w:spacing w:before="0"/>
              <w:jc w:val="center"/>
              <w:rPr>
                <w:rFonts w:cs="Arial"/>
                <w:bCs/>
                <w:i/>
                <w:iCs/>
                <w:lang w:val="sr-Cyrl-CS"/>
              </w:rPr>
            </w:pPr>
          </w:p>
          <w:p w14:paraId="3E4636D5" w14:textId="77777777" w:rsidR="00C77892" w:rsidRPr="00F10BC4" w:rsidRDefault="00C77892" w:rsidP="001756A5">
            <w:pPr>
              <w:spacing w:before="0"/>
              <w:jc w:val="center"/>
              <w:rPr>
                <w:rFonts w:cs="Arial"/>
                <w:bCs/>
                <w:iCs/>
                <w:lang w:val="sr-Cyrl-CS"/>
              </w:rPr>
            </w:pPr>
            <w:r w:rsidRPr="00F10BC4">
              <w:rPr>
                <w:rFonts w:cs="Arial"/>
                <w:bCs/>
                <w:iCs/>
                <w:lang w:val="sr-Cyrl-CS"/>
              </w:rPr>
              <w:t>Сагласан за захтевом наручиоца</w:t>
            </w:r>
          </w:p>
          <w:p w14:paraId="26B25A61" w14:textId="77777777" w:rsidR="00750A33" w:rsidRPr="00F10BC4" w:rsidRDefault="00C77892" w:rsidP="001756A5">
            <w:pPr>
              <w:spacing w:before="0"/>
              <w:jc w:val="center"/>
              <w:rPr>
                <w:rFonts w:cs="Arial"/>
                <w:bCs/>
                <w:iCs/>
                <w:lang w:val="sr-Cyrl-CS"/>
              </w:rPr>
            </w:pPr>
            <w:r w:rsidRPr="00F10BC4">
              <w:rPr>
                <w:rFonts w:cs="Arial"/>
                <w:bCs/>
                <w:iCs/>
                <w:lang w:val="sr-Cyrl-CS"/>
              </w:rPr>
              <w:t>ДА/НЕ (заокружити)</w:t>
            </w:r>
          </w:p>
          <w:p w14:paraId="2341FC47" w14:textId="77777777" w:rsidR="00750A33" w:rsidRPr="00F10BC4" w:rsidRDefault="00750A33" w:rsidP="001756A5">
            <w:pPr>
              <w:spacing w:before="0"/>
              <w:jc w:val="center"/>
              <w:rPr>
                <w:rFonts w:cs="Arial"/>
                <w:bCs/>
                <w:i/>
                <w:iCs/>
                <w:lang w:val="sr-Cyrl-CS"/>
              </w:rPr>
            </w:pPr>
          </w:p>
          <w:p w14:paraId="3577FCBF" w14:textId="77777777" w:rsidR="00750A33" w:rsidRPr="00F10BC4" w:rsidRDefault="00750A33" w:rsidP="001756A5">
            <w:pPr>
              <w:spacing w:before="0"/>
              <w:jc w:val="center"/>
              <w:rPr>
                <w:rFonts w:cs="Arial"/>
                <w:bCs/>
                <w:i/>
                <w:iCs/>
                <w:lang w:val="sr-Cyrl-CS"/>
              </w:rPr>
            </w:pPr>
          </w:p>
          <w:p w14:paraId="32BF91E0" w14:textId="77777777" w:rsidR="000E75A0" w:rsidRPr="00F10BC4" w:rsidRDefault="000E75A0" w:rsidP="001756A5">
            <w:pPr>
              <w:spacing w:before="0"/>
              <w:jc w:val="center"/>
              <w:rPr>
                <w:rFonts w:cs="Arial"/>
                <w:b/>
                <w:bCs/>
                <w:i/>
                <w:iCs/>
                <w:lang w:val="sr-Cyrl-CS"/>
              </w:rPr>
            </w:pPr>
          </w:p>
        </w:tc>
      </w:tr>
      <w:tr w:rsidR="000E75A0" w:rsidRPr="00AA67EF" w14:paraId="3F4A97E0" w14:textId="77777777" w:rsidTr="00AA67EF">
        <w:trPr>
          <w:trHeight w:val="1223"/>
        </w:trPr>
        <w:tc>
          <w:tcPr>
            <w:tcW w:w="5310" w:type="dxa"/>
            <w:vAlign w:val="center"/>
          </w:tcPr>
          <w:p w14:paraId="5463A67D" w14:textId="77777777" w:rsidR="000E75A0" w:rsidRDefault="000E75A0" w:rsidP="00AF3AF8">
            <w:pPr>
              <w:spacing w:before="0"/>
              <w:jc w:val="center"/>
              <w:rPr>
                <w:rFonts w:cs="Arial"/>
                <w:b/>
                <w:bCs/>
                <w:i/>
                <w:iCs/>
                <w:lang w:val="sr-Cyrl-CS"/>
              </w:rPr>
            </w:pPr>
            <w:r w:rsidRPr="00C00FA2">
              <w:rPr>
                <w:rFonts w:cs="Arial"/>
                <w:b/>
                <w:bCs/>
                <w:i/>
                <w:iCs/>
                <w:lang w:val="sr-Cyrl-CS"/>
              </w:rPr>
              <w:t>РОК И</w:t>
            </w:r>
            <w:r w:rsidR="00DF169D" w:rsidRPr="00C00FA2">
              <w:rPr>
                <w:rFonts w:cs="Arial"/>
                <w:b/>
                <w:bCs/>
                <w:i/>
                <w:iCs/>
                <w:lang w:val="sr-Cyrl-CS"/>
              </w:rPr>
              <w:t>ЗВРШЕЊА</w:t>
            </w:r>
            <w:r w:rsidRPr="00C00FA2">
              <w:rPr>
                <w:rFonts w:cs="Arial"/>
                <w:b/>
                <w:bCs/>
                <w:i/>
                <w:iCs/>
                <w:lang w:val="sr-Cyrl-CS"/>
              </w:rPr>
              <w:t>:</w:t>
            </w:r>
          </w:p>
          <w:p w14:paraId="6C7BF587" w14:textId="555A9EF3" w:rsidR="00E372F8" w:rsidRPr="00E372F8" w:rsidRDefault="00E372F8" w:rsidP="00E372F8">
            <w:pPr>
              <w:tabs>
                <w:tab w:val="left" w:pos="1080"/>
              </w:tabs>
              <w:spacing w:before="0"/>
              <w:rPr>
                <w:rFonts w:cs="Arial"/>
              </w:rPr>
            </w:pPr>
            <w:r w:rsidRPr="00E372F8">
              <w:rPr>
                <w:rFonts w:cs="Arial"/>
              </w:rPr>
              <w:t xml:space="preserve">Пружалац услуге је дужан да обезбеди поправку/ремонт </w:t>
            </w:r>
            <w:r>
              <w:rPr>
                <w:rFonts w:cs="Arial"/>
                <w:lang w:val="sr-Cyrl-RS"/>
              </w:rPr>
              <w:t>ЕТ</w:t>
            </w:r>
            <w:r w:rsidRPr="00E372F8">
              <w:rPr>
                <w:rFonts w:cs="Arial"/>
              </w:rPr>
              <w:t xml:space="preserve"> у року и на начин који је дефинисан појединачном</w:t>
            </w:r>
            <w:r w:rsidRPr="00E372F8">
              <w:rPr>
                <w:rFonts w:cs="Arial"/>
                <w:lang w:val="sr-Cyrl-RS"/>
              </w:rPr>
              <w:t xml:space="preserve"> </w:t>
            </w:r>
            <w:r w:rsidRPr="00E372F8">
              <w:rPr>
                <w:rFonts w:cs="Arial"/>
              </w:rPr>
              <w:t>наруџбеницом.</w:t>
            </w:r>
          </w:p>
          <w:p w14:paraId="0A8030D1" w14:textId="31A06C17" w:rsidR="000E75A0" w:rsidRPr="00C00FA2" w:rsidRDefault="00E372F8" w:rsidP="00E372F8">
            <w:pPr>
              <w:tabs>
                <w:tab w:val="left" w:pos="1080"/>
              </w:tabs>
              <w:spacing w:before="0"/>
              <w:rPr>
                <w:rFonts w:cs="Arial"/>
                <w:lang w:val="sr-Cyrl-RS"/>
              </w:rPr>
            </w:pPr>
            <w:r w:rsidRPr="00E372F8">
              <w:rPr>
                <w:rFonts w:cs="Arial"/>
              </w:rPr>
              <w:t xml:space="preserve">Тај рок не може бити дужи од 30 (словима: тридесет) дана за </w:t>
            </w:r>
            <w:r>
              <w:rPr>
                <w:rFonts w:cs="Arial"/>
                <w:lang w:val="sr-Cyrl-RS"/>
              </w:rPr>
              <w:t>ЕТ</w:t>
            </w:r>
            <w:r w:rsidRPr="00E372F8">
              <w:rPr>
                <w:rFonts w:cs="Arial"/>
              </w:rPr>
              <w:t xml:space="preserve"> x/0,4 kV, односно не може бити дужи од 45 (словима: четрдесетпет) дана за </w:t>
            </w:r>
            <w:r>
              <w:rPr>
                <w:rFonts w:cs="Arial"/>
                <w:lang w:val="sr-Cyrl-RS"/>
              </w:rPr>
              <w:t xml:space="preserve">ЕТ </w:t>
            </w:r>
            <w:r w:rsidRPr="00E372F8">
              <w:rPr>
                <w:rFonts w:cs="Arial"/>
              </w:rPr>
              <w:t>35/10,5kV  од дана пријема наруџбенице.</w:t>
            </w:r>
          </w:p>
        </w:tc>
        <w:tc>
          <w:tcPr>
            <w:tcW w:w="4320" w:type="dxa"/>
            <w:vAlign w:val="center"/>
          </w:tcPr>
          <w:p w14:paraId="10DE234A" w14:textId="77777777" w:rsidR="00E372F8" w:rsidRPr="00F10BC4" w:rsidRDefault="00E372F8" w:rsidP="00E372F8">
            <w:pPr>
              <w:spacing w:before="0"/>
              <w:jc w:val="center"/>
              <w:rPr>
                <w:rFonts w:cs="Arial"/>
                <w:bCs/>
                <w:iCs/>
                <w:lang w:val="sr-Cyrl-CS"/>
              </w:rPr>
            </w:pPr>
            <w:r w:rsidRPr="00F10BC4">
              <w:rPr>
                <w:rFonts w:cs="Arial"/>
                <w:bCs/>
                <w:iCs/>
                <w:lang w:val="sr-Cyrl-CS"/>
              </w:rPr>
              <w:t>Сагласан за захтевом наручиоца</w:t>
            </w:r>
          </w:p>
          <w:p w14:paraId="34FC7B4A" w14:textId="77777777" w:rsidR="00E372F8" w:rsidRPr="00F10BC4" w:rsidRDefault="00E372F8" w:rsidP="00E372F8">
            <w:pPr>
              <w:spacing w:before="0"/>
              <w:jc w:val="center"/>
              <w:rPr>
                <w:rFonts w:cs="Arial"/>
                <w:bCs/>
                <w:iCs/>
                <w:lang w:val="sr-Cyrl-CS"/>
              </w:rPr>
            </w:pPr>
            <w:r w:rsidRPr="00F10BC4">
              <w:rPr>
                <w:rFonts w:cs="Arial"/>
                <w:bCs/>
                <w:iCs/>
                <w:lang w:val="sr-Cyrl-CS"/>
              </w:rPr>
              <w:t>ДА/НЕ (заокружити)</w:t>
            </w:r>
          </w:p>
          <w:p w14:paraId="6EF4C586" w14:textId="00582917" w:rsidR="000E75A0" w:rsidRPr="00F10BC4" w:rsidRDefault="000E75A0" w:rsidP="00C00FA2">
            <w:pPr>
              <w:spacing w:before="0"/>
              <w:rPr>
                <w:rFonts w:cs="Arial"/>
                <w:bCs/>
                <w:i/>
                <w:iCs/>
                <w:color w:val="00B0F0"/>
                <w:lang w:val="ru-RU"/>
              </w:rPr>
            </w:pPr>
          </w:p>
        </w:tc>
      </w:tr>
      <w:tr w:rsidR="000E75A0" w:rsidRPr="00AA67EF" w14:paraId="7FB5BD60" w14:textId="77777777" w:rsidTr="001756A5">
        <w:tc>
          <w:tcPr>
            <w:tcW w:w="5310" w:type="dxa"/>
            <w:vAlign w:val="center"/>
          </w:tcPr>
          <w:p w14:paraId="2BB13009" w14:textId="77777777" w:rsidR="000E75A0" w:rsidRPr="000C1F7D" w:rsidRDefault="000E75A0" w:rsidP="00AF3AF8">
            <w:pPr>
              <w:spacing w:before="0"/>
              <w:jc w:val="center"/>
              <w:rPr>
                <w:rFonts w:cs="Arial"/>
                <w:b/>
                <w:bCs/>
                <w:i/>
                <w:iCs/>
                <w:lang w:val="sr-Cyrl-CS"/>
              </w:rPr>
            </w:pPr>
            <w:r w:rsidRPr="000C1F7D">
              <w:rPr>
                <w:rFonts w:cs="Arial"/>
                <w:b/>
                <w:bCs/>
                <w:i/>
                <w:iCs/>
                <w:lang w:val="sr-Cyrl-CS"/>
              </w:rPr>
              <w:t>ГАРАНТНИ РО</w:t>
            </w:r>
            <w:r w:rsidR="00EE7EC8" w:rsidRPr="000C1F7D">
              <w:rPr>
                <w:rFonts w:cs="Arial"/>
                <w:b/>
                <w:bCs/>
                <w:i/>
                <w:iCs/>
                <w:lang w:val="sr-Cyrl-CS"/>
              </w:rPr>
              <w:t>К</w:t>
            </w:r>
          </w:p>
          <w:p w14:paraId="478CA3EF" w14:textId="7B9EF65F" w:rsidR="000E75A0" w:rsidRPr="00C00FA2" w:rsidRDefault="00414162" w:rsidP="00414162">
            <w:pPr>
              <w:spacing w:before="0"/>
              <w:rPr>
                <w:rFonts w:cs="Arial"/>
                <w:b/>
                <w:bCs/>
                <w:iCs/>
                <w:lang w:val="sr-Cyrl-CS"/>
              </w:rPr>
            </w:pPr>
            <w:r w:rsidRPr="00C00FA2">
              <w:rPr>
                <w:rFonts w:eastAsia="Arial" w:cs="Arial"/>
                <w:lang w:val="ru-RU"/>
              </w:rPr>
              <w:t xml:space="preserve">Гарантни рок за </w:t>
            </w:r>
            <w:r w:rsidRPr="00C00FA2">
              <w:rPr>
                <w:rFonts w:eastAsia="Arial" w:cs="Arial"/>
                <w:lang w:val="sr-Cyrl-RS"/>
              </w:rPr>
              <w:t xml:space="preserve">пружене услуге </w:t>
            </w:r>
            <w:r w:rsidRPr="00C00FA2">
              <w:rPr>
                <w:rFonts w:eastAsia="Arial" w:cs="Arial"/>
                <w:lang w:val="ru-RU"/>
              </w:rPr>
              <w:t xml:space="preserve"> је минимално 12</w:t>
            </w:r>
            <w:r w:rsidRPr="00C00FA2">
              <w:rPr>
                <w:rFonts w:eastAsia="Arial" w:cs="Arial"/>
                <w:lang w:val="sr-Cyrl-CS"/>
              </w:rPr>
              <w:t xml:space="preserve"> (словима: дванаест)</w:t>
            </w:r>
            <w:r w:rsidRPr="00C00FA2">
              <w:rPr>
                <w:rFonts w:eastAsia="Arial" w:cs="Arial"/>
                <w:lang w:val="ru-RU"/>
              </w:rPr>
              <w:t xml:space="preserve"> месеци од дана потписивања записника о пруженим услугама-без примедби, а за уграђене резерне делове минимално 24 (словима: двадесетчетири) месеца</w:t>
            </w:r>
          </w:p>
        </w:tc>
        <w:tc>
          <w:tcPr>
            <w:tcW w:w="4320" w:type="dxa"/>
            <w:vAlign w:val="center"/>
          </w:tcPr>
          <w:p w14:paraId="5296D6A8" w14:textId="3199D88F" w:rsidR="000E75A0" w:rsidRPr="00C00FA2" w:rsidRDefault="00414162" w:rsidP="00414162">
            <w:pPr>
              <w:spacing w:before="0"/>
              <w:rPr>
                <w:rFonts w:cs="Arial"/>
                <w:b/>
                <w:bCs/>
                <w:iCs/>
                <w:lang w:val="sr-Cyrl-CS"/>
              </w:rPr>
            </w:pPr>
            <w:r w:rsidRPr="00C00FA2">
              <w:rPr>
                <w:rFonts w:eastAsia="Arial" w:cs="Arial"/>
                <w:lang w:val="ru-RU"/>
              </w:rPr>
              <w:t xml:space="preserve">Гарантни рок за </w:t>
            </w:r>
            <w:r w:rsidRPr="00C00FA2">
              <w:rPr>
                <w:rFonts w:eastAsia="Arial" w:cs="Arial"/>
                <w:lang w:val="sr-Cyrl-RS"/>
              </w:rPr>
              <w:t xml:space="preserve">пружене услуге </w:t>
            </w:r>
            <w:r w:rsidRPr="00C00FA2">
              <w:rPr>
                <w:rFonts w:eastAsia="Arial" w:cs="Arial"/>
                <w:lang w:val="ru-RU"/>
              </w:rPr>
              <w:t xml:space="preserve"> је _____месеци од дана потписивања записника о пруженим услугама-без примедби, а за уграђене резерне делове ___месеца</w:t>
            </w:r>
          </w:p>
        </w:tc>
      </w:tr>
      <w:tr w:rsidR="000E75A0" w:rsidRPr="00AA67EF" w14:paraId="30B8C2FA" w14:textId="77777777" w:rsidTr="001756A5">
        <w:trPr>
          <w:trHeight w:val="818"/>
        </w:trPr>
        <w:tc>
          <w:tcPr>
            <w:tcW w:w="5310" w:type="dxa"/>
            <w:vAlign w:val="center"/>
          </w:tcPr>
          <w:p w14:paraId="7A2EFD9D" w14:textId="77777777" w:rsidR="00EE7EC8" w:rsidRDefault="000E75A0" w:rsidP="00EE7EC8">
            <w:pPr>
              <w:spacing w:before="0"/>
              <w:jc w:val="center"/>
              <w:rPr>
                <w:rFonts w:cs="Arial"/>
                <w:b/>
                <w:bCs/>
                <w:i/>
                <w:iCs/>
                <w:lang w:val="sr-Cyrl-CS"/>
              </w:rPr>
            </w:pPr>
            <w:r w:rsidRPr="00C00FA2">
              <w:rPr>
                <w:rFonts w:cs="Arial"/>
                <w:b/>
                <w:bCs/>
                <w:i/>
                <w:iCs/>
                <w:lang w:val="sr-Cyrl-CS"/>
              </w:rPr>
              <w:t>МЕСТО И</w:t>
            </w:r>
            <w:r w:rsidR="00750A33" w:rsidRPr="00C00FA2">
              <w:rPr>
                <w:rFonts w:cs="Arial"/>
                <w:b/>
                <w:bCs/>
                <w:i/>
                <w:iCs/>
                <w:lang w:val="sr-Cyrl-CS"/>
              </w:rPr>
              <w:t>ЗВРШЕЊА</w:t>
            </w:r>
            <w:r w:rsidRPr="00C00FA2">
              <w:rPr>
                <w:rFonts w:cs="Arial"/>
                <w:b/>
                <w:bCs/>
                <w:i/>
                <w:iCs/>
                <w:lang w:val="sr-Cyrl-CS"/>
              </w:rPr>
              <w:t>:</w:t>
            </w:r>
          </w:p>
          <w:p w14:paraId="77C4660B" w14:textId="3434420D" w:rsidR="000E75A0" w:rsidRPr="00C00FA2" w:rsidRDefault="00C00FA2" w:rsidP="00C00FA2">
            <w:pPr>
              <w:rPr>
                <w:lang w:eastAsia="ar-SA"/>
              </w:rPr>
            </w:pPr>
            <w:r w:rsidRPr="00C00FA2">
              <w:rPr>
                <w:rStyle w:val="FontStyle136"/>
                <w:b w:val="0"/>
                <w:sz w:val="22"/>
                <w:szCs w:val="22"/>
                <w:lang w:val="sr-Cyrl-RS" w:eastAsia="sr-Cyrl-CS"/>
              </w:rPr>
              <w:t xml:space="preserve">Дистрибутивно подручје </w:t>
            </w:r>
            <w:r w:rsidR="00E1541D">
              <w:rPr>
                <w:rStyle w:val="FontStyle136"/>
                <w:b w:val="0"/>
                <w:sz w:val="22"/>
                <w:szCs w:val="22"/>
                <w:lang w:val="sr-Cyrl-RS" w:eastAsia="sr-Cyrl-CS"/>
              </w:rPr>
              <w:t>Техничког центра</w:t>
            </w:r>
            <w:r w:rsidRPr="00C00FA2">
              <w:rPr>
                <w:rStyle w:val="FontStyle136"/>
                <w:b w:val="0"/>
                <w:sz w:val="22"/>
                <w:szCs w:val="22"/>
                <w:lang w:val="sr-Cyrl-CS" w:eastAsia="sr-Cyrl-CS"/>
              </w:rPr>
              <w:t xml:space="preserve"> Београд, Нови Сад, Крагујевац, Краљево, Ниш</w:t>
            </w:r>
            <w:r w:rsidRPr="00C00FA2">
              <w:rPr>
                <w:rStyle w:val="FontStyle137"/>
                <w:sz w:val="22"/>
                <w:szCs w:val="22"/>
                <w:lang w:val="sr-Cyrl-CS" w:eastAsia="sr-Cyrl-CS"/>
              </w:rPr>
              <w:t xml:space="preserve"> односно ремонтни погон Пружаоца услуге.</w:t>
            </w:r>
          </w:p>
        </w:tc>
        <w:tc>
          <w:tcPr>
            <w:tcW w:w="4320" w:type="dxa"/>
            <w:vAlign w:val="center"/>
          </w:tcPr>
          <w:p w14:paraId="448BB77F" w14:textId="0D09BC9F" w:rsidR="000E75A0" w:rsidRPr="00F10BC4" w:rsidRDefault="00AA67EF" w:rsidP="00AF3AF8">
            <w:pPr>
              <w:spacing w:before="0"/>
              <w:jc w:val="center"/>
              <w:rPr>
                <w:rFonts w:cs="Arial"/>
                <w:bCs/>
                <w:iCs/>
                <w:lang w:val="sr-Cyrl-CS"/>
              </w:rPr>
            </w:pPr>
            <w:r w:rsidRPr="00F10BC4">
              <w:rPr>
                <w:rFonts w:cs="Arial"/>
                <w:bCs/>
                <w:iCs/>
                <w:lang w:val="sr-Cyrl-CS"/>
              </w:rPr>
              <w:t>Сагласан за захтевом Н</w:t>
            </w:r>
            <w:r w:rsidR="000E75A0" w:rsidRPr="00F10BC4">
              <w:rPr>
                <w:rFonts w:cs="Arial"/>
                <w:bCs/>
                <w:iCs/>
                <w:lang w:val="sr-Cyrl-CS"/>
              </w:rPr>
              <w:t>аручиоца</w:t>
            </w:r>
          </w:p>
          <w:p w14:paraId="3F0B5496" w14:textId="77777777" w:rsidR="000E75A0" w:rsidRPr="00F10BC4" w:rsidRDefault="000E75A0" w:rsidP="00AF3AF8">
            <w:pPr>
              <w:spacing w:before="0"/>
              <w:jc w:val="center"/>
              <w:rPr>
                <w:rFonts w:cs="Arial"/>
                <w:b/>
                <w:bCs/>
                <w:i/>
                <w:iCs/>
                <w:lang w:val="sr-Cyrl-CS"/>
              </w:rPr>
            </w:pPr>
            <w:r w:rsidRPr="00F10BC4">
              <w:rPr>
                <w:rFonts w:cs="Arial"/>
                <w:bCs/>
                <w:iCs/>
                <w:lang w:val="sr-Cyrl-CS"/>
              </w:rPr>
              <w:t>ДА/НЕ (заокружити)</w:t>
            </w:r>
          </w:p>
        </w:tc>
      </w:tr>
      <w:tr w:rsidR="000E75A0" w:rsidRPr="00AA67EF" w14:paraId="3C482B5C" w14:textId="77777777" w:rsidTr="001756A5">
        <w:trPr>
          <w:trHeight w:val="800"/>
        </w:trPr>
        <w:tc>
          <w:tcPr>
            <w:tcW w:w="5310" w:type="dxa"/>
            <w:vAlign w:val="center"/>
          </w:tcPr>
          <w:p w14:paraId="3B1CCB69" w14:textId="77777777" w:rsidR="000E75A0" w:rsidRPr="00F10BC4" w:rsidRDefault="000E75A0" w:rsidP="00AF3AF8">
            <w:pPr>
              <w:spacing w:before="0"/>
              <w:jc w:val="center"/>
              <w:rPr>
                <w:rFonts w:cs="Arial"/>
                <w:b/>
                <w:bCs/>
                <w:i/>
                <w:iCs/>
                <w:lang w:val="sr-Cyrl-CS"/>
              </w:rPr>
            </w:pPr>
            <w:r w:rsidRPr="00F10BC4">
              <w:rPr>
                <w:rFonts w:cs="Arial"/>
                <w:b/>
                <w:bCs/>
                <w:i/>
                <w:iCs/>
                <w:lang w:val="sr-Cyrl-CS"/>
              </w:rPr>
              <w:t>РОК ВАЖЕЊА ПОНУДЕ:</w:t>
            </w:r>
          </w:p>
          <w:p w14:paraId="5AB445C6" w14:textId="77777777" w:rsidR="000E75A0" w:rsidRPr="00F10BC4" w:rsidRDefault="000E75A0" w:rsidP="00873133">
            <w:pPr>
              <w:spacing w:before="0"/>
              <w:jc w:val="center"/>
              <w:rPr>
                <w:rFonts w:cs="Arial"/>
                <w:b/>
                <w:bCs/>
                <w:iCs/>
                <w:lang w:val="sr-Cyrl-CS"/>
              </w:rPr>
            </w:pPr>
            <w:r w:rsidRPr="00F10BC4">
              <w:rPr>
                <w:rFonts w:cs="Arial"/>
                <w:bCs/>
                <w:iCs/>
                <w:lang w:val="sr-Cyrl-CS"/>
              </w:rPr>
              <w:t>не може бити краћ</w:t>
            </w:r>
            <w:r w:rsidRPr="00F10BC4">
              <w:rPr>
                <w:rFonts w:cs="Arial"/>
                <w:bCs/>
                <w:iCs/>
                <w:lang w:val="ru-RU"/>
              </w:rPr>
              <w:t>и</w:t>
            </w:r>
            <w:r w:rsidRPr="00F10BC4">
              <w:rPr>
                <w:rFonts w:cs="Arial"/>
                <w:bCs/>
                <w:iCs/>
                <w:lang w:val="sr-Cyrl-CS"/>
              </w:rPr>
              <w:t xml:space="preserve"> од </w:t>
            </w:r>
            <w:r w:rsidR="00FE6030" w:rsidRPr="00F10BC4">
              <w:rPr>
                <w:rFonts w:cs="Arial"/>
                <w:bCs/>
                <w:iCs/>
                <w:lang w:val="sr-Cyrl-CS"/>
              </w:rPr>
              <w:t>9</w:t>
            </w:r>
            <w:r w:rsidRPr="00F10BC4">
              <w:rPr>
                <w:rFonts w:cs="Arial"/>
                <w:bCs/>
                <w:iCs/>
                <w:lang w:val="sr-Cyrl-CS"/>
              </w:rPr>
              <w:t xml:space="preserve">0 </w:t>
            </w:r>
            <w:r w:rsidR="00EE7EC8" w:rsidRPr="00F10BC4">
              <w:rPr>
                <w:rFonts w:cs="Arial"/>
                <w:bCs/>
                <w:iCs/>
                <w:lang w:val="sr-Cyrl-CS"/>
              </w:rPr>
              <w:t xml:space="preserve">(словима: деведесет) </w:t>
            </w:r>
            <w:r w:rsidRPr="00F10BC4">
              <w:rPr>
                <w:rFonts w:cs="Arial"/>
                <w:bCs/>
                <w:iCs/>
                <w:lang w:val="sr-Cyrl-CS"/>
              </w:rPr>
              <w:t>дана од дана отварања понуда</w:t>
            </w:r>
          </w:p>
        </w:tc>
        <w:tc>
          <w:tcPr>
            <w:tcW w:w="4320" w:type="dxa"/>
            <w:vAlign w:val="center"/>
          </w:tcPr>
          <w:p w14:paraId="50E59379" w14:textId="77777777" w:rsidR="000E75A0" w:rsidRPr="00F10BC4" w:rsidRDefault="000E75A0" w:rsidP="00AF3AF8">
            <w:pPr>
              <w:spacing w:before="0"/>
              <w:jc w:val="center"/>
              <w:rPr>
                <w:rFonts w:cs="Arial"/>
                <w:b/>
                <w:bCs/>
                <w:iCs/>
                <w:lang w:val="sr-Cyrl-CS"/>
              </w:rPr>
            </w:pPr>
          </w:p>
          <w:p w14:paraId="12575AEF" w14:textId="77777777" w:rsidR="000E75A0" w:rsidRPr="00F10BC4" w:rsidRDefault="000E75A0" w:rsidP="00AF3AF8">
            <w:pPr>
              <w:spacing w:before="0"/>
              <w:jc w:val="center"/>
              <w:rPr>
                <w:rFonts w:cs="Arial"/>
                <w:b/>
                <w:bCs/>
                <w:iCs/>
                <w:lang w:val="sr-Cyrl-CS"/>
              </w:rPr>
            </w:pPr>
            <w:r w:rsidRPr="00F10BC4">
              <w:rPr>
                <w:rFonts w:cs="Arial"/>
                <w:bCs/>
                <w:iCs/>
                <w:lang w:val="sr-Cyrl-CS"/>
              </w:rPr>
              <w:t>_____ дана од дана отварања понуда</w:t>
            </w:r>
          </w:p>
        </w:tc>
      </w:tr>
      <w:tr w:rsidR="000E75A0" w:rsidRPr="00AA67EF" w14:paraId="1AE8A44C" w14:textId="77777777" w:rsidTr="001756A5">
        <w:tc>
          <w:tcPr>
            <w:tcW w:w="9630" w:type="dxa"/>
            <w:gridSpan w:val="2"/>
          </w:tcPr>
          <w:p w14:paraId="37B44C87" w14:textId="77777777" w:rsidR="000E75A0" w:rsidRPr="00F10BC4" w:rsidRDefault="000E75A0" w:rsidP="00092A5F">
            <w:pPr>
              <w:spacing w:before="0"/>
              <w:rPr>
                <w:rFonts w:cs="Arial"/>
                <w:bCs/>
                <w:iCs/>
                <w:sz w:val="20"/>
                <w:szCs w:val="20"/>
                <w:lang w:val="sr-Cyrl-CS"/>
              </w:rPr>
            </w:pPr>
            <w:r w:rsidRPr="00F10BC4">
              <w:rPr>
                <w:rFonts w:cs="Arial"/>
                <w:bCs/>
                <w:iCs/>
                <w:sz w:val="20"/>
                <w:szCs w:val="20"/>
                <w:lang w:val="sr-Cyrl-CS"/>
              </w:rPr>
              <w:t xml:space="preserve">Понуда понуђача који не прихвата услове наручиоца за рок и начин плаћања, рок </w:t>
            </w:r>
            <w:r w:rsidR="00092A5F" w:rsidRPr="00F10BC4">
              <w:rPr>
                <w:rFonts w:cs="Arial"/>
                <w:bCs/>
                <w:iCs/>
                <w:sz w:val="20"/>
                <w:szCs w:val="20"/>
                <w:lang w:val="sr-Cyrl-CS"/>
              </w:rPr>
              <w:t>извршења</w:t>
            </w:r>
            <w:r w:rsidRPr="00F10BC4">
              <w:rPr>
                <w:rFonts w:cs="Arial"/>
                <w:bCs/>
                <w:iCs/>
                <w:sz w:val="20"/>
                <w:szCs w:val="20"/>
                <w:lang w:val="sr-Cyrl-CS"/>
              </w:rPr>
              <w:t>, гарантни рок, место и</w:t>
            </w:r>
            <w:r w:rsidR="00092A5F" w:rsidRPr="00F10BC4">
              <w:rPr>
                <w:rFonts w:cs="Arial"/>
                <w:bCs/>
                <w:iCs/>
                <w:sz w:val="20"/>
                <w:szCs w:val="20"/>
                <w:lang w:val="sr-Cyrl-CS"/>
              </w:rPr>
              <w:t>звршења</w:t>
            </w:r>
            <w:r w:rsidRPr="00F10BC4">
              <w:rPr>
                <w:rFonts w:cs="Arial"/>
                <w:bCs/>
                <w:iCs/>
                <w:sz w:val="20"/>
                <w:szCs w:val="20"/>
                <w:lang w:val="sr-Cyrl-CS"/>
              </w:rPr>
              <w:t xml:space="preserve"> и рок важења понуде сматраће се неприхватљивом.</w:t>
            </w:r>
          </w:p>
        </w:tc>
      </w:tr>
    </w:tbl>
    <w:p w14:paraId="69F3B57F" w14:textId="77777777" w:rsidR="00BA2C2D" w:rsidRPr="00AA67EF" w:rsidRDefault="00BA2C2D" w:rsidP="00BA2C2D">
      <w:pPr>
        <w:spacing w:before="0"/>
        <w:rPr>
          <w:rFonts w:cs="Arial"/>
          <w:b/>
          <w:bCs/>
          <w:i/>
          <w:iCs/>
          <w:sz w:val="24"/>
          <w:szCs w:val="24"/>
          <w:lang w:val="sr-Cyrl-CS"/>
        </w:rPr>
      </w:pPr>
    </w:p>
    <w:p w14:paraId="4586CAB0" w14:textId="77777777" w:rsidR="000E75A0" w:rsidRPr="00AA67EF" w:rsidRDefault="000E75A0" w:rsidP="00C936E5">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Pr="00AA67EF">
        <w:rPr>
          <w:rFonts w:eastAsia="TimesNewRomanPSMT" w:cs="Arial"/>
          <w:bCs/>
          <w:sz w:val="24"/>
          <w:szCs w:val="24"/>
          <w:lang w:val="ru-RU"/>
        </w:rPr>
        <w:t>Понуђач</w:t>
      </w:r>
    </w:p>
    <w:p w14:paraId="5F1A9DF3" w14:textId="77777777" w:rsidR="000E75A0" w:rsidRPr="00AA67EF" w:rsidRDefault="000E75A0" w:rsidP="000E75A0">
      <w:pPr>
        <w:spacing w:before="0"/>
        <w:ind w:left="720" w:firstLine="720"/>
        <w:rPr>
          <w:rFonts w:eastAsia="TimesNewRomanPSMT" w:cs="Arial"/>
          <w:bCs/>
          <w:sz w:val="24"/>
          <w:szCs w:val="24"/>
          <w:lang w:val="sr-Cyrl-CS"/>
        </w:rPr>
      </w:pPr>
    </w:p>
    <w:p w14:paraId="1B2A4F38" w14:textId="777777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936E5" w:rsidRPr="00AA67EF">
        <w:rPr>
          <w:rFonts w:eastAsia="TimesNewRomanPS-BoldMT" w:cs="Arial"/>
          <w:b/>
          <w:bCs/>
          <w:i/>
          <w:iCs/>
          <w:sz w:val="24"/>
          <w:szCs w:val="24"/>
          <w:lang w:val="sr-Cyrl-CS"/>
        </w:rPr>
        <w:tab/>
      </w:r>
      <w:r w:rsidR="00C936E5"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М.П.</w:t>
      </w:r>
      <w:r w:rsidRPr="00AA67EF">
        <w:rPr>
          <w:rFonts w:eastAsia="TimesNewRomanPS-BoldMT" w:cs="Arial"/>
          <w:b/>
          <w:bCs/>
          <w:i/>
          <w:iCs/>
          <w:sz w:val="24"/>
          <w:szCs w:val="24"/>
          <w:lang w:val="ru-RU"/>
        </w:rPr>
        <w:tab/>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14:paraId="412DC5F3" w14:textId="77777777" w:rsidR="000E75A0" w:rsidRPr="008D4D4E" w:rsidRDefault="000E75A0" w:rsidP="00EE7EC8">
      <w:pPr>
        <w:spacing w:before="0"/>
        <w:rPr>
          <w:rFonts w:cs="Arial"/>
          <w:b/>
          <w:bCs/>
          <w:i/>
          <w:iCs/>
          <w:sz w:val="16"/>
          <w:szCs w:val="16"/>
          <w:u w:val="single"/>
        </w:rPr>
      </w:pPr>
      <w:r w:rsidRPr="0079618B">
        <w:rPr>
          <w:rFonts w:cs="Arial"/>
          <w:b/>
          <w:bCs/>
          <w:i/>
          <w:iCs/>
          <w:sz w:val="16"/>
          <w:szCs w:val="16"/>
          <w:u w:val="single"/>
          <w:lang w:val="ru-RU"/>
        </w:rPr>
        <w:t>Напомене:</w:t>
      </w:r>
    </w:p>
    <w:p w14:paraId="140FD45F" w14:textId="77777777" w:rsidR="00BA2C2D" w:rsidRPr="008D4D4E" w:rsidRDefault="00BA2C2D" w:rsidP="00EE7EC8">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5AB5A106" w14:textId="4CF4D95A" w:rsidR="00D41EC0" w:rsidRDefault="00BA2C2D" w:rsidP="00C00FA2">
      <w:pPr>
        <w:autoSpaceDE w:val="0"/>
        <w:autoSpaceDN w:val="0"/>
        <w:adjustRightInd w:val="0"/>
        <w:spacing w:before="0"/>
        <w:rPr>
          <w:sz w:val="24"/>
          <w:szCs w:val="24"/>
          <w:lang w:val="ru-RU"/>
        </w:rPr>
        <w:sectPr w:rsidR="00D41EC0" w:rsidSect="00AC32FD">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4" w:footer="432" w:gutter="0"/>
          <w:cols w:space="708"/>
          <w:titlePg/>
          <w:docGrid w:linePitch="360"/>
        </w:sect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D4D4E">
        <w:rPr>
          <w:rFonts w:eastAsia="TimesNewRomanPS-BoldMT" w:cs="Arial"/>
          <w:bCs/>
          <w:i/>
          <w:iCs/>
          <w:sz w:val="16"/>
          <w:szCs w:val="16"/>
          <w:lang w:val="ru-RU"/>
        </w:rPr>
        <w:t>лагодити већем броју потписника</w:t>
      </w:r>
      <w:bookmarkStart w:id="252" w:name="_Toc442559925"/>
    </w:p>
    <w:p w14:paraId="4F414A43" w14:textId="217D3060" w:rsidR="00343A18" w:rsidRPr="0079618B"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52"/>
    </w:p>
    <w:p w14:paraId="16CABF70" w14:textId="77777777" w:rsidR="00343A18" w:rsidRDefault="00343A18" w:rsidP="00343A18">
      <w:pPr>
        <w:spacing w:before="0"/>
        <w:jc w:val="center"/>
        <w:rPr>
          <w:rFonts w:cs="Arial"/>
          <w:b/>
          <w:sz w:val="24"/>
          <w:szCs w:val="24"/>
          <w:lang w:val="ru-RU"/>
        </w:rPr>
      </w:pPr>
      <w:r w:rsidRPr="0079618B">
        <w:rPr>
          <w:rFonts w:cs="Arial"/>
          <w:b/>
          <w:sz w:val="24"/>
          <w:szCs w:val="24"/>
          <w:lang w:val="ru-RU"/>
        </w:rPr>
        <w:t>ОБРАЗАЦ СТРУКУТРЕ ЦЕНЕ</w:t>
      </w:r>
    </w:p>
    <w:p w14:paraId="6CEAE2D4" w14:textId="1CE589B5" w:rsidR="00343A18" w:rsidRPr="00D41EC0" w:rsidRDefault="00D41EC0" w:rsidP="00D41EC0">
      <w:pPr>
        <w:spacing w:before="0"/>
        <w:jc w:val="left"/>
        <w:rPr>
          <w:rFonts w:cs="Arial"/>
          <w:sz w:val="24"/>
          <w:szCs w:val="24"/>
          <w:lang w:val="sr-Cyrl-RS"/>
        </w:rPr>
      </w:pPr>
      <w:r w:rsidRPr="00D41EC0">
        <w:rPr>
          <w:rFonts w:cs="Arial"/>
          <w:sz w:val="24"/>
          <w:szCs w:val="24"/>
          <w:lang w:val="ru-RU"/>
        </w:rPr>
        <w:t>Табела 1</w:t>
      </w:r>
    </w:p>
    <w:tbl>
      <w:tblPr>
        <w:tblW w:w="5170" w:type="pct"/>
        <w:tblLayout w:type="fixed"/>
        <w:tblLook w:val="04A0" w:firstRow="1" w:lastRow="0" w:firstColumn="1" w:lastColumn="0" w:noHBand="0" w:noVBand="1"/>
      </w:tblPr>
      <w:tblGrid>
        <w:gridCol w:w="1002"/>
        <w:gridCol w:w="5836"/>
        <w:gridCol w:w="807"/>
        <w:gridCol w:w="1234"/>
        <w:gridCol w:w="1044"/>
        <w:gridCol w:w="1205"/>
        <w:gridCol w:w="1684"/>
        <w:gridCol w:w="1606"/>
      </w:tblGrid>
      <w:tr w:rsidR="00C77E65" w:rsidRPr="000A5958" w14:paraId="65B93E37" w14:textId="77777777" w:rsidTr="00355EE7">
        <w:trPr>
          <w:trHeight w:val="1295"/>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CD315" w14:textId="77777777" w:rsidR="00414162" w:rsidRPr="00414162" w:rsidRDefault="00414162" w:rsidP="00080917">
            <w:pPr>
              <w:jc w:val="center"/>
              <w:rPr>
                <w:rFonts w:cs="Arial"/>
              </w:rPr>
            </w:pPr>
            <w:r w:rsidRPr="00414162">
              <w:rPr>
                <w:rFonts w:cs="Arial"/>
              </w:rPr>
              <w:t>Рб</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A9DB3" w14:textId="5E91DFFB" w:rsidR="00414162" w:rsidRPr="00D544DD" w:rsidRDefault="00D544DD" w:rsidP="00080917">
            <w:pPr>
              <w:jc w:val="center"/>
              <w:rPr>
                <w:rFonts w:cs="Arial"/>
                <w:lang w:val="sr-Cyrl-RS"/>
              </w:rPr>
            </w:pPr>
            <w:r>
              <w:rPr>
                <w:rFonts w:cs="Arial"/>
                <w:lang w:val="sr-Cyrl-RS"/>
              </w:rPr>
              <w:t>Назив услуге</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0CA65" w14:textId="6CF7EBE3" w:rsidR="00414162" w:rsidRPr="00414162" w:rsidRDefault="00414162" w:rsidP="00080917">
            <w:pPr>
              <w:jc w:val="center"/>
              <w:rPr>
                <w:rFonts w:cs="Arial"/>
              </w:rPr>
            </w:pPr>
            <w:r w:rsidRPr="00414162">
              <w:rPr>
                <w:rFonts w:cs="Arial"/>
              </w:rPr>
              <w:t>Јед.</w:t>
            </w:r>
            <w:r w:rsidR="00C77E65">
              <w:rPr>
                <w:rFonts w:cs="Arial"/>
                <w:lang w:val="sr-Cyrl-RS"/>
              </w:rPr>
              <w:t xml:space="preserve"> </w:t>
            </w:r>
            <w:r w:rsidRPr="00414162">
              <w:rPr>
                <w:rFonts w:cs="Arial"/>
              </w:rPr>
              <w:t>мере</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D173F5" w14:textId="77777777" w:rsidR="00414162" w:rsidRPr="00414162" w:rsidRDefault="00414162" w:rsidP="00080917">
            <w:pPr>
              <w:jc w:val="left"/>
              <w:rPr>
                <w:rFonts w:cs="Arial"/>
              </w:rPr>
            </w:pPr>
            <w:r w:rsidRPr="00414162">
              <w:rPr>
                <w:rFonts w:cs="Arial"/>
              </w:rPr>
              <w:t>Оквирна</w:t>
            </w:r>
          </w:p>
          <w:p w14:paraId="735A7417" w14:textId="77777777" w:rsidR="00414162" w:rsidRPr="00414162" w:rsidRDefault="00414162" w:rsidP="00080917">
            <w:pPr>
              <w:jc w:val="left"/>
              <w:rPr>
                <w:rFonts w:cs="Arial"/>
              </w:rPr>
            </w:pPr>
            <w:r w:rsidRPr="00414162">
              <w:rPr>
                <w:rFonts w:cs="Arial"/>
              </w:rPr>
              <w:t>количина</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70247A62" w14:textId="77777777" w:rsidR="00414162" w:rsidRPr="00414162" w:rsidRDefault="00414162" w:rsidP="00080917">
            <w:pPr>
              <w:ind w:left="-112" w:right="-108"/>
              <w:jc w:val="center"/>
              <w:rPr>
                <w:rFonts w:cs="Arial"/>
              </w:rPr>
            </w:pPr>
            <w:r w:rsidRPr="00414162">
              <w:rPr>
                <w:rFonts w:cs="Arial"/>
              </w:rPr>
              <w:t>Јед. цена у динарима без ПДВ</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77EE53" w14:textId="77777777" w:rsidR="00414162" w:rsidRPr="00414162" w:rsidRDefault="00414162" w:rsidP="00080917">
            <w:pPr>
              <w:tabs>
                <w:tab w:val="left" w:pos="954"/>
              </w:tabs>
              <w:ind w:left="-108"/>
              <w:jc w:val="center"/>
              <w:rPr>
                <w:rFonts w:cs="Arial"/>
              </w:rPr>
            </w:pPr>
            <w:r w:rsidRPr="00414162">
              <w:rPr>
                <w:rFonts w:cs="Arial"/>
              </w:rPr>
              <w:t>Јед. цена у динарима са ПДВ</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5F28842" w14:textId="7BF714BC" w:rsidR="00C77E65" w:rsidRDefault="00414162" w:rsidP="00C77E65">
            <w:pPr>
              <w:spacing w:before="0"/>
              <w:jc w:val="center"/>
              <w:rPr>
                <w:rFonts w:cs="Arial"/>
              </w:rPr>
            </w:pPr>
            <w:r w:rsidRPr="00414162">
              <w:rPr>
                <w:rFonts w:cs="Arial"/>
              </w:rPr>
              <w:t>Укупна цена</w:t>
            </w:r>
          </w:p>
          <w:p w14:paraId="3F6B5B51" w14:textId="36374171" w:rsidR="00C77E65" w:rsidRDefault="00C77E65" w:rsidP="00C77E65">
            <w:pPr>
              <w:spacing w:before="0"/>
              <w:jc w:val="center"/>
              <w:rPr>
                <w:rFonts w:cs="Arial"/>
              </w:rPr>
            </w:pPr>
            <w:r>
              <w:rPr>
                <w:rFonts w:cs="Arial"/>
              </w:rPr>
              <w:t xml:space="preserve">у </w:t>
            </w:r>
            <w:r w:rsidR="00414162" w:rsidRPr="00414162">
              <w:rPr>
                <w:rFonts w:cs="Arial"/>
              </w:rPr>
              <w:t xml:space="preserve">динарима </w:t>
            </w:r>
          </w:p>
          <w:p w14:paraId="7E9461E9" w14:textId="149AF869" w:rsidR="00414162" w:rsidRPr="00414162" w:rsidRDefault="00414162" w:rsidP="00C77E65">
            <w:pPr>
              <w:spacing w:before="0"/>
              <w:jc w:val="center"/>
              <w:rPr>
                <w:rFonts w:cs="Arial"/>
              </w:rPr>
            </w:pPr>
            <w:r w:rsidRPr="00414162">
              <w:rPr>
                <w:rFonts w:cs="Arial"/>
              </w:rPr>
              <w:t>без ПДВ</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D7D29CC" w14:textId="77777777" w:rsidR="00414162" w:rsidRPr="00414162" w:rsidRDefault="00414162" w:rsidP="00C77E65">
            <w:pPr>
              <w:spacing w:before="0"/>
              <w:jc w:val="center"/>
              <w:rPr>
                <w:rFonts w:cs="Arial"/>
              </w:rPr>
            </w:pPr>
            <w:r w:rsidRPr="00414162">
              <w:rPr>
                <w:rFonts w:cs="Arial"/>
              </w:rPr>
              <w:t>Укупна цена у динарима са ПДВ</w:t>
            </w:r>
          </w:p>
        </w:tc>
      </w:tr>
      <w:tr w:rsidR="00C77E65" w:rsidRPr="000A5958" w14:paraId="4023D1A8"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94AC49" w14:textId="77777777" w:rsidR="00414162" w:rsidRPr="00414162" w:rsidRDefault="00414162" w:rsidP="00080917">
            <w:pPr>
              <w:jc w:val="center"/>
              <w:rPr>
                <w:rFonts w:cs="Arial"/>
                <w:i/>
              </w:rPr>
            </w:pPr>
            <w:r w:rsidRPr="00414162">
              <w:rPr>
                <w:rFonts w:cs="Arial"/>
                <w:i/>
              </w:rPr>
              <w:t>1</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219FF" w14:textId="77777777" w:rsidR="00414162" w:rsidRPr="00414162" w:rsidRDefault="00414162" w:rsidP="00080917">
            <w:pPr>
              <w:jc w:val="center"/>
              <w:rPr>
                <w:rFonts w:cs="Arial"/>
                <w:i/>
              </w:rPr>
            </w:pPr>
            <w:r w:rsidRPr="00414162">
              <w:rPr>
                <w:rFonts w:cs="Arial"/>
                <w:i/>
              </w:rPr>
              <w:t>2</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CC55A7" w14:textId="77777777" w:rsidR="00414162" w:rsidRPr="00414162" w:rsidRDefault="00414162" w:rsidP="00080917">
            <w:pPr>
              <w:jc w:val="center"/>
              <w:rPr>
                <w:rFonts w:cs="Arial"/>
                <w:i/>
              </w:rPr>
            </w:pPr>
            <w:r w:rsidRPr="00414162">
              <w:rPr>
                <w:rFonts w:cs="Arial"/>
                <w:i/>
              </w:rPr>
              <w:t>3</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FED7FD" w14:textId="77777777" w:rsidR="00414162" w:rsidRPr="00414162" w:rsidRDefault="00414162" w:rsidP="00080917">
            <w:pPr>
              <w:jc w:val="center"/>
              <w:rPr>
                <w:rFonts w:cs="Arial"/>
                <w:i/>
              </w:rPr>
            </w:pPr>
            <w:r w:rsidRPr="00414162">
              <w:rPr>
                <w:rFonts w:cs="Arial"/>
                <w:i/>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5B0C32D" w14:textId="77777777" w:rsidR="00414162" w:rsidRPr="00414162" w:rsidRDefault="00414162" w:rsidP="00080917">
            <w:pPr>
              <w:jc w:val="center"/>
              <w:rPr>
                <w:rFonts w:cs="Arial"/>
                <w:i/>
              </w:rPr>
            </w:pPr>
            <w:r w:rsidRPr="00414162">
              <w:rPr>
                <w:rFonts w:cs="Arial"/>
                <w:i/>
              </w:rPr>
              <w:t>5</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93C6D04" w14:textId="77777777" w:rsidR="00414162" w:rsidRPr="00414162" w:rsidRDefault="00414162" w:rsidP="00080917">
            <w:pPr>
              <w:jc w:val="center"/>
              <w:rPr>
                <w:rFonts w:cs="Arial"/>
                <w:i/>
              </w:rPr>
            </w:pPr>
            <w:r w:rsidRPr="00414162">
              <w:rPr>
                <w:rFonts w:cs="Arial"/>
                <w:i/>
              </w:rPr>
              <w:t>6</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E2EF9DB" w14:textId="77777777" w:rsidR="00414162" w:rsidRPr="00414162" w:rsidRDefault="00414162" w:rsidP="00080917">
            <w:pPr>
              <w:jc w:val="center"/>
              <w:rPr>
                <w:rFonts w:cs="Arial"/>
                <w:i/>
              </w:rPr>
            </w:pPr>
            <w:r w:rsidRPr="00414162">
              <w:rPr>
                <w:rFonts w:cs="Arial"/>
                <w:i/>
              </w:rPr>
              <w:t>7</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B344ABC" w14:textId="77777777" w:rsidR="00414162" w:rsidRPr="00414162" w:rsidRDefault="00414162" w:rsidP="00080917">
            <w:pPr>
              <w:jc w:val="center"/>
              <w:rPr>
                <w:rFonts w:cs="Arial"/>
                <w:i/>
              </w:rPr>
            </w:pPr>
            <w:r w:rsidRPr="00414162">
              <w:rPr>
                <w:rFonts w:cs="Arial"/>
                <w:i/>
              </w:rPr>
              <w:t>8</w:t>
            </w:r>
          </w:p>
        </w:tc>
      </w:tr>
      <w:tr w:rsidR="00D544DD" w:rsidRPr="00C77E65" w14:paraId="061053FC" w14:textId="77777777" w:rsidTr="00355EE7">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B701632" w14:textId="6EFE499B" w:rsidR="00D544DD" w:rsidRPr="00C77E65" w:rsidRDefault="00D544DD" w:rsidP="00C77E65">
            <w:pPr>
              <w:jc w:val="center"/>
              <w:rPr>
                <w:rFonts w:cs="Arial"/>
                <w:b/>
              </w:rPr>
            </w:pPr>
            <w:r w:rsidRPr="00C77E65">
              <w:rPr>
                <w:rFonts w:cs="Arial"/>
                <w:b/>
              </w:rPr>
              <w:t>Услуга за поправку ЕТ-а 35/10,5kV снаге 2.5,4; 8 и 10(12,5)MVA  у радионици</w:t>
            </w:r>
          </w:p>
        </w:tc>
      </w:tr>
      <w:tr w:rsidR="00C77E65" w:rsidRPr="00C77E65" w14:paraId="4C5166A8"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187977C8" w14:textId="5237B40A" w:rsidR="00D544DD" w:rsidRPr="00C77E65" w:rsidRDefault="00D544DD" w:rsidP="00D544DD">
            <w:pPr>
              <w:jc w:val="center"/>
              <w:rPr>
                <w:rFonts w:cs="Arial"/>
                <w:i/>
              </w:rPr>
            </w:pPr>
            <w:r w:rsidRPr="00C77E65">
              <w:rPr>
                <w:rFonts w:cs="Arial"/>
                <w:color w:val="000000"/>
              </w:rPr>
              <w:t>1</w:t>
            </w:r>
          </w:p>
        </w:tc>
        <w:tc>
          <w:tcPr>
            <w:tcW w:w="2024" w:type="pct"/>
            <w:tcBorders>
              <w:top w:val="nil"/>
              <w:left w:val="nil"/>
              <w:bottom w:val="single" w:sz="4" w:space="0" w:color="auto"/>
              <w:right w:val="single" w:sz="4" w:space="0" w:color="auto"/>
            </w:tcBorders>
            <w:shd w:val="clear" w:color="auto" w:fill="auto"/>
            <w:noWrap/>
            <w:vAlign w:val="center"/>
          </w:tcPr>
          <w:p w14:paraId="06F4FCCA" w14:textId="31A81B28" w:rsidR="00D544DD" w:rsidRPr="00C77E65" w:rsidRDefault="00D544DD" w:rsidP="00D544DD">
            <w:pPr>
              <w:rPr>
                <w:rFonts w:cs="Arial"/>
                <w:i/>
              </w:rPr>
            </w:pPr>
            <w:r w:rsidRPr="00C77E65">
              <w:rPr>
                <w:rFonts w:cs="Arial"/>
                <w:color w:val="000000"/>
              </w:rPr>
              <w:t>Дефектажа  ЕТ-а 35/10,5 kV, 2.5 MVA</w:t>
            </w:r>
          </w:p>
        </w:tc>
        <w:tc>
          <w:tcPr>
            <w:tcW w:w="280" w:type="pct"/>
            <w:tcBorders>
              <w:top w:val="nil"/>
              <w:left w:val="nil"/>
              <w:bottom w:val="single" w:sz="4" w:space="0" w:color="auto"/>
              <w:right w:val="single" w:sz="4" w:space="0" w:color="auto"/>
            </w:tcBorders>
            <w:shd w:val="clear" w:color="auto" w:fill="auto"/>
            <w:noWrap/>
            <w:vAlign w:val="center"/>
          </w:tcPr>
          <w:p w14:paraId="7F928FA5" w14:textId="6CC08CD0"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349DAAF9" w14:textId="31E6F196" w:rsidR="00D544DD" w:rsidRPr="00C77E65" w:rsidRDefault="00D544DD" w:rsidP="00D544DD">
            <w:pPr>
              <w:jc w:val="center"/>
              <w:rPr>
                <w:rFonts w:cs="Arial"/>
                <w:i/>
              </w:rPr>
            </w:pPr>
            <w:r w:rsidRPr="00C77E65">
              <w:rPr>
                <w:rFonts w:cs="Arial"/>
                <w:color w:val="000000"/>
              </w:rPr>
              <w:t>7</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FB4DA04"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81C90D5"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AED4338"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B38C7AE" w14:textId="77777777" w:rsidR="00D544DD" w:rsidRPr="00C77E65" w:rsidRDefault="00D544DD" w:rsidP="00D544DD">
            <w:pPr>
              <w:jc w:val="center"/>
              <w:rPr>
                <w:rFonts w:cs="Arial"/>
                <w:i/>
              </w:rPr>
            </w:pPr>
          </w:p>
        </w:tc>
      </w:tr>
      <w:tr w:rsidR="00C77E65" w:rsidRPr="00C77E65" w14:paraId="64F7896D"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75EE995B" w14:textId="3E02CA96" w:rsidR="00D544DD" w:rsidRPr="00C77E65" w:rsidRDefault="00D544DD" w:rsidP="00D544DD">
            <w:pPr>
              <w:jc w:val="center"/>
              <w:rPr>
                <w:rFonts w:cs="Arial"/>
                <w:i/>
              </w:rPr>
            </w:pPr>
            <w:r w:rsidRPr="00C77E65">
              <w:rPr>
                <w:rFonts w:cs="Arial"/>
                <w:color w:val="000000"/>
              </w:rPr>
              <w:t>2</w:t>
            </w:r>
          </w:p>
        </w:tc>
        <w:tc>
          <w:tcPr>
            <w:tcW w:w="2024" w:type="pct"/>
            <w:tcBorders>
              <w:top w:val="nil"/>
              <w:left w:val="nil"/>
              <w:bottom w:val="single" w:sz="4" w:space="0" w:color="auto"/>
              <w:right w:val="single" w:sz="4" w:space="0" w:color="auto"/>
            </w:tcBorders>
            <w:shd w:val="clear" w:color="auto" w:fill="auto"/>
            <w:noWrap/>
            <w:vAlign w:val="center"/>
          </w:tcPr>
          <w:p w14:paraId="5D7E1BC9" w14:textId="19269C49" w:rsidR="00D544DD" w:rsidRPr="00C77E65" w:rsidRDefault="00D544DD" w:rsidP="00D544DD">
            <w:pPr>
              <w:rPr>
                <w:rFonts w:cs="Arial"/>
                <w:i/>
              </w:rPr>
            </w:pPr>
            <w:r w:rsidRPr="00C77E65">
              <w:rPr>
                <w:rFonts w:cs="Arial"/>
                <w:color w:val="000000"/>
              </w:rPr>
              <w:t>Дефектажа  ЕТ-а 35/10,5 kV, 4 MVA</w:t>
            </w:r>
          </w:p>
        </w:tc>
        <w:tc>
          <w:tcPr>
            <w:tcW w:w="280" w:type="pct"/>
            <w:tcBorders>
              <w:top w:val="nil"/>
              <w:left w:val="nil"/>
              <w:bottom w:val="single" w:sz="4" w:space="0" w:color="auto"/>
              <w:right w:val="single" w:sz="4" w:space="0" w:color="auto"/>
            </w:tcBorders>
            <w:shd w:val="clear" w:color="auto" w:fill="auto"/>
            <w:noWrap/>
            <w:vAlign w:val="center"/>
          </w:tcPr>
          <w:p w14:paraId="49FCE53B" w14:textId="03CEE23C"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5F2E1E7" w14:textId="32C9CA00" w:rsidR="00D544DD" w:rsidRPr="00C77E65" w:rsidRDefault="00D544DD" w:rsidP="00D544DD">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1D109BF"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B6FD261"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BE6C5F3"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F44FF01" w14:textId="77777777" w:rsidR="00D544DD" w:rsidRPr="00C77E65" w:rsidRDefault="00D544DD" w:rsidP="00D544DD">
            <w:pPr>
              <w:jc w:val="center"/>
              <w:rPr>
                <w:rFonts w:cs="Arial"/>
                <w:i/>
              </w:rPr>
            </w:pPr>
          </w:p>
        </w:tc>
      </w:tr>
      <w:tr w:rsidR="00C77E65" w:rsidRPr="00C77E65" w14:paraId="20400555"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2D12186" w14:textId="0C22A600" w:rsidR="00D544DD" w:rsidRPr="00C77E65" w:rsidRDefault="00D544DD" w:rsidP="00D544DD">
            <w:pPr>
              <w:jc w:val="center"/>
              <w:rPr>
                <w:rFonts w:cs="Arial"/>
                <w:i/>
              </w:rPr>
            </w:pPr>
            <w:r w:rsidRPr="00C77E65">
              <w:rPr>
                <w:rFonts w:cs="Arial"/>
                <w:color w:val="000000"/>
              </w:rPr>
              <w:t>3</w:t>
            </w:r>
          </w:p>
        </w:tc>
        <w:tc>
          <w:tcPr>
            <w:tcW w:w="2024" w:type="pct"/>
            <w:tcBorders>
              <w:top w:val="nil"/>
              <w:left w:val="nil"/>
              <w:bottom w:val="single" w:sz="4" w:space="0" w:color="auto"/>
              <w:right w:val="single" w:sz="4" w:space="0" w:color="auto"/>
            </w:tcBorders>
            <w:shd w:val="clear" w:color="auto" w:fill="auto"/>
            <w:noWrap/>
            <w:vAlign w:val="center"/>
          </w:tcPr>
          <w:p w14:paraId="3BFFFD0D" w14:textId="79464C52" w:rsidR="00D544DD" w:rsidRPr="00C77E65" w:rsidRDefault="00D544DD" w:rsidP="00D544DD">
            <w:pPr>
              <w:rPr>
                <w:rFonts w:cs="Arial"/>
                <w:i/>
              </w:rPr>
            </w:pPr>
            <w:r w:rsidRPr="00C77E65">
              <w:rPr>
                <w:rFonts w:cs="Arial"/>
                <w:color w:val="000000"/>
              </w:rPr>
              <w:t>Дефектажа  ЕТ-а 35/10,5 kV, 8 MVA</w:t>
            </w:r>
          </w:p>
        </w:tc>
        <w:tc>
          <w:tcPr>
            <w:tcW w:w="280" w:type="pct"/>
            <w:tcBorders>
              <w:top w:val="nil"/>
              <w:left w:val="nil"/>
              <w:bottom w:val="single" w:sz="4" w:space="0" w:color="auto"/>
              <w:right w:val="single" w:sz="4" w:space="0" w:color="auto"/>
            </w:tcBorders>
            <w:shd w:val="clear" w:color="auto" w:fill="auto"/>
            <w:noWrap/>
            <w:vAlign w:val="center"/>
          </w:tcPr>
          <w:p w14:paraId="669BC0B9" w14:textId="0257304E"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03D73B8" w14:textId="65E4CCB1" w:rsidR="00D544DD" w:rsidRPr="00C77E65" w:rsidRDefault="00D544DD" w:rsidP="00D544DD">
            <w:pPr>
              <w:jc w:val="center"/>
              <w:rPr>
                <w:rFonts w:cs="Arial"/>
                <w:i/>
              </w:rPr>
            </w:pPr>
            <w:r w:rsidRPr="00C77E65">
              <w:rPr>
                <w:rFonts w:cs="Arial"/>
                <w:color w:val="000000"/>
              </w:rPr>
              <w:t>15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08D0CA5"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E2AF5A0"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11DE1A0"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265A38C" w14:textId="77777777" w:rsidR="00D544DD" w:rsidRPr="00C77E65" w:rsidRDefault="00D544DD" w:rsidP="00D544DD">
            <w:pPr>
              <w:jc w:val="center"/>
              <w:rPr>
                <w:rFonts w:cs="Arial"/>
                <w:i/>
              </w:rPr>
            </w:pPr>
          </w:p>
        </w:tc>
      </w:tr>
      <w:tr w:rsidR="00C77E65" w:rsidRPr="00C77E65" w14:paraId="18B07AD2"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3B8E1D68" w14:textId="284708BF" w:rsidR="00D544DD" w:rsidRPr="00C77E65" w:rsidRDefault="00D544DD" w:rsidP="00D544DD">
            <w:pPr>
              <w:jc w:val="center"/>
              <w:rPr>
                <w:rFonts w:cs="Arial"/>
                <w:i/>
              </w:rPr>
            </w:pPr>
            <w:r w:rsidRPr="00C77E65">
              <w:rPr>
                <w:rFonts w:cs="Arial"/>
                <w:color w:val="000000"/>
              </w:rPr>
              <w:t>4</w:t>
            </w:r>
          </w:p>
        </w:tc>
        <w:tc>
          <w:tcPr>
            <w:tcW w:w="2024" w:type="pct"/>
            <w:tcBorders>
              <w:top w:val="nil"/>
              <w:left w:val="nil"/>
              <w:bottom w:val="single" w:sz="4" w:space="0" w:color="auto"/>
              <w:right w:val="single" w:sz="4" w:space="0" w:color="auto"/>
            </w:tcBorders>
            <w:shd w:val="clear" w:color="auto" w:fill="auto"/>
            <w:noWrap/>
            <w:vAlign w:val="center"/>
          </w:tcPr>
          <w:p w14:paraId="560AF89F" w14:textId="18EAE1A6" w:rsidR="00D544DD" w:rsidRPr="00C77E65" w:rsidRDefault="00D544DD" w:rsidP="00D544DD">
            <w:pPr>
              <w:rPr>
                <w:rFonts w:cs="Arial"/>
                <w:i/>
              </w:rPr>
            </w:pPr>
            <w:r w:rsidRPr="00C77E65">
              <w:rPr>
                <w:rFonts w:cs="Arial"/>
                <w:color w:val="000000"/>
              </w:rPr>
              <w:t>Дефектажа  ЕТ-а 35/10,5 kV, 10 (12,5)  MVA</w:t>
            </w:r>
          </w:p>
        </w:tc>
        <w:tc>
          <w:tcPr>
            <w:tcW w:w="280" w:type="pct"/>
            <w:tcBorders>
              <w:top w:val="nil"/>
              <w:left w:val="nil"/>
              <w:bottom w:val="single" w:sz="4" w:space="0" w:color="auto"/>
              <w:right w:val="single" w:sz="4" w:space="0" w:color="auto"/>
            </w:tcBorders>
            <w:shd w:val="clear" w:color="auto" w:fill="auto"/>
            <w:noWrap/>
            <w:vAlign w:val="center"/>
          </w:tcPr>
          <w:p w14:paraId="7DF0BD6E" w14:textId="158D9087"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17A024B7" w14:textId="72EE3693" w:rsidR="00D544DD" w:rsidRPr="00C77E65" w:rsidRDefault="00D544DD" w:rsidP="00D544DD">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5AD4EC7"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4B42161"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D714E18"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ECDCFF9" w14:textId="77777777" w:rsidR="00D544DD" w:rsidRPr="00C77E65" w:rsidRDefault="00D544DD" w:rsidP="00D544DD">
            <w:pPr>
              <w:jc w:val="center"/>
              <w:rPr>
                <w:rFonts w:cs="Arial"/>
                <w:i/>
              </w:rPr>
            </w:pPr>
          </w:p>
        </w:tc>
      </w:tr>
      <w:tr w:rsidR="00C77E65" w:rsidRPr="00C77E65" w14:paraId="1179FC46"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0B2DB61A" w14:textId="48274A73" w:rsidR="00D544DD" w:rsidRPr="00C77E65" w:rsidRDefault="00D544DD" w:rsidP="00D544DD">
            <w:pPr>
              <w:jc w:val="center"/>
              <w:rPr>
                <w:rFonts w:cs="Arial"/>
                <w:i/>
              </w:rPr>
            </w:pPr>
            <w:r w:rsidRPr="00C77E65">
              <w:rPr>
                <w:rFonts w:cs="Arial"/>
                <w:color w:val="000000"/>
              </w:rPr>
              <w:t>5</w:t>
            </w:r>
          </w:p>
        </w:tc>
        <w:tc>
          <w:tcPr>
            <w:tcW w:w="2024" w:type="pct"/>
            <w:tcBorders>
              <w:top w:val="nil"/>
              <w:left w:val="nil"/>
              <w:bottom w:val="single" w:sz="4" w:space="0" w:color="auto"/>
              <w:right w:val="single" w:sz="4" w:space="0" w:color="auto"/>
            </w:tcBorders>
            <w:shd w:val="clear" w:color="auto" w:fill="auto"/>
            <w:noWrap/>
            <w:vAlign w:val="center"/>
          </w:tcPr>
          <w:p w14:paraId="73AFAF6D" w14:textId="05DF5A86" w:rsidR="00D544DD" w:rsidRPr="00C77E65" w:rsidRDefault="00D544DD" w:rsidP="00D544DD">
            <w:pPr>
              <w:rPr>
                <w:rFonts w:cs="Arial"/>
                <w:i/>
              </w:rPr>
            </w:pPr>
            <w:r w:rsidRPr="00C77E65">
              <w:rPr>
                <w:rFonts w:cs="Arial"/>
                <w:color w:val="000000"/>
              </w:rPr>
              <w:t>Ревизија  ЕТ-а 35/10,5 kV, 2.5 MVA</w:t>
            </w:r>
          </w:p>
        </w:tc>
        <w:tc>
          <w:tcPr>
            <w:tcW w:w="280" w:type="pct"/>
            <w:tcBorders>
              <w:top w:val="nil"/>
              <w:left w:val="nil"/>
              <w:bottom w:val="single" w:sz="4" w:space="0" w:color="auto"/>
              <w:right w:val="single" w:sz="4" w:space="0" w:color="auto"/>
            </w:tcBorders>
            <w:shd w:val="clear" w:color="auto" w:fill="auto"/>
            <w:noWrap/>
            <w:vAlign w:val="center"/>
          </w:tcPr>
          <w:p w14:paraId="35E9DA57" w14:textId="37B093B3"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676A0B41" w14:textId="0C1EFBE5" w:rsidR="00D544DD" w:rsidRPr="00C77E65" w:rsidRDefault="00D544DD" w:rsidP="00D544DD">
            <w:pPr>
              <w:jc w:val="center"/>
              <w:rPr>
                <w:rFonts w:cs="Arial"/>
                <w:i/>
              </w:rPr>
            </w:pPr>
            <w:r w:rsidRPr="00C77E65">
              <w:rPr>
                <w:rFonts w:cs="Arial"/>
                <w:color w:val="000000"/>
              </w:rPr>
              <w:t>7</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A3E99AC"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E9A4C3F"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06C1B41"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E5E4496" w14:textId="77777777" w:rsidR="00D544DD" w:rsidRPr="00C77E65" w:rsidRDefault="00D544DD" w:rsidP="00D544DD">
            <w:pPr>
              <w:jc w:val="center"/>
              <w:rPr>
                <w:rFonts w:cs="Arial"/>
                <w:i/>
              </w:rPr>
            </w:pPr>
          </w:p>
        </w:tc>
      </w:tr>
      <w:tr w:rsidR="00C77E65" w:rsidRPr="00C77E65" w14:paraId="6F835C9C"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3CF5FCDB" w14:textId="265FE70F" w:rsidR="00D544DD" w:rsidRPr="00C77E65" w:rsidRDefault="00D544DD" w:rsidP="00D544DD">
            <w:pPr>
              <w:jc w:val="center"/>
              <w:rPr>
                <w:rFonts w:cs="Arial"/>
                <w:i/>
              </w:rPr>
            </w:pPr>
            <w:r w:rsidRPr="00C77E65">
              <w:rPr>
                <w:rFonts w:cs="Arial"/>
                <w:color w:val="000000"/>
              </w:rPr>
              <w:t>6</w:t>
            </w:r>
          </w:p>
        </w:tc>
        <w:tc>
          <w:tcPr>
            <w:tcW w:w="2024" w:type="pct"/>
            <w:tcBorders>
              <w:top w:val="nil"/>
              <w:left w:val="nil"/>
              <w:bottom w:val="single" w:sz="4" w:space="0" w:color="auto"/>
              <w:right w:val="single" w:sz="4" w:space="0" w:color="auto"/>
            </w:tcBorders>
            <w:shd w:val="clear" w:color="auto" w:fill="auto"/>
            <w:noWrap/>
            <w:vAlign w:val="center"/>
          </w:tcPr>
          <w:p w14:paraId="43F2221E" w14:textId="64A08984" w:rsidR="00D544DD" w:rsidRPr="00C77E65" w:rsidRDefault="00D544DD" w:rsidP="00D544DD">
            <w:pPr>
              <w:rPr>
                <w:rFonts w:cs="Arial"/>
                <w:i/>
              </w:rPr>
            </w:pPr>
            <w:r w:rsidRPr="00C77E65">
              <w:rPr>
                <w:rFonts w:cs="Arial"/>
                <w:color w:val="000000"/>
              </w:rPr>
              <w:t>Ревизија  ЕТ-а 35/10,5 kV, 4 MVA</w:t>
            </w:r>
          </w:p>
        </w:tc>
        <w:tc>
          <w:tcPr>
            <w:tcW w:w="280" w:type="pct"/>
            <w:tcBorders>
              <w:top w:val="nil"/>
              <w:left w:val="nil"/>
              <w:bottom w:val="single" w:sz="4" w:space="0" w:color="auto"/>
              <w:right w:val="single" w:sz="4" w:space="0" w:color="auto"/>
            </w:tcBorders>
            <w:shd w:val="clear" w:color="auto" w:fill="auto"/>
            <w:noWrap/>
            <w:vAlign w:val="center"/>
          </w:tcPr>
          <w:p w14:paraId="3B13BA75" w14:textId="1BB226B5"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EE4E102" w14:textId="1C83AF2B" w:rsidR="00D544DD" w:rsidRPr="00C77E65" w:rsidRDefault="00D544DD" w:rsidP="00D544DD">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D990702"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2AEA62D"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129ED01"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0762558" w14:textId="77777777" w:rsidR="00D544DD" w:rsidRPr="00C77E65" w:rsidRDefault="00D544DD" w:rsidP="00D544DD">
            <w:pPr>
              <w:jc w:val="center"/>
              <w:rPr>
                <w:rFonts w:cs="Arial"/>
                <w:i/>
              </w:rPr>
            </w:pPr>
          </w:p>
        </w:tc>
      </w:tr>
      <w:tr w:rsidR="00C77E65" w:rsidRPr="00C77E65" w14:paraId="79C17F6E"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0A0ED475" w14:textId="482FF6A7" w:rsidR="00D544DD" w:rsidRPr="00C77E65" w:rsidRDefault="00D544DD" w:rsidP="00D544DD">
            <w:pPr>
              <w:jc w:val="center"/>
              <w:rPr>
                <w:rFonts w:cs="Arial"/>
                <w:i/>
              </w:rPr>
            </w:pPr>
            <w:r w:rsidRPr="00C77E65">
              <w:rPr>
                <w:rFonts w:cs="Arial"/>
                <w:color w:val="000000"/>
              </w:rPr>
              <w:t>7</w:t>
            </w:r>
          </w:p>
        </w:tc>
        <w:tc>
          <w:tcPr>
            <w:tcW w:w="2024" w:type="pct"/>
            <w:tcBorders>
              <w:top w:val="nil"/>
              <w:left w:val="nil"/>
              <w:bottom w:val="single" w:sz="4" w:space="0" w:color="auto"/>
              <w:right w:val="single" w:sz="4" w:space="0" w:color="auto"/>
            </w:tcBorders>
            <w:shd w:val="clear" w:color="auto" w:fill="auto"/>
            <w:noWrap/>
            <w:vAlign w:val="center"/>
          </w:tcPr>
          <w:p w14:paraId="75F931F7" w14:textId="7DC867B0" w:rsidR="00D544DD" w:rsidRPr="00C77E65" w:rsidRDefault="00D544DD" w:rsidP="00D544DD">
            <w:pPr>
              <w:rPr>
                <w:rFonts w:cs="Arial"/>
                <w:i/>
              </w:rPr>
            </w:pPr>
            <w:r w:rsidRPr="00C77E65">
              <w:rPr>
                <w:rFonts w:cs="Arial"/>
                <w:color w:val="000000"/>
              </w:rPr>
              <w:t>Ревизија  ЕТ-а 35/10,5 kV, 8 MVA</w:t>
            </w:r>
          </w:p>
        </w:tc>
        <w:tc>
          <w:tcPr>
            <w:tcW w:w="280" w:type="pct"/>
            <w:tcBorders>
              <w:top w:val="nil"/>
              <w:left w:val="nil"/>
              <w:bottom w:val="single" w:sz="4" w:space="0" w:color="auto"/>
              <w:right w:val="single" w:sz="4" w:space="0" w:color="auto"/>
            </w:tcBorders>
            <w:shd w:val="clear" w:color="auto" w:fill="auto"/>
            <w:noWrap/>
            <w:vAlign w:val="center"/>
          </w:tcPr>
          <w:p w14:paraId="73FECA09" w14:textId="02E3CE0E"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1099BE79" w14:textId="7864A2DC" w:rsidR="00D544DD" w:rsidRPr="00C77E65" w:rsidRDefault="00D544DD" w:rsidP="00D544DD">
            <w:pPr>
              <w:jc w:val="center"/>
              <w:rPr>
                <w:rFonts w:cs="Arial"/>
                <w:i/>
              </w:rPr>
            </w:pPr>
            <w:r w:rsidRPr="00C77E65">
              <w:rPr>
                <w:rFonts w:cs="Arial"/>
                <w:color w:val="000000"/>
              </w:rPr>
              <w:t>15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52CDD87"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53B7F60"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6925F1D"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857C231" w14:textId="77777777" w:rsidR="00D544DD" w:rsidRPr="00C77E65" w:rsidRDefault="00D544DD" w:rsidP="00D544DD">
            <w:pPr>
              <w:jc w:val="center"/>
              <w:rPr>
                <w:rFonts w:cs="Arial"/>
                <w:i/>
              </w:rPr>
            </w:pPr>
          </w:p>
        </w:tc>
      </w:tr>
      <w:tr w:rsidR="00C77E65" w:rsidRPr="00C77E65" w14:paraId="3531DD94"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1A134344" w14:textId="73163417" w:rsidR="00D544DD" w:rsidRPr="00C77E65" w:rsidRDefault="00D544DD" w:rsidP="00D544DD">
            <w:pPr>
              <w:jc w:val="center"/>
              <w:rPr>
                <w:rFonts w:cs="Arial"/>
                <w:i/>
              </w:rPr>
            </w:pPr>
            <w:r w:rsidRPr="00C77E65">
              <w:rPr>
                <w:rFonts w:cs="Arial"/>
                <w:color w:val="000000"/>
              </w:rPr>
              <w:t>8</w:t>
            </w:r>
          </w:p>
        </w:tc>
        <w:tc>
          <w:tcPr>
            <w:tcW w:w="2024" w:type="pct"/>
            <w:tcBorders>
              <w:top w:val="nil"/>
              <w:left w:val="nil"/>
              <w:bottom w:val="single" w:sz="4" w:space="0" w:color="auto"/>
              <w:right w:val="single" w:sz="4" w:space="0" w:color="auto"/>
            </w:tcBorders>
            <w:shd w:val="clear" w:color="auto" w:fill="auto"/>
            <w:noWrap/>
            <w:vAlign w:val="center"/>
          </w:tcPr>
          <w:p w14:paraId="70083B7A" w14:textId="0C3EC9DF" w:rsidR="00D544DD" w:rsidRPr="00C77E65" w:rsidRDefault="00D544DD" w:rsidP="00D544DD">
            <w:pPr>
              <w:rPr>
                <w:rFonts w:cs="Arial"/>
                <w:i/>
              </w:rPr>
            </w:pPr>
            <w:r w:rsidRPr="00C77E65">
              <w:rPr>
                <w:rFonts w:cs="Arial"/>
                <w:color w:val="000000"/>
              </w:rPr>
              <w:t>Ревизија  ЕТ-а 35/10,5 kV, 10 (12,5) MVA</w:t>
            </w:r>
          </w:p>
        </w:tc>
        <w:tc>
          <w:tcPr>
            <w:tcW w:w="280" w:type="pct"/>
            <w:tcBorders>
              <w:top w:val="nil"/>
              <w:left w:val="nil"/>
              <w:bottom w:val="single" w:sz="4" w:space="0" w:color="auto"/>
              <w:right w:val="single" w:sz="4" w:space="0" w:color="auto"/>
            </w:tcBorders>
            <w:shd w:val="clear" w:color="auto" w:fill="auto"/>
            <w:noWrap/>
            <w:vAlign w:val="center"/>
          </w:tcPr>
          <w:p w14:paraId="06DEA4DF" w14:textId="47C8BF78"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2667A1B5" w14:textId="7B663E93" w:rsidR="00D544DD" w:rsidRPr="00C77E65" w:rsidRDefault="00D544DD" w:rsidP="00D544DD">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0B3540C"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AAC5283"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FE632B3"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D33BEF7" w14:textId="77777777" w:rsidR="00D544DD" w:rsidRPr="00C77E65" w:rsidRDefault="00D544DD" w:rsidP="00D544DD">
            <w:pPr>
              <w:jc w:val="center"/>
              <w:rPr>
                <w:rFonts w:cs="Arial"/>
                <w:i/>
              </w:rPr>
            </w:pPr>
          </w:p>
        </w:tc>
      </w:tr>
      <w:tr w:rsidR="00C77E65" w:rsidRPr="00C77E65" w14:paraId="5185AA01"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0F47F458" w14:textId="35D944E0" w:rsidR="00D544DD" w:rsidRPr="00C77E65" w:rsidRDefault="00D544DD" w:rsidP="00D544DD">
            <w:pPr>
              <w:jc w:val="center"/>
              <w:rPr>
                <w:rFonts w:cs="Arial"/>
                <w:i/>
              </w:rPr>
            </w:pPr>
            <w:r w:rsidRPr="00C77E65">
              <w:rPr>
                <w:rFonts w:cs="Arial"/>
                <w:color w:val="000000"/>
              </w:rPr>
              <w:t>9</w:t>
            </w:r>
          </w:p>
        </w:tc>
        <w:tc>
          <w:tcPr>
            <w:tcW w:w="2024" w:type="pct"/>
            <w:tcBorders>
              <w:top w:val="nil"/>
              <w:left w:val="nil"/>
              <w:bottom w:val="single" w:sz="4" w:space="0" w:color="auto"/>
              <w:right w:val="single" w:sz="4" w:space="0" w:color="auto"/>
            </w:tcBorders>
            <w:shd w:val="clear" w:color="auto" w:fill="auto"/>
            <w:noWrap/>
            <w:vAlign w:val="center"/>
          </w:tcPr>
          <w:p w14:paraId="56758E43" w14:textId="5FD31819" w:rsidR="00D544DD" w:rsidRPr="00C77E65" w:rsidRDefault="00D544DD" w:rsidP="00D544DD">
            <w:pPr>
              <w:rPr>
                <w:rFonts w:cs="Arial"/>
                <w:i/>
              </w:rPr>
            </w:pPr>
            <w:r w:rsidRPr="00C77E65">
              <w:rPr>
                <w:rFonts w:cs="Arial"/>
                <w:color w:val="000000"/>
              </w:rPr>
              <w:t>Бухолц реле РБ 2</w:t>
            </w:r>
          </w:p>
        </w:tc>
        <w:tc>
          <w:tcPr>
            <w:tcW w:w="280" w:type="pct"/>
            <w:tcBorders>
              <w:top w:val="nil"/>
              <w:left w:val="nil"/>
              <w:bottom w:val="single" w:sz="4" w:space="0" w:color="auto"/>
              <w:right w:val="single" w:sz="4" w:space="0" w:color="auto"/>
            </w:tcBorders>
            <w:shd w:val="clear" w:color="auto" w:fill="auto"/>
            <w:noWrap/>
            <w:vAlign w:val="center"/>
          </w:tcPr>
          <w:p w14:paraId="76DF8650" w14:textId="1C7B8165"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830B36E" w14:textId="491FBA0F" w:rsidR="00D544DD" w:rsidRPr="00C77E65" w:rsidRDefault="00D544DD" w:rsidP="00D544DD">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F607346"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2334F6C"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57AB9F9"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03D7A33" w14:textId="77777777" w:rsidR="00D544DD" w:rsidRPr="00C77E65" w:rsidRDefault="00D544DD" w:rsidP="00D544DD">
            <w:pPr>
              <w:jc w:val="center"/>
              <w:rPr>
                <w:rFonts w:cs="Arial"/>
                <w:i/>
              </w:rPr>
            </w:pPr>
          </w:p>
        </w:tc>
      </w:tr>
      <w:tr w:rsidR="00C77E65" w:rsidRPr="00C77E65" w14:paraId="4D9C1D28"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6B509CD5" w14:textId="6B341C37" w:rsidR="00D544DD" w:rsidRPr="00C77E65" w:rsidRDefault="00D544DD" w:rsidP="00D544DD">
            <w:pPr>
              <w:jc w:val="center"/>
              <w:rPr>
                <w:rFonts w:cs="Arial"/>
                <w:i/>
              </w:rPr>
            </w:pPr>
            <w:r w:rsidRPr="00C77E65">
              <w:rPr>
                <w:rFonts w:cs="Arial"/>
                <w:color w:val="000000"/>
              </w:rPr>
              <w:t>10</w:t>
            </w:r>
          </w:p>
        </w:tc>
        <w:tc>
          <w:tcPr>
            <w:tcW w:w="2024" w:type="pct"/>
            <w:tcBorders>
              <w:top w:val="nil"/>
              <w:left w:val="nil"/>
              <w:bottom w:val="single" w:sz="4" w:space="0" w:color="auto"/>
              <w:right w:val="single" w:sz="4" w:space="0" w:color="auto"/>
            </w:tcBorders>
            <w:shd w:val="clear" w:color="auto" w:fill="auto"/>
            <w:noWrap/>
            <w:vAlign w:val="center"/>
          </w:tcPr>
          <w:p w14:paraId="0E9D7FAF" w14:textId="405057BD" w:rsidR="00D544DD" w:rsidRPr="00C77E65" w:rsidRDefault="00D544DD" w:rsidP="00D544DD">
            <w:pPr>
              <w:rPr>
                <w:rFonts w:cs="Arial"/>
                <w:i/>
              </w:rPr>
            </w:pPr>
            <w:r w:rsidRPr="00C77E65">
              <w:rPr>
                <w:rFonts w:cs="Arial"/>
                <w:color w:val="000000"/>
              </w:rPr>
              <w:t>Бухолц реле РБ 3</w:t>
            </w:r>
          </w:p>
        </w:tc>
        <w:tc>
          <w:tcPr>
            <w:tcW w:w="280" w:type="pct"/>
            <w:tcBorders>
              <w:top w:val="nil"/>
              <w:left w:val="nil"/>
              <w:bottom w:val="single" w:sz="4" w:space="0" w:color="auto"/>
              <w:right w:val="single" w:sz="4" w:space="0" w:color="auto"/>
            </w:tcBorders>
            <w:shd w:val="clear" w:color="auto" w:fill="auto"/>
            <w:noWrap/>
            <w:vAlign w:val="center"/>
          </w:tcPr>
          <w:p w14:paraId="4B380A0E" w14:textId="6131BE65"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3FE69EBE" w14:textId="4C620693" w:rsidR="00D544DD" w:rsidRPr="00C77E65" w:rsidRDefault="00D544DD" w:rsidP="00D544DD">
            <w:pPr>
              <w:jc w:val="center"/>
              <w:rPr>
                <w:rFonts w:cs="Arial"/>
                <w:i/>
              </w:rPr>
            </w:pPr>
            <w:r w:rsidRPr="00C77E65">
              <w:rPr>
                <w:rFonts w:cs="Arial"/>
                <w:color w:val="000000"/>
              </w:rPr>
              <w:t>3</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D64A8D5"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9ADA3A1"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56B56CB"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1ED7486" w14:textId="77777777" w:rsidR="00D544DD" w:rsidRPr="00C77E65" w:rsidRDefault="00D544DD" w:rsidP="00D544DD">
            <w:pPr>
              <w:jc w:val="center"/>
              <w:rPr>
                <w:rFonts w:cs="Arial"/>
                <w:i/>
              </w:rPr>
            </w:pPr>
          </w:p>
        </w:tc>
      </w:tr>
      <w:tr w:rsidR="00C77E65" w:rsidRPr="00C77E65" w14:paraId="22648CFD"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1DECC8D" w14:textId="492B57D3" w:rsidR="00D544DD" w:rsidRPr="00C77E65" w:rsidRDefault="00D544DD" w:rsidP="00D544DD">
            <w:pPr>
              <w:jc w:val="center"/>
              <w:rPr>
                <w:rFonts w:cs="Arial"/>
                <w:i/>
              </w:rPr>
            </w:pPr>
            <w:r w:rsidRPr="00C77E65">
              <w:rPr>
                <w:rFonts w:cs="Arial"/>
                <w:color w:val="000000"/>
              </w:rPr>
              <w:t>11</w:t>
            </w:r>
          </w:p>
        </w:tc>
        <w:tc>
          <w:tcPr>
            <w:tcW w:w="2024" w:type="pct"/>
            <w:tcBorders>
              <w:top w:val="nil"/>
              <w:left w:val="nil"/>
              <w:bottom w:val="single" w:sz="4" w:space="0" w:color="auto"/>
              <w:right w:val="single" w:sz="4" w:space="0" w:color="auto"/>
            </w:tcBorders>
            <w:shd w:val="clear" w:color="auto" w:fill="auto"/>
            <w:noWrap/>
            <w:vAlign w:val="center"/>
          </w:tcPr>
          <w:p w14:paraId="6B5A1D34" w14:textId="6542D3A3" w:rsidR="00D544DD" w:rsidRPr="00C77E65" w:rsidRDefault="00D544DD" w:rsidP="00D544DD">
            <w:pPr>
              <w:rPr>
                <w:rFonts w:cs="Arial"/>
                <w:i/>
              </w:rPr>
            </w:pPr>
            <w:r w:rsidRPr="00C77E65">
              <w:rPr>
                <w:rFonts w:cs="Arial"/>
                <w:color w:val="000000"/>
              </w:rPr>
              <w:t>Контактни термометар</w:t>
            </w:r>
          </w:p>
        </w:tc>
        <w:tc>
          <w:tcPr>
            <w:tcW w:w="280" w:type="pct"/>
            <w:tcBorders>
              <w:top w:val="nil"/>
              <w:left w:val="nil"/>
              <w:bottom w:val="single" w:sz="4" w:space="0" w:color="auto"/>
              <w:right w:val="single" w:sz="4" w:space="0" w:color="auto"/>
            </w:tcBorders>
            <w:shd w:val="clear" w:color="auto" w:fill="auto"/>
            <w:noWrap/>
            <w:vAlign w:val="center"/>
          </w:tcPr>
          <w:p w14:paraId="7B1F47E0" w14:textId="67A32618"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A156378" w14:textId="78F947BF" w:rsidR="00D544DD" w:rsidRPr="00C77E65" w:rsidRDefault="00D544DD" w:rsidP="00D544DD">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195DF9E"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DB06EF8"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49DC6E8"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3E48F90" w14:textId="77777777" w:rsidR="00D544DD" w:rsidRPr="00C77E65" w:rsidRDefault="00D544DD" w:rsidP="00D544DD">
            <w:pPr>
              <w:jc w:val="center"/>
              <w:rPr>
                <w:rFonts w:cs="Arial"/>
                <w:i/>
              </w:rPr>
            </w:pPr>
          </w:p>
        </w:tc>
      </w:tr>
      <w:tr w:rsidR="00C77E65" w:rsidRPr="00C77E65" w14:paraId="3C88281E"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23A4EB8F" w14:textId="1ED51E95" w:rsidR="00D544DD" w:rsidRPr="00C77E65" w:rsidRDefault="00D544DD" w:rsidP="00D544DD">
            <w:pPr>
              <w:jc w:val="center"/>
              <w:rPr>
                <w:rFonts w:cs="Arial"/>
                <w:i/>
              </w:rPr>
            </w:pPr>
            <w:r w:rsidRPr="00C77E65">
              <w:rPr>
                <w:rFonts w:cs="Arial"/>
                <w:color w:val="000000"/>
              </w:rPr>
              <w:t>12</w:t>
            </w:r>
          </w:p>
        </w:tc>
        <w:tc>
          <w:tcPr>
            <w:tcW w:w="2024" w:type="pct"/>
            <w:tcBorders>
              <w:top w:val="nil"/>
              <w:left w:val="nil"/>
              <w:bottom w:val="single" w:sz="4" w:space="0" w:color="auto"/>
              <w:right w:val="single" w:sz="4" w:space="0" w:color="auto"/>
            </w:tcBorders>
            <w:shd w:val="clear" w:color="auto" w:fill="auto"/>
            <w:noWrap/>
            <w:vAlign w:val="center"/>
          </w:tcPr>
          <w:p w14:paraId="08ED81A1" w14:textId="4FBDF638" w:rsidR="00D544DD" w:rsidRPr="00C77E65" w:rsidRDefault="00D544DD" w:rsidP="00D544DD">
            <w:pPr>
              <w:rPr>
                <w:rFonts w:cs="Arial"/>
                <w:i/>
              </w:rPr>
            </w:pPr>
            <w:r w:rsidRPr="00C77E65">
              <w:rPr>
                <w:rFonts w:cs="Arial"/>
                <w:color w:val="000000"/>
              </w:rPr>
              <w:t>Показивач нивоа трафо уља-Магнетни</w:t>
            </w:r>
          </w:p>
        </w:tc>
        <w:tc>
          <w:tcPr>
            <w:tcW w:w="280" w:type="pct"/>
            <w:tcBorders>
              <w:top w:val="nil"/>
              <w:left w:val="nil"/>
              <w:bottom w:val="single" w:sz="4" w:space="0" w:color="auto"/>
              <w:right w:val="single" w:sz="4" w:space="0" w:color="auto"/>
            </w:tcBorders>
            <w:shd w:val="clear" w:color="auto" w:fill="auto"/>
            <w:noWrap/>
            <w:vAlign w:val="center"/>
          </w:tcPr>
          <w:p w14:paraId="1A92A534" w14:textId="0E427336"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6D879B6" w14:textId="264A85CE" w:rsidR="00D544DD" w:rsidRPr="00C77E65" w:rsidRDefault="00D544DD" w:rsidP="00D544DD">
            <w:pPr>
              <w:jc w:val="center"/>
              <w:rPr>
                <w:rFonts w:cs="Arial"/>
                <w:i/>
              </w:rPr>
            </w:pPr>
            <w:r w:rsidRPr="00C77E65">
              <w:rPr>
                <w:rFonts w:cs="Arial"/>
                <w:color w:val="000000"/>
              </w:rPr>
              <w:t>8</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9C1E8F9"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F137897"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906146C"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94A255C" w14:textId="77777777" w:rsidR="00D544DD" w:rsidRPr="00C77E65" w:rsidRDefault="00D544DD" w:rsidP="00D544DD">
            <w:pPr>
              <w:jc w:val="center"/>
              <w:rPr>
                <w:rFonts w:cs="Arial"/>
                <w:i/>
              </w:rPr>
            </w:pPr>
          </w:p>
        </w:tc>
      </w:tr>
      <w:tr w:rsidR="00C77E65" w:rsidRPr="00C77E65" w14:paraId="0BE5B58F"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23428B3F" w14:textId="7103074D" w:rsidR="00D544DD" w:rsidRPr="00C77E65" w:rsidRDefault="00D544DD" w:rsidP="00D544DD">
            <w:pPr>
              <w:jc w:val="center"/>
              <w:rPr>
                <w:rFonts w:cs="Arial"/>
                <w:i/>
              </w:rPr>
            </w:pPr>
            <w:r w:rsidRPr="00C77E65">
              <w:rPr>
                <w:rFonts w:cs="Arial"/>
                <w:color w:val="000000"/>
              </w:rPr>
              <w:t>13</w:t>
            </w:r>
          </w:p>
        </w:tc>
        <w:tc>
          <w:tcPr>
            <w:tcW w:w="2024" w:type="pct"/>
            <w:tcBorders>
              <w:top w:val="nil"/>
              <w:left w:val="nil"/>
              <w:bottom w:val="single" w:sz="4" w:space="0" w:color="auto"/>
              <w:right w:val="single" w:sz="4" w:space="0" w:color="auto"/>
            </w:tcBorders>
            <w:shd w:val="clear" w:color="auto" w:fill="auto"/>
            <w:noWrap/>
            <w:vAlign w:val="center"/>
          </w:tcPr>
          <w:p w14:paraId="4AE4BFD6" w14:textId="459BB2A9" w:rsidR="00D544DD" w:rsidRPr="00C77E65" w:rsidRDefault="00D544DD" w:rsidP="00D544DD">
            <w:pPr>
              <w:rPr>
                <w:rFonts w:cs="Arial"/>
                <w:i/>
              </w:rPr>
            </w:pPr>
            <w:r w:rsidRPr="00C77E65">
              <w:rPr>
                <w:rFonts w:cs="Arial"/>
                <w:color w:val="000000"/>
              </w:rPr>
              <w:t>Показивач нивоа трафо уља-Стаклени</w:t>
            </w:r>
          </w:p>
        </w:tc>
        <w:tc>
          <w:tcPr>
            <w:tcW w:w="280" w:type="pct"/>
            <w:tcBorders>
              <w:top w:val="nil"/>
              <w:left w:val="nil"/>
              <w:bottom w:val="single" w:sz="4" w:space="0" w:color="auto"/>
              <w:right w:val="single" w:sz="4" w:space="0" w:color="auto"/>
            </w:tcBorders>
            <w:shd w:val="clear" w:color="auto" w:fill="auto"/>
            <w:noWrap/>
            <w:vAlign w:val="center"/>
          </w:tcPr>
          <w:p w14:paraId="44A04750" w14:textId="13FC099A"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3DCA858" w14:textId="470923A6" w:rsidR="00D544DD" w:rsidRPr="00C77E65" w:rsidRDefault="00D544DD" w:rsidP="00D544DD">
            <w:pPr>
              <w:jc w:val="center"/>
              <w:rPr>
                <w:rFonts w:cs="Arial"/>
                <w:i/>
              </w:rPr>
            </w:pPr>
            <w:r w:rsidRPr="00C77E65">
              <w:rPr>
                <w:rFonts w:cs="Arial"/>
                <w:color w:val="000000"/>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3332178"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B97C8D7"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900CE8D"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F00C72B" w14:textId="77777777" w:rsidR="00D544DD" w:rsidRPr="00C77E65" w:rsidRDefault="00D544DD" w:rsidP="00D544DD">
            <w:pPr>
              <w:jc w:val="center"/>
              <w:rPr>
                <w:rFonts w:cs="Arial"/>
                <w:i/>
              </w:rPr>
            </w:pPr>
          </w:p>
        </w:tc>
      </w:tr>
      <w:tr w:rsidR="00C77E65" w:rsidRPr="00C77E65" w14:paraId="027413D0"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2F9C4453" w14:textId="1C3C18A0" w:rsidR="00D544DD" w:rsidRPr="00C77E65" w:rsidRDefault="00D544DD" w:rsidP="00D544DD">
            <w:pPr>
              <w:jc w:val="center"/>
              <w:rPr>
                <w:rFonts w:cs="Arial"/>
                <w:i/>
              </w:rPr>
            </w:pPr>
            <w:r w:rsidRPr="00C77E65">
              <w:rPr>
                <w:rFonts w:cs="Arial"/>
                <w:color w:val="000000"/>
              </w:rPr>
              <w:t>14</w:t>
            </w:r>
          </w:p>
        </w:tc>
        <w:tc>
          <w:tcPr>
            <w:tcW w:w="2024" w:type="pct"/>
            <w:tcBorders>
              <w:top w:val="nil"/>
              <w:left w:val="nil"/>
              <w:bottom w:val="single" w:sz="4" w:space="0" w:color="auto"/>
              <w:right w:val="single" w:sz="4" w:space="0" w:color="auto"/>
            </w:tcBorders>
            <w:shd w:val="clear" w:color="auto" w:fill="auto"/>
            <w:noWrap/>
            <w:vAlign w:val="center"/>
          </w:tcPr>
          <w:p w14:paraId="18F603E0" w14:textId="0121E1F4" w:rsidR="00D544DD" w:rsidRPr="00C77E65" w:rsidRDefault="00D544DD" w:rsidP="00D544DD">
            <w:pPr>
              <w:rPr>
                <w:rFonts w:cs="Arial"/>
                <w:i/>
              </w:rPr>
            </w:pPr>
            <w:r w:rsidRPr="00C77E65">
              <w:rPr>
                <w:rFonts w:cs="Arial"/>
                <w:color w:val="000000"/>
              </w:rPr>
              <w:t>Дехидратор са силикагелом</w:t>
            </w:r>
          </w:p>
        </w:tc>
        <w:tc>
          <w:tcPr>
            <w:tcW w:w="280" w:type="pct"/>
            <w:tcBorders>
              <w:top w:val="nil"/>
              <w:left w:val="nil"/>
              <w:bottom w:val="single" w:sz="4" w:space="0" w:color="auto"/>
              <w:right w:val="single" w:sz="4" w:space="0" w:color="auto"/>
            </w:tcBorders>
            <w:shd w:val="clear" w:color="auto" w:fill="auto"/>
            <w:noWrap/>
            <w:vAlign w:val="center"/>
          </w:tcPr>
          <w:p w14:paraId="30FF70CB" w14:textId="44A974D1"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296F7B8" w14:textId="33F343C7" w:rsidR="00D544DD" w:rsidRPr="00C77E65" w:rsidRDefault="00D544DD" w:rsidP="00D544DD">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4AA397B"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16BE792"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39F953E"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C2D571F" w14:textId="77777777" w:rsidR="00D544DD" w:rsidRPr="00C77E65" w:rsidRDefault="00D544DD" w:rsidP="00D544DD">
            <w:pPr>
              <w:jc w:val="center"/>
              <w:rPr>
                <w:rFonts w:cs="Arial"/>
                <w:i/>
              </w:rPr>
            </w:pPr>
          </w:p>
        </w:tc>
      </w:tr>
      <w:tr w:rsidR="00C77E65" w:rsidRPr="00C77E65" w14:paraId="67DF203E" w14:textId="77777777" w:rsidTr="007562B4">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25FC2B0F" w14:textId="48896B25" w:rsidR="00D544DD" w:rsidRPr="00C77E65" w:rsidRDefault="00D544DD" w:rsidP="00D544DD">
            <w:pPr>
              <w:jc w:val="center"/>
              <w:rPr>
                <w:rFonts w:cs="Arial"/>
                <w:i/>
              </w:rPr>
            </w:pPr>
            <w:r w:rsidRPr="00C77E65">
              <w:rPr>
                <w:rFonts w:cs="Arial"/>
                <w:color w:val="000000"/>
              </w:rPr>
              <w:t>15</w:t>
            </w:r>
          </w:p>
        </w:tc>
        <w:tc>
          <w:tcPr>
            <w:tcW w:w="2024" w:type="pct"/>
            <w:tcBorders>
              <w:top w:val="nil"/>
              <w:left w:val="nil"/>
              <w:bottom w:val="single" w:sz="4" w:space="0" w:color="auto"/>
              <w:right w:val="single" w:sz="4" w:space="0" w:color="auto"/>
            </w:tcBorders>
            <w:shd w:val="clear" w:color="auto" w:fill="auto"/>
            <w:noWrap/>
            <w:vAlign w:val="center"/>
          </w:tcPr>
          <w:p w14:paraId="560CAFBF" w14:textId="0BE5F7FB" w:rsidR="00D544DD" w:rsidRPr="00C77E65" w:rsidRDefault="00D544DD" w:rsidP="00D544DD">
            <w:pPr>
              <w:rPr>
                <w:rFonts w:cs="Arial"/>
                <w:i/>
              </w:rPr>
            </w:pPr>
            <w:r w:rsidRPr="00C77E65">
              <w:rPr>
                <w:rFonts w:cs="Arial"/>
                <w:color w:val="000000"/>
              </w:rPr>
              <w:t>Филтрирање трафо уља</w:t>
            </w:r>
          </w:p>
        </w:tc>
        <w:tc>
          <w:tcPr>
            <w:tcW w:w="280" w:type="pct"/>
            <w:tcBorders>
              <w:top w:val="nil"/>
              <w:left w:val="nil"/>
              <w:bottom w:val="single" w:sz="4" w:space="0" w:color="auto"/>
              <w:right w:val="single" w:sz="4" w:space="0" w:color="auto"/>
            </w:tcBorders>
            <w:shd w:val="clear" w:color="auto" w:fill="auto"/>
            <w:noWrap/>
            <w:vAlign w:val="center"/>
          </w:tcPr>
          <w:p w14:paraId="3FBF0F4C" w14:textId="167BF892" w:rsidR="00D544DD" w:rsidRPr="00C77E65" w:rsidRDefault="00D544DD" w:rsidP="00D544DD">
            <w:pPr>
              <w:jc w:val="center"/>
              <w:rPr>
                <w:rFonts w:cs="Arial"/>
                <w:i/>
              </w:rPr>
            </w:pPr>
            <w:r w:rsidRPr="00C77E65">
              <w:rPr>
                <w:rFonts w:cs="Arial"/>
                <w:color w:val="000000"/>
              </w:rPr>
              <w:t>кг.</w:t>
            </w:r>
          </w:p>
        </w:tc>
        <w:tc>
          <w:tcPr>
            <w:tcW w:w="428" w:type="pct"/>
            <w:tcBorders>
              <w:top w:val="nil"/>
              <w:left w:val="nil"/>
              <w:bottom w:val="single" w:sz="4" w:space="0" w:color="auto"/>
              <w:right w:val="single" w:sz="4" w:space="0" w:color="auto"/>
            </w:tcBorders>
            <w:shd w:val="clear" w:color="auto" w:fill="auto"/>
            <w:noWrap/>
            <w:vAlign w:val="center"/>
          </w:tcPr>
          <w:p w14:paraId="1FBAB971" w14:textId="2CFBB343" w:rsidR="00D544DD" w:rsidRPr="00C77E65" w:rsidRDefault="00D544DD" w:rsidP="00D544DD">
            <w:pPr>
              <w:jc w:val="center"/>
              <w:rPr>
                <w:rFonts w:cs="Arial"/>
                <w:i/>
              </w:rPr>
            </w:pPr>
            <w:r w:rsidRPr="00C77E65">
              <w:rPr>
                <w:rFonts w:cs="Arial"/>
              </w:rPr>
              <w:t>30,000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968EDEE"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97CA10C"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D3B1E2E"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00195DD" w14:textId="77777777" w:rsidR="00D544DD" w:rsidRPr="00C77E65" w:rsidRDefault="00D544DD" w:rsidP="00D544DD">
            <w:pPr>
              <w:jc w:val="center"/>
              <w:rPr>
                <w:rFonts w:cs="Arial"/>
                <w:i/>
              </w:rPr>
            </w:pPr>
          </w:p>
        </w:tc>
      </w:tr>
      <w:tr w:rsidR="00C77E65" w:rsidRPr="00C77E65" w14:paraId="7BD3176B" w14:textId="77777777" w:rsidTr="007562B4">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97A77" w14:textId="5AE04D0C" w:rsidR="00D544DD" w:rsidRPr="00C77E65" w:rsidRDefault="00D544DD" w:rsidP="00D544DD">
            <w:pPr>
              <w:jc w:val="center"/>
              <w:rPr>
                <w:rFonts w:cs="Arial"/>
                <w:i/>
              </w:rPr>
            </w:pPr>
            <w:r w:rsidRPr="00C77E65">
              <w:rPr>
                <w:rFonts w:cs="Arial"/>
                <w:color w:val="000000"/>
              </w:rPr>
              <w:lastRenderedPageBreak/>
              <w:t>16</w:t>
            </w:r>
          </w:p>
        </w:tc>
        <w:tc>
          <w:tcPr>
            <w:tcW w:w="2024" w:type="pct"/>
            <w:tcBorders>
              <w:top w:val="single" w:sz="4" w:space="0" w:color="auto"/>
              <w:left w:val="nil"/>
              <w:bottom w:val="single" w:sz="4" w:space="0" w:color="auto"/>
              <w:right w:val="single" w:sz="4" w:space="0" w:color="auto"/>
            </w:tcBorders>
            <w:shd w:val="clear" w:color="auto" w:fill="auto"/>
            <w:noWrap/>
            <w:vAlign w:val="center"/>
          </w:tcPr>
          <w:p w14:paraId="130C008C" w14:textId="1066FD5A" w:rsidR="00D544DD" w:rsidRPr="00C77E65" w:rsidRDefault="00D544DD" w:rsidP="00D544DD">
            <w:pPr>
              <w:rPr>
                <w:rFonts w:cs="Arial"/>
                <w:i/>
              </w:rPr>
            </w:pPr>
            <w:r w:rsidRPr="00C77E65">
              <w:rPr>
                <w:rFonts w:cs="Arial"/>
                <w:color w:val="000000"/>
              </w:rPr>
              <w:t>Трафо уље, ново Ergon Hyvolt III ili sličan</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4E7DC21E" w14:textId="4F18C9FC" w:rsidR="00D544DD" w:rsidRPr="00C77E65" w:rsidRDefault="00D544DD" w:rsidP="00D544DD">
            <w:pPr>
              <w:jc w:val="center"/>
              <w:rPr>
                <w:rFonts w:cs="Arial"/>
                <w:i/>
              </w:rPr>
            </w:pPr>
            <w:r w:rsidRPr="00C77E65">
              <w:rPr>
                <w:rFonts w:cs="Arial"/>
                <w:color w:val="000000"/>
              </w:rPr>
              <w:t>кг.</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498CC8C6" w14:textId="0509AEAE" w:rsidR="00D544DD" w:rsidRPr="00C77E65" w:rsidRDefault="00D544DD" w:rsidP="00D544DD">
            <w:pPr>
              <w:jc w:val="center"/>
              <w:rPr>
                <w:rFonts w:cs="Arial"/>
                <w:i/>
              </w:rPr>
            </w:pPr>
            <w:r w:rsidRPr="00C77E65">
              <w:rPr>
                <w:rFonts w:cs="Arial"/>
              </w:rPr>
              <w:t>3,000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8FF1F88"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E6988D0"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1B25653"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1A681EC" w14:textId="77777777" w:rsidR="00D544DD" w:rsidRPr="00C77E65" w:rsidRDefault="00D544DD" w:rsidP="00D544DD">
            <w:pPr>
              <w:jc w:val="center"/>
              <w:rPr>
                <w:rFonts w:cs="Arial"/>
                <w:i/>
              </w:rPr>
            </w:pPr>
          </w:p>
        </w:tc>
      </w:tr>
      <w:tr w:rsidR="00C77E65" w:rsidRPr="00C77E65" w14:paraId="193B9352"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7D40B0BA" w14:textId="69F8A0B2" w:rsidR="00D544DD" w:rsidRPr="00C77E65" w:rsidRDefault="00D544DD" w:rsidP="00D544DD">
            <w:pPr>
              <w:jc w:val="center"/>
              <w:rPr>
                <w:rFonts w:cs="Arial"/>
                <w:i/>
              </w:rPr>
            </w:pPr>
            <w:r w:rsidRPr="00C77E65">
              <w:rPr>
                <w:rFonts w:cs="Arial"/>
                <w:color w:val="000000"/>
              </w:rPr>
              <w:t>17</w:t>
            </w:r>
          </w:p>
        </w:tc>
        <w:tc>
          <w:tcPr>
            <w:tcW w:w="2024" w:type="pct"/>
            <w:tcBorders>
              <w:top w:val="nil"/>
              <w:left w:val="nil"/>
              <w:bottom w:val="single" w:sz="4" w:space="0" w:color="auto"/>
              <w:right w:val="single" w:sz="4" w:space="0" w:color="auto"/>
            </w:tcBorders>
            <w:shd w:val="clear" w:color="auto" w:fill="auto"/>
            <w:noWrap/>
            <w:vAlign w:val="center"/>
          </w:tcPr>
          <w:p w14:paraId="35C8CAC1" w14:textId="5A122845" w:rsidR="00D544DD" w:rsidRPr="00C77E65" w:rsidRDefault="00D544DD" w:rsidP="00D544DD">
            <w:pPr>
              <w:jc w:val="left"/>
              <w:rPr>
                <w:rFonts w:cs="Arial"/>
                <w:i/>
              </w:rPr>
            </w:pPr>
            <w:r w:rsidRPr="00C77E65">
              <w:rPr>
                <w:rFonts w:cs="Arial"/>
                <w:color w:val="000000"/>
              </w:rPr>
              <w:t>Извлачење и убацивање ЕТ-а 35/10,5 kV, 2.5,4,8 и 10(12,5)MVA обухвата следеће радње:</w:t>
            </w:r>
            <w:r w:rsidRPr="00C77E65">
              <w:rPr>
                <w:rFonts w:cs="Arial"/>
                <w:color w:val="000000"/>
              </w:rPr>
              <w:br/>
              <w:t xml:space="preserve">Извлачење ЕТ-а из трафо бокса ТС (радионице) и утовар на транспортно возило </w:t>
            </w:r>
            <w:r w:rsidRPr="00C77E65">
              <w:rPr>
                <w:rFonts w:cs="Arial"/>
                <w:color w:val="000000"/>
              </w:rPr>
              <w:br/>
              <w:t xml:space="preserve"> Истовар ЕТ-а са транспортног возила и постављање  у трафо бокс у ТС (радионицу).</w:t>
            </w:r>
          </w:p>
        </w:tc>
        <w:tc>
          <w:tcPr>
            <w:tcW w:w="280" w:type="pct"/>
            <w:tcBorders>
              <w:top w:val="nil"/>
              <w:left w:val="nil"/>
              <w:bottom w:val="single" w:sz="4" w:space="0" w:color="auto"/>
              <w:right w:val="single" w:sz="4" w:space="0" w:color="auto"/>
            </w:tcBorders>
            <w:shd w:val="clear" w:color="auto" w:fill="auto"/>
            <w:noWrap/>
            <w:vAlign w:val="center"/>
          </w:tcPr>
          <w:p w14:paraId="73171943" w14:textId="5F7EEC6D"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83126A9" w14:textId="2340F9AD" w:rsidR="00D544DD" w:rsidRPr="00C77E65" w:rsidRDefault="00D544DD" w:rsidP="00D544DD">
            <w:pPr>
              <w:jc w:val="center"/>
              <w:rPr>
                <w:rFonts w:cs="Arial"/>
                <w:i/>
              </w:rPr>
            </w:pPr>
            <w:r w:rsidRPr="00C77E65">
              <w:rPr>
                <w:rFonts w:cs="Arial"/>
              </w:rPr>
              <w:t>46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0A4FD07"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48BFB5E"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9370883"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F4E4862" w14:textId="77777777" w:rsidR="00D544DD" w:rsidRPr="00C77E65" w:rsidRDefault="00D544DD" w:rsidP="00D544DD">
            <w:pPr>
              <w:jc w:val="center"/>
              <w:rPr>
                <w:rFonts w:cs="Arial"/>
                <w:i/>
              </w:rPr>
            </w:pPr>
          </w:p>
        </w:tc>
      </w:tr>
      <w:tr w:rsidR="00C77E65" w:rsidRPr="00C77E65" w14:paraId="0A7C8C4A"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0012F9BE" w14:textId="0239B69E" w:rsidR="00D544DD" w:rsidRPr="00C77E65" w:rsidRDefault="00D544DD" w:rsidP="00D544DD">
            <w:pPr>
              <w:jc w:val="center"/>
              <w:rPr>
                <w:rFonts w:cs="Arial"/>
                <w:i/>
              </w:rPr>
            </w:pPr>
            <w:r w:rsidRPr="00C77E65">
              <w:rPr>
                <w:rFonts w:cs="Arial"/>
                <w:color w:val="000000"/>
              </w:rPr>
              <w:t>18</w:t>
            </w:r>
          </w:p>
        </w:tc>
        <w:tc>
          <w:tcPr>
            <w:tcW w:w="2024" w:type="pct"/>
            <w:tcBorders>
              <w:top w:val="nil"/>
              <w:left w:val="nil"/>
              <w:bottom w:val="single" w:sz="4" w:space="0" w:color="auto"/>
              <w:right w:val="single" w:sz="4" w:space="0" w:color="auto"/>
            </w:tcBorders>
            <w:shd w:val="clear" w:color="auto" w:fill="auto"/>
            <w:noWrap/>
            <w:vAlign w:val="center"/>
          </w:tcPr>
          <w:p w14:paraId="730390B6" w14:textId="059FB49A" w:rsidR="00D544DD" w:rsidRPr="00C77E65" w:rsidRDefault="00D544DD" w:rsidP="00D544DD">
            <w:pPr>
              <w:jc w:val="left"/>
              <w:rPr>
                <w:rFonts w:cs="Arial"/>
                <w:i/>
              </w:rPr>
            </w:pPr>
            <w:r w:rsidRPr="00C77E65">
              <w:rPr>
                <w:rFonts w:cs="Arial"/>
                <w:color w:val="000000"/>
              </w:rPr>
              <w:t>Транспорт ЕТ-а 35/10,5 kV,  2.5,4,8 и 10(12,5)MVA.</w:t>
            </w:r>
            <w:r w:rsidRPr="00C77E65">
              <w:rPr>
                <w:rFonts w:cs="Arial"/>
                <w:color w:val="000000"/>
              </w:rPr>
              <w:br/>
              <w:t>Превоз ЕТ-а од ТС до ремонтне радионице и назад</w:t>
            </w:r>
          </w:p>
        </w:tc>
        <w:tc>
          <w:tcPr>
            <w:tcW w:w="280" w:type="pct"/>
            <w:tcBorders>
              <w:top w:val="nil"/>
              <w:left w:val="nil"/>
              <w:bottom w:val="single" w:sz="4" w:space="0" w:color="auto"/>
              <w:right w:val="single" w:sz="4" w:space="0" w:color="auto"/>
            </w:tcBorders>
            <w:shd w:val="clear" w:color="auto" w:fill="auto"/>
            <w:noWrap/>
            <w:vAlign w:val="center"/>
          </w:tcPr>
          <w:p w14:paraId="6AD39A24" w14:textId="0EB720CA" w:rsidR="00D544DD" w:rsidRPr="00C77E65" w:rsidRDefault="00D544DD" w:rsidP="00D544DD">
            <w:pPr>
              <w:jc w:val="center"/>
              <w:rPr>
                <w:rFonts w:cs="Arial"/>
                <w:i/>
              </w:rPr>
            </w:pPr>
            <w:r w:rsidRPr="00C77E65">
              <w:rPr>
                <w:rFonts w:cs="Arial"/>
                <w:color w:val="000000"/>
              </w:rPr>
              <w:t>км.</w:t>
            </w:r>
          </w:p>
        </w:tc>
        <w:tc>
          <w:tcPr>
            <w:tcW w:w="428" w:type="pct"/>
            <w:tcBorders>
              <w:top w:val="nil"/>
              <w:left w:val="nil"/>
              <w:bottom w:val="single" w:sz="4" w:space="0" w:color="auto"/>
              <w:right w:val="single" w:sz="4" w:space="0" w:color="auto"/>
            </w:tcBorders>
            <w:shd w:val="clear" w:color="auto" w:fill="auto"/>
            <w:noWrap/>
            <w:vAlign w:val="center"/>
          </w:tcPr>
          <w:p w14:paraId="52CD40A7" w14:textId="2271AF0A" w:rsidR="00D544DD" w:rsidRPr="00C77E65" w:rsidRDefault="00D544DD" w:rsidP="00D544DD">
            <w:pPr>
              <w:jc w:val="center"/>
              <w:rPr>
                <w:rFonts w:cs="Arial"/>
                <w:i/>
              </w:rPr>
            </w:pPr>
            <w:r w:rsidRPr="00C77E65">
              <w:rPr>
                <w:rFonts w:cs="Arial"/>
              </w:rPr>
              <w:t>300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7361DF6"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228314B"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AF7FCAA"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6A4C73E" w14:textId="77777777" w:rsidR="00D544DD" w:rsidRPr="00C77E65" w:rsidRDefault="00D544DD" w:rsidP="00D544DD">
            <w:pPr>
              <w:jc w:val="center"/>
              <w:rPr>
                <w:rFonts w:cs="Arial"/>
                <w:i/>
              </w:rPr>
            </w:pPr>
          </w:p>
        </w:tc>
      </w:tr>
      <w:tr w:rsidR="00D544DD" w:rsidRPr="00C77E65" w14:paraId="6E49E0AC" w14:textId="77777777" w:rsidTr="00355EE7">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E8FD0CA" w14:textId="5FBAA696" w:rsidR="00D544DD" w:rsidRPr="00C77E65" w:rsidRDefault="00D544DD" w:rsidP="00D544DD">
            <w:pPr>
              <w:jc w:val="center"/>
              <w:rPr>
                <w:rFonts w:cs="Arial"/>
                <w:b/>
                <w:i/>
              </w:rPr>
            </w:pPr>
            <w:r w:rsidRPr="00C77E65">
              <w:rPr>
                <w:rFonts w:cs="Arial"/>
                <w:b/>
              </w:rPr>
              <w:t>Опрема за коју се, по извршеној дефектажи, утврди да треба да се замени или догради. Комплет испорука и уградња са свим монтажно-демонтажним радовима</w:t>
            </w:r>
          </w:p>
        </w:tc>
      </w:tr>
      <w:tr w:rsidR="00C77E65" w:rsidRPr="00C77E65" w14:paraId="4E2AABFB"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239FDD0" w14:textId="713E8473" w:rsidR="00D544DD" w:rsidRPr="00C77E65" w:rsidRDefault="00D544DD" w:rsidP="00D544DD">
            <w:pPr>
              <w:jc w:val="center"/>
              <w:rPr>
                <w:rFonts w:cs="Arial"/>
                <w:i/>
              </w:rPr>
            </w:pPr>
            <w:r w:rsidRPr="00C77E65">
              <w:rPr>
                <w:rFonts w:cs="Arial"/>
                <w:color w:val="000000"/>
              </w:rPr>
              <w:t>1</w:t>
            </w:r>
          </w:p>
        </w:tc>
        <w:tc>
          <w:tcPr>
            <w:tcW w:w="2024" w:type="pct"/>
            <w:tcBorders>
              <w:top w:val="nil"/>
              <w:left w:val="nil"/>
              <w:bottom w:val="single" w:sz="4" w:space="0" w:color="auto"/>
              <w:right w:val="single" w:sz="4" w:space="0" w:color="auto"/>
            </w:tcBorders>
            <w:shd w:val="clear" w:color="auto" w:fill="auto"/>
            <w:noWrap/>
            <w:vAlign w:val="center"/>
          </w:tcPr>
          <w:p w14:paraId="15CAEF01" w14:textId="066C29C4" w:rsidR="00D544DD" w:rsidRPr="00C77E65" w:rsidRDefault="00D544DD" w:rsidP="00D544DD">
            <w:pPr>
              <w:jc w:val="left"/>
              <w:rPr>
                <w:rFonts w:cs="Arial"/>
                <w:i/>
              </w:rPr>
            </w:pPr>
            <w:r w:rsidRPr="00C77E65">
              <w:rPr>
                <w:rFonts w:cs="Arial"/>
                <w:color w:val="000000"/>
              </w:rPr>
              <w:t xml:space="preserve">Славине за истакање трафо уља </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253FB60F" w14:textId="7E8AEC96"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183815DF" w14:textId="32A33306" w:rsidR="00D544DD" w:rsidRPr="00C77E65" w:rsidRDefault="00D544DD" w:rsidP="00D544DD">
            <w:pPr>
              <w:jc w:val="center"/>
              <w:rPr>
                <w:rFonts w:cs="Arial"/>
                <w:i/>
              </w:rPr>
            </w:pPr>
            <w:r w:rsidRPr="00C77E65">
              <w:rPr>
                <w:rFonts w:cs="Arial"/>
                <w:color w:val="000000"/>
              </w:rPr>
              <w:t>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AABDD3C"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E531CBD"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582659E"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68101B0" w14:textId="77777777" w:rsidR="00D544DD" w:rsidRPr="00C77E65" w:rsidRDefault="00D544DD" w:rsidP="00D544DD">
            <w:pPr>
              <w:jc w:val="center"/>
              <w:rPr>
                <w:rFonts w:cs="Arial"/>
                <w:i/>
              </w:rPr>
            </w:pPr>
          </w:p>
        </w:tc>
      </w:tr>
      <w:tr w:rsidR="00C77E65" w:rsidRPr="00C77E65" w14:paraId="002E34BC"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1E5834E4" w14:textId="39E942D3" w:rsidR="00D544DD" w:rsidRPr="00C77E65" w:rsidRDefault="00D544DD" w:rsidP="00D544DD">
            <w:pPr>
              <w:jc w:val="center"/>
              <w:rPr>
                <w:rFonts w:cs="Arial"/>
                <w:i/>
              </w:rPr>
            </w:pPr>
            <w:r w:rsidRPr="00C77E65">
              <w:rPr>
                <w:rFonts w:cs="Arial"/>
                <w:color w:val="000000"/>
              </w:rPr>
              <w:t>2</w:t>
            </w:r>
          </w:p>
        </w:tc>
        <w:tc>
          <w:tcPr>
            <w:tcW w:w="2024" w:type="pct"/>
            <w:tcBorders>
              <w:top w:val="nil"/>
              <w:left w:val="nil"/>
              <w:bottom w:val="single" w:sz="4" w:space="0" w:color="auto"/>
              <w:right w:val="single" w:sz="4" w:space="0" w:color="auto"/>
            </w:tcBorders>
            <w:shd w:val="clear" w:color="auto" w:fill="auto"/>
            <w:noWrap/>
            <w:vAlign w:val="center"/>
          </w:tcPr>
          <w:p w14:paraId="38F1C54D" w14:textId="44B563BB" w:rsidR="00D544DD" w:rsidRPr="00C77E65" w:rsidRDefault="00D544DD" w:rsidP="00D544DD">
            <w:pPr>
              <w:jc w:val="left"/>
              <w:rPr>
                <w:rFonts w:cs="Arial"/>
                <w:i/>
              </w:rPr>
            </w:pPr>
            <w:r w:rsidRPr="00C77E65">
              <w:rPr>
                <w:rFonts w:cs="Arial"/>
                <w:color w:val="000000"/>
              </w:rPr>
              <w:t>Регулатор напона-замена</w:t>
            </w:r>
          </w:p>
        </w:tc>
        <w:tc>
          <w:tcPr>
            <w:tcW w:w="280" w:type="pct"/>
            <w:tcBorders>
              <w:top w:val="nil"/>
              <w:left w:val="nil"/>
              <w:bottom w:val="single" w:sz="4" w:space="0" w:color="auto"/>
              <w:right w:val="single" w:sz="4" w:space="0" w:color="auto"/>
            </w:tcBorders>
            <w:shd w:val="clear" w:color="auto" w:fill="auto"/>
            <w:noWrap/>
            <w:vAlign w:val="center"/>
          </w:tcPr>
          <w:p w14:paraId="2E2AF6D6" w14:textId="7DBFD6EB"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414C3DBE" w14:textId="43A4FB58" w:rsidR="00D544DD" w:rsidRPr="00C77E65" w:rsidRDefault="00D544DD" w:rsidP="00D544DD">
            <w:pPr>
              <w:jc w:val="center"/>
              <w:rPr>
                <w:rFonts w:cs="Arial"/>
                <w:i/>
              </w:rPr>
            </w:pPr>
            <w:r w:rsidRPr="00C77E65">
              <w:rPr>
                <w:rFonts w:cs="Arial"/>
                <w:color w:val="000000"/>
              </w:rPr>
              <w:t>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4E97F3C"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CC2F924"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EDC9379"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F12680A" w14:textId="77777777" w:rsidR="00D544DD" w:rsidRPr="00C77E65" w:rsidRDefault="00D544DD" w:rsidP="00D544DD">
            <w:pPr>
              <w:jc w:val="center"/>
              <w:rPr>
                <w:rFonts w:cs="Arial"/>
                <w:i/>
              </w:rPr>
            </w:pPr>
          </w:p>
        </w:tc>
      </w:tr>
      <w:tr w:rsidR="00C77E65" w:rsidRPr="00C77E65" w14:paraId="18EAC05F"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74B5BFE" w14:textId="2B4B301E" w:rsidR="00D544DD" w:rsidRPr="00C77E65" w:rsidRDefault="00D544DD" w:rsidP="00D544DD">
            <w:pPr>
              <w:jc w:val="center"/>
              <w:rPr>
                <w:rFonts w:cs="Arial"/>
                <w:i/>
              </w:rPr>
            </w:pPr>
            <w:r w:rsidRPr="00C77E65">
              <w:rPr>
                <w:rFonts w:cs="Arial"/>
                <w:color w:val="000000"/>
              </w:rPr>
              <w:t>3</w:t>
            </w:r>
          </w:p>
        </w:tc>
        <w:tc>
          <w:tcPr>
            <w:tcW w:w="2024" w:type="pct"/>
            <w:tcBorders>
              <w:top w:val="nil"/>
              <w:left w:val="nil"/>
              <w:bottom w:val="single" w:sz="4" w:space="0" w:color="auto"/>
              <w:right w:val="single" w:sz="4" w:space="0" w:color="auto"/>
            </w:tcBorders>
            <w:shd w:val="clear" w:color="auto" w:fill="auto"/>
            <w:noWrap/>
            <w:vAlign w:val="center"/>
          </w:tcPr>
          <w:p w14:paraId="0114F30C" w14:textId="7E81BDDF" w:rsidR="00D544DD" w:rsidRPr="00C77E65" w:rsidRDefault="00D544DD" w:rsidP="00D544DD">
            <w:pPr>
              <w:jc w:val="left"/>
              <w:rPr>
                <w:rFonts w:cs="Arial"/>
                <w:i/>
              </w:rPr>
            </w:pPr>
            <w:r w:rsidRPr="00C77E65">
              <w:rPr>
                <w:rFonts w:cs="Arial"/>
                <w:color w:val="000000"/>
              </w:rPr>
              <w:t>Уградња VN изолатор 35 kV са МС капом</w:t>
            </w:r>
          </w:p>
        </w:tc>
        <w:tc>
          <w:tcPr>
            <w:tcW w:w="280" w:type="pct"/>
            <w:tcBorders>
              <w:top w:val="nil"/>
              <w:left w:val="nil"/>
              <w:bottom w:val="single" w:sz="4" w:space="0" w:color="auto"/>
              <w:right w:val="single" w:sz="4" w:space="0" w:color="auto"/>
            </w:tcBorders>
            <w:shd w:val="clear" w:color="auto" w:fill="auto"/>
            <w:noWrap/>
            <w:vAlign w:val="center"/>
          </w:tcPr>
          <w:p w14:paraId="1BBCD752" w14:textId="525DFF15"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369D34F7" w14:textId="7B0FB832" w:rsidR="00D544DD" w:rsidRPr="00C77E65" w:rsidRDefault="00D544DD" w:rsidP="00D544DD">
            <w:pPr>
              <w:jc w:val="center"/>
              <w:rPr>
                <w:rFonts w:cs="Arial"/>
                <w:i/>
              </w:rPr>
            </w:pPr>
            <w:r w:rsidRPr="00C77E65">
              <w:rPr>
                <w:rFonts w:cs="Arial"/>
                <w:color w:val="000000"/>
              </w:rPr>
              <w:t>8</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805B458"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DE47694"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0A5C0BD"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1DFFC9C" w14:textId="77777777" w:rsidR="00D544DD" w:rsidRPr="00C77E65" w:rsidRDefault="00D544DD" w:rsidP="00D544DD">
            <w:pPr>
              <w:jc w:val="center"/>
              <w:rPr>
                <w:rFonts w:cs="Arial"/>
                <w:i/>
              </w:rPr>
            </w:pPr>
          </w:p>
        </w:tc>
      </w:tr>
      <w:tr w:rsidR="00C77E65" w:rsidRPr="00C77E65" w14:paraId="1C28A8FC"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4A5AECD9" w14:textId="251A41C3" w:rsidR="00D544DD" w:rsidRPr="00C77E65" w:rsidRDefault="00D544DD" w:rsidP="00D544DD">
            <w:pPr>
              <w:jc w:val="center"/>
              <w:rPr>
                <w:rFonts w:cs="Arial"/>
                <w:i/>
              </w:rPr>
            </w:pPr>
            <w:r w:rsidRPr="00C77E65">
              <w:rPr>
                <w:rFonts w:cs="Arial"/>
                <w:color w:val="000000"/>
              </w:rPr>
              <w:t>4</w:t>
            </w:r>
          </w:p>
        </w:tc>
        <w:tc>
          <w:tcPr>
            <w:tcW w:w="2024" w:type="pct"/>
            <w:tcBorders>
              <w:top w:val="nil"/>
              <w:left w:val="nil"/>
              <w:bottom w:val="single" w:sz="4" w:space="0" w:color="auto"/>
              <w:right w:val="single" w:sz="4" w:space="0" w:color="auto"/>
            </w:tcBorders>
            <w:shd w:val="clear" w:color="auto" w:fill="auto"/>
            <w:noWrap/>
            <w:vAlign w:val="center"/>
          </w:tcPr>
          <w:p w14:paraId="1D3D2923" w14:textId="7B59A962" w:rsidR="00D544DD" w:rsidRPr="00C77E65" w:rsidRDefault="00D544DD" w:rsidP="00D544DD">
            <w:pPr>
              <w:jc w:val="left"/>
              <w:rPr>
                <w:rFonts w:cs="Arial"/>
                <w:i/>
              </w:rPr>
            </w:pPr>
            <w:r w:rsidRPr="00C77E65">
              <w:rPr>
                <w:rFonts w:cs="Arial"/>
                <w:color w:val="000000"/>
              </w:rPr>
              <w:t>Уградња NN изолатор 10,5 kV са МС капом</w:t>
            </w:r>
          </w:p>
        </w:tc>
        <w:tc>
          <w:tcPr>
            <w:tcW w:w="280" w:type="pct"/>
            <w:tcBorders>
              <w:top w:val="nil"/>
              <w:left w:val="nil"/>
              <w:bottom w:val="single" w:sz="4" w:space="0" w:color="auto"/>
              <w:right w:val="single" w:sz="4" w:space="0" w:color="auto"/>
            </w:tcBorders>
            <w:shd w:val="clear" w:color="auto" w:fill="auto"/>
            <w:noWrap/>
            <w:vAlign w:val="center"/>
          </w:tcPr>
          <w:p w14:paraId="4E5FE833" w14:textId="39C402BF"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05BC71D" w14:textId="2FAA33D4" w:rsidR="00D544DD" w:rsidRPr="00C77E65" w:rsidRDefault="00D544DD" w:rsidP="00D544DD">
            <w:pPr>
              <w:jc w:val="center"/>
              <w:rPr>
                <w:rFonts w:cs="Arial"/>
                <w:i/>
              </w:rPr>
            </w:pPr>
            <w:r w:rsidRPr="00C77E65">
              <w:rPr>
                <w:rFonts w:cs="Arial"/>
                <w:color w:val="000000"/>
              </w:rPr>
              <w:t>8</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BF29486"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438D596"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366AD8A"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51C5D00" w14:textId="77777777" w:rsidR="00D544DD" w:rsidRPr="00C77E65" w:rsidRDefault="00D544DD" w:rsidP="00D544DD">
            <w:pPr>
              <w:jc w:val="center"/>
              <w:rPr>
                <w:rFonts w:cs="Arial"/>
                <w:i/>
              </w:rPr>
            </w:pPr>
          </w:p>
        </w:tc>
      </w:tr>
      <w:tr w:rsidR="00C77E65" w:rsidRPr="00C77E65" w14:paraId="47C3B90A"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21F75BD3" w14:textId="2F9308B5" w:rsidR="00D544DD" w:rsidRPr="00C77E65" w:rsidRDefault="00D544DD" w:rsidP="00D544DD">
            <w:pPr>
              <w:jc w:val="center"/>
              <w:rPr>
                <w:rFonts w:cs="Arial"/>
                <w:i/>
              </w:rPr>
            </w:pPr>
            <w:r w:rsidRPr="00C77E65">
              <w:rPr>
                <w:rFonts w:cs="Arial"/>
                <w:color w:val="000000"/>
              </w:rPr>
              <w:t>5</w:t>
            </w:r>
          </w:p>
        </w:tc>
        <w:tc>
          <w:tcPr>
            <w:tcW w:w="2024" w:type="pct"/>
            <w:tcBorders>
              <w:top w:val="nil"/>
              <w:left w:val="nil"/>
              <w:bottom w:val="single" w:sz="4" w:space="0" w:color="auto"/>
              <w:right w:val="single" w:sz="4" w:space="0" w:color="auto"/>
            </w:tcBorders>
            <w:shd w:val="clear" w:color="auto" w:fill="auto"/>
            <w:noWrap/>
            <w:vAlign w:val="center"/>
          </w:tcPr>
          <w:p w14:paraId="298A6FD1" w14:textId="36C1E68A" w:rsidR="00D544DD" w:rsidRPr="00C77E65" w:rsidRDefault="00D544DD" w:rsidP="00D544DD">
            <w:pPr>
              <w:jc w:val="left"/>
              <w:rPr>
                <w:rFonts w:cs="Arial"/>
                <w:i/>
              </w:rPr>
            </w:pPr>
            <w:r w:rsidRPr="00C77E65">
              <w:rPr>
                <w:rFonts w:cs="Arial"/>
                <w:color w:val="000000"/>
              </w:rPr>
              <w:t>Орман за сигнализацију и ново ожичење у панцир цреву</w:t>
            </w:r>
          </w:p>
        </w:tc>
        <w:tc>
          <w:tcPr>
            <w:tcW w:w="280" w:type="pct"/>
            <w:tcBorders>
              <w:top w:val="nil"/>
              <w:left w:val="nil"/>
              <w:bottom w:val="single" w:sz="4" w:space="0" w:color="auto"/>
              <w:right w:val="single" w:sz="4" w:space="0" w:color="auto"/>
            </w:tcBorders>
            <w:shd w:val="clear" w:color="auto" w:fill="auto"/>
            <w:noWrap/>
            <w:vAlign w:val="center"/>
          </w:tcPr>
          <w:p w14:paraId="3EF06750" w14:textId="47B60D5B"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27B83F5B" w14:textId="2E2B3201" w:rsidR="00D544DD" w:rsidRPr="00C77E65" w:rsidRDefault="00D544DD" w:rsidP="00D544DD">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26350FC"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726C5F7"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5855638"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74972BE" w14:textId="77777777" w:rsidR="00D544DD" w:rsidRPr="00C77E65" w:rsidRDefault="00D544DD" w:rsidP="00D544DD">
            <w:pPr>
              <w:jc w:val="center"/>
              <w:rPr>
                <w:rFonts w:cs="Arial"/>
                <w:i/>
              </w:rPr>
            </w:pPr>
          </w:p>
        </w:tc>
      </w:tr>
      <w:tr w:rsidR="00C77E65" w:rsidRPr="00C77E65" w14:paraId="7AEB4BF8"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0CB04B40" w14:textId="4A2A10F4" w:rsidR="00D544DD" w:rsidRPr="00C77E65" w:rsidRDefault="00D544DD" w:rsidP="00D544DD">
            <w:pPr>
              <w:jc w:val="center"/>
              <w:rPr>
                <w:rFonts w:cs="Arial"/>
                <w:i/>
              </w:rPr>
            </w:pPr>
            <w:r w:rsidRPr="00C77E65">
              <w:rPr>
                <w:rFonts w:cs="Arial"/>
                <w:color w:val="000000"/>
              </w:rPr>
              <w:t>6</w:t>
            </w:r>
          </w:p>
        </w:tc>
        <w:tc>
          <w:tcPr>
            <w:tcW w:w="2024" w:type="pct"/>
            <w:tcBorders>
              <w:top w:val="nil"/>
              <w:left w:val="nil"/>
              <w:bottom w:val="single" w:sz="4" w:space="0" w:color="auto"/>
              <w:right w:val="single" w:sz="4" w:space="0" w:color="auto"/>
            </w:tcBorders>
            <w:shd w:val="clear" w:color="auto" w:fill="auto"/>
            <w:noWrap/>
            <w:vAlign w:val="center"/>
          </w:tcPr>
          <w:p w14:paraId="62438D52" w14:textId="4AD92A25" w:rsidR="00D544DD" w:rsidRPr="00C77E65" w:rsidRDefault="00D544DD" w:rsidP="00D544DD">
            <w:pPr>
              <w:jc w:val="left"/>
              <w:rPr>
                <w:rFonts w:cs="Arial"/>
                <w:i/>
              </w:rPr>
            </w:pPr>
            <w:r w:rsidRPr="00C77E65">
              <w:rPr>
                <w:rFonts w:cs="Arial"/>
                <w:color w:val="000000"/>
              </w:rPr>
              <w:t>Демонтажа намотаја НН и ВН ради дотезања и прања</w:t>
            </w:r>
          </w:p>
        </w:tc>
        <w:tc>
          <w:tcPr>
            <w:tcW w:w="280" w:type="pct"/>
            <w:tcBorders>
              <w:top w:val="nil"/>
              <w:left w:val="nil"/>
              <w:bottom w:val="single" w:sz="4" w:space="0" w:color="auto"/>
              <w:right w:val="single" w:sz="4" w:space="0" w:color="auto"/>
            </w:tcBorders>
            <w:shd w:val="clear" w:color="auto" w:fill="auto"/>
            <w:noWrap/>
            <w:vAlign w:val="center"/>
          </w:tcPr>
          <w:p w14:paraId="54917009" w14:textId="0832AE8D"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6A83DCAA" w14:textId="1B5F1A49" w:rsidR="00D544DD" w:rsidRPr="00C77E65" w:rsidRDefault="00D544DD" w:rsidP="00D544DD">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FB545F7"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849F743"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89F99B5"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DD8A2D2" w14:textId="77777777" w:rsidR="00D544DD" w:rsidRPr="00C77E65" w:rsidRDefault="00D544DD" w:rsidP="00D544DD">
            <w:pPr>
              <w:jc w:val="center"/>
              <w:rPr>
                <w:rFonts w:cs="Arial"/>
                <w:i/>
              </w:rPr>
            </w:pPr>
          </w:p>
        </w:tc>
      </w:tr>
      <w:tr w:rsidR="00C77E65" w:rsidRPr="00C77E65" w14:paraId="4FFF9068" w14:textId="77777777" w:rsidTr="00355EE7">
        <w:trPr>
          <w:trHeight w:val="20"/>
        </w:trPr>
        <w:tc>
          <w:tcPr>
            <w:tcW w:w="347" w:type="pct"/>
            <w:vMerge w:val="restart"/>
            <w:tcBorders>
              <w:top w:val="single" w:sz="4" w:space="0" w:color="auto"/>
              <w:left w:val="single" w:sz="4" w:space="0" w:color="auto"/>
              <w:right w:val="single" w:sz="4" w:space="0" w:color="auto"/>
            </w:tcBorders>
            <w:shd w:val="clear" w:color="auto" w:fill="auto"/>
            <w:noWrap/>
            <w:vAlign w:val="center"/>
          </w:tcPr>
          <w:p w14:paraId="6D8E05A6" w14:textId="6B520B6A" w:rsidR="00D544DD" w:rsidRPr="00C77E65" w:rsidRDefault="00D544DD" w:rsidP="00080917">
            <w:pPr>
              <w:jc w:val="center"/>
              <w:rPr>
                <w:rFonts w:cs="Arial"/>
                <w:lang w:val="sr-Cyrl-RS"/>
              </w:rPr>
            </w:pPr>
            <w:r w:rsidRPr="00C77E65">
              <w:rPr>
                <w:rFonts w:cs="Arial"/>
                <w:lang w:val="sr-Cyrl-RS"/>
              </w:rPr>
              <w:t>7</w:t>
            </w:r>
          </w:p>
        </w:tc>
        <w:tc>
          <w:tcPr>
            <w:tcW w:w="2024" w:type="pct"/>
            <w:tcBorders>
              <w:top w:val="nil"/>
              <w:left w:val="nil"/>
              <w:bottom w:val="single" w:sz="4" w:space="0" w:color="auto"/>
              <w:right w:val="single" w:sz="4" w:space="0" w:color="auto"/>
            </w:tcBorders>
            <w:shd w:val="clear" w:color="auto" w:fill="auto"/>
            <w:noWrap/>
            <w:vAlign w:val="center"/>
          </w:tcPr>
          <w:p w14:paraId="7C7BB10E" w14:textId="32D1E7C3" w:rsidR="00D544DD" w:rsidRPr="00C77E65" w:rsidRDefault="00D544DD" w:rsidP="00D544DD">
            <w:pPr>
              <w:jc w:val="left"/>
              <w:rPr>
                <w:rFonts w:cs="Arial"/>
              </w:rPr>
            </w:pPr>
            <w:r w:rsidRPr="00C77E65">
              <w:rPr>
                <w:rFonts w:cs="Arial"/>
                <w:color w:val="000000"/>
              </w:rPr>
              <w:t>Замена намотаја 1хНН намотаја 2.5 MVA</w:t>
            </w:r>
          </w:p>
        </w:tc>
        <w:tc>
          <w:tcPr>
            <w:tcW w:w="280" w:type="pct"/>
            <w:tcBorders>
              <w:top w:val="nil"/>
              <w:left w:val="nil"/>
              <w:bottom w:val="single" w:sz="4" w:space="0" w:color="auto"/>
              <w:right w:val="single" w:sz="4" w:space="0" w:color="auto"/>
            </w:tcBorders>
            <w:shd w:val="clear" w:color="auto" w:fill="auto"/>
            <w:noWrap/>
            <w:vAlign w:val="center"/>
          </w:tcPr>
          <w:p w14:paraId="30445AC0" w14:textId="4462C5FF"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495A4A8C" w14:textId="1C529D95" w:rsidR="00D544DD" w:rsidRPr="00C77E65" w:rsidRDefault="00D544DD" w:rsidP="00D544DD">
            <w:pPr>
              <w:jc w:val="center"/>
              <w:rPr>
                <w:rFonts w:cs="Arial"/>
                <w:i/>
              </w:rPr>
            </w:pPr>
            <w:r w:rsidRPr="00C77E65">
              <w:rPr>
                <w:rFonts w:cs="Arial"/>
              </w:rPr>
              <w:t>8</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7EAABB0"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0C935B5"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21E587D"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1359771" w14:textId="77777777" w:rsidR="00D544DD" w:rsidRPr="00C77E65" w:rsidRDefault="00D544DD" w:rsidP="00D544DD">
            <w:pPr>
              <w:jc w:val="center"/>
              <w:rPr>
                <w:rFonts w:cs="Arial"/>
                <w:i/>
              </w:rPr>
            </w:pPr>
          </w:p>
        </w:tc>
      </w:tr>
      <w:tr w:rsidR="00C77E65" w:rsidRPr="00C77E65" w14:paraId="7C53570D" w14:textId="77777777" w:rsidTr="00355EE7">
        <w:trPr>
          <w:trHeight w:val="20"/>
        </w:trPr>
        <w:tc>
          <w:tcPr>
            <w:tcW w:w="347" w:type="pct"/>
            <w:vMerge/>
            <w:tcBorders>
              <w:left w:val="single" w:sz="4" w:space="0" w:color="auto"/>
              <w:right w:val="single" w:sz="4" w:space="0" w:color="auto"/>
            </w:tcBorders>
            <w:shd w:val="clear" w:color="auto" w:fill="auto"/>
            <w:noWrap/>
            <w:vAlign w:val="center"/>
          </w:tcPr>
          <w:p w14:paraId="55D10F65" w14:textId="77777777" w:rsidR="00D544DD" w:rsidRPr="00C77E65" w:rsidRDefault="00D544DD"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504889C1" w14:textId="39B4E76D" w:rsidR="00D544DD" w:rsidRPr="00C77E65" w:rsidRDefault="00D544DD" w:rsidP="00D544DD">
            <w:pPr>
              <w:jc w:val="left"/>
              <w:rPr>
                <w:rFonts w:cs="Arial"/>
              </w:rPr>
            </w:pPr>
            <w:r w:rsidRPr="00C77E65">
              <w:rPr>
                <w:rFonts w:cs="Arial"/>
                <w:color w:val="000000"/>
              </w:rPr>
              <w:t>Замена намотаја 1хНН намотаја 4 MVA</w:t>
            </w:r>
          </w:p>
        </w:tc>
        <w:tc>
          <w:tcPr>
            <w:tcW w:w="280" w:type="pct"/>
            <w:tcBorders>
              <w:top w:val="nil"/>
              <w:left w:val="nil"/>
              <w:bottom w:val="single" w:sz="4" w:space="0" w:color="auto"/>
              <w:right w:val="single" w:sz="4" w:space="0" w:color="auto"/>
            </w:tcBorders>
            <w:shd w:val="clear" w:color="auto" w:fill="auto"/>
            <w:noWrap/>
            <w:vAlign w:val="center"/>
          </w:tcPr>
          <w:p w14:paraId="09D998D1" w14:textId="28741DB8"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BC84C62" w14:textId="09A4E55A" w:rsidR="00D544DD" w:rsidRPr="00C77E65" w:rsidRDefault="00D544DD" w:rsidP="00D544DD">
            <w:pPr>
              <w:jc w:val="center"/>
              <w:rPr>
                <w:rFonts w:cs="Arial"/>
                <w:i/>
              </w:rPr>
            </w:pPr>
            <w:r w:rsidRPr="00C77E65">
              <w:rPr>
                <w:rFonts w:cs="Arial"/>
              </w:rPr>
              <w:t>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E275039"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53D8807"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4984EE8"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217F65E" w14:textId="77777777" w:rsidR="00D544DD" w:rsidRPr="00C77E65" w:rsidRDefault="00D544DD" w:rsidP="00D544DD">
            <w:pPr>
              <w:jc w:val="center"/>
              <w:rPr>
                <w:rFonts w:cs="Arial"/>
                <w:i/>
              </w:rPr>
            </w:pPr>
          </w:p>
        </w:tc>
      </w:tr>
      <w:tr w:rsidR="00C77E65" w:rsidRPr="00C77E65" w14:paraId="0A346B0A" w14:textId="77777777" w:rsidTr="00355EE7">
        <w:trPr>
          <w:trHeight w:val="20"/>
        </w:trPr>
        <w:tc>
          <w:tcPr>
            <w:tcW w:w="347" w:type="pct"/>
            <w:vMerge/>
            <w:tcBorders>
              <w:left w:val="single" w:sz="4" w:space="0" w:color="auto"/>
              <w:right w:val="single" w:sz="4" w:space="0" w:color="auto"/>
            </w:tcBorders>
            <w:shd w:val="clear" w:color="auto" w:fill="auto"/>
            <w:noWrap/>
            <w:vAlign w:val="center"/>
          </w:tcPr>
          <w:p w14:paraId="43ABF3A9" w14:textId="77777777" w:rsidR="00D544DD" w:rsidRPr="00C77E65" w:rsidRDefault="00D544DD"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36AF6626" w14:textId="6C1F144A" w:rsidR="00D544DD" w:rsidRPr="00C77E65" w:rsidRDefault="00D544DD" w:rsidP="00D544DD">
            <w:pPr>
              <w:jc w:val="left"/>
              <w:rPr>
                <w:rFonts w:cs="Arial"/>
              </w:rPr>
            </w:pPr>
            <w:r w:rsidRPr="00C77E65">
              <w:rPr>
                <w:rFonts w:cs="Arial"/>
                <w:color w:val="000000"/>
              </w:rPr>
              <w:t>Замена намотаја 1хНН  намотаја 8 MVA</w:t>
            </w:r>
          </w:p>
        </w:tc>
        <w:tc>
          <w:tcPr>
            <w:tcW w:w="280" w:type="pct"/>
            <w:tcBorders>
              <w:top w:val="nil"/>
              <w:left w:val="nil"/>
              <w:bottom w:val="single" w:sz="4" w:space="0" w:color="auto"/>
              <w:right w:val="single" w:sz="4" w:space="0" w:color="auto"/>
            </w:tcBorders>
            <w:shd w:val="clear" w:color="auto" w:fill="auto"/>
            <w:noWrap/>
            <w:vAlign w:val="center"/>
          </w:tcPr>
          <w:p w14:paraId="01EE8BC9" w14:textId="15FF6871"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3775588A" w14:textId="02567A1E" w:rsidR="00D544DD" w:rsidRPr="00C77E65" w:rsidRDefault="00D544DD" w:rsidP="00D544DD">
            <w:pPr>
              <w:jc w:val="center"/>
              <w:rPr>
                <w:rFonts w:cs="Arial"/>
                <w:i/>
              </w:rPr>
            </w:pPr>
            <w:r w:rsidRPr="00C77E65">
              <w:rPr>
                <w:rFonts w:cs="Arial"/>
              </w:rPr>
              <w:t>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BD27AA8"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4B84550"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C47F66F"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FC60181" w14:textId="77777777" w:rsidR="00D544DD" w:rsidRPr="00C77E65" w:rsidRDefault="00D544DD" w:rsidP="00D544DD">
            <w:pPr>
              <w:jc w:val="center"/>
              <w:rPr>
                <w:rFonts w:cs="Arial"/>
                <w:i/>
              </w:rPr>
            </w:pPr>
          </w:p>
        </w:tc>
      </w:tr>
      <w:tr w:rsidR="00C77E65" w:rsidRPr="00C77E65" w14:paraId="166827DE" w14:textId="77777777" w:rsidTr="00355EE7">
        <w:trPr>
          <w:trHeight w:val="20"/>
        </w:trPr>
        <w:tc>
          <w:tcPr>
            <w:tcW w:w="347" w:type="pct"/>
            <w:vMerge/>
            <w:tcBorders>
              <w:left w:val="single" w:sz="4" w:space="0" w:color="auto"/>
              <w:bottom w:val="single" w:sz="4" w:space="0" w:color="auto"/>
              <w:right w:val="single" w:sz="4" w:space="0" w:color="auto"/>
            </w:tcBorders>
            <w:shd w:val="clear" w:color="auto" w:fill="auto"/>
            <w:noWrap/>
            <w:vAlign w:val="center"/>
          </w:tcPr>
          <w:p w14:paraId="56FFB20F" w14:textId="77777777" w:rsidR="00D544DD" w:rsidRPr="00C77E65" w:rsidRDefault="00D544DD"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2A5ED280" w14:textId="7F5A56F6" w:rsidR="00D544DD" w:rsidRPr="00C77E65" w:rsidRDefault="00D544DD" w:rsidP="00D544DD">
            <w:pPr>
              <w:jc w:val="left"/>
              <w:rPr>
                <w:rFonts w:cs="Arial"/>
              </w:rPr>
            </w:pPr>
            <w:r w:rsidRPr="00C77E65">
              <w:rPr>
                <w:rFonts w:cs="Arial"/>
                <w:color w:val="000000"/>
              </w:rPr>
              <w:t>Замена намотаја 1хНН намотаја10(12,5) MVA</w:t>
            </w:r>
          </w:p>
        </w:tc>
        <w:tc>
          <w:tcPr>
            <w:tcW w:w="280" w:type="pct"/>
            <w:tcBorders>
              <w:top w:val="nil"/>
              <w:left w:val="nil"/>
              <w:bottom w:val="single" w:sz="4" w:space="0" w:color="auto"/>
              <w:right w:val="single" w:sz="4" w:space="0" w:color="auto"/>
            </w:tcBorders>
            <w:shd w:val="clear" w:color="auto" w:fill="auto"/>
            <w:noWrap/>
            <w:vAlign w:val="center"/>
          </w:tcPr>
          <w:p w14:paraId="12BE454E" w14:textId="4A9773D1" w:rsidR="00D544DD" w:rsidRPr="00C77E65" w:rsidRDefault="00D544DD" w:rsidP="00D544DD">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28757BC8" w14:textId="2F42E522" w:rsidR="00D544DD" w:rsidRPr="00C77E65" w:rsidRDefault="00D544DD" w:rsidP="00D544DD">
            <w:pPr>
              <w:jc w:val="center"/>
              <w:rPr>
                <w:rFonts w:cs="Arial"/>
                <w:i/>
              </w:rPr>
            </w:pPr>
            <w:r w:rsidRPr="00C77E65">
              <w:rPr>
                <w:rFonts w:cs="Arial"/>
              </w:rPr>
              <w:t>3</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E1A7535" w14:textId="77777777" w:rsidR="00D544DD" w:rsidRPr="00C77E65" w:rsidRDefault="00D544DD" w:rsidP="00D544DD">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80F4C05" w14:textId="77777777" w:rsidR="00D544DD" w:rsidRPr="00C77E65" w:rsidRDefault="00D544DD" w:rsidP="00D544DD">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DE42686" w14:textId="77777777" w:rsidR="00D544DD" w:rsidRPr="00C77E65" w:rsidRDefault="00D544DD" w:rsidP="00D544DD">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4A699D3" w14:textId="77777777" w:rsidR="00D544DD" w:rsidRPr="00C77E65" w:rsidRDefault="00D544DD" w:rsidP="00D544DD">
            <w:pPr>
              <w:jc w:val="center"/>
              <w:rPr>
                <w:rFonts w:cs="Arial"/>
                <w:i/>
              </w:rPr>
            </w:pPr>
          </w:p>
        </w:tc>
      </w:tr>
      <w:tr w:rsidR="00C77E65" w:rsidRPr="00C77E65" w14:paraId="76999EE6" w14:textId="77777777" w:rsidTr="00355EE7">
        <w:trPr>
          <w:trHeight w:val="20"/>
        </w:trPr>
        <w:tc>
          <w:tcPr>
            <w:tcW w:w="347" w:type="pct"/>
            <w:vMerge w:val="restart"/>
            <w:tcBorders>
              <w:top w:val="single" w:sz="4" w:space="0" w:color="auto"/>
              <w:left w:val="single" w:sz="4" w:space="0" w:color="auto"/>
              <w:right w:val="single" w:sz="4" w:space="0" w:color="auto"/>
            </w:tcBorders>
            <w:shd w:val="clear" w:color="auto" w:fill="auto"/>
            <w:noWrap/>
            <w:vAlign w:val="center"/>
          </w:tcPr>
          <w:p w14:paraId="7612E29E" w14:textId="1E5C85EB" w:rsidR="00080917" w:rsidRPr="00C77E65" w:rsidRDefault="00080917" w:rsidP="00080917">
            <w:pPr>
              <w:jc w:val="center"/>
              <w:rPr>
                <w:rFonts w:cs="Arial"/>
                <w:lang w:val="sr-Cyrl-RS"/>
              </w:rPr>
            </w:pPr>
            <w:r w:rsidRPr="00C77E65">
              <w:rPr>
                <w:rFonts w:cs="Arial"/>
                <w:lang w:val="sr-Cyrl-RS"/>
              </w:rPr>
              <w:t>8</w:t>
            </w:r>
          </w:p>
        </w:tc>
        <w:tc>
          <w:tcPr>
            <w:tcW w:w="2024" w:type="pct"/>
            <w:tcBorders>
              <w:top w:val="nil"/>
              <w:left w:val="nil"/>
              <w:bottom w:val="single" w:sz="4" w:space="0" w:color="auto"/>
              <w:right w:val="single" w:sz="4" w:space="0" w:color="auto"/>
            </w:tcBorders>
            <w:shd w:val="clear" w:color="auto" w:fill="auto"/>
            <w:noWrap/>
            <w:vAlign w:val="center"/>
          </w:tcPr>
          <w:p w14:paraId="4D8CAF8C" w14:textId="095A6F99" w:rsidR="00080917" w:rsidRPr="00C77E65" w:rsidRDefault="00080917" w:rsidP="00C77E65">
            <w:pPr>
              <w:jc w:val="left"/>
              <w:rPr>
                <w:rFonts w:cs="Arial"/>
              </w:rPr>
            </w:pPr>
            <w:r w:rsidRPr="00C77E65">
              <w:rPr>
                <w:rFonts w:cs="Arial"/>
                <w:color w:val="000000"/>
              </w:rPr>
              <w:t>Замена намотаја  1хВН намотаја 2.5 MVA</w:t>
            </w:r>
          </w:p>
        </w:tc>
        <w:tc>
          <w:tcPr>
            <w:tcW w:w="280" w:type="pct"/>
            <w:tcBorders>
              <w:top w:val="nil"/>
              <w:left w:val="nil"/>
              <w:bottom w:val="single" w:sz="4" w:space="0" w:color="auto"/>
              <w:right w:val="single" w:sz="4" w:space="0" w:color="auto"/>
            </w:tcBorders>
            <w:shd w:val="clear" w:color="auto" w:fill="auto"/>
            <w:noWrap/>
            <w:vAlign w:val="center"/>
          </w:tcPr>
          <w:p w14:paraId="29377A48" w14:textId="630F6849"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05AEFA0" w14:textId="6120AA55" w:rsidR="00080917" w:rsidRPr="00C77E65" w:rsidRDefault="00080917" w:rsidP="00080917">
            <w:pPr>
              <w:jc w:val="center"/>
              <w:rPr>
                <w:rFonts w:cs="Arial"/>
                <w:i/>
              </w:rPr>
            </w:pPr>
            <w:r w:rsidRPr="00C77E65">
              <w:rPr>
                <w:rFonts w:cs="Arial"/>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BA7B44D"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BBCCC61"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4F9A059"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7893A97" w14:textId="77777777" w:rsidR="00080917" w:rsidRPr="00C77E65" w:rsidRDefault="00080917" w:rsidP="00080917">
            <w:pPr>
              <w:jc w:val="center"/>
              <w:rPr>
                <w:rFonts w:cs="Arial"/>
                <w:i/>
              </w:rPr>
            </w:pPr>
          </w:p>
        </w:tc>
      </w:tr>
      <w:tr w:rsidR="00C77E65" w:rsidRPr="00C77E65" w14:paraId="4CB0B399" w14:textId="77777777" w:rsidTr="00355EE7">
        <w:trPr>
          <w:trHeight w:val="20"/>
        </w:trPr>
        <w:tc>
          <w:tcPr>
            <w:tcW w:w="347" w:type="pct"/>
            <w:vMerge/>
            <w:tcBorders>
              <w:left w:val="single" w:sz="4" w:space="0" w:color="auto"/>
              <w:right w:val="single" w:sz="4" w:space="0" w:color="auto"/>
            </w:tcBorders>
            <w:shd w:val="clear" w:color="auto" w:fill="auto"/>
            <w:noWrap/>
            <w:vAlign w:val="center"/>
          </w:tcPr>
          <w:p w14:paraId="28E9B6B2"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29129837" w14:textId="6D77EDD6" w:rsidR="00080917" w:rsidRPr="00C77E65" w:rsidRDefault="00080917" w:rsidP="00C77E65">
            <w:pPr>
              <w:jc w:val="left"/>
              <w:rPr>
                <w:rFonts w:cs="Arial"/>
              </w:rPr>
            </w:pPr>
            <w:r w:rsidRPr="00C77E65">
              <w:rPr>
                <w:rFonts w:cs="Arial"/>
                <w:color w:val="000000"/>
              </w:rPr>
              <w:t>Замена намотаја  1хВН намотаја 4 MVA</w:t>
            </w:r>
          </w:p>
        </w:tc>
        <w:tc>
          <w:tcPr>
            <w:tcW w:w="280" w:type="pct"/>
            <w:tcBorders>
              <w:top w:val="nil"/>
              <w:left w:val="nil"/>
              <w:bottom w:val="single" w:sz="4" w:space="0" w:color="auto"/>
              <w:right w:val="single" w:sz="4" w:space="0" w:color="auto"/>
            </w:tcBorders>
            <w:shd w:val="clear" w:color="auto" w:fill="auto"/>
            <w:noWrap/>
            <w:vAlign w:val="center"/>
          </w:tcPr>
          <w:p w14:paraId="49664FBF" w14:textId="3D337BB6"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50E1D16" w14:textId="7B1DC01E" w:rsidR="00080917" w:rsidRPr="00C77E65" w:rsidRDefault="00080917" w:rsidP="00080917">
            <w:pPr>
              <w:jc w:val="center"/>
              <w:rPr>
                <w:rFonts w:cs="Arial"/>
                <w:i/>
              </w:rPr>
            </w:pPr>
            <w:r w:rsidRPr="00C77E65">
              <w:rPr>
                <w:rFonts w:cs="Arial"/>
              </w:rPr>
              <w:t>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97ED8DE"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2528A80"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3981FC6"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E07CF83" w14:textId="77777777" w:rsidR="00080917" w:rsidRPr="00C77E65" w:rsidRDefault="00080917" w:rsidP="00080917">
            <w:pPr>
              <w:jc w:val="center"/>
              <w:rPr>
                <w:rFonts w:cs="Arial"/>
                <w:i/>
              </w:rPr>
            </w:pPr>
          </w:p>
        </w:tc>
      </w:tr>
      <w:tr w:rsidR="00C77E65" w:rsidRPr="00C77E65" w14:paraId="31A97BFB" w14:textId="77777777" w:rsidTr="00355EE7">
        <w:trPr>
          <w:trHeight w:val="20"/>
        </w:trPr>
        <w:tc>
          <w:tcPr>
            <w:tcW w:w="347" w:type="pct"/>
            <w:vMerge/>
            <w:tcBorders>
              <w:left w:val="single" w:sz="4" w:space="0" w:color="auto"/>
              <w:right w:val="single" w:sz="4" w:space="0" w:color="auto"/>
            </w:tcBorders>
            <w:shd w:val="clear" w:color="auto" w:fill="auto"/>
            <w:noWrap/>
            <w:vAlign w:val="center"/>
          </w:tcPr>
          <w:p w14:paraId="7D5AC450"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1E2A22A8" w14:textId="2CEC1FDB" w:rsidR="00080917" w:rsidRPr="00C77E65" w:rsidRDefault="00080917" w:rsidP="00C77E65">
            <w:pPr>
              <w:jc w:val="left"/>
              <w:rPr>
                <w:rFonts w:cs="Arial"/>
              </w:rPr>
            </w:pPr>
            <w:r w:rsidRPr="00C77E65">
              <w:rPr>
                <w:rFonts w:cs="Arial"/>
                <w:color w:val="000000"/>
              </w:rPr>
              <w:t>Замена намотаја  1хВН намотаја 8 MVA</w:t>
            </w:r>
          </w:p>
        </w:tc>
        <w:tc>
          <w:tcPr>
            <w:tcW w:w="280" w:type="pct"/>
            <w:tcBorders>
              <w:top w:val="nil"/>
              <w:left w:val="nil"/>
              <w:bottom w:val="single" w:sz="4" w:space="0" w:color="auto"/>
              <w:right w:val="single" w:sz="4" w:space="0" w:color="auto"/>
            </w:tcBorders>
            <w:shd w:val="clear" w:color="auto" w:fill="auto"/>
            <w:noWrap/>
            <w:vAlign w:val="center"/>
          </w:tcPr>
          <w:p w14:paraId="51804898" w14:textId="3F603848"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416DC696" w14:textId="695C05E2" w:rsidR="00080917" w:rsidRPr="00C77E65" w:rsidRDefault="00080917" w:rsidP="00080917">
            <w:pPr>
              <w:jc w:val="center"/>
              <w:rPr>
                <w:rFonts w:cs="Arial"/>
                <w:i/>
              </w:rPr>
            </w:pPr>
            <w:r w:rsidRPr="00C77E65">
              <w:rPr>
                <w:rFonts w:cs="Arial"/>
              </w:rPr>
              <w:t>3</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B683A64"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894D642"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0EC8A33"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D7EB9C4" w14:textId="77777777" w:rsidR="00080917" w:rsidRPr="00C77E65" w:rsidRDefault="00080917" w:rsidP="00080917">
            <w:pPr>
              <w:jc w:val="center"/>
              <w:rPr>
                <w:rFonts w:cs="Arial"/>
                <w:i/>
              </w:rPr>
            </w:pPr>
          </w:p>
        </w:tc>
      </w:tr>
      <w:tr w:rsidR="00C77E65" w:rsidRPr="00C77E65" w14:paraId="2750F1C5" w14:textId="77777777" w:rsidTr="007562B4">
        <w:trPr>
          <w:trHeight w:val="20"/>
        </w:trPr>
        <w:tc>
          <w:tcPr>
            <w:tcW w:w="347" w:type="pct"/>
            <w:vMerge/>
            <w:tcBorders>
              <w:left w:val="single" w:sz="4" w:space="0" w:color="auto"/>
              <w:bottom w:val="single" w:sz="4" w:space="0" w:color="auto"/>
              <w:right w:val="single" w:sz="4" w:space="0" w:color="auto"/>
            </w:tcBorders>
            <w:shd w:val="clear" w:color="auto" w:fill="auto"/>
            <w:noWrap/>
            <w:vAlign w:val="center"/>
          </w:tcPr>
          <w:p w14:paraId="548AC85E"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6B35948A" w14:textId="798EEACC" w:rsidR="00080917" w:rsidRPr="00C77E65" w:rsidRDefault="00080917" w:rsidP="00C77E65">
            <w:pPr>
              <w:jc w:val="left"/>
              <w:rPr>
                <w:rFonts w:cs="Arial"/>
              </w:rPr>
            </w:pPr>
            <w:r w:rsidRPr="00C77E65">
              <w:rPr>
                <w:rFonts w:cs="Arial"/>
                <w:color w:val="000000"/>
              </w:rPr>
              <w:t>Замена намотаја  1хВН намотаја10(12,5)  MVA</w:t>
            </w:r>
          </w:p>
        </w:tc>
        <w:tc>
          <w:tcPr>
            <w:tcW w:w="280" w:type="pct"/>
            <w:tcBorders>
              <w:top w:val="nil"/>
              <w:left w:val="nil"/>
              <w:bottom w:val="single" w:sz="4" w:space="0" w:color="auto"/>
              <w:right w:val="single" w:sz="4" w:space="0" w:color="auto"/>
            </w:tcBorders>
            <w:shd w:val="clear" w:color="auto" w:fill="auto"/>
            <w:noWrap/>
            <w:vAlign w:val="center"/>
          </w:tcPr>
          <w:p w14:paraId="01905C89" w14:textId="0A5AA63E"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1A3AA48D" w14:textId="52A844A8" w:rsidR="00080917" w:rsidRPr="00C77E65" w:rsidRDefault="00080917" w:rsidP="00080917">
            <w:pPr>
              <w:jc w:val="center"/>
              <w:rPr>
                <w:rFonts w:cs="Arial"/>
                <w:i/>
              </w:rPr>
            </w:pPr>
            <w:r w:rsidRPr="00C77E65">
              <w:rPr>
                <w:rFonts w:cs="Arial"/>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6C77237"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C7587C7"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3E6ACB9"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37CD700" w14:textId="77777777" w:rsidR="00080917" w:rsidRPr="00C77E65" w:rsidRDefault="00080917" w:rsidP="00080917">
            <w:pPr>
              <w:jc w:val="center"/>
              <w:rPr>
                <w:rFonts w:cs="Arial"/>
                <w:i/>
              </w:rPr>
            </w:pPr>
          </w:p>
        </w:tc>
      </w:tr>
      <w:tr w:rsidR="00C77E65" w:rsidRPr="00C77E65" w14:paraId="2574F2A3" w14:textId="77777777" w:rsidTr="007562B4">
        <w:trPr>
          <w:trHeight w:val="20"/>
        </w:trPr>
        <w:tc>
          <w:tcPr>
            <w:tcW w:w="347" w:type="pct"/>
            <w:vMerge w:val="restart"/>
            <w:tcBorders>
              <w:top w:val="single" w:sz="4" w:space="0" w:color="auto"/>
              <w:left w:val="single" w:sz="4" w:space="0" w:color="auto"/>
              <w:right w:val="single" w:sz="4" w:space="0" w:color="auto"/>
            </w:tcBorders>
            <w:shd w:val="clear" w:color="auto" w:fill="auto"/>
            <w:noWrap/>
            <w:vAlign w:val="center"/>
          </w:tcPr>
          <w:p w14:paraId="394ECA2A" w14:textId="5E8A442A" w:rsidR="00080917" w:rsidRPr="00C77E65" w:rsidRDefault="00080917" w:rsidP="00080917">
            <w:pPr>
              <w:jc w:val="center"/>
              <w:rPr>
                <w:rFonts w:cs="Arial"/>
                <w:lang w:val="sr-Cyrl-RS"/>
              </w:rPr>
            </w:pPr>
            <w:r w:rsidRPr="00C77E65">
              <w:rPr>
                <w:rFonts w:cs="Arial"/>
                <w:lang w:val="sr-Cyrl-RS"/>
              </w:rPr>
              <w:lastRenderedPageBreak/>
              <w:t>9</w:t>
            </w:r>
          </w:p>
        </w:tc>
        <w:tc>
          <w:tcPr>
            <w:tcW w:w="2024" w:type="pct"/>
            <w:tcBorders>
              <w:top w:val="single" w:sz="4" w:space="0" w:color="auto"/>
              <w:left w:val="nil"/>
              <w:bottom w:val="single" w:sz="4" w:space="0" w:color="auto"/>
              <w:right w:val="single" w:sz="4" w:space="0" w:color="auto"/>
            </w:tcBorders>
            <w:shd w:val="clear" w:color="auto" w:fill="auto"/>
            <w:noWrap/>
            <w:vAlign w:val="center"/>
          </w:tcPr>
          <w:p w14:paraId="1EAE8AC5" w14:textId="7AD296EE" w:rsidR="00080917" w:rsidRPr="00C77E65" w:rsidRDefault="00080917" w:rsidP="00C77E65">
            <w:pPr>
              <w:jc w:val="left"/>
              <w:rPr>
                <w:rFonts w:cs="Arial"/>
              </w:rPr>
            </w:pPr>
            <w:r w:rsidRPr="00C77E65">
              <w:rPr>
                <w:rFonts w:cs="Arial"/>
                <w:color w:val="000000"/>
              </w:rPr>
              <w:t>Уградња НН заставице 2.5 MVA</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290E756B" w14:textId="1C5EBA59"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2ABB5926" w14:textId="791FAF96"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057C105"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194E230"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7B63190"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3985155" w14:textId="77777777" w:rsidR="00080917" w:rsidRPr="00C77E65" w:rsidRDefault="00080917" w:rsidP="00080917">
            <w:pPr>
              <w:jc w:val="center"/>
              <w:rPr>
                <w:rFonts w:cs="Arial"/>
                <w:i/>
              </w:rPr>
            </w:pPr>
          </w:p>
        </w:tc>
      </w:tr>
      <w:tr w:rsidR="00C77E65" w:rsidRPr="00C77E65" w14:paraId="72376D95" w14:textId="77777777" w:rsidTr="007562B4">
        <w:trPr>
          <w:trHeight w:val="20"/>
        </w:trPr>
        <w:tc>
          <w:tcPr>
            <w:tcW w:w="347" w:type="pct"/>
            <w:vMerge/>
            <w:tcBorders>
              <w:left w:val="single" w:sz="4" w:space="0" w:color="auto"/>
              <w:right w:val="single" w:sz="4" w:space="0" w:color="auto"/>
            </w:tcBorders>
            <w:shd w:val="clear" w:color="auto" w:fill="auto"/>
            <w:noWrap/>
            <w:vAlign w:val="center"/>
          </w:tcPr>
          <w:p w14:paraId="7434E988" w14:textId="77777777" w:rsidR="00080917" w:rsidRPr="00C77E65" w:rsidRDefault="00080917" w:rsidP="00080917">
            <w:pPr>
              <w:jc w:val="center"/>
              <w:rPr>
                <w:rFonts w:cs="Arial"/>
              </w:rPr>
            </w:pPr>
          </w:p>
        </w:tc>
        <w:tc>
          <w:tcPr>
            <w:tcW w:w="2024" w:type="pct"/>
            <w:tcBorders>
              <w:top w:val="single" w:sz="4" w:space="0" w:color="auto"/>
              <w:left w:val="nil"/>
              <w:bottom w:val="single" w:sz="4" w:space="0" w:color="auto"/>
              <w:right w:val="single" w:sz="4" w:space="0" w:color="auto"/>
            </w:tcBorders>
            <w:shd w:val="clear" w:color="auto" w:fill="auto"/>
            <w:noWrap/>
            <w:vAlign w:val="center"/>
          </w:tcPr>
          <w:p w14:paraId="2CEFF9B9" w14:textId="7BF52E5B" w:rsidR="00080917" w:rsidRPr="00C77E65" w:rsidRDefault="00080917" w:rsidP="00C77E65">
            <w:pPr>
              <w:jc w:val="left"/>
              <w:rPr>
                <w:rFonts w:cs="Arial"/>
              </w:rPr>
            </w:pPr>
            <w:r w:rsidRPr="00C77E65">
              <w:rPr>
                <w:rFonts w:cs="Arial"/>
                <w:color w:val="000000"/>
              </w:rPr>
              <w:t>Уградња НН заставице 4 MVA</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0D4BF6AB" w14:textId="4FA003BA"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3642A409" w14:textId="48BBE8B0"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59BC3AA"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3AE14CB"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86086E3"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A2395D1" w14:textId="77777777" w:rsidR="00080917" w:rsidRPr="00C77E65" w:rsidRDefault="00080917" w:rsidP="00080917">
            <w:pPr>
              <w:jc w:val="center"/>
              <w:rPr>
                <w:rFonts w:cs="Arial"/>
                <w:i/>
              </w:rPr>
            </w:pPr>
          </w:p>
        </w:tc>
      </w:tr>
      <w:tr w:rsidR="00C77E65" w:rsidRPr="00C77E65" w14:paraId="12CEDDDE" w14:textId="77777777" w:rsidTr="00355EE7">
        <w:trPr>
          <w:trHeight w:val="20"/>
        </w:trPr>
        <w:tc>
          <w:tcPr>
            <w:tcW w:w="347" w:type="pct"/>
            <w:vMerge/>
            <w:tcBorders>
              <w:left w:val="single" w:sz="4" w:space="0" w:color="auto"/>
              <w:right w:val="single" w:sz="4" w:space="0" w:color="auto"/>
            </w:tcBorders>
            <w:shd w:val="clear" w:color="auto" w:fill="auto"/>
            <w:noWrap/>
            <w:vAlign w:val="center"/>
          </w:tcPr>
          <w:p w14:paraId="262F08AF"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756CFBC9" w14:textId="080049AE" w:rsidR="00080917" w:rsidRPr="00C77E65" w:rsidRDefault="00080917" w:rsidP="00C77E65">
            <w:pPr>
              <w:jc w:val="left"/>
              <w:rPr>
                <w:rFonts w:cs="Arial"/>
              </w:rPr>
            </w:pPr>
            <w:r w:rsidRPr="00C77E65">
              <w:rPr>
                <w:rFonts w:cs="Arial"/>
                <w:color w:val="000000"/>
              </w:rPr>
              <w:t>Уградња НН заставице 8 MVA</w:t>
            </w:r>
          </w:p>
        </w:tc>
        <w:tc>
          <w:tcPr>
            <w:tcW w:w="280" w:type="pct"/>
            <w:tcBorders>
              <w:top w:val="nil"/>
              <w:left w:val="nil"/>
              <w:bottom w:val="single" w:sz="4" w:space="0" w:color="auto"/>
              <w:right w:val="single" w:sz="4" w:space="0" w:color="auto"/>
            </w:tcBorders>
            <w:shd w:val="clear" w:color="auto" w:fill="auto"/>
            <w:noWrap/>
            <w:vAlign w:val="center"/>
          </w:tcPr>
          <w:p w14:paraId="71044288" w14:textId="6BDA73EA"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4B7946A1" w14:textId="369DB8E4"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69765A2"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922B4D7"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38096C3"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7249E04" w14:textId="77777777" w:rsidR="00080917" w:rsidRPr="00C77E65" w:rsidRDefault="00080917" w:rsidP="00080917">
            <w:pPr>
              <w:jc w:val="center"/>
              <w:rPr>
                <w:rFonts w:cs="Arial"/>
                <w:i/>
              </w:rPr>
            </w:pPr>
          </w:p>
        </w:tc>
      </w:tr>
      <w:tr w:rsidR="00C77E65" w:rsidRPr="00C77E65" w14:paraId="0AC27E4E" w14:textId="77777777" w:rsidTr="00355EE7">
        <w:trPr>
          <w:trHeight w:val="20"/>
        </w:trPr>
        <w:tc>
          <w:tcPr>
            <w:tcW w:w="347" w:type="pct"/>
            <w:vMerge/>
            <w:tcBorders>
              <w:left w:val="single" w:sz="4" w:space="0" w:color="auto"/>
              <w:bottom w:val="single" w:sz="4" w:space="0" w:color="auto"/>
              <w:right w:val="single" w:sz="4" w:space="0" w:color="auto"/>
            </w:tcBorders>
            <w:shd w:val="clear" w:color="auto" w:fill="auto"/>
            <w:noWrap/>
            <w:vAlign w:val="center"/>
          </w:tcPr>
          <w:p w14:paraId="3AFBAF4C"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6480D0F9" w14:textId="0E174BFD" w:rsidR="00080917" w:rsidRPr="00C77E65" w:rsidRDefault="00080917" w:rsidP="00C77E65">
            <w:pPr>
              <w:jc w:val="left"/>
              <w:rPr>
                <w:rFonts w:cs="Arial"/>
              </w:rPr>
            </w:pPr>
            <w:r w:rsidRPr="00C77E65">
              <w:rPr>
                <w:rFonts w:cs="Arial"/>
                <w:color w:val="000000"/>
              </w:rPr>
              <w:t>Уградња НН заставице 10(12,5) MVA</w:t>
            </w:r>
          </w:p>
        </w:tc>
        <w:tc>
          <w:tcPr>
            <w:tcW w:w="280" w:type="pct"/>
            <w:tcBorders>
              <w:top w:val="nil"/>
              <w:left w:val="nil"/>
              <w:bottom w:val="single" w:sz="4" w:space="0" w:color="auto"/>
              <w:right w:val="single" w:sz="4" w:space="0" w:color="auto"/>
            </w:tcBorders>
            <w:shd w:val="clear" w:color="auto" w:fill="auto"/>
            <w:noWrap/>
            <w:vAlign w:val="center"/>
          </w:tcPr>
          <w:p w14:paraId="3CDDBC8B" w14:textId="5BCAD76C"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21970367" w14:textId="0FB726D9"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96A5744"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FA2A52B"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DA737D0"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315148E" w14:textId="77777777" w:rsidR="00080917" w:rsidRPr="00C77E65" w:rsidRDefault="00080917" w:rsidP="00080917">
            <w:pPr>
              <w:jc w:val="center"/>
              <w:rPr>
                <w:rFonts w:cs="Arial"/>
                <w:i/>
              </w:rPr>
            </w:pPr>
          </w:p>
        </w:tc>
      </w:tr>
      <w:tr w:rsidR="00C77E65" w:rsidRPr="00C77E65" w14:paraId="19C4A555" w14:textId="77777777" w:rsidTr="00355EE7">
        <w:trPr>
          <w:trHeight w:val="20"/>
        </w:trPr>
        <w:tc>
          <w:tcPr>
            <w:tcW w:w="347" w:type="pct"/>
            <w:vMerge w:val="restart"/>
            <w:tcBorders>
              <w:top w:val="single" w:sz="4" w:space="0" w:color="auto"/>
              <w:left w:val="single" w:sz="4" w:space="0" w:color="auto"/>
              <w:right w:val="single" w:sz="4" w:space="0" w:color="auto"/>
            </w:tcBorders>
            <w:shd w:val="clear" w:color="auto" w:fill="auto"/>
            <w:noWrap/>
            <w:vAlign w:val="center"/>
          </w:tcPr>
          <w:p w14:paraId="271BA689" w14:textId="7965D725" w:rsidR="00080917" w:rsidRPr="00C77E65" w:rsidRDefault="00080917" w:rsidP="00080917">
            <w:pPr>
              <w:jc w:val="center"/>
              <w:rPr>
                <w:rFonts w:cs="Arial"/>
                <w:lang w:val="sr-Cyrl-RS"/>
              </w:rPr>
            </w:pPr>
            <w:r w:rsidRPr="00C77E65">
              <w:rPr>
                <w:rFonts w:cs="Arial"/>
                <w:lang w:val="sr-Cyrl-RS"/>
              </w:rPr>
              <w:t>10</w:t>
            </w:r>
          </w:p>
        </w:tc>
        <w:tc>
          <w:tcPr>
            <w:tcW w:w="2024" w:type="pct"/>
            <w:tcBorders>
              <w:top w:val="nil"/>
              <w:left w:val="nil"/>
              <w:bottom w:val="single" w:sz="4" w:space="0" w:color="auto"/>
              <w:right w:val="single" w:sz="4" w:space="0" w:color="auto"/>
            </w:tcBorders>
            <w:shd w:val="clear" w:color="auto" w:fill="auto"/>
            <w:noWrap/>
            <w:vAlign w:val="center"/>
          </w:tcPr>
          <w:p w14:paraId="6AD0960E" w14:textId="2ECAF018" w:rsidR="00080917" w:rsidRPr="00C77E65" w:rsidRDefault="00080917" w:rsidP="00C77E65">
            <w:pPr>
              <w:jc w:val="left"/>
              <w:rPr>
                <w:rFonts w:cs="Arial"/>
              </w:rPr>
            </w:pPr>
            <w:r w:rsidRPr="00C77E65">
              <w:rPr>
                <w:rFonts w:cs="Arial"/>
                <w:color w:val="000000"/>
              </w:rPr>
              <w:t>Месингани болцн ВН 2.5 MVA</w:t>
            </w:r>
          </w:p>
        </w:tc>
        <w:tc>
          <w:tcPr>
            <w:tcW w:w="280" w:type="pct"/>
            <w:tcBorders>
              <w:top w:val="nil"/>
              <w:left w:val="nil"/>
              <w:bottom w:val="single" w:sz="4" w:space="0" w:color="auto"/>
              <w:right w:val="single" w:sz="4" w:space="0" w:color="auto"/>
            </w:tcBorders>
            <w:shd w:val="clear" w:color="auto" w:fill="auto"/>
            <w:noWrap/>
            <w:vAlign w:val="center"/>
          </w:tcPr>
          <w:p w14:paraId="5F199171" w14:textId="005A19CB"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2ED8DB7" w14:textId="1B9C34C0"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E629460"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6E2FA1F"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CA24989"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8EBD12E" w14:textId="77777777" w:rsidR="00080917" w:rsidRPr="00C77E65" w:rsidRDefault="00080917" w:rsidP="00080917">
            <w:pPr>
              <w:jc w:val="center"/>
              <w:rPr>
                <w:rFonts w:cs="Arial"/>
                <w:i/>
              </w:rPr>
            </w:pPr>
          </w:p>
        </w:tc>
      </w:tr>
      <w:tr w:rsidR="00C77E65" w:rsidRPr="00C77E65" w14:paraId="363A3FE5" w14:textId="77777777" w:rsidTr="00355EE7">
        <w:trPr>
          <w:trHeight w:val="20"/>
        </w:trPr>
        <w:tc>
          <w:tcPr>
            <w:tcW w:w="347" w:type="pct"/>
            <w:vMerge/>
            <w:tcBorders>
              <w:left w:val="single" w:sz="4" w:space="0" w:color="auto"/>
              <w:right w:val="single" w:sz="4" w:space="0" w:color="auto"/>
            </w:tcBorders>
            <w:shd w:val="clear" w:color="auto" w:fill="auto"/>
            <w:noWrap/>
            <w:vAlign w:val="center"/>
          </w:tcPr>
          <w:p w14:paraId="568D8510"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0E36A32A" w14:textId="3A6991A0" w:rsidR="00080917" w:rsidRPr="00C77E65" w:rsidRDefault="00080917" w:rsidP="00C77E65">
            <w:pPr>
              <w:jc w:val="left"/>
              <w:rPr>
                <w:rFonts w:cs="Arial"/>
              </w:rPr>
            </w:pPr>
            <w:r w:rsidRPr="00C77E65">
              <w:rPr>
                <w:rFonts w:cs="Arial"/>
                <w:color w:val="000000"/>
              </w:rPr>
              <w:t>Месингани болцн ВН 4 MVA</w:t>
            </w:r>
          </w:p>
        </w:tc>
        <w:tc>
          <w:tcPr>
            <w:tcW w:w="280" w:type="pct"/>
            <w:tcBorders>
              <w:top w:val="nil"/>
              <w:left w:val="nil"/>
              <w:bottom w:val="single" w:sz="4" w:space="0" w:color="auto"/>
              <w:right w:val="single" w:sz="4" w:space="0" w:color="auto"/>
            </w:tcBorders>
            <w:shd w:val="clear" w:color="auto" w:fill="auto"/>
            <w:noWrap/>
            <w:vAlign w:val="center"/>
          </w:tcPr>
          <w:p w14:paraId="611E2865" w14:textId="52A05F79"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D0095FD" w14:textId="6D7B963F"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A86E8F1"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4A3642E"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B4711A7"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07CFE72" w14:textId="77777777" w:rsidR="00080917" w:rsidRPr="00C77E65" w:rsidRDefault="00080917" w:rsidP="00080917">
            <w:pPr>
              <w:jc w:val="center"/>
              <w:rPr>
                <w:rFonts w:cs="Arial"/>
                <w:i/>
              </w:rPr>
            </w:pPr>
          </w:p>
        </w:tc>
      </w:tr>
      <w:tr w:rsidR="00C77E65" w:rsidRPr="00C77E65" w14:paraId="6CCA4568" w14:textId="77777777" w:rsidTr="00355EE7">
        <w:trPr>
          <w:trHeight w:val="20"/>
        </w:trPr>
        <w:tc>
          <w:tcPr>
            <w:tcW w:w="347" w:type="pct"/>
            <w:vMerge/>
            <w:tcBorders>
              <w:left w:val="single" w:sz="4" w:space="0" w:color="auto"/>
              <w:right w:val="single" w:sz="4" w:space="0" w:color="auto"/>
            </w:tcBorders>
            <w:shd w:val="clear" w:color="auto" w:fill="auto"/>
            <w:noWrap/>
            <w:vAlign w:val="center"/>
          </w:tcPr>
          <w:p w14:paraId="4AB43028"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7DA83975" w14:textId="7F0476D8" w:rsidR="00080917" w:rsidRPr="00C77E65" w:rsidRDefault="00080917" w:rsidP="00C77E65">
            <w:pPr>
              <w:jc w:val="left"/>
              <w:rPr>
                <w:rFonts w:cs="Arial"/>
              </w:rPr>
            </w:pPr>
            <w:r w:rsidRPr="00C77E65">
              <w:rPr>
                <w:rFonts w:cs="Arial"/>
                <w:color w:val="000000"/>
              </w:rPr>
              <w:t>Месингани болцн ВН 8 MVA</w:t>
            </w:r>
          </w:p>
        </w:tc>
        <w:tc>
          <w:tcPr>
            <w:tcW w:w="280" w:type="pct"/>
            <w:tcBorders>
              <w:top w:val="nil"/>
              <w:left w:val="nil"/>
              <w:bottom w:val="single" w:sz="4" w:space="0" w:color="auto"/>
              <w:right w:val="single" w:sz="4" w:space="0" w:color="auto"/>
            </w:tcBorders>
            <w:shd w:val="clear" w:color="auto" w:fill="auto"/>
            <w:noWrap/>
            <w:vAlign w:val="center"/>
          </w:tcPr>
          <w:p w14:paraId="39B12FEC" w14:textId="393FE14E"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D88324C" w14:textId="62B32EE5"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CFE64FA"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6749CB7"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2AD06C6"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2E9C227" w14:textId="77777777" w:rsidR="00080917" w:rsidRPr="00C77E65" w:rsidRDefault="00080917" w:rsidP="00080917">
            <w:pPr>
              <w:jc w:val="center"/>
              <w:rPr>
                <w:rFonts w:cs="Arial"/>
                <w:i/>
              </w:rPr>
            </w:pPr>
          </w:p>
        </w:tc>
      </w:tr>
      <w:tr w:rsidR="00C77E65" w:rsidRPr="00C77E65" w14:paraId="4EAB3296" w14:textId="77777777" w:rsidTr="00355EE7">
        <w:trPr>
          <w:trHeight w:val="20"/>
        </w:trPr>
        <w:tc>
          <w:tcPr>
            <w:tcW w:w="347" w:type="pct"/>
            <w:vMerge/>
            <w:tcBorders>
              <w:left w:val="single" w:sz="4" w:space="0" w:color="auto"/>
              <w:bottom w:val="single" w:sz="4" w:space="0" w:color="auto"/>
              <w:right w:val="single" w:sz="4" w:space="0" w:color="auto"/>
            </w:tcBorders>
            <w:shd w:val="clear" w:color="auto" w:fill="auto"/>
            <w:noWrap/>
            <w:vAlign w:val="center"/>
          </w:tcPr>
          <w:p w14:paraId="75AC73BD"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73E10089" w14:textId="695046DC" w:rsidR="00080917" w:rsidRPr="00C77E65" w:rsidRDefault="00080917" w:rsidP="00C77E65">
            <w:pPr>
              <w:jc w:val="left"/>
              <w:rPr>
                <w:rFonts w:cs="Arial"/>
              </w:rPr>
            </w:pPr>
            <w:r w:rsidRPr="00C77E65">
              <w:rPr>
                <w:rFonts w:cs="Arial"/>
                <w:color w:val="000000"/>
              </w:rPr>
              <w:t>Месингани болцн ВН 10(12,5) MVA</w:t>
            </w:r>
          </w:p>
        </w:tc>
        <w:tc>
          <w:tcPr>
            <w:tcW w:w="280" w:type="pct"/>
            <w:tcBorders>
              <w:top w:val="nil"/>
              <w:left w:val="nil"/>
              <w:bottom w:val="single" w:sz="4" w:space="0" w:color="auto"/>
              <w:right w:val="single" w:sz="4" w:space="0" w:color="auto"/>
            </w:tcBorders>
            <w:shd w:val="clear" w:color="auto" w:fill="auto"/>
            <w:noWrap/>
            <w:vAlign w:val="center"/>
          </w:tcPr>
          <w:p w14:paraId="19DE70BF" w14:textId="0F1B04ED"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598154C" w14:textId="1A98A3A2"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675CA25"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FD8B67F"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7DE03CD"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B4484E6" w14:textId="77777777" w:rsidR="00080917" w:rsidRPr="00C77E65" w:rsidRDefault="00080917" w:rsidP="00080917">
            <w:pPr>
              <w:jc w:val="center"/>
              <w:rPr>
                <w:rFonts w:cs="Arial"/>
                <w:i/>
              </w:rPr>
            </w:pPr>
          </w:p>
        </w:tc>
      </w:tr>
      <w:tr w:rsidR="00C77E65" w:rsidRPr="00C77E65" w14:paraId="274CF4CE" w14:textId="77777777" w:rsidTr="00355EE7">
        <w:trPr>
          <w:trHeight w:val="20"/>
        </w:trPr>
        <w:tc>
          <w:tcPr>
            <w:tcW w:w="347" w:type="pct"/>
            <w:vMerge w:val="restart"/>
            <w:tcBorders>
              <w:top w:val="single" w:sz="4" w:space="0" w:color="auto"/>
              <w:left w:val="single" w:sz="4" w:space="0" w:color="auto"/>
              <w:right w:val="single" w:sz="4" w:space="0" w:color="auto"/>
            </w:tcBorders>
            <w:shd w:val="clear" w:color="auto" w:fill="auto"/>
            <w:noWrap/>
            <w:vAlign w:val="center"/>
          </w:tcPr>
          <w:p w14:paraId="2488B3AB" w14:textId="52FBA91E" w:rsidR="00080917" w:rsidRPr="00C77E65" w:rsidRDefault="00080917" w:rsidP="00080917">
            <w:pPr>
              <w:jc w:val="center"/>
              <w:rPr>
                <w:rFonts w:cs="Arial"/>
                <w:lang w:val="sr-Cyrl-RS"/>
              </w:rPr>
            </w:pPr>
            <w:r w:rsidRPr="00C77E65">
              <w:rPr>
                <w:rFonts w:cs="Arial"/>
                <w:lang w:val="sr-Cyrl-RS"/>
              </w:rPr>
              <w:t>11</w:t>
            </w:r>
          </w:p>
        </w:tc>
        <w:tc>
          <w:tcPr>
            <w:tcW w:w="2024" w:type="pct"/>
            <w:tcBorders>
              <w:top w:val="nil"/>
              <w:left w:val="nil"/>
              <w:bottom w:val="single" w:sz="4" w:space="0" w:color="auto"/>
              <w:right w:val="single" w:sz="4" w:space="0" w:color="auto"/>
            </w:tcBorders>
            <w:shd w:val="clear" w:color="auto" w:fill="auto"/>
            <w:noWrap/>
            <w:vAlign w:val="center"/>
          </w:tcPr>
          <w:p w14:paraId="2B615BB9" w14:textId="47BB52A5" w:rsidR="00080917" w:rsidRPr="00C77E65" w:rsidRDefault="00080917" w:rsidP="00C77E65">
            <w:pPr>
              <w:jc w:val="left"/>
              <w:rPr>
                <w:rFonts w:cs="Arial"/>
              </w:rPr>
            </w:pPr>
            <w:r w:rsidRPr="00C77E65">
              <w:rPr>
                <w:rFonts w:cs="Arial"/>
                <w:color w:val="000000"/>
              </w:rPr>
              <w:t>Месингани болцн НН 2.5 MVA</w:t>
            </w:r>
          </w:p>
        </w:tc>
        <w:tc>
          <w:tcPr>
            <w:tcW w:w="280" w:type="pct"/>
            <w:tcBorders>
              <w:top w:val="nil"/>
              <w:left w:val="nil"/>
              <w:bottom w:val="single" w:sz="4" w:space="0" w:color="auto"/>
              <w:right w:val="single" w:sz="4" w:space="0" w:color="auto"/>
            </w:tcBorders>
            <w:shd w:val="clear" w:color="auto" w:fill="auto"/>
            <w:noWrap/>
            <w:vAlign w:val="center"/>
          </w:tcPr>
          <w:p w14:paraId="51088F50" w14:textId="6CCA45C8"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06ED85D" w14:textId="26E3F1E2"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76F3BA1"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14F7325"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0011C3F"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5A57381" w14:textId="77777777" w:rsidR="00080917" w:rsidRPr="00C77E65" w:rsidRDefault="00080917" w:rsidP="00080917">
            <w:pPr>
              <w:jc w:val="center"/>
              <w:rPr>
                <w:rFonts w:cs="Arial"/>
                <w:i/>
              </w:rPr>
            </w:pPr>
          </w:p>
        </w:tc>
      </w:tr>
      <w:tr w:rsidR="00C77E65" w:rsidRPr="00C77E65" w14:paraId="44FA34D3" w14:textId="77777777" w:rsidTr="00355EE7">
        <w:trPr>
          <w:trHeight w:val="20"/>
        </w:trPr>
        <w:tc>
          <w:tcPr>
            <w:tcW w:w="347" w:type="pct"/>
            <w:vMerge/>
            <w:tcBorders>
              <w:left w:val="single" w:sz="4" w:space="0" w:color="auto"/>
              <w:right w:val="single" w:sz="4" w:space="0" w:color="auto"/>
            </w:tcBorders>
            <w:shd w:val="clear" w:color="auto" w:fill="auto"/>
            <w:noWrap/>
            <w:vAlign w:val="center"/>
          </w:tcPr>
          <w:p w14:paraId="4C0397F0"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40E8A176" w14:textId="785E4CEB" w:rsidR="00080917" w:rsidRPr="00C77E65" w:rsidRDefault="00080917" w:rsidP="00C77E65">
            <w:pPr>
              <w:jc w:val="left"/>
              <w:rPr>
                <w:rFonts w:cs="Arial"/>
              </w:rPr>
            </w:pPr>
            <w:r w:rsidRPr="00C77E65">
              <w:rPr>
                <w:rFonts w:cs="Arial"/>
                <w:color w:val="000000"/>
              </w:rPr>
              <w:t>Месингани болцн НН 4 MVA</w:t>
            </w:r>
          </w:p>
        </w:tc>
        <w:tc>
          <w:tcPr>
            <w:tcW w:w="280" w:type="pct"/>
            <w:tcBorders>
              <w:top w:val="nil"/>
              <w:left w:val="nil"/>
              <w:bottom w:val="single" w:sz="4" w:space="0" w:color="auto"/>
              <w:right w:val="single" w:sz="4" w:space="0" w:color="auto"/>
            </w:tcBorders>
            <w:shd w:val="clear" w:color="auto" w:fill="auto"/>
            <w:noWrap/>
            <w:vAlign w:val="center"/>
          </w:tcPr>
          <w:p w14:paraId="37870C73" w14:textId="11C3380E"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2F576C9" w14:textId="094A3978"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DDAE326"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148F262"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68781AE"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786AF27" w14:textId="77777777" w:rsidR="00080917" w:rsidRPr="00C77E65" w:rsidRDefault="00080917" w:rsidP="00080917">
            <w:pPr>
              <w:jc w:val="center"/>
              <w:rPr>
                <w:rFonts w:cs="Arial"/>
                <w:i/>
              </w:rPr>
            </w:pPr>
          </w:p>
        </w:tc>
      </w:tr>
      <w:tr w:rsidR="00C77E65" w:rsidRPr="00C77E65" w14:paraId="153A24EB" w14:textId="77777777" w:rsidTr="00355EE7">
        <w:trPr>
          <w:trHeight w:val="20"/>
        </w:trPr>
        <w:tc>
          <w:tcPr>
            <w:tcW w:w="347" w:type="pct"/>
            <w:vMerge/>
            <w:tcBorders>
              <w:left w:val="single" w:sz="4" w:space="0" w:color="auto"/>
              <w:right w:val="single" w:sz="4" w:space="0" w:color="auto"/>
            </w:tcBorders>
            <w:shd w:val="clear" w:color="auto" w:fill="auto"/>
            <w:noWrap/>
            <w:vAlign w:val="center"/>
          </w:tcPr>
          <w:p w14:paraId="5E6CAFF6"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0AA76555" w14:textId="54B9D06D" w:rsidR="00080917" w:rsidRPr="00C77E65" w:rsidRDefault="00080917" w:rsidP="00C77E65">
            <w:pPr>
              <w:jc w:val="left"/>
              <w:rPr>
                <w:rFonts w:cs="Arial"/>
              </w:rPr>
            </w:pPr>
            <w:r w:rsidRPr="00C77E65">
              <w:rPr>
                <w:rFonts w:cs="Arial"/>
                <w:color w:val="000000"/>
              </w:rPr>
              <w:t>Месингани болцн НН 8 MVA</w:t>
            </w:r>
          </w:p>
        </w:tc>
        <w:tc>
          <w:tcPr>
            <w:tcW w:w="280" w:type="pct"/>
            <w:tcBorders>
              <w:top w:val="nil"/>
              <w:left w:val="nil"/>
              <w:bottom w:val="single" w:sz="4" w:space="0" w:color="auto"/>
              <w:right w:val="single" w:sz="4" w:space="0" w:color="auto"/>
            </w:tcBorders>
            <w:shd w:val="clear" w:color="auto" w:fill="auto"/>
            <w:noWrap/>
            <w:vAlign w:val="center"/>
          </w:tcPr>
          <w:p w14:paraId="52E7361C" w14:textId="7F8B75E6"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B13ADE9" w14:textId="2436F96F"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D03800A"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A53C28B"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A5B3034"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7550F55" w14:textId="77777777" w:rsidR="00080917" w:rsidRPr="00C77E65" w:rsidRDefault="00080917" w:rsidP="00080917">
            <w:pPr>
              <w:jc w:val="center"/>
              <w:rPr>
                <w:rFonts w:cs="Arial"/>
                <w:i/>
              </w:rPr>
            </w:pPr>
          </w:p>
        </w:tc>
      </w:tr>
      <w:tr w:rsidR="00C77E65" w:rsidRPr="00C77E65" w14:paraId="4A63CBC6" w14:textId="77777777" w:rsidTr="00355EE7">
        <w:trPr>
          <w:trHeight w:val="20"/>
        </w:trPr>
        <w:tc>
          <w:tcPr>
            <w:tcW w:w="347" w:type="pct"/>
            <w:vMerge/>
            <w:tcBorders>
              <w:left w:val="single" w:sz="4" w:space="0" w:color="auto"/>
              <w:bottom w:val="single" w:sz="4" w:space="0" w:color="auto"/>
              <w:right w:val="single" w:sz="4" w:space="0" w:color="auto"/>
            </w:tcBorders>
            <w:shd w:val="clear" w:color="auto" w:fill="auto"/>
            <w:noWrap/>
            <w:vAlign w:val="center"/>
          </w:tcPr>
          <w:p w14:paraId="2DB09000"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69911754" w14:textId="777DC594" w:rsidR="00080917" w:rsidRPr="00C77E65" w:rsidRDefault="00080917" w:rsidP="00C77E65">
            <w:pPr>
              <w:jc w:val="left"/>
              <w:rPr>
                <w:rFonts w:cs="Arial"/>
              </w:rPr>
            </w:pPr>
            <w:r w:rsidRPr="00C77E65">
              <w:rPr>
                <w:rFonts w:cs="Arial"/>
                <w:color w:val="000000"/>
              </w:rPr>
              <w:t>Месингани болцн НН 10(12,5) MVA</w:t>
            </w:r>
          </w:p>
        </w:tc>
        <w:tc>
          <w:tcPr>
            <w:tcW w:w="280" w:type="pct"/>
            <w:tcBorders>
              <w:top w:val="nil"/>
              <w:left w:val="nil"/>
              <w:bottom w:val="single" w:sz="4" w:space="0" w:color="auto"/>
              <w:right w:val="single" w:sz="4" w:space="0" w:color="auto"/>
            </w:tcBorders>
            <w:shd w:val="clear" w:color="auto" w:fill="auto"/>
            <w:noWrap/>
            <w:vAlign w:val="center"/>
          </w:tcPr>
          <w:p w14:paraId="7E38EEB8" w14:textId="6C0BDAFB"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692AF6B0" w14:textId="1DDCD036"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046A2DE"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0E2EBD4"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C7DDAF0"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345087F" w14:textId="77777777" w:rsidR="00080917" w:rsidRPr="00C77E65" w:rsidRDefault="00080917" w:rsidP="00080917">
            <w:pPr>
              <w:jc w:val="center"/>
              <w:rPr>
                <w:rFonts w:cs="Arial"/>
                <w:i/>
              </w:rPr>
            </w:pPr>
          </w:p>
        </w:tc>
      </w:tr>
      <w:tr w:rsidR="00C77E65" w:rsidRPr="00C77E65" w14:paraId="6255BD48"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483F2317" w14:textId="0A45E378" w:rsidR="00080917" w:rsidRPr="00C77E65" w:rsidRDefault="00080917" w:rsidP="00080917">
            <w:pPr>
              <w:jc w:val="center"/>
              <w:rPr>
                <w:rFonts w:cs="Arial"/>
              </w:rPr>
            </w:pPr>
            <w:r w:rsidRPr="00C77E65">
              <w:rPr>
                <w:rFonts w:cs="Arial"/>
                <w:color w:val="000000"/>
              </w:rPr>
              <w:t>12</w:t>
            </w:r>
          </w:p>
        </w:tc>
        <w:tc>
          <w:tcPr>
            <w:tcW w:w="2024" w:type="pct"/>
            <w:tcBorders>
              <w:top w:val="nil"/>
              <w:left w:val="nil"/>
              <w:bottom w:val="single" w:sz="4" w:space="0" w:color="auto"/>
              <w:right w:val="single" w:sz="4" w:space="0" w:color="auto"/>
            </w:tcBorders>
            <w:shd w:val="clear" w:color="auto" w:fill="auto"/>
            <w:noWrap/>
            <w:vAlign w:val="center"/>
          </w:tcPr>
          <w:p w14:paraId="393215ED" w14:textId="36342A7E" w:rsidR="00080917" w:rsidRPr="00C77E65" w:rsidRDefault="00080917" w:rsidP="00C77E65">
            <w:pPr>
              <w:jc w:val="left"/>
              <w:rPr>
                <w:rFonts w:cs="Arial"/>
              </w:rPr>
            </w:pPr>
            <w:r w:rsidRPr="00C77E65">
              <w:rPr>
                <w:rFonts w:cs="Arial"/>
                <w:color w:val="000000"/>
              </w:rPr>
              <w:t>Израда и уградња бакелитне плоче и уградња отпорника</w:t>
            </w:r>
          </w:p>
        </w:tc>
        <w:tc>
          <w:tcPr>
            <w:tcW w:w="280" w:type="pct"/>
            <w:tcBorders>
              <w:top w:val="nil"/>
              <w:left w:val="nil"/>
              <w:bottom w:val="single" w:sz="4" w:space="0" w:color="auto"/>
              <w:right w:val="single" w:sz="4" w:space="0" w:color="auto"/>
            </w:tcBorders>
            <w:shd w:val="clear" w:color="auto" w:fill="auto"/>
            <w:noWrap/>
            <w:vAlign w:val="center"/>
          </w:tcPr>
          <w:p w14:paraId="51800681" w14:textId="0A4EEA96"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378661CC" w14:textId="108A228F" w:rsidR="00080917" w:rsidRPr="00C77E65" w:rsidRDefault="00080917" w:rsidP="00080917">
            <w:pPr>
              <w:jc w:val="center"/>
              <w:rPr>
                <w:rFonts w:cs="Arial"/>
                <w:i/>
              </w:rPr>
            </w:pPr>
            <w:r w:rsidRPr="00C77E65">
              <w:rPr>
                <w:rFonts w:cs="Arial"/>
                <w:color w:val="000000"/>
              </w:rPr>
              <w:t>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962AE45"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9C45AC5"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CDAF8E8"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78B9EBF" w14:textId="77777777" w:rsidR="00080917" w:rsidRPr="00C77E65" w:rsidRDefault="00080917" w:rsidP="00080917">
            <w:pPr>
              <w:jc w:val="center"/>
              <w:rPr>
                <w:rFonts w:cs="Arial"/>
                <w:i/>
              </w:rPr>
            </w:pPr>
          </w:p>
        </w:tc>
      </w:tr>
      <w:tr w:rsidR="00C77E65" w:rsidRPr="00C77E65" w14:paraId="0C4AB2D7" w14:textId="77777777" w:rsidTr="00355EE7">
        <w:trPr>
          <w:trHeight w:val="20"/>
        </w:trPr>
        <w:tc>
          <w:tcPr>
            <w:tcW w:w="347" w:type="pct"/>
            <w:vMerge w:val="restart"/>
            <w:tcBorders>
              <w:top w:val="single" w:sz="4" w:space="0" w:color="auto"/>
              <w:left w:val="single" w:sz="4" w:space="0" w:color="auto"/>
              <w:right w:val="single" w:sz="4" w:space="0" w:color="auto"/>
            </w:tcBorders>
            <w:shd w:val="clear" w:color="auto" w:fill="auto"/>
            <w:noWrap/>
            <w:vAlign w:val="center"/>
          </w:tcPr>
          <w:p w14:paraId="700A338B" w14:textId="78F40F12" w:rsidR="00080917" w:rsidRPr="00C77E65" w:rsidRDefault="00080917" w:rsidP="00080917">
            <w:pPr>
              <w:jc w:val="center"/>
              <w:rPr>
                <w:rFonts w:cs="Arial"/>
                <w:lang w:val="sr-Cyrl-RS"/>
              </w:rPr>
            </w:pPr>
            <w:r w:rsidRPr="00C77E65">
              <w:rPr>
                <w:rFonts w:cs="Arial"/>
                <w:lang w:val="sr-Cyrl-RS"/>
              </w:rPr>
              <w:t>13</w:t>
            </w:r>
          </w:p>
        </w:tc>
        <w:tc>
          <w:tcPr>
            <w:tcW w:w="2024" w:type="pct"/>
            <w:tcBorders>
              <w:top w:val="nil"/>
              <w:left w:val="nil"/>
              <w:bottom w:val="single" w:sz="4" w:space="0" w:color="auto"/>
              <w:right w:val="single" w:sz="4" w:space="0" w:color="auto"/>
            </w:tcBorders>
            <w:shd w:val="clear" w:color="auto" w:fill="auto"/>
            <w:noWrap/>
            <w:vAlign w:val="center"/>
          </w:tcPr>
          <w:p w14:paraId="52683F00" w14:textId="6B84E7A8" w:rsidR="00080917" w:rsidRPr="00C77E65" w:rsidRDefault="00080917" w:rsidP="00C77E65">
            <w:pPr>
              <w:jc w:val="left"/>
              <w:rPr>
                <w:rFonts w:cs="Arial"/>
              </w:rPr>
            </w:pPr>
            <w:r w:rsidRPr="00C77E65">
              <w:rPr>
                <w:rFonts w:cs="Arial"/>
                <w:color w:val="000000"/>
              </w:rPr>
              <w:t>Конзерватор 2.5 MVA - уградња новог</w:t>
            </w:r>
          </w:p>
        </w:tc>
        <w:tc>
          <w:tcPr>
            <w:tcW w:w="280" w:type="pct"/>
            <w:tcBorders>
              <w:top w:val="nil"/>
              <w:left w:val="nil"/>
              <w:bottom w:val="single" w:sz="4" w:space="0" w:color="auto"/>
              <w:right w:val="single" w:sz="4" w:space="0" w:color="auto"/>
            </w:tcBorders>
            <w:shd w:val="clear" w:color="auto" w:fill="auto"/>
            <w:noWrap/>
            <w:vAlign w:val="center"/>
          </w:tcPr>
          <w:p w14:paraId="0445C53C" w14:textId="64B805E0"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3AC474C" w14:textId="02C6474F"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337E071"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1A9FA83"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0FC348E"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6790893" w14:textId="77777777" w:rsidR="00080917" w:rsidRPr="00C77E65" w:rsidRDefault="00080917" w:rsidP="00080917">
            <w:pPr>
              <w:jc w:val="center"/>
              <w:rPr>
                <w:rFonts w:cs="Arial"/>
                <w:i/>
              </w:rPr>
            </w:pPr>
          </w:p>
        </w:tc>
      </w:tr>
      <w:tr w:rsidR="00C77E65" w:rsidRPr="00C77E65" w14:paraId="310E0EDE" w14:textId="77777777" w:rsidTr="00355EE7">
        <w:trPr>
          <w:trHeight w:val="20"/>
        </w:trPr>
        <w:tc>
          <w:tcPr>
            <w:tcW w:w="347" w:type="pct"/>
            <w:vMerge/>
            <w:tcBorders>
              <w:left w:val="single" w:sz="4" w:space="0" w:color="auto"/>
              <w:right w:val="single" w:sz="4" w:space="0" w:color="auto"/>
            </w:tcBorders>
            <w:shd w:val="clear" w:color="auto" w:fill="auto"/>
            <w:noWrap/>
            <w:vAlign w:val="center"/>
          </w:tcPr>
          <w:p w14:paraId="169195CE"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6A2CBA6D" w14:textId="0BAA4884" w:rsidR="00080917" w:rsidRPr="00C77E65" w:rsidRDefault="00080917" w:rsidP="00C77E65">
            <w:pPr>
              <w:jc w:val="left"/>
              <w:rPr>
                <w:rFonts w:cs="Arial"/>
              </w:rPr>
            </w:pPr>
            <w:r w:rsidRPr="00C77E65">
              <w:rPr>
                <w:rFonts w:cs="Arial"/>
                <w:color w:val="000000"/>
              </w:rPr>
              <w:t>Конзерватор 4 MVA - уградња новог</w:t>
            </w:r>
          </w:p>
        </w:tc>
        <w:tc>
          <w:tcPr>
            <w:tcW w:w="280" w:type="pct"/>
            <w:tcBorders>
              <w:top w:val="nil"/>
              <w:left w:val="nil"/>
              <w:bottom w:val="single" w:sz="4" w:space="0" w:color="auto"/>
              <w:right w:val="single" w:sz="4" w:space="0" w:color="auto"/>
            </w:tcBorders>
            <w:shd w:val="clear" w:color="auto" w:fill="auto"/>
            <w:noWrap/>
            <w:vAlign w:val="center"/>
          </w:tcPr>
          <w:p w14:paraId="50F8E973" w14:textId="1EACA6E1"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820B24C" w14:textId="608AD5AD" w:rsidR="00080917" w:rsidRPr="00C77E65" w:rsidRDefault="00080917" w:rsidP="00080917">
            <w:pPr>
              <w:jc w:val="center"/>
              <w:rPr>
                <w:rFonts w:cs="Arial"/>
                <w:i/>
              </w:rPr>
            </w:pPr>
            <w:r w:rsidRPr="00C77E65">
              <w:rPr>
                <w:rFonts w:cs="Arial"/>
                <w:color w:val="000000"/>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964FF6E"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2A7CF24"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AC26A0E"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F6B439F" w14:textId="77777777" w:rsidR="00080917" w:rsidRPr="00C77E65" w:rsidRDefault="00080917" w:rsidP="00080917">
            <w:pPr>
              <w:jc w:val="center"/>
              <w:rPr>
                <w:rFonts w:cs="Arial"/>
                <w:i/>
              </w:rPr>
            </w:pPr>
          </w:p>
        </w:tc>
      </w:tr>
      <w:tr w:rsidR="00C77E65" w:rsidRPr="00C77E65" w14:paraId="001703C4" w14:textId="77777777" w:rsidTr="00355EE7">
        <w:trPr>
          <w:trHeight w:val="20"/>
        </w:trPr>
        <w:tc>
          <w:tcPr>
            <w:tcW w:w="347" w:type="pct"/>
            <w:vMerge/>
            <w:tcBorders>
              <w:left w:val="single" w:sz="4" w:space="0" w:color="auto"/>
              <w:right w:val="single" w:sz="4" w:space="0" w:color="auto"/>
            </w:tcBorders>
            <w:shd w:val="clear" w:color="auto" w:fill="auto"/>
            <w:noWrap/>
            <w:vAlign w:val="center"/>
          </w:tcPr>
          <w:p w14:paraId="15707101"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15ABFDD8" w14:textId="49343789" w:rsidR="00080917" w:rsidRPr="00C77E65" w:rsidRDefault="00080917" w:rsidP="00C77E65">
            <w:pPr>
              <w:jc w:val="left"/>
              <w:rPr>
                <w:rFonts w:cs="Arial"/>
              </w:rPr>
            </w:pPr>
            <w:r w:rsidRPr="00C77E65">
              <w:rPr>
                <w:rFonts w:cs="Arial"/>
                <w:color w:val="000000"/>
              </w:rPr>
              <w:t>Конзерватор 8 MVA - уградња новог</w:t>
            </w:r>
          </w:p>
        </w:tc>
        <w:tc>
          <w:tcPr>
            <w:tcW w:w="280" w:type="pct"/>
            <w:tcBorders>
              <w:top w:val="nil"/>
              <w:left w:val="nil"/>
              <w:bottom w:val="single" w:sz="4" w:space="0" w:color="auto"/>
              <w:right w:val="single" w:sz="4" w:space="0" w:color="auto"/>
            </w:tcBorders>
            <w:shd w:val="clear" w:color="auto" w:fill="auto"/>
            <w:noWrap/>
            <w:vAlign w:val="center"/>
          </w:tcPr>
          <w:p w14:paraId="02361014" w14:textId="7343514B"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6F13831D" w14:textId="789291DE"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A99E40D"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CCEA282"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E3D429E"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F31AF19" w14:textId="77777777" w:rsidR="00080917" w:rsidRPr="00C77E65" w:rsidRDefault="00080917" w:rsidP="00080917">
            <w:pPr>
              <w:jc w:val="center"/>
              <w:rPr>
                <w:rFonts w:cs="Arial"/>
                <w:i/>
              </w:rPr>
            </w:pPr>
          </w:p>
        </w:tc>
      </w:tr>
      <w:tr w:rsidR="00C77E65" w:rsidRPr="00C77E65" w14:paraId="16C98522" w14:textId="77777777" w:rsidTr="00355EE7">
        <w:trPr>
          <w:trHeight w:val="20"/>
        </w:trPr>
        <w:tc>
          <w:tcPr>
            <w:tcW w:w="347" w:type="pct"/>
            <w:vMerge/>
            <w:tcBorders>
              <w:left w:val="single" w:sz="4" w:space="0" w:color="auto"/>
              <w:bottom w:val="single" w:sz="4" w:space="0" w:color="auto"/>
              <w:right w:val="single" w:sz="4" w:space="0" w:color="auto"/>
            </w:tcBorders>
            <w:shd w:val="clear" w:color="auto" w:fill="auto"/>
            <w:noWrap/>
            <w:vAlign w:val="center"/>
          </w:tcPr>
          <w:p w14:paraId="2211ED3A" w14:textId="77777777" w:rsidR="00080917" w:rsidRPr="00C77E65" w:rsidRDefault="00080917" w:rsidP="00080917">
            <w:pPr>
              <w:jc w:val="center"/>
              <w:rPr>
                <w:rFonts w:cs="Arial"/>
              </w:rPr>
            </w:pPr>
          </w:p>
        </w:tc>
        <w:tc>
          <w:tcPr>
            <w:tcW w:w="2024" w:type="pct"/>
            <w:tcBorders>
              <w:top w:val="nil"/>
              <w:left w:val="nil"/>
              <w:bottom w:val="single" w:sz="4" w:space="0" w:color="auto"/>
              <w:right w:val="single" w:sz="4" w:space="0" w:color="auto"/>
            </w:tcBorders>
            <w:shd w:val="clear" w:color="auto" w:fill="auto"/>
            <w:noWrap/>
            <w:vAlign w:val="center"/>
          </w:tcPr>
          <w:p w14:paraId="24C68172" w14:textId="29F2F9F2" w:rsidR="00080917" w:rsidRPr="00C77E65" w:rsidRDefault="00080917" w:rsidP="00C77E65">
            <w:pPr>
              <w:jc w:val="left"/>
              <w:rPr>
                <w:rFonts w:cs="Arial"/>
              </w:rPr>
            </w:pPr>
            <w:r w:rsidRPr="00C77E65">
              <w:rPr>
                <w:rFonts w:cs="Arial"/>
                <w:color w:val="000000"/>
              </w:rPr>
              <w:t>Конзерватор 10(12,5) MVA - уградња новог</w:t>
            </w:r>
          </w:p>
        </w:tc>
        <w:tc>
          <w:tcPr>
            <w:tcW w:w="280" w:type="pct"/>
            <w:tcBorders>
              <w:top w:val="nil"/>
              <w:left w:val="nil"/>
              <w:bottom w:val="single" w:sz="4" w:space="0" w:color="auto"/>
              <w:right w:val="single" w:sz="4" w:space="0" w:color="auto"/>
            </w:tcBorders>
            <w:shd w:val="clear" w:color="auto" w:fill="auto"/>
            <w:noWrap/>
            <w:vAlign w:val="center"/>
          </w:tcPr>
          <w:p w14:paraId="6E60AECE" w14:textId="696B7BF9"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E1EFE1D" w14:textId="5B7FEF19" w:rsidR="00080917" w:rsidRPr="00C77E65" w:rsidRDefault="00080917" w:rsidP="00080917">
            <w:pPr>
              <w:jc w:val="center"/>
              <w:rPr>
                <w:rFonts w:cs="Arial"/>
                <w:i/>
              </w:rPr>
            </w:pPr>
            <w:r w:rsidRPr="00C77E65">
              <w:rPr>
                <w:rFonts w:cs="Arial"/>
                <w:color w:val="000000"/>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60759F4"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312C10D"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18500A4"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676633A" w14:textId="77777777" w:rsidR="00080917" w:rsidRPr="00C77E65" w:rsidRDefault="00080917" w:rsidP="00080917">
            <w:pPr>
              <w:jc w:val="center"/>
              <w:rPr>
                <w:rFonts w:cs="Arial"/>
                <w:i/>
              </w:rPr>
            </w:pPr>
          </w:p>
        </w:tc>
      </w:tr>
      <w:tr w:rsidR="00C77E65" w:rsidRPr="00C77E65" w14:paraId="01AF1CD0"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2D525734" w14:textId="6DC17441" w:rsidR="00080917" w:rsidRPr="00C77E65" w:rsidRDefault="00080917" w:rsidP="00080917">
            <w:pPr>
              <w:jc w:val="center"/>
              <w:rPr>
                <w:rFonts w:cs="Arial"/>
                <w:i/>
              </w:rPr>
            </w:pPr>
            <w:r w:rsidRPr="00C77E65">
              <w:rPr>
                <w:rFonts w:cs="Arial"/>
                <w:color w:val="000000"/>
              </w:rPr>
              <w:t>14</w:t>
            </w:r>
          </w:p>
        </w:tc>
        <w:tc>
          <w:tcPr>
            <w:tcW w:w="2024" w:type="pct"/>
            <w:tcBorders>
              <w:top w:val="nil"/>
              <w:left w:val="nil"/>
              <w:bottom w:val="single" w:sz="4" w:space="0" w:color="auto"/>
              <w:right w:val="single" w:sz="4" w:space="0" w:color="auto"/>
            </w:tcBorders>
            <w:shd w:val="clear" w:color="auto" w:fill="auto"/>
            <w:noWrap/>
            <w:vAlign w:val="center"/>
          </w:tcPr>
          <w:p w14:paraId="4AE8208F" w14:textId="3195D23B" w:rsidR="00080917" w:rsidRPr="00C77E65" w:rsidRDefault="00080917" w:rsidP="00C77E65">
            <w:pPr>
              <w:jc w:val="left"/>
              <w:rPr>
                <w:rFonts w:cs="Arial"/>
                <w:i/>
              </w:rPr>
            </w:pPr>
            <w:r w:rsidRPr="00C77E65">
              <w:rPr>
                <w:rFonts w:cs="Arial"/>
                <w:color w:val="000000"/>
              </w:rPr>
              <w:t>Премотавање намотаја1xNN 2.5MVA постојећим проводником</w:t>
            </w:r>
          </w:p>
        </w:tc>
        <w:tc>
          <w:tcPr>
            <w:tcW w:w="280" w:type="pct"/>
            <w:tcBorders>
              <w:top w:val="nil"/>
              <w:left w:val="nil"/>
              <w:bottom w:val="single" w:sz="4" w:space="0" w:color="auto"/>
              <w:right w:val="single" w:sz="4" w:space="0" w:color="auto"/>
            </w:tcBorders>
            <w:shd w:val="clear" w:color="auto" w:fill="auto"/>
            <w:noWrap/>
            <w:vAlign w:val="center"/>
          </w:tcPr>
          <w:p w14:paraId="4635F068" w14:textId="5BAEFB92"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1E54932F" w14:textId="62F5FD95"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D9F3DE7"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11699DD"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B19900B"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EB7F141" w14:textId="77777777" w:rsidR="00080917" w:rsidRPr="00C77E65" w:rsidRDefault="00080917" w:rsidP="00080917">
            <w:pPr>
              <w:jc w:val="center"/>
              <w:rPr>
                <w:rFonts w:cs="Arial"/>
                <w:i/>
              </w:rPr>
            </w:pPr>
          </w:p>
        </w:tc>
      </w:tr>
      <w:tr w:rsidR="00C77E65" w:rsidRPr="00C77E65" w14:paraId="09AE0319"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2F93B26" w14:textId="120E2C67" w:rsidR="00080917" w:rsidRPr="00C77E65" w:rsidRDefault="00080917" w:rsidP="00080917">
            <w:pPr>
              <w:jc w:val="center"/>
              <w:rPr>
                <w:rFonts w:cs="Arial"/>
                <w:i/>
              </w:rPr>
            </w:pPr>
            <w:r w:rsidRPr="00C77E65">
              <w:rPr>
                <w:rFonts w:cs="Arial"/>
                <w:color w:val="000000"/>
              </w:rPr>
              <w:t>15</w:t>
            </w:r>
          </w:p>
        </w:tc>
        <w:tc>
          <w:tcPr>
            <w:tcW w:w="2024" w:type="pct"/>
            <w:tcBorders>
              <w:top w:val="nil"/>
              <w:left w:val="nil"/>
              <w:bottom w:val="single" w:sz="4" w:space="0" w:color="auto"/>
              <w:right w:val="single" w:sz="4" w:space="0" w:color="auto"/>
            </w:tcBorders>
            <w:shd w:val="clear" w:color="auto" w:fill="auto"/>
            <w:noWrap/>
            <w:vAlign w:val="center"/>
          </w:tcPr>
          <w:p w14:paraId="3E5F0356" w14:textId="44CA14C7" w:rsidR="00080917" w:rsidRPr="00C77E65" w:rsidRDefault="00080917" w:rsidP="00C77E65">
            <w:pPr>
              <w:jc w:val="left"/>
              <w:rPr>
                <w:rFonts w:cs="Arial"/>
                <w:i/>
              </w:rPr>
            </w:pPr>
            <w:r w:rsidRPr="00C77E65">
              <w:rPr>
                <w:rFonts w:cs="Arial"/>
                <w:color w:val="000000"/>
              </w:rPr>
              <w:t>Премотавање намотаја1xNN 4MVA постојећим проводником</w:t>
            </w:r>
          </w:p>
        </w:tc>
        <w:tc>
          <w:tcPr>
            <w:tcW w:w="280" w:type="pct"/>
            <w:tcBorders>
              <w:top w:val="nil"/>
              <w:left w:val="nil"/>
              <w:bottom w:val="single" w:sz="4" w:space="0" w:color="auto"/>
              <w:right w:val="single" w:sz="4" w:space="0" w:color="auto"/>
            </w:tcBorders>
            <w:shd w:val="clear" w:color="auto" w:fill="auto"/>
            <w:noWrap/>
            <w:vAlign w:val="center"/>
          </w:tcPr>
          <w:p w14:paraId="5E0FCE9C" w14:textId="178BFA53"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1F7624BE" w14:textId="700F086F"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26C6059"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2B8E935"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AD77CE7"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7DFA446" w14:textId="77777777" w:rsidR="00080917" w:rsidRPr="00C77E65" w:rsidRDefault="00080917" w:rsidP="00080917">
            <w:pPr>
              <w:jc w:val="center"/>
              <w:rPr>
                <w:rFonts w:cs="Arial"/>
                <w:i/>
              </w:rPr>
            </w:pPr>
          </w:p>
        </w:tc>
      </w:tr>
      <w:tr w:rsidR="00C77E65" w:rsidRPr="00C77E65" w14:paraId="0B0E9100" w14:textId="77777777" w:rsidTr="007562B4">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1E8EECB4" w14:textId="0BC372B4" w:rsidR="00080917" w:rsidRPr="00C77E65" w:rsidRDefault="00080917" w:rsidP="00080917">
            <w:pPr>
              <w:jc w:val="center"/>
              <w:rPr>
                <w:rFonts w:cs="Arial"/>
                <w:i/>
              </w:rPr>
            </w:pPr>
            <w:r w:rsidRPr="00C77E65">
              <w:rPr>
                <w:rFonts w:cs="Arial"/>
                <w:color w:val="000000"/>
              </w:rPr>
              <w:t>16</w:t>
            </w:r>
          </w:p>
        </w:tc>
        <w:tc>
          <w:tcPr>
            <w:tcW w:w="2024" w:type="pct"/>
            <w:tcBorders>
              <w:top w:val="nil"/>
              <w:left w:val="nil"/>
              <w:bottom w:val="single" w:sz="4" w:space="0" w:color="auto"/>
              <w:right w:val="single" w:sz="4" w:space="0" w:color="auto"/>
            </w:tcBorders>
            <w:shd w:val="clear" w:color="auto" w:fill="auto"/>
            <w:noWrap/>
            <w:vAlign w:val="center"/>
          </w:tcPr>
          <w:p w14:paraId="6C1B8616" w14:textId="641417EA" w:rsidR="00080917" w:rsidRPr="00C77E65" w:rsidRDefault="00080917" w:rsidP="00C77E65">
            <w:pPr>
              <w:jc w:val="left"/>
              <w:rPr>
                <w:rFonts w:cs="Arial"/>
                <w:i/>
              </w:rPr>
            </w:pPr>
            <w:r w:rsidRPr="00C77E65">
              <w:rPr>
                <w:rFonts w:cs="Arial"/>
                <w:color w:val="000000"/>
              </w:rPr>
              <w:t>Премотавање намотаја1xNN 8MVA постојећим проводником</w:t>
            </w:r>
          </w:p>
        </w:tc>
        <w:tc>
          <w:tcPr>
            <w:tcW w:w="280" w:type="pct"/>
            <w:tcBorders>
              <w:top w:val="nil"/>
              <w:left w:val="nil"/>
              <w:bottom w:val="single" w:sz="4" w:space="0" w:color="auto"/>
              <w:right w:val="single" w:sz="4" w:space="0" w:color="auto"/>
            </w:tcBorders>
            <w:shd w:val="clear" w:color="auto" w:fill="auto"/>
            <w:noWrap/>
            <w:vAlign w:val="center"/>
          </w:tcPr>
          <w:p w14:paraId="76F3EBE1" w14:textId="71E65282"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6AD1A8A" w14:textId="2BF831A6"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9DFE717"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DB137B8"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2B369EE"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7F3B25D" w14:textId="77777777" w:rsidR="00080917" w:rsidRPr="00C77E65" w:rsidRDefault="00080917" w:rsidP="00080917">
            <w:pPr>
              <w:jc w:val="center"/>
              <w:rPr>
                <w:rFonts w:cs="Arial"/>
                <w:i/>
              </w:rPr>
            </w:pPr>
          </w:p>
        </w:tc>
      </w:tr>
      <w:tr w:rsidR="00C77E65" w:rsidRPr="00C77E65" w14:paraId="4A4C4724" w14:textId="77777777" w:rsidTr="007562B4">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4E429" w14:textId="6B9580D9" w:rsidR="00080917" w:rsidRPr="00C77E65" w:rsidRDefault="00080917" w:rsidP="00080917">
            <w:pPr>
              <w:jc w:val="center"/>
              <w:rPr>
                <w:rFonts w:cs="Arial"/>
                <w:i/>
              </w:rPr>
            </w:pPr>
            <w:r w:rsidRPr="00C77E65">
              <w:rPr>
                <w:rFonts w:cs="Arial"/>
                <w:color w:val="000000"/>
              </w:rPr>
              <w:lastRenderedPageBreak/>
              <w:t>17</w:t>
            </w:r>
          </w:p>
        </w:tc>
        <w:tc>
          <w:tcPr>
            <w:tcW w:w="2024" w:type="pct"/>
            <w:tcBorders>
              <w:top w:val="single" w:sz="4" w:space="0" w:color="auto"/>
              <w:left w:val="nil"/>
              <w:bottom w:val="single" w:sz="4" w:space="0" w:color="auto"/>
              <w:right w:val="single" w:sz="4" w:space="0" w:color="auto"/>
            </w:tcBorders>
            <w:shd w:val="clear" w:color="auto" w:fill="auto"/>
            <w:noWrap/>
            <w:vAlign w:val="center"/>
          </w:tcPr>
          <w:p w14:paraId="2AF1E205" w14:textId="617CF2FA" w:rsidR="00080917" w:rsidRPr="00C77E65" w:rsidRDefault="00080917" w:rsidP="00C77E65">
            <w:pPr>
              <w:jc w:val="left"/>
              <w:rPr>
                <w:rFonts w:cs="Arial"/>
                <w:i/>
              </w:rPr>
            </w:pPr>
            <w:r w:rsidRPr="00C77E65">
              <w:rPr>
                <w:rFonts w:cs="Arial"/>
                <w:color w:val="000000"/>
              </w:rPr>
              <w:t>Премотавање намотаја1xNN 10(12,5)MVA постојећим проводником</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1C78AD97" w14:textId="11823B43"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5CA8302D" w14:textId="4C283608"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B4D22A3"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9369D76"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F436DF7"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8DE7C1D" w14:textId="77777777" w:rsidR="00080917" w:rsidRPr="00C77E65" w:rsidRDefault="00080917" w:rsidP="00080917">
            <w:pPr>
              <w:jc w:val="center"/>
              <w:rPr>
                <w:rFonts w:cs="Arial"/>
                <w:i/>
              </w:rPr>
            </w:pPr>
          </w:p>
        </w:tc>
      </w:tr>
      <w:tr w:rsidR="00C77E65" w:rsidRPr="00C77E65" w14:paraId="150565DF"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28C95232" w14:textId="3DADAFB1" w:rsidR="00080917" w:rsidRPr="00C77E65" w:rsidRDefault="00080917" w:rsidP="00080917">
            <w:pPr>
              <w:jc w:val="center"/>
              <w:rPr>
                <w:rFonts w:cs="Arial"/>
                <w:i/>
              </w:rPr>
            </w:pPr>
            <w:r w:rsidRPr="00C77E65">
              <w:rPr>
                <w:rFonts w:cs="Arial"/>
                <w:color w:val="000000"/>
              </w:rPr>
              <w:t>18</w:t>
            </w:r>
          </w:p>
        </w:tc>
        <w:tc>
          <w:tcPr>
            <w:tcW w:w="2024" w:type="pct"/>
            <w:tcBorders>
              <w:top w:val="nil"/>
              <w:left w:val="nil"/>
              <w:bottom w:val="single" w:sz="4" w:space="0" w:color="auto"/>
              <w:right w:val="single" w:sz="4" w:space="0" w:color="auto"/>
            </w:tcBorders>
            <w:shd w:val="clear" w:color="auto" w:fill="auto"/>
            <w:noWrap/>
            <w:vAlign w:val="center"/>
          </w:tcPr>
          <w:p w14:paraId="4E63120B" w14:textId="4B39EA86" w:rsidR="00080917" w:rsidRPr="00C77E65" w:rsidRDefault="00080917" w:rsidP="00C77E65">
            <w:pPr>
              <w:jc w:val="left"/>
              <w:rPr>
                <w:rFonts w:cs="Arial"/>
                <w:i/>
              </w:rPr>
            </w:pPr>
            <w:r w:rsidRPr="00C77E65">
              <w:rPr>
                <w:rFonts w:cs="Arial"/>
                <w:color w:val="000000"/>
              </w:rPr>
              <w:t>Премотавање намотаја1xVN 2.5MVA постојећим проводником</w:t>
            </w:r>
          </w:p>
        </w:tc>
        <w:tc>
          <w:tcPr>
            <w:tcW w:w="280" w:type="pct"/>
            <w:tcBorders>
              <w:top w:val="nil"/>
              <w:left w:val="nil"/>
              <w:bottom w:val="single" w:sz="4" w:space="0" w:color="auto"/>
              <w:right w:val="single" w:sz="4" w:space="0" w:color="auto"/>
            </w:tcBorders>
            <w:shd w:val="clear" w:color="auto" w:fill="auto"/>
            <w:noWrap/>
            <w:vAlign w:val="center"/>
          </w:tcPr>
          <w:p w14:paraId="49B80D95" w14:textId="07E6ECA0"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34EDE1F3" w14:textId="411076B7"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501F26F"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6BE46EB"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CB380DB"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D634971" w14:textId="77777777" w:rsidR="00080917" w:rsidRPr="00C77E65" w:rsidRDefault="00080917" w:rsidP="00080917">
            <w:pPr>
              <w:jc w:val="center"/>
              <w:rPr>
                <w:rFonts w:cs="Arial"/>
                <w:i/>
              </w:rPr>
            </w:pPr>
          </w:p>
        </w:tc>
      </w:tr>
      <w:tr w:rsidR="00C77E65" w:rsidRPr="00C77E65" w14:paraId="41AF355A"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0ADD3AF0" w14:textId="2FA713FD" w:rsidR="00080917" w:rsidRPr="00C77E65" w:rsidRDefault="00080917" w:rsidP="00080917">
            <w:pPr>
              <w:jc w:val="center"/>
              <w:rPr>
                <w:rFonts w:cs="Arial"/>
                <w:i/>
              </w:rPr>
            </w:pPr>
            <w:r w:rsidRPr="00C77E65">
              <w:rPr>
                <w:rFonts w:cs="Arial"/>
                <w:color w:val="000000"/>
              </w:rPr>
              <w:t>19</w:t>
            </w:r>
          </w:p>
        </w:tc>
        <w:tc>
          <w:tcPr>
            <w:tcW w:w="2024" w:type="pct"/>
            <w:tcBorders>
              <w:top w:val="nil"/>
              <w:left w:val="nil"/>
              <w:bottom w:val="single" w:sz="4" w:space="0" w:color="auto"/>
              <w:right w:val="single" w:sz="4" w:space="0" w:color="auto"/>
            </w:tcBorders>
            <w:shd w:val="clear" w:color="auto" w:fill="auto"/>
            <w:noWrap/>
            <w:vAlign w:val="center"/>
          </w:tcPr>
          <w:p w14:paraId="642AB7CB" w14:textId="37B68BA8" w:rsidR="00080917" w:rsidRPr="00C77E65" w:rsidRDefault="00080917" w:rsidP="00C77E65">
            <w:pPr>
              <w:jc w:val="left"/>
              <w:rPr>
                <w:rFonts w:cs="Arial"/>
                <w:i/>
              </w:rPr>
            </w:pPr>
            <w:r w:rsidRPr="00C77E65">
              <w:rPr>
                <w:rFonts w:cs="Arial"/>
                <w:color w:val="000000"/>
              </w:rPr>
              <w:t>Премотавање намотаја1xVN 4MVA постојећим проводником</w:t>
            </w:r>
          </w:p>
        </w:tc>
        <w:tc>
          <w:tcPr>
            <w:tcW w:w="280" w:type="pct"/>
            <w:tcBorders>
              <w:top w:val="nil"/>
              <w:left w:val="nil"/>
              <w:bottom w:val="single" w:sz="4" w:space="0" w:color="auto"/>
              <w:right w:val="single" w:sz="4" w:space="0" w:color="auto"/>
            </w:tcBorders>
            <w:shd w:val="clear" w:color="auto" w:fill="auto"/>
            <w:noWrap/>
            <w:vAlign w:val="center"/>
          </w:tcPr>
          <w:p w14:paraId="55D9BFD6" w14:textId="71186F17"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1DA14D76" w14:textId="516AB4FF"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0255DBD"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48A0C81"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F0E7977"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956CACE" w14:textId="77777777" w:rsidR="00080917" w:rsidRPr="00C77E65" w:rsidRDefault="00080917" w:rsidP="00080917">
            <w:pPr>
              <w:jc w:val="center"/>
              <w:rPr>
                <w:rFonts w:cs="Arial"/>
                <w:i/>
              </w:rPr>
            </w:pPr>
          </w:p>
        </w:tc>
      </w:tr>
      <w:tr w:rsidR="00C77E65" w:rsidRPr="00C77E65" w14:paraId="34D16457"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19EE0055" w14:textId="05AE8D5B" w:rsidR="00080917" w:rsidRPr="00C77E65" w:rsidRDefault="00080917" w:rsidP="00080917">
            <w:pPr>
              <w:jc w:val="center"/>
              <w:rPr>
                <w:rFonts w:cs="Arial"/>
                <w:i/>
              </w:rPr>
            </w:pPr>
            <w:r w:rsidRPr="00C77E65">
              <w:rPr>
                <w:rFonts w:cs="Arial"/>
                <w:color w:val="000000"/>
              </w:rPr>
              <w:t>20</w:t>
            </w:r>
          </w:p>
        </w:tc>
        <w:tc>
          <w:tcPr>
            <w:tcW w:w="2024" w:type="pct"/>
            <w:tcBorders>
              <w:top w:val="nil"/>
              <w:left w:val="nil"/>
              <w:bottom w:val="single" w:sz="4" w:space="0" w:color="auto"/>
              <w:right w:val="single" w:sz="4" w:space="0" w:color="auto"/>
            </w:tcBorders>
            <w:shd w:val="clear" w:color="auto" w:fill="auto"/>
            <w:noWrap/>
            <w:vAlign w:val="center"/>
          </w:tcPr>
          <w:p w14:paraId="5A8F864F" w14:textId="1471930F" w:rsidR="00080917" w:rsidRPr="00C77E65" w:rsidRDefault="00080917" w:rsidP="00C77E65">
            <w:pPr>
              <w:jc w:val="left"/>
              <w:rPr>
                <w:rFonts w:cs="Arial"/>
                <w:i/>
              </w:rPr>
            </w:pPr>
            <w:r w:rsidRPr="00C77E65">
              <w:rPr>
                <w:rFonts w:cs="Arial"/>
                <w:color w:val="000000"/>
              </w:rPr>
              <w:t>Премотавање намотаја1xVN 8MVA постојећим проводником</w:t>
            </w:r>
          </w:p>
        </w:tc>
        <w:tc>
          <w:tcPr>
            <w:tcW w:w="280" w:type="pct"/>
            <w:tcBorders>
              <w:top w:val="nil"/>
              <w:left w:val="nil"/>
              <w:bottom w:val="single" w:sz="4" w:space="0" w:color="auto"/>
              <w:right w:val="single" w:sz="4" w:space="0" w:color="auto"/>
            </w:tcBorders>
            <w:shd w:val="clear" w:color="auto" w:fill="auto"/>
            <w:noWrap/>
            <w:vAlign w:val="center"/>
          </w:tcPr>
          <w:p w14:paraId="4F205ED6" w14:textId="6423665C"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27E3254A" w14:textId="3D1AD54D"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01A50CA"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C9A251C"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08E60D6"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125DE63" w14:textId="77777777" w:rsidR="00080917" w:rsidRPr="00C77E65" w:rsidRDefault="00080917" w:rsidP="00080917">
            <w:pPr>
              <w:jc w:val="center"/>
              <w:rPr>
                <w:rFonts w:cs="Arial"/>
                <w:i/>
              </w:rPr>
            </w:pPr>
          </w:p>
        </w:tc>
      </w:tr>
      <w:tr w:rsidR="00C77E65" w:rsidRPr="00C77E65" w14:paraId="39E28587"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DDE0E99" w14:textId="4975CACE" w:rsidR="00080917" w:rsidRPr="00C77E65" w:rsidRDefault="00080917" w:rsidP="00080917">
            <w:pPr>
              <w:jc w:val="center"/>
              <w:rPr>
                <w:rFonts w:cs="Arial"/>
                <w:i/>
              </w:rPr>
            </w:pPr>
            <w:r w:rsidRPr="00C77E65">
              <w:rPr>
                <w:rFonts w:cs="Arial"/>
                <w:color w:val="000000"/>
              </w:rPr>
              <w:t>21</w:t>
            </w:r>
          </w:p>
        </w:tc>
        <w:tc>
          <w:tcPr>
            <w:tcW w:w="2024" w:type="pct"/>
            <w:tcBorders>
              <w:top w:val="nil"/>
              <w:left w:val="nil"/>
              <w:bottom w:val="single" w:sz="4" w:space="0" w:color="auto"/>
              <w:right w:val="single" w:sz="4" w:space="0" w:color="auto"/>
            </w:tcBorders>
            <w:shd w:val="clear" w:color="auto" w:fill="auto"/>
            <w:noWrap/>
            <w:vAlign w:val="center"/>
          </w:tcPr>
          <w:p w14:paraId="2AE2F8D9" w14:textId="46F226E3" w:rsidR="00080917" w:rsidRPr="00C77E65" w:rsidRDefault="00080917" w:rsidP="00C77E65">
            <w:pPr>
              <w:jc w:val="left"/>
              <w:rPr>
                <w:rFonts w:cs="Arial"/>
                <w:i/>
              </w:rPr>
            </w:pPr>
            <w:r w:rsidRPr="00C77E65">
              <w:rPr>
                <w:rFonts w:cs="Arial"/>
                <w:color w:val="000000"/>
              </w:rPr>
              <w:t>Премотавање намотаја1xVN 10(12,5)MVA постојећим проводником</w:t>
            </w:r>
          </w:p>
        </w:tc>
        <w:tc>
          <w:tcPr>
            <w:tcW w:w="280" w:type="pct"/>
            <w:tcBorders>
              <w:top w:val="nil"/>
              <w:left w:val="nil"/>
              <w:bottom w:val="single" w:sz="4" w:space="0" w:color="auto"/>
              <w:right w:val="single" w:sz="4" w:space="0" w:color="auto"/>
            </w:tcBorders>
            <w:shd w:val="clear" w:color="auto" w:fill="auto"/>
            <w:noWrap/>
            <w:vAlign w:val="center"/>
          </w:tcPr>
          <w:p w14:paraId="60715A92" w14:textId="52CABB70"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7AC86A6" w14:textId="4685A3E2"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0B698EC"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8157112"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99FA97E"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D35F41C" w14:textId="77777777" w:rsidR="00080917" w:rsidRPr="00C77E65" w:rsidRDefault="00080917" w:rsidP="00080917">
            <w:pPr>
              <w:jc w:val="center"/>
              <w:rPr>
                <w:rFonts w:cs="Arial"/>
                <w:i/>
              </w:rPr>
            </w:pPr>
          </w:p>
        </w:tc>
      </w:tr>
      <w:tr w:rsidR="00C77E65" w:rsidRPr="00C77E65" w14:paraId="173035A9"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386C005D" w14:textId="0FECFA09" w:rsidR="00080917" w:rsidRPr="00C77E65" w:rsidRDefault="00080917" w:rsidP="00080917">
            <w:pPr>
              <w:jc w:val="center"/>
              <w:rPr>
                <w:rFonts w:cs="Arial"/>
                <w:i/>
              </w:rPr>
            </w:pPr>
            <w:r w:rsidRPr="00C77E65">
              <w:rPr>
                <w:rFonts w:cs="Arial"/>
                <w:color w:val="000000"/>
              </w:rPr>
              <w:t>22</w:t>
            </w:r>
          </w:p>
        </w:tc>
        <w:tc>
          <w:tcPr>
            <w:tcW w:w="2024" w:type="pct"/>
            <w:tcBorders>
              <w:top w:val="nil"/>
              <w:left w:val="nil"/>
              <w:bottom w:val="single" w:sz="4" w:space="0" w:color="auto"/>
              <w:right w:val="single" w:sz="4" w:space="0" w:color="auto"/>
            </w:tcBorders>
            <w:shd w:val="clear" w:color="auto" w:fill="auto"/>
            <w:noWrap/>
            <w:vAlign w:val="center"/>
          </w:tcPr>
          <w:p w14:paraId="2256D2FE" w14:textId="1140D216" w:rsidR="00080917" w:rsidRPr="00C77E65" w:rsidRDefault="00080917" w:rsidP="00C77E65">
            <w:pPr>
              <w:jc w:val="left"/>
              <w:rPr>
                <w:rFonts w:cs="Arial"/>
                <w:i/>
              </w:rPr>
            </w:pPr>
            <w:r w:rsidRPr="00C77E65">
              <w:rPr>
                <w:rFonts w:cs="Arial"/>
                <w:color w:val="000000"/>
              </w:rPr>
              <w:t>Комплет заптивача за један изолатор NN (гума или гумирана плута, само испорука)</w:t>
            </w:r>
          </w:p>
        </w:tc>
        <w:tc>
          <w:tcPr>
            <w:tcW w:w="280" w:type="pct"/>
            <w:tcBorders>
              <w:top w:val="nil"/>
              <w:left w:val="nil"/>
              <w:bottom w:val="single" w:sz="4" w:space="0" w:color="auto"/>
              <w:right w:val="single" w:sz="4" w:space="0" w:color="auto"/>
            </w:tcBorders>
            <w:shd w:val="clear" w:color="auto" w:fill="auto"/>
            <w:noWrap/>
            <w:vAlign w:val="center"/>
          </w:tcPr>
          <w:p w14:paraId="77E920A1" w14:textId="7EC84CE9"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4595AFD5" w14:textId="653B8C51"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A875539"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4DD3330"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5019D37"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9F92C95" w14:textId="77777777" w:rsidR="00080917" w:rsidRPr="00C77E65" w:rsidRDefault="00080917" w:rsidP="00080917">
            <w:pPr>
              <w:jc w:val="center"/>
              <w:rPr>
                <w:rFonts w:cs="Arial"/>
                <w:i/>
              </w:rPr>
            </w:pPr>
          </w:p>
        </w:tc>
      </w:tr>
      <w:tr w:rsidR="00C77E65" w:rsidRPr="00C77E65" w14:paraId="4EB6CA6D"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79BF5BB4" w14:textId="3882DB10" w:rsidR="00080917" w:rsidRPr="00C77E65" w:rsidRDefault="00080917" w:rsidP="00080917">
            <w:pPr>
              <w:jc w:val="center"/>
              <w:rPr>
                <w:rFonts w:cs="Arial"/>
                <w:i/>
              </w:rPr>
            </w:pPr>
            <w:r w:rsidRPr="00C77E65">
              <w:rPr>
                <w:rFonts w:cs="Arial"/>
                <w:color w:val="000000"/>
              </w:rPr>
              <w:t>23</w:t>
            </w:r>
          </w:p>
        </w:tc>
        <w:tc>
          <w:tcPr>
            <w:tcW w:w="2024" w:type="pct"/>
            <w:tcBorders>
              <w:top w:val="nil"/>
              <w:left w:val="nil"/>
              <w:bottom w:val="single" w:sz="4" w:space="0" w:color="auto"/>
              <w:right w:val="single" w:sz="4" w:space="0" w:color="auto"/>
            </w:tcBorders>
            <w:shd w:val="clear" w:color="auto" w:fill="auto"/>
            <w:noWrap/>
            <w:vAlign w:val="center"/>
          </w:tcPr>
          <w:p w14:paraId="3D2E048C" w14:textId="0F1AD446" w:rsidR="00080917" w:rsidRPr="00C77E65" w:rsidRDefault="00080917" w:rsidP="00C77E65">
            <w:pPr>
              <w:jc w:val="left"/>
              <w:rPr>
                <w:rFonts w:cs="Arial"/>
                <w:i/>
              </w:rPr>
            </w:pPr>
            <w:r w:rsidRPr="00C77E65">
              <w:rPr>
                <w:rFonts w:cs="Arial"/>
                <w:color w:val="000000"/>
              </w:rPr>
              <w:t>Комплет заптивача за један изолатор VN (гума или гумирана плута, само испорука)</w:t>
            </w:r>
          </w:p>
        </w:tc>
        <w:tc>
          <w:tcPr>
            <w:tcW w:w="280" w:type="pct"/>
            <w:tcBorders>
              <w:top w:val="nil"/>
              <w:left w:val="nil"/>
              <w:bottom w:val="single" w:sz="4" w:space="0" w:color="auto"/>
              <w:right w:val="single" w:sz="4" w:space="0" w:color="auto"/>
            </w:tcBorders>
            <w:shd w:val="clear" w:color="auto" w:fill="auto"/>
            <w:noWrap/>
            <w:vAlign w:val="center"/>
          </w:tcPr>
          <w:p w14:paraId="297147F3" w14:textId="134E44A5"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9E20DFD" w14:textId="3CAC1ECC"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03FA582"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4BD5D24"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FAB2416"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394636A" w14:textId="77777777" w:rsidR="00080917" w:rsidRPr="00C77E65" w:rsidRDefault="00080917" w:rsidP="00080917">
            <w:pPr>
              <w:jc w:val="center"/>
              <w:rPr>
                <w:rFonts w:cs="Arial"/>
                <w:i/>
              </w:rPr>
            </w:pPr>
          </w:p>
        </w:tc>
      </w:tr>
      <w:tr w:rsidR="00C77E65" w:rsidRPr="00C77E65" w14:paraId="1940C797"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484B19CD" w14:textId="32263C12" w:rsidR="00080917" w:rsidRPr="00C77E65" w:rsidRDefault="00080917" w:rsidP="00080917">
            <w:pPr>
              <w:jc w:val="center"/>
              <w:rPr>
                <w:rFonts w:cs="Arial"/>
                <w:i/>
              </w:rPr>
            </w:pPr>
            <w:r w:rsidRPr="00C77E65">
              <w:rPr>
                <w:rFonts w:cs="Arial"/>
                <w:color w:val="000000"/>
              </w:rPr>
              <w:t>24</w:t>
            </w:r>
          </w:p>
        </w:tc>
        <w:tc>
          <w:tcPr>
            <w:tcW w:w="2024" w:type="pct"/>
            <w:tcBorders>
              <w:top w:val="nil"/>
              <w:left w:val="nil"/>
              <w:bottom w:val="single" w:sz="4" w:space="0" w:color="auto"/>
              <w:right w:val="single" w:sz="4" w:space="0" w:color="auto"/>
            </w:tcBorders>
            <w:shd w:val="clear" w:color="auto" w:fill="auto"/>
            <w:noWrap/>
            <w:vAlign w:val="center"/>
          </w:tcPr>
          <w:p w14:paraId="0429B16E" w14:textId="7FDB4EB5" w:rsidR="00080917" w:rsidRPr="00C77E65" w:rsidRDefault="00080917" w:rsidP="00C77E65">
            <w:pPr>
              <w:jc w:val="left"/>
              <w:rPr>
                <w:rFonts w:cs="Arial"/>
                <w:i/>
              </w:rPr>
            </w:pPr>
            <w:r w:rsidRPr="00C77E65">
              <w:rPr>
                <w:rFonts w:cs="Arial"/>
                <w:color w:val="000000"/>
              </w:rPr>
              <w:t>Заптивач бухолц релеа (гума или гумирана плута, само испорука)</w:t>
            </w:r>
          </w:p>
        </w:tc>
        <w:tc>
          <w:tcPr>
            <w:tcW w:w="280" w:type="pct"/>
            <w:tcBorders>
              <w:top w:val="nil"/>
              <w:left w:val="nil"/>
              <w:bottom w:val="single" w:sz="4" w:space="0" w:color="auto"/>
              <w:right w:val="single" w:sz="4" w:space="0" w:color="auto"/>
            </w:tcBorders>
            <w:shd w:val="clear" w:color="auto" w:fill="auto"/>
            <w:noWrap/>
            <w:vAlign w:val="center"/>
          </w:tcPr>
          <w:p w14:paraId="4E888846" w14:textId="1B678399"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66E0D1EC" w14:textId="6D303236"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9E24B89"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978A9D3"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517E271"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056B3EA" w14:textId="77777777" w:rsidR="00080917" w:rsidRPr="00C77E65" w:rsidRDefault="00080917" w:rsidP="00080917">
            <w:pPr>
              <w:jc w:val="center"/>
              <w:rPr>
                <w:rFonts w:cs="Arial"/>
                <w:i/>
              </w:rPr>
            </w:pPr>
          </w:p>
        </w:tc>
      </w:tr>
      <w:tr w:rsidR="00C77E65" w:rsidRPr="00C77E65" w14:paraId="50189B52"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2204BD8D" w14:textId="6D033335" w:rsidR="00080917" w:rsidRPr="00C77E65" w:rsidRDefault="00080917" w:rsidP="00080917">
            <w:pPr>
              <w:jc w:val="center"/>
              <w:rPr>
                <w:rFonts w:cs="Arial"/>
                <w:i/>
              </w:rPr>
            </w:pPr>
            <w:r w:rsidRPr="00C77E65">
              <w:rPr>
                <w:rFonts w:cs="Arial"/>
                <w:color w:val="000000"/>
              </w:rPr>
              <w:t>25</w:t>
            </w:r>
          </w:p>
        </w:tc>
        <w:tc>
          <w:tcPr>
            <w:tcW w:w="2024" w:type="pct"/>
            <w:tcBorders>
              <w:top w:val="nil"/>
              <w:left w:val="nil"/>
              <w:bottom w:val="single" w:sz="4" w:space="0" w:color="auto"/>
              <w:right w:val="single" w:sz="4" w:space="0" w:color="auto"/>
            </w:tcBorders>
            <w:shd w:val="clear" w:color="auto" w:fill="auto"/>
            <w:noWrap/>
            <w:vAlign w:val="center"/>
          </w:tcPr>
          <w:p w14:paraId="2AE88258" w14:textId="2ED0602E" w:rsidR="00080917" w:rsidRPr="00C77E65" w:rsidRDefault="00080917" w:rsidP="00C77E65">
            <w:pPr>
              <w:jc w:val="left"/>
              <w:rPr>
                <w:rFonts w:cs="Arial"/>
                <w:i/>
              </w:rPr>
            </w:pPr>
            <w:r w:rsidRPr="00C77E65">
              <w:rPr>
                <w:rFonts w:cs="Arial"/>
                <w:color w:val="000000"/>
              </w:rPr>
              <w:t>Заптивач конзерватора (гума или гумирана плута, само испорука)</w:t>
            </w:r>
          </w:p>
        </w:tc>
        <w:tc>
          <w:tcPr>
            <w:tcW w:w="280" w:type="pct"/>
            <w:tcBorders>
              <w:top w:val="nil"/>
              <w:left w:val="nil"/>
              <w:bottom w:val="single" w:sz="4" w:space="0" w:color="auto"/>
              <w:right w:val="single" w:sz="4" w:space="0" w:color="auto"/>
            </w:tcBorders>
            <w:shd w:val="clear" w:color="auto" w:fill="auto"/>
            <w:noWrap/>
            <w:vAlign w:val="center"/>
          </w:tcPr>
          <w:p w14:paraId="34DD45AF" w14:textId="0B069C28"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27C70AA4" w14:textId="17A15D09"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9EFF4AC"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58A1BB7"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E55FBEB"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3AE484E" w14:textId="77777777" w:rsidR="00080917" w:rsidRPr="00C77E65" w:rsidRDefault="00080917" w:rsidP="00080917">
            <w:pPr>
              <w:jc w:val="center"/>
              <w:rPr>
                <w:rFonts w:cs="Arial"/>
                <w:i/>
              </w:rPr>
            </w:pPr>
          </w:p>
        </w:tc>
      </w:tr>
      <w:tr w:rsidR="00C77E65" w:rsidRPr="00C77E65" w14:paraId="24A0A185"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09C86FA7" w14:textId="247AE615" w:rsidR="00080917" w:rsidRPr="00C77E65" w:rsidRDefault="00080917" w:rsidP="00080917">
            <w:pPr>
              <w:jc w:val="center"/>
              <w:rPr>
                <w:rFonts w:cs="Arial"/>
                <w:i/>
              </w:rPr>
            </w:pPr>
            <w:r w:rsidRPr="00C77E65">
              <w:rPr>
                <w:rFonts w:cs="Arial"/>
                <w:color w:val="000000"/>
              </w:rPr>
              <w:t>26</w:t>
            </w:r>
          </w:p>
        </w:tc>
        <w:tc>
          <w:tcPr>
            <w:tcW w:w="2024" w:type="pct"/>
            <w:tcBorders>
              <w:top w:val="nil"/>
              <w:left w:val="nil"/>
              <w:bottom w:val="single" w:sz="4" w:space="0" w:color="auto"/>
              <w:right w:val="single" w:sz="4" w:space="0" w:color="auto"/>
            </w:tcBorders>
            <w:shd w:val="clear" w:color="auto" w:fill="auto"/>
            <w:noWrap/>
            <w:vAlign w:val="center"/>
          </w:tcPr>
          <w:p w14:paraId="69700B6C" w14:textId="19D975DE" w:rsidR="00080917" w:rsidRPr="00C77E65" w:rsidRDefault="00080917" w:rsidP="00C77E65">
            <w:pPr>
              <w:jc w:val="left"/>
              <w:rPr>
                <w:rFonts w:cs="Arial"/>
                <w:i/>
              </w:rPr>
            </w:pPr>
            <w:r w:rsidRPr="00C77E65">
              <w:rPr>
                <w:rFonts w:cs="Arial"/>
                <w:color w:val="000000"/>
              </w:rPr>
              <w:t>Температурна сонда Pt-100</w:t>
            </w:r>
          </w:p>
        </w:tc>
        <w:tc>
          <w:tcPr>
            <w:tcW w:w="280" w:type="pct"/>
            <w:tcBorders>
              <w:top w:val="nil"/>
              <w:left w:val="nil"/>
              <w:bottom w:val="single" w:sz="4" w:space="0" w:color="auto"/>
              <w:right w:val="single" w:sz="4" w:space="0" w:color="auto"/>
            </w:tcBorders>
            <w:shd w:val="clear" w:color="auto" w:fill="auto"/>
            <w:noWrap/>
            <w:vAlign w:val="center"/>
          </w:tcPr>
          <w:p w14:paraId="0A731016" w14:textId="468B8F01"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B3CC8B9" w14:textId="72F9EC88" w:rsidR="00080917" w:rsidRPr="00C77E65" w:rsidRDefault="00080917" w:rsidP="00080917">
            <w:pPr>
              <w:jc w:val="center"/>
              <w:rPr>
                <w:rFonts w:cs="Arial"/>
                <w:i/>
              </w:rPr>
            </w:pPr>
            <w:r w:rsidRPr="00C77E65">
              <w:rPr>
                <w:rFonts w:cs="Arial"/>
                <w:color w:val="000000"/>
              </w:rPr>
              <w:t>15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5ED4BE7"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B85CFEE"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786D6B2"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AE74075" w14:textId="77777777" w:rsidR="00080917" w:rsidRPr="00C77E65" w:rsidRDefault="00080917" w:rsidP="00080917">
            <w:pPr>
              <w:jc w:val="center"/>
              <w:rPr>
                <w:rFonts w:cs="Arial"/>
                <w:i/>
              </w:rPr>
            </w:pPr>
          </w:p>
        </w:tc>
      </w:tr>
      <w:tr w:rsidR="00080917" w:rsidRPr="00C77E65" w14:paraId="6008F37D" w14:textId="77777777" w:rsidTr="00355EE7">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6BE5D2A" w14:textId="1D86014E" w:rsidR="00080917" w:rsidRPr="00C77E65" w:rsidRDefault="00080917" w:rsidP="00C77E65">
            <w:pPr>
              <w:jc w:val="center"/>
              <w:rPr>
                <w:rFonts w:cs="Arial"/>
                <w:b/>
                <w:lang w:val="sr-Cyrl-RS"/>
              </w:rPr>
            </w:pPr>
            <w:r w:rsidRPr="00C77E65">
              <w:rPr>
                <w:rFonts w:cs="Arial"/>
                <w:b/>
                <w:lang w:val="sr-Cyrl-RS"/>
              </w:rPr>
              <w:t>Спецификација материјала и услуга за поправку ЕТ-а 35/10,5kV снаге   2.5,4; 8 и 10(12,5) MVA на терену:</w:t>
            </w:r>
          </w:p>
        </w:tc>
      </w:tr>
      <w:tr w:rsidR="00C77E65" w:rsidRPr="00C77E65" w14:paraId="0737CB5C"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47DF11D" w14:textId="6B78F8C8" w:rsidR="00080917" w:rsidRPr="00C77E65" w:rsidRDefault="00080917" w:rsidP="00080917">
            <w:pPr>
              <w:jc w:val="center"/>
              <w:rPr>
                <w:rFonts w:cs="Arial"/>
                <w:i/>
              </w:rPr>
            </w:pPr>
            <w:r w:rsidRPr="00C77E65">
              <w:rPr>
                <w:rFonts w:cs="Arial"/>
                <w:color w:val="000000"/>
              </w:rPr>
              <w:t>1</w:t>
            </w:r>
          </w:p>
        </w:tc>
        <w:tc>
          <w:tcPr>
            <w:tcW w:w="2024" w:type="pct"/>
            <w:tcBorders>
              <w:top w:val="nil"/>
              <w:left w:val="nil"/>
              <w:bottom w:val="single" w:sz="4" w:space="0" w:color="auto"/>
              <w:right w:val="single" w:sz="4" w:space="0" w:color="auto"/>
            </w:tcBorders>
            <w:shd w:val="clear" w:color="auto" w:fill="auto"/>
            <w:noWrap/>
            <w:vAlign w:val="center"/>
          </w:tcPr>
          <w:p w14:paraId="7E97B687" w14:textId="73C45C97" w:rsidR="00080917" w:rsidRPr="00C77E65" w:rsidRDefault="00080917" w:rsidP="00773730">
            <w:pPr>
              <w:jc w:val="left"/>
              <w:rPr>
                <w:rFonts w:cs="Arial"/>
                <w:i/>
              </w:rPr>
            </w:pPr>
            <w:r w:rsidRPr="00C77E65">
              <w:rPr>
                <w:rFonts w:cs="Arial"/>
                <w:color w:val="000000"/>
              </w:rPr>
              <w:t xml:space="preserve">Излазак на терен ради </w:t>
            </w:r>
            <w:r w:rsidR="00C00FA2">
              <w:rPr>
                <w:rFonts w:cs="Arial"/>
                <w:color w:val="000000"/>
                <w:lang w:val="sr-Cyrl-RS"/>
              </w:rPr>
              <w:t xml:space="preserve">пружања услуге </w:t>
            </w:r>
            <w:r w:rsidRPr="00C77E65">
              <w:rPr>
                <w:rFonts w:cs="Arial"/>
                <w:color w:val="000000"/>
              </w:rPr>
              <w:t xml:space="preserve"> на трансформаторима снаге 35/10,5kV </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1D4266CF" w14:textId="112016F4"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176EE027" w14:textId="171D506E"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39A008D"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613E689"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47FC9EC"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5722666" w14:textId="77777777" w:rsidR="00080917" w:rsidRPr="00C77E65" w:rsidRDefault="00080917" w:rsidP="00080917">
            <w:pPr>
              <w:jc w:val="center"/>
              <w:rPr>
                <w:rFonts w:cs="Arial"/>
                <w:i/>
              </w:rPr>
            </w:pPr>
          </w:p>
        </w:tc>
      </w:tr>
      <w:tr w:rsidR="00C77E65" w:rsidRPr="00C77E65" w14:paraId="0F74E655"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1CA6A399" w14:textId="5AA351DE" w:rsidR="00080917" w:rsidRPr="00C77E65" w:rsidRDefault="00080917" w:rsidP="00080917">
            <w:pPr>
              <w:jc w:val="center"/>
              <w:rPr>
                <w:rFonts w:cs="Arial"/>
                <w:i/>
              </w:rPr>
            </w:pPr>
            <w:r w:rsidRPr="00C77E65">
              <w:rPr>
                <w:rFonts w:cs="Arial"/>
                <w:color w:val="000000"/>
              </w:rPr>
              <w:t>2</w:t>
            </w:r>
          </w:p>
        </w:tc>
        <w:tc>
          <w:tcPr>
            <w:tcW w:w="2024" w:type="pct"/>
            <w:tcBorders>
              <w:top w:val="nil"/>
              <w:left w:val="nil"/>
              <w:bottom w:val="single" w:sz="4" w:space="0" w:color="auto"/>
              <w:right w:val="single" w:sz="4" w:space="0" w:color="auto"/>
            </w:tcBorders>
            <w:shd w:val="clear" w:color="auto" w:fill="auto"/>
            <w:noWrap/>
            <w:vAlign w:val="center"/>
          </w:tcPr>
          <w:p w14:paraId="3FDEEC97" w14:textId="46889D8C" w:rsidR="00080917" w:rsidRPr="00C77E65" w:rsidRDefault="00080917" w:rsidP="00C77E65">
            <w:pPr>
              <w:jc w:val="left"/>
              <w:rPr>
                <w:rFonts w:cs="Arial"/>
                <w:i/>
              </w:rPr>
            </w:pPr>
            <w:r w:rsidRPr="00C77E65">
              <w:rPr>
                <w:rFonts w:cs="Arial"/>
                <w:color w:val="000000"/>
              </w:rPr>
              <w:t>Развезивање трансформатора</w:t>
            </w:r>
          </w:p>
        </w:tc>
        <w:tc>
          <w:tcPr>
            <w:tcW w:w="280" w:type="pct"/>
            <w:tcBorders>
              <w:top w:val="nil"/>
              <w:left w:val="nil"/>
              <w:bottom w:val="single" w:sz="4" w:space="0" w:color="auto"/>
              <w:right w:val="single" w:sz="4" w:space="0" w:color="auto"/>
            </w:tcBorders>
            <w:shd w:val="clear" w:color="auto" w:fill="auto"/>
            <w:noWrap/>
            <w:vAlign w:val="center"/>
          </w:tcPr>
          <w:p w14:paraId="662725AF" w14:textId="0210CCEB"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6DD99B2" w14:textId="59920AAB"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E5E0373"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7B73F0C"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BFA9B55"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825DBFA" w14:textId="77777777" w:rsidR="00080917" w:rsidRPr="00C77E65" w:rsidRDefault="00080917" w:rsidP="00080917">
            <w:pPr>
              <w:jc w:val="center"/>
              <w:rPr>
                <w:rFonts w:cs="Arial"/>
                <w:i/>
              </w:rPr>
            </w:pPr>
          </w:p>
        </w:tc>
      </w:tr>
      <w:tr w:rsidR="00C77E65" w:rsidRPr="00C77E65" w14:paraId="51039C56"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1268F883" w14:textId="52B01DE9" w:rsidR="00080917" w:rsidRPr="00C77E65" w:rsidRDefault="00080917" w:rsidP="00080917">
            <w:pPr>
              <w:jc w:val="center"/>
              <w:rPr>
                <w:rFonts w:cs="Arial"/>
                <w:i/>
              </w:rPr>
            </w:pPr>
            <w:r w:rsidRPr="00C77E65">
              <w:rPr>
                <w:rFonts w:cs="Arial"/>
                <w:color w:val="000000"/>
              </w:rPr>
              <w:t>3</w:t>
            </w:r>
          </w:p>
        </w:tc>
        <w:tc>
          <w:tcPr>
            <w:tcW w:w="2024" w:type="pct"/>
            <w:tcBorders>
              <w:top w:val="nil"/>
              <w:left w:val="nil"/>
              <w:bottom w:val="single" w:sz="4" w:space="0" w:color="auto"/>
              <w:right w:val="single" w:sz="4" w:space="0" w:color="auto"/>
            </w:tcBorders>
            <w:shd w:val="clear" w:color="auto" w:fill="auto"/>
            <w:noWrap/>
            <w:vAlign w:val="center"/>
          </w:tcPr>
          <w:p w14:paraId="601263C6" w14:textId="497851AE" w:rsidR="00080917" w:rsidRPr="00C77E65" w:rsidRDefault="00080917" w:rsidP="00C77E65">
            <w:pPr>
              <w:jc w:val="left"/>
              <w:rPr>
                <w:rFonts w:cs="Arial"/>
                <w:i/>
              </w:rPr>
            </w:pPr>
            <w:r w:rsidRPr="00C77E65">
              <w:rPr>
                <w:rFonts w:cs="Arial"/>
                <w:color w:val="000000"/>
              </w:rPr>
              <w:t>Истакање трафо уља до нивоа испод плоче и наливање источеног трафо уља до потребног нивоа</w:t>
            </w:r>
          </w:p>
        </w:tc>
        <w:tc>
          <w:tcPr>
            <w:tcW w:w="280" w:type="pct"/>
            <w:tcBorders>
              <w:top w:val="nil"/>
              <w:left w:val="nil"/>
              <w:bottom w:val="single" w:sz="4" w:space="0" w:color="auto"/>
              <w:right w:val="single" w:sz="4" w:space="0" w:color="auto"/>
            </w:tcBorders>
            <w:shd w:val="clear" w:color="auto" w:fill="auto"/>
            <w:noWrap/>
            <w:vAlign w:val="center"/>
          </w:tcPr>
          <w:p w14:paraId="3C8A86E2" w14:textId="27E2587A"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296571C8" w14:textId="3169191D"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3CACBCA"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5F8DED3"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7890158"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E056BC1" w14:textId="77777777" w:rsidR="00080917" w:rsidRPr="00C77E65" w:rsidRDefault="00080917" w:rsidP="00080917">
            <w:pPr>
              <w:jc w:val="center"/>
              <w:rPr>
                <w:rFonts w:cs="Arial"/>
                <w:i/>
              </w:rPr>
            </w:pPr>
          </w:p>
        </w:tc>
      </w:tr>
      <w:tr w:rsidR="00C77E65" w:rsidRPr="00C77E65" w14:paraId="30A6F1A7" w14:textId="77777777" w:rsidTr="007562B4">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34FC2820" w14:textId="27F52A61" w:rsidR="00080917" w:rsidRPr="00C77E65" w:rsidRDefault="00080917" w:rsidP="00080917">
            <w:pPr>
              <w:jc w:val="center"/>
              <w:rPr>
                <w:rFonts w:cs="Arial"/>
                <w:i/>
              </w:rPr>
            </w:pPr>
            <w:r w:rsidRPr="00C77E65">
              <w:rPr>
                <w:rFonts w:cs="Arial"/>
                <w:color w:val="000000"/>
              </w:rPr>
              <w:t>4</w:t>
            </w:r>
          </w:p>
        </w:tc>
        <w:tc>
          <w:tcPr>
            <w:tcW w:w="2024" w:type="pct"/>
            <w:tcBorders>
              <w:top w:val="nil"/>
              <w:left w:val="nil"/>
              <w:bottom w:val="single" w:sz="4" w:space="0" w:color="auto"/>
              <w:right w:val="single" w:sz="4" w:space="0" w:color="auto"/>
            </w:tcBorders>
            <w:shd w:val="clear" w:color="auto" w:fill="auto"/>
            <w:noWrap/>
            <w:vAlign w:val="center"/>
          </w:tcPr>
          <w:p w14:paraId="489C334F" w14:textId="0367919A" w:rsidR="00080917" w:rsidRPr="00C77E65" w:rsidRDefault="00080917" w:rsidP="00C77E65">
            <w:pPr>
              <w:jc w:val="left"/>
              <w:rPr>
                <w:rFonts w:cs="Arial"/>
                <w:i/>
              </w:rPr>
            </w:pPr>
            <w:r w:rsidRPr="00C77E65">
              <w:rPr>
                <w:rFonts w:cs="Arial"/>
                <w:color w:val="000000"/>
              </w:rPr>
              <w:t>Трафо уље, ново Ergon Hyvolt III или слично</w:t>
            </w:r>
          </w:p>
        </w:tc>
        <w:tc>
          <w:tcPr>
            <w:tcW w:w="280" w:type="pct"/>
            <w:tcBorders>
              <w:top w:val="nil"/>
              <w:left w:val="nil"/>
              <w:bottom w:val="single" w:sz="4" w:space="0" w:color="auto"/>
              <w:right w:val="single" w:sz="4" w:space="0" w:color="auto"/>
            </w:tcBorders>
            <w:shd w:val="clear" w:color="auto" w:fill="auto"/>
            <w:noWrap/>
            <w:vAlign w:val="center"/>
          </w:tcPr>
          <w:p w14:paraId="2B6935D1" w14:textId="37496390" w:rsidR="00080917" w:rsidRPr="00C77E65" w:rsidRDefault="00080917" w:rsidP="00080917">
            <w:pPr>
              <w:jc w:val="center"/>
              <w:rPr>
                <w:rFonts w:cs="Arial"/>
                <w:i/>
              </w:rPr>
            </w:pPr>
            <w:r w:rsidRPr="00C77E65">
              <w:rPr>
                <w:rFonts w:cs="Arial"/>
                <w:color w:val="000000"/>
              </w:rPr>
              <w:t>кг</w:t>
            </w:r>
          </w:p>
        </w:tc>
        <w:tc>
          <w:tcPr>
            <w:tcW w:w="428" w:type="pct"/>
            <w:tcBorders>
              <w:top w:val="nil"/>
              <w:left w:val="nil"/>
              <w:bottom w:val="single" w:sz="4" w:space="0" w:color="auto"/>
              <w:right w:val="single" w:sz="4" w:space="0" w:color="auto"/>
            </w:tcBorders>
            <w:shd w:val="clear" w:color="auto" w:fill="auto"/>
            <w:noWrap/>
            <w:vAlign w:val="center"/>
          </w:tcPr>
          <w:p w14:paraId="7E425DC7" w14:textId="157D6202" w:rsidR="00080917" w:rsidRPr="00C77E65" w:rsidRDefault="00080917" w:rsidP="00080917">
            <w:pPr>
              <w:jc w:val="center"/>
              <w:rPr>
                <w:rFonts w:cs="Arial"/>
                <w:i/>
              </w:rPr>
            </w:pPr>
            <w:r w:rsidRPr="00C77E65">
              <w:rPr>
                <w:rFonts w:cs="Arial"/>
              </w:rPr>
              <w:t>200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31486BD"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581ECC8"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465929D"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7B688B1" w14:textId="77777777" w:rsidR="00080917" w:rsidRPr="00C77E65" w:rsidRDefault="00080917" w:rsidP="00080917">
            <w:pPr>
              <w:jc w:val="center"/>
              <w:rPr>
                <w:rFonts w:cs="Arial"/>
                <w:i/>
              </w:rPr>
            </w:pPr>
          </w:p>
        </w:tc>
      </w:tr>
      <w:tr w:rsidR="00C77E65" w:rsidRPr="00C77E65" w14:paraId="71FA37AE" w14:textId="77777777" w:rsidTr="007562B4">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4D36D" w14:textId="0625A046" w:rsidR="00080917" w:rsidRPr="00C77E65" w:rsidRDefault="00080917" w:rsidP="00080917">
            <w:pPr>
              <w:jc w:val="center"/>
              <w:rPr>
                <w:rFonts w:cs="Arial"/>
                <w:i/>
              </w:rPr>
            </w:pPr>
            <w:r w:rsidRPr="00C77E65">
              <w:rPr>
                <w:rFonts w:cs="Arial"/>
                <w:color w:val="000000"/>
              </w:rPr>
              <w:t>5</w:t>
            </w:r>
          </w:p>
        </w:tc>
        <w:tc>
          <w:tcPr>
            <w:tcW w:w="2024" w:type="pct"/>
            <w:tcBorders>
              <w:top w:val="single" w:sz="4" w:space="0" w:color="auto"/>
              <w:left w:val="nil"/>
              <w:bottom w:val="single" w:sz="4" w:space="0" w:color="auto"/>
              <w:right w:val="single" w:sz="4" w:space="0" w:color="auto"/>
            </w:tcBorders>
            <w:shd w:val="clear" w:color="auto" w:fill="auto"/>
            <w:noWrap/>
            <w:vAlign w:val="center"/>
          </w:tcPr>
          <w:p w14:paraId="2B5FF77B" w14:textId="6C826416" w:rsidR="00080917" w:rsidRPr="00C77E65" w:rsidRDefault="00080917" w:rsidP="00C77E65">
            <w:pPr>
              <w:jc w:val="left"/>
              <w:rPr>
                <w:rFonts w:cs="Arial"/>
                <w:i/>
              </w:rPr>
            </w:pPr>
            <w:r w:rsidRPr="00C77E65">
              <w:rPr>
                <w:rFonts w:cs="Arial"/>
                <w:color w:val="000000"/>
              </w:rPr>
              <w:t>Дотезање свих заврњева на плочи</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1BA5FF54" w14:textId="614684D8"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4A410498" w14:textId="69633F30" w:rsidR="00080917" w:rsidRPr="00C77E65" w:rsidRDefault="00080917" w:rsidP="00080917">
            <w:pPr>
              <w:jc w:val="center"/>
              <w:rPr>
                <w:rFonts w:cs="Arial"/>
                <w:i/>
              </w:rPr>
            </w:pPr>
            <w:r w:rsidRPr="00C77E65">
              <w:rPr>
                <w:rFonts w:cs="Arial"/>
                <w:color w:val="000000"/>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B5A1535"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9EC71DE"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ED8FC6F"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558FD4C" w14:textId="77777777" w:rsidR="00080917" w:rsidRPr="00C77E65" w:rsidRDefault="00080917" w:rsidP="00080917">
            <w:pPr>
              <w:jc w:val="center"/>
              <w:rPr>
                <w:rFonts w:cs="Arial"/>
                <w:i/>
              </w:rPr>
            </w:pPr>
          </w:p>
        </w:tc>
      </w:tr>
      <w:tr w:rsidR="00C77E65" w:rsidRPr="00C77E65" w14:paraId="51F8D84E"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1788BE6A" w14:textId="1F7C03C9" w:rsidR="00080917" w:rsidRPr="00C77E65" w:rsidRDefault="00080917" w:rsidP="00080917">
            <w:pPr>
              <w:jc w:val="center"/>
              <w:rPr>
                <w:rFonts w:cs="Arial"/>
                <w:i/>
              </w:rPr>
            </w:pPr>
            <w:r w:rsidRPr="00C77E65">
              <w:rPr>
                <w:rFonts w:cs="Arial"/>
                <w:color w:val="000000"/>
              </w:rPr>
              <w:lastRenderedPageBreak/>
              <w:t>6</w:t>
            </w:r>
          </w:p>
        </w:tc>
        <w:tc>
          <w:tcPr>
            <w:tcW w:w="2024" w:type="pct"/>
            <w:tcBorders>
              <w:top w:val="nil"/>
              <w:left w:val="nil"/>
              <w:bottom w:val="single" w:sz="4" w:space="0" w:color="auto"/>
              <w:right w:val="single" w:sz="4" w:space="0" w:color="auto"/>
            </w:tcBorders>
            <w:shd w:val="clear" w:color="auto" w:fill="auto"/>
            <w:noWrap/>
            <w:vAlign w:val="center"/>
          </w:tcPr>
          <w:p w14:paraId="73FDA3D0" w14:textId="73A9E658" w:rsidR="00080917" w:rsidRPr="00C77E65" w:rsidRDefault="00080917" w:rsidP="00C77E65">
            <w:pPr>
              <w:jc w:val="left"/>
              <w:rPr>
                <w:rFonts w:cs="Arial"/>
                <w:i/>
              </w:rPr>
            </w:pPr>
            <w:r w:rsidRPr="00C77E65">
              <w:rPr>
                <w:rFonts w:cs="Arial"/>
                <w:color w:val="000000"/>
              </w:rPr>
              <w:t>Замена заптивача на NN изолатору</w:t>
            </w:r>
          </w:p>
        </w:tc>
        <w:tc>
          <w:tcPr>
            <w:tcW w:w="280" w:type="pct"/>
            <w:tcBorders>
              <w:top w:val="nil"/>
              <w:left w:val="nil"/>
              <w:bottom w:val="single" w:sz="4" w:space="0" w:color="auto"/>
              <w:right w:val="single" w:sz="4" w:space="0" w:color="auto"/>
            </w:tcBorders>
            <w:shd w:val="clear" w:color="auto" w:fill="auto"/>
            <w:noWrap/>
            <w:vAlign w:val="center"/>
          </w:tcPr>
          <w:p w14:paraId="648246B4" w14:textId="57F6C43D"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4DF4B6B" w14:textId="30D3452F"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55D3485"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3B4947A"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1B0F512"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CB68AD5" w14:textId="77777777" w:rsidR="00080917" w:rsidRPr="00C77E65" w:rsidRDefault="00080917" w:rsidP="00080917">
            <w:pPr>
              <w:jc w:val="center"/>
              <w:rPr>
                <w:rFonts w:cs="Arial"/>
                <w:i/>
              </w:rPr>
            </w:pPr>
          </w:p>
        </w:tc>
      </w:tr>
      <w:tr w:rsidR="00C77E65" w:rsidRPr="00C77E65" w14:paraId="41E4A67A"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691F3564" w14:textId="3411DA91" w:rsidR="00080917" w:rsidRPr="00C77E65" w:rsidRDefault="00080917" w:rsidP="00080917">
            <w:pPr>
              <w:jc w:val="center"/>
              <w:rPr>
                <w:rFonts w:cs="Arial"/>
                <w:i/>
              </w:rPr>
            </w:pPr>
            <w:r w:rsidRPr="00C77E65">
              <w:rPr>
                <w:rFonts w:cs="Arial"/>
                <w:color w:val="000000"/>
              </w:rPr>
              <w:t>7</w:t>
            </w:r>
          </w:p>
        </w:tc>
        <w:tc>
          <w:tcPr>
            <w:tcW w:w="2024" w:type="pct"/>
            <w:tcBorders>
              <w:top w:val="nil"/>
              <w:left w:val="nil"/>
              <w:bottom w:val="single" w:sz="4" w:space="0" w:color="auto"/>
              <w:right w:val="single" w:sz="4" w:space="0" w:color="auto"/>
            </w:tcBorders>
            <w:shd w:val="clear" w:color="auto" w:fill="auto"/>
            <w:noWrap/>
            <w:vAlign w:val="center"/>
          </w:tcPr>
          <w:p w14:paraId="6D501F68" w14:textId="2BFAB2E3" w:rsidR="00080917" w:rsidRPr="00C77E65" w:rsidRDefault="00080917" w:rsidP="00C77E65">
            <w:pPr>
              <w:jc w:val="left"/>
              <w:rPr>
                <w:rFonts w:cs="Arial"/>
                <w:i/>
              </w:rPr>
            </w:pPr>
            <w:r w:rsidRPr="00C77E65">
              <w:rPr>
                <w:rFonts w:cs="Arial"/>
                <w:color w:val="000000"/>
              </w:rPr>
              <w:t xml:space="preserve">Замена заптивача на VN изолатору </w:t>
            </w:r>
          </w:p>
        </w:tc>
        <w:tc>
          <w:tcPr>
            <w:tcW w:w="280" w:type="pct"/>
            <w:tcBorders>
              <w:top w:val="nil"/>
              <w:left w:val="nil"/>
              <w:bottom w:val="single" w:sz="4" w:space="0" w:color="auto"/>
              <w:right w:val="single" w:sz="4" w:space="0" w:color="auto"/>
            </w:tcBorders>
            <w:shd w:val="clear" w:color="auto" w:fill="auto"/>
            <w:noWrap/>
            <w:vAlign w:val="center"/>
          </w:tcPr>
          <w:p w14:paraId="35D1D011" w14:textId="4BAD6982"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4D27FC9C" w14:textId="56B57F29"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212BDBF"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4061064"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7AFBB86"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BB9CC70" w14:textId="77777777" w:rsidR="00080917" w:rsidRPr="00C77E65" w:rsidRDefault="00080917" w:rsidP="00080917">
            <w:pPr>
              <w:jc w:val="center"/>
              <w:rPr>
                <w:rFonts w:cs="Arial"/>
                <w:i/>
              </w:rPr>
            </w:pPr>
          </w:p>
        </w:tc>
      </w:tr>
      <w:tr w:rsidR="00C77E65" w:rsidRPr="00C77E65" w14:paraId="7E64C3A3"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21C762E5" w14:textId="0BDC270F" w:rsidR="00080917" w:rsidRPr="00C77E65" w:rsidRDefault="00080917" w:rsidP="00080917">
            <w:pPr>
              <w:jc w:val="center"/>
              <w:rPr>
                <w:rFonts w:cs="Arial"/>
                <w:i/>
              </w:rPr>
            </w:pPr>
            <w:r w:rsidRPr="00C77E65">
              <w:rPr>
                <w:rFonts w:cs="Arial"/>
                <w:color w:val="000000"/>
              </w:rPr>
              <w:t>8</w:t>
            </w:r>
          </w:p>
        </w:tc>
        <w:tc>
          <w:tcPr>
            <w:tcW w:w="2024" w:type="pct"/>
            <w:tcBorders>
              <w:top w:val="nil"/>
              <w:left w:val="nil"/>
              <w:bottom w:val="single" w:sz="4" w:space="0" w:color="auto"/>
              <w:right w:val="single" w:sz="4" w:space="0" w:color="auto"/>
            </w:tcBorders>
            <w:shd w:val="clear" w:color="auto" w:fill="auto"/>
            <w:noWrap/>
            <w:vAlign w:val="center"/>
          </w:tcPr>
          <w:p w14:paraId="7929BA8A" w14:textId="17D311CA" w:rsidR="00080917" w:rsidRPr="00C77E65" w:rsidRDefault="00080917" w:rsidP="00C77E65">
            <w:pPr>
              <w:jc w:val="left"/>
              <w:rPr>
                <w:rFonts w:cs="Arial"/>
                <w:i/>
              </w:rPr>
            </w:pPr>
            <w:r w:rsidRPr="00C77E65">
              <w:rPr>
                <w:rFonts w:cs="Arial"/>
                <w:color w:val="000000"/>
              </w:rPr>
              <w:t>Замена заптивача на славинама на конзерватору</w:t>
            </w:r>
          </w:p>
        </w:tc>
        <w:tc>
          <w:tcPr>
            <w:tcW w:w="280" w:type="pct"/>
            <w:tcBorders>
              <w:top w:val="nil"/>
              <w:left w:val="nil"/>
              <w:bottom w:val="single" w:sz="4" w:space="0" w:color="auto"/>
              <w:right w:val="single" w:sz="4" w:space="0" w:color="auto"/>
            </w:tcBorders>
            <w:shd w:val="clear" w:color="auto" w:fill="auto"/>
            <w:noWrap/>
            <w:vAlign w:val="center"/>
          </w:tcPr>
          <w:p w14:paraId="50E627AF" w14:textId="175E33B9"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288D3F9D" w14:textId="13F302AC" w:rsidR="00080917" w:rsidRPr="00C77E65" w:rsidRDefault="00080917" w:rsidP="00080917">
            <w:pPr>
              <w:jc w:val="center"/>
              <w:rPr>
                <w:rFonts w:cs="Arial"/>
                <w:i/>
              </w:rPr>
            </w:pPr>
            <w:r w:rsidRPr="00C77E65">
              <w:rPr>
                <w:rFonts w:cs="Arial"/>
                <w:color w:val="000000"/>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DCE381C"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B4B6E59"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7D546EB"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C0E5F23" w14:textId="77777777" w:rsidR="00080917" w:rsidRPr="00C77E65" w:rsidRDefault="00080917" w:rsidP="00080917">
            <w:pPr>
              <w:jc w:val="center"/>
              <w:rPr>
                <w:rFonts w:cs="Arial"/>
                <w:i/>
              </w:rPr>
            </w:pPr>
          </w:p>
        </w:tc>
      </w:tr>
      <w:tr w:rsidR="00C77E65" w:rsidRPr="00C77E65" w14:paraId="7ACE4AE6"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006B242F" w14:textId="6CBA3861" w:rsidR="00080917" w:rsidRPr="00C77E65" w:rsidRDefault="00080917" w:rsidP="00080917">
            <w:pPr>
              <w:jc w:val="center"/>
              <w:rPr>
                <w:rFonts w:cs="Arial"/>
                <w:i/>
              </w:rPr>
            </w:pPr>
            <w:r w:rsidRPr="00C77E65">
              <w:rPr>
                <w:rFonts w:cs="Arial"/>
                <w:color w:val="000000"/>
              </w:rPr>
              <w:t>9</w:t>
            </w:r>
          </w:p>
        </w:tc>
        <w:tc>
          <w:tcPr>
            <w:tcW w:w="2024" w:type="pct"/>
            <w:tcBorders>
              <w:top w:val="nil"/>
              <w:left w:val="nil"/>
              <w:bottom w:val="single" w:sz="4" w:space="0" w:color="auto"/>
              <w:right w:val="single" w:sz="4" w:space="0" w:color="auto"/>
            </w:tcBorders>
            <w:shd w:val="clear" w:color="auto" w:fill="auto"/>
            <w:noWrap/>
            <w:vAlign w:val="center"/>
          </w:tcPr>
          <w:p w14:paraId="2957CFC8" w14:textId="3F11CE69" w:rsidR="00080917" w:rsidRPr="00C77E65" w:rsidRDefault="00080917" w:rsidP="00C77E65">
            <w:pPr>
              <w:jc w:val="left"/>
              <w:rPr>
                <w:rFonts w:cs="Arial"/>
                <w:i/>
              </w:rPr>
            </w:pPr>
            <w:r w:rsidRPr="00C77E65">
              <w:rPr>
                <w:rFonts w:cs="Arial"/>
                <w:color w:val="000000"/>
              </w:rPr>
              <w:t>Замена заптивача конзерватора</w:t>
            </w:r>
          </w:p>
        </w:tc>
        <w:tc>
          <w:tcPr>
            <w:tcW w:w="280" w:type="pct"/>
            <w:tcBorders>
              <w:top w:val="nil"/>
              <w:left w:val="nil"/>
              <w:bottom w:val="single" w:sz="4" w:space="0" w:color="auto"/>
              <w:right w:val="single" w:sz="4" w:space="0" w:color="auto"/>
            </w:tcBorders>
            <w:shd w:val="clear" w:color="auto" w:fill="auto"/>
            <w:noWrap/>
            <w:vAlign w:val="center"/>
          </w:tcPr>
          <w:p w14:paraId="28CAE1AF" w14:textId="29285EA6"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A40B422" w14:textId="0CC3CB3E" w:rsidR="00080917" w:rsidRPr="00C77E65" w:rsidRDefault="00080917" w:rsidP="00080917">
            <w:pPr>
              <w:jc w:val="center"/>
              <w:rPr>
                <w:rFonts w:cs="Arial"/>
                <w:i/>
              </w:rPr>
            </w:pPr>
            <w:r w:rsidRPr="00C77E65">
              <w:rPr>
                <w:rFonts w:cs="Arial"/>
                <w:color w:val="000000"/>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F4B24FF"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0D74C60"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E99D92A"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F2CF55F" w14:textId="77777777" w:rsidR="00080917" w:rsidRPr="00C77E65" w:rsidRDefault="00080917" w:rsidP="00080917">
            <w:pPr>
              <w:jc w:val="center"/>
              <w:rPr>
                <w:rFonts w:cs="Arial"/>
                <w:i/>
              </w:rPr>
            </w:pPr>
          </w:p>
        </w:tc>
      </w:tr>
      <w:tr w:rsidR="00C77E65" w:rsidRPr="00C77E65" w14:paraId="2F4D3AA5"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54F174E" w14:textId="4E58C132" w:rsidR="00080917" w:rsidRPr="00C77E65" w:rsidRDefault="00080917" w:rsidP="00080917">
            <w:pPr>
              <w:jc w:val="center"/>
              <w:rPr>
                <w:rFonts w:cs="Arial"/>
                <w:i/>
              </w:rPr>
            </w:pPr>
            <w:r w:rsidRPr="00C77E65">
              <w:rPr>
                <w:rFonts w:cs="Arial"/>
                <w:color w:val="000000"/>
              </w:rPr>
              <w:t>10</w:t>
            </w:r>
          </w:p>
        </w:tc>
        <w:tc>
          <w:tcPr>
            <w:tcW w:w="2024" w:type="pct"/>
            <w:tcBorders>
              <w:top w:val="nil"/>
              <w:left w:val="nil"/>
              <w:bottom w:val="single" w:sz="4" w:space="0" w:color="auto"/>
              <w:right w:val="single" w:sz="4" w:space="0" w:color="auto"/>
            </w:tcBorders>
            <w:shd w:val="clear" w:color="auto" w:fill="auto"/>
            <w:noWrap/>
            <w:vAlign w:val="center"/>
          </w:tcPr>
          <w:p w14:paraId="563DFEF3" w14:textId="3DF8736E" w:rsidR="00080917" w:rsidRPr="00C77E65" w:rsidRDefault="00080917" w:rsidP="00C77E65">
            <w:pPr>
              <w:jc w:val="left"/>
              <w:rPr>
                <w:rFonts w:cs="Arial"/>
                <w:i/>
              </w:rPr>
            </w:pPr>
            <w:r w:rsidRPr="00C77E65">
              <w:rPr>
                <w:rFonts w:cs="Arial"/>
                <w:color w:val="000000"/>
              </w:rPr>
              <w:t>Замена заптивача експлозивне цеви</w:t>
            </w:r>
          </w:p>
        </w:tc>
        <w:tc>
          <w:tcPr>
            <w:tcW w:w="280" w:type="pct"/>
            <w:tcBorders>
              <w:top w:val="nil"/>
              <w:left w:val="nil"/>
              <w:bottom w:val="single" w:sz="4" w:space="0" w:color="auto"/>
              <w:right w:val="single" w:sz="4" w:space="0" w:color="auto"/>
            </w:tcBorders>
            <w:shd w:val="clear" w:color="auto" w:fill="auto"/>
            <w:noWrap/>
            <w:vAlign w:val="center"/>
          </w:tcPr>
          <w:p w14:paraId="236A9489" w14:textId="7F711BBF"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4AD10098" w14:textId="314277F5" w:rsidR="00080917" w:rsidRPr="00C77E65" w:rsidRDefault="00080917" w:rsidP="00080917">
            <w:pPr>
              <w:jc w:val="center"/>
              <w:rPr>
                <w:rFonts w:cs="Arial"/>
                <w:i/>
              </w:rPr>
            </w:pPr>
            <w:r w:rsidRPr="00C77E65">
              <w:rPr>
                <w:rFonts w:cs="Arial"/>
                <w:color w:val="000000"/>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F10A33B"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C52EA5F"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3F6137C"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2562EC6" w14:textId="77777777" w:rsidR="00080917" w:rsidRPr="00C77E65" w:rsidRDefault="00080917" w:rsidP="00080917">
            <w:pPr>
              <w:jc w:val="center"/>
              <w:rPr>
                <w:rFonts w:cs="Arial"/>
                <w:i/>
              </w:rPr>
            </w:pPr>
          </w:p>
        </w:tc>
      </w:tr>
      <w:tr w:rsidR="00C77E65" w:rsidRPr="00C77E65" w14:paraId="55AD0A4F"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130DC3A5" w14:textId="5E00B85C" w:rsidR="00080917" w:rsidRPr="00C77E65" w:rsidRDefault="00080917" w:rsidP="00080917">
            <w:pPr>
              <w:jc w:val="center"/>
              <w:rPr>
                <w:rFonts w:cs="Arial"/>
                <w:i/>
              </w:rPr>
            </w:pPr>
            <w:r w:rsidRPr="00C77E65">
              <w:rPr>
                <w:rFonts w:cs="Arial"/>
                <w:color w:val="000000"/>
              </w:rPr>
              <w:t>11</w:t>
            </w:r>
          </w:p>
        </w:tc>
        <w:tc>
          <w:tcPr>
            <w:tcW w:w="2024" w:type="pct"/>
            <w:tcBorders>
              <w:top w:val="nil"/>
              <w:left w:val="nil"/>
              <w:bottom w:val="single" w:sz="4" w:space="0" w:color="auto"/>
              <w:right w:val="single" w:sz="4" w:space="0" w:color="auto"/>
            </w:tcBorders>
            <w:shd w:val="clear" w:color="auto" w:fill="auto"/>
            <w:noWrap/>
            <w:vAlign w:val="center"/>
          </w:tcPr>
          <w:p w14:paraId="121756B4" w14:textId="5CAD90C4" w:rsidR="00080917" w:rsidRPr="00C77E65" w:rsidRDefault="00080917" w:rsidP="00C77E65">
            <w:pPr>
              <w:jc w:val="left"/>
              <w:rPr>
                <w:rFonts w:cs="Arial"/>
                <w:i/>
              </w:rPr>
            </w:pPr>
            <w:r w:rsidRPr="00C77E65">
              <w:rPr>
                <w:rFonts w:cs="Arial"/>
                <w:color w:val="000000"/>
              </w:rPr>
              <w:t>Замена славине за истакање уља</w:t>
            </w:r>
          </w:p>
        </w:tc>
        <w:tc>
          <w:tcPr>
            <w:tcW w:w="280" w:type="pct"/>
            <w:tcBorders>
              <w:top w:val="nil"/>
              <w:left w:val="nil"/>
              <w:bottom w:val="single" w:sz="4" w:space="0" w:color="auto"/>
              <w:right w:val="single" w:sz="4" w:space="0" w:color="auto"/>
            </w:tcBorders>
            <w:shd w:val="clear" w:color="auto" w:fill="auto"/>
            <w:noWrap/>
            <w:vAlign w:val="center"/>
          </w:tcPr>
          <w:p w14:paraId="2465EEFD" w14:textId="099785E6"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58E3134" w14:textId="14F8821A"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B029B2A"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E077D16"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056A54F"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710AC40" w14:textId="77777777" w:rsidR="00080917" w:rsidRPr="00C77E65" w:rsidRDefault="00080917" w:rsidP="00080917">
            <w:pPr>
              <w:jc w:val="center"/>
              <w:rPr>
                <w:rFonts w:cs="Arial"/>
                <w:i/>
              </w:rPr>
            </w:pPr>
          </w:p>
        </w:tc>
      </w:tr>
      <w:tr w:rsidR="00C77E65" w:rsidRPr="00C77E65" w14:paraId="570F1F48"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09C7281E" w14:textId="1CA3E61B" w:rsidR="00080917" w:rsidRPr="00C77E65" w:rsidRDefault="00080917" w:rsidP="00080917">
            <w:pPr>
              <w:jc w:val="center"/>
              <w:rPr>
                <w:rFonts w:cs="Arial"/>
                <w:i/>
              </w:rPr>
            </w:pPr>
            <w:r w:rsidRPr="00C77E65">
              <w:rPr>
                <w:rFonts w:cs="Arial"/>
                <w:color w:val="000000"/>
              </w:rPr>
              <w:t>12</w:t>
            </w:r>
          </w:p>
        </w:tc>
        <w:tc>
          <w:tcPr>
            <w:tcW w:w="2024" w:type="pct"/>
            <w:tcBorders>
              <w:top w:val="nil"/>
              <w:left w:val="nil"/>
              <w:bottom w:val="single" w:sz="4" w:space="0" w:color="auto"/>
              <w:right w:val="single" w:sz="4" w:space="0" w:color="auto"/>
            </w:tcBorders>
            <w:shd w:val="clear" w:color="auto" w:fill="auto"/>
            <w:noWrap/>
            <w:vAlign w:val="center"/>
          </w:tcPr>
          <w:p w14:paraId="385AC324" w14:textId="56BF584C" w:rsidR="00080917" w:rsidRPr="00C77E65" w:rsidRDefault="00080917" w:rsidP="00C77E65">
            <w:pPr>
              <w:jc w:val="left"/>
              <w:rPr>
                <w:rFonts w:cs="Arial"/>
                <w:i/>
              </w:rPr>
            </w:pPr>
            <w:r w:rsidRPr="00C77E65">
              <w:rPr>
                <w:rFonts w:cs="Arial"/>
                <w:color w:val="000000"/>
              </w:rPr>
              <w:t>Замена MS болцна NN</w:t>
            </w:r>
          </w:p>
        </w:tc>
        <w:tc>
          <w:tcPr>
            <w:tcW w:w="280" w:type="pct"/>
            <w:tcBorders>
              <w:top w:val="nil"/>
              <w:left w:val="nil"/>
              <w:bottom w:val="single" w:sz="4" w:space="0" w:color="auto"/>
              <w:right w:val="single" w:sz="4" w:space="0" w:color="auto"/>
            </w:tcBorders>
            <w:shd w:val="clear" w:color="auto" w:fill="auto"/>
            <w:noWrap/>
            <w:vAlign w:val="center"/>
          </w:tcPr>
          <w:p w14:paraId="0CFD176B" w14:textId="05AB482F"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64782774" w14:textId="16FCEE1F"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08E8732"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6E5853F"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E3593EF"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8790DB0" w14:textId="77777777" w:rsidR="00080917" w:rsidRPr="00C77E65" w:rsidRDefault="00080917" w:rsidP="00080917">
            <w:pPr>
              <w:jc w:val="center"/>
              <w:rPr>
                <w:rFonts w:cs="Arial"/>
                <w:i/>
              </w:rPr>
            </w:pPr>
          </w:p>
        </w:tc>
      </w:tr>
      <w:tr w:rsidR="00C77E65" w:rsidRPr="00C77E65" w14:paraId="5485C5D7"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72577BEB" w14:textId="0047D3D6" w:rsidR="00080917" w:rsidRPr="00C77E65" w:rsidRDefault="00080917" w:rsidP="00080917">
            <w:pPr>
              <w:jc w:val="center"/>
              <w:rPr>
                <w:rFonts w:cs="Arial"/>
                <w:i/>
              </w:rPr>
            </w:pPr>
            <w:r w:rsidRPr="00C77E65">
              <w:rPr>
                <w:rFonts w:cs="Arial"/>
                <w:color w:val="000000"/>
              </w:rPr>
              <w:t>13</w:t>
            </w:r>
          </w:p>
        </w:tc>
        <w:tc>
          <w:tcPr>
            <w:tcW w:w="2024" w:type="pct"/>
            <w:tcBorders>
              <w:top w:val="nil"/>
              <w:left w:val="nil"/>
              <w:bottom w:val="single" w:sz="4" w:space="0" w:color="auto"/>
              <w:right w:val="single" w:sz="4" w:space="0" w:color="auto"/>
            </w:tcBorders>
            <w:shd w:val="clear" w:color="auto" w:fill="auto"/>
            <w:noWrap/>
            <w:vAlign w:val="center"/>
          </w:tcPr>
          <w:p w14:paraId="2139D1E5" w14:textId="5E967189" w:rsidR="00080917" w:rsidRPr="00C77E65" w:rsidRDefault="00080917" w:rsidP="00C77E65">
            <w:pPr>
              <w:jc w:val="left"/>
              <w:rPr>
                <w:rFonts w:cs="Arial"/>
                <w:i/>
              </w:rPr>
            </w:pPr>
            <w:r w:rsidRPr="00C77E65">
              <w:rPr>
                <w:rFonts w:cs="Arial"/>
                <w:color w:val="000000"/>
              </w:rPr>
              <w:t>Замена MS болцна VN</w:t>
            </w:r>
          </w:p>
        </w:tc>
        <w:tc>
          <w:tcPr>
            <w:tcW w:w="280" w:type="pct"/>
            <w:tcBorders>
              <w:top w:val="nil"/>
              <w:left w:val="nil"/>
              <w:bottom w:val="single" w:sz="4" w:space="0" w:color="auto"/>
              <w:right w:val="single" w:sz="4" w:space="0" w:color="auto"/>
            </w:tcBorders>
            <w:shd w:val="clear" w:color="auto" w:fill="auto"/>
            <w:noWrap/>
            <w:vAlign w:val="center"/>
          </w:tcPr>
          <w:p w14:paraId="42360AD8" w14:textId="4C8E88D6"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2E4AD357" w14:textId="13244978"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79A8667"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E22D012"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895144A"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A3814E0" w14:textId="77777777" w:rsidR="00080917" w:rsidRPr="00C77E65" w:rsidRDefault="00080917" w:rsidP="00080917">
            <w:pPr>
              <w:jc w:val="center"/>
              <w:rPr>
                <w:rFonts w:cs="Arial"/>
                <w:i/>
              </w:rPr>
            </w:pPr>
          </w:p>
        </w:tc>
      </w:tr>
      <w:tr w:rsidR="00C77E65" w:rsidRPr="00C77E65" w14:paraId="12882FB1"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68B2A80D" w14:textId="72233E42" w:rsidR="00080917" w:rsidRPr="00C77E65" w:rsidRDefault="00080917" w:rsidP="00080917">
            <w:pPr>
              <w:jc w:val="center"/>
              <w:rPr>
                <w:rFonts w:cs="Arial"/>
                <w:i/>
              </w:rPr>
            </w:pPr>
            <w:r w:rsidRPr="00C77E65">
              <w:rPr>
                <w:rFonts w:cs="Arial"/>
                <w:color w:val="000000"/>
              </w:rPr>
              <w:t>14</w:t>
            </w:r>
          </w:p>
        </w:tc>
        <w:tc>
          <w:tcPr>
            <w:tcW w:w="2024" w:type="pct"/>
            <w:tcBorders>
              <w:top w:val="nil"/>
              <w:left w:val="nil"/>
              <w:bottom w:val="single" w:sz="4" w:space="0" w:color="auto"/>
              <w:right w:val="single" w:sz="4" w:space="0" w:color="auto"/>
            </w:tcBorders>
            <w:shd w:val="clear" w:color="auto" w:fill="auto"/>
            <w:noWrap/>
            <w:vAlign w:val="center"/>
          </w:tcPr>
          <w:p w14:paraId="28E5E98B" w14:textId="4D18569F" w:rsidR="00080917" w:rsidRPr="00C77E65" w:rsidRDefault="00080917" w:rsidP="00C77E65">
            <w:pPr>
              <w:jc w:val="left"/>
              <w:rPr>
                <w:rFonts w:cs="Arial"/>
                <w:i/>
              </w:rPr>
            </w:pPr>
            <w:r w:rsidRPr="00C77E65">
              <w:rPr>
                <w:rFonts w:cs="Arial"/>
                <w:color w:val="000000"/>
              </w:rPr>
              <w:t>Скидање и монтажа изолатора(NN или VN), дотезање споја намотаја и MS болцна са летовањем(без употребе материјала)</w:t>
            </w:r>
          </w:p>
        </w:tc>
        <w:tc>
          <w:tcPr>
            <w:tcW w:w="280" w:type="pct"/>
            <w:tcBorders>
              <w:top w:val="nil"/>
              <w:left w:val="nil"/>
              <w:bottom w:val="single" w:sz="4" w:space="0" w:color="auto"/>
              <w:right w:val="single" w:sz="4" w:space="0" w:color="auto"/>
            </w:tcBorders>
            <w:shd w:val="clear" w:color="auto" w:fill="auto"/>
            <w:noWrap/>
            <w:vAlign w:val="center"/>
          </w:tcPr>
          <w:p w14:paraId="173D45C7" w14:textId="39BFFA4A"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24AA9353" w14:textId="14F1AB46" w:rsidR="00080917" w:rsidRPr="00C77E65" w:rsidRDefault="00080917" w:rsidP="00080917">
            <w:pPr>
              <w:jc w:val="center"/>
              <w:rPr>
                <w:rFonts w:cs="Arial"/>
                <w:i/>
              </w:rPr>
            </w:pPr>
            <w:r w:rsidRPr="00C77E65">
              <w:rPr>
                <w:rFonts w:cs="Arial"/>
                <w:color w:val="000000"/>
              </w:rPr>
              <w:t>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EE29B30"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6685795"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BF4AC1F"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47BF58F" w14:textId="77777777" w:rsidR="00080917" w:rsidRPr="00C77E65" w:rsidRDefault="00080917" w:rsidP="00080917">
            <w:pPr>
              <w:jc w:val="center"/>
              <w:rPr>
                <w:rFonts w:cs="Arial"/>
                <w:i/>
              </w:rPr>
            </w:pPr>
          </w:p>
        </w:tc>
      </w:tr>
      <w:tr w:rsidR="00C77E65" w:rsidRPr="00C77E65" w14:paraId="69B3590F"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33D57F07" w14:textId="16444D5C" w:rsidR="00080917" w:rsidRPr="00C77E65" w:rsidRDefault="00080917" w:rsidP="00080917">
            <w:pPr>
              <w:jc w:val="center"/>
              <w:rPr>
                <w:rFonts w:cs="Arial"/>
                <w:i/>
              </w:rPr>
            </w:pPr>
            <w:r w:rsidRPr="00C77E65">
              <w:rPr>
                <w:rFonts w:cs="Arial"/>
                <w:color w:val="000000"/>
              </w:rPr>
              <w:t>15</w:t>
            </w:r>
          </w:p>
        </w:tc>
        <w:tc>
          <w:tcPr>
            <w:tcW w:w="2024" w:type="pct"/>
            <w:tcBorders>
              <w:top w:val="nil"/>
              <w:left w:val="nil"/>
              <w:bottom w:val="single" w:sz="4" w:space="0" w:color="auto"/>
              <w:right w:val="single" w:sz="4" w:space="0" w:color="auto"/>
            </w:tcBorders>
            <w:shd w:val="clear" w:color="auto" w:fill="auto"/>
            <w:noWrap/>
            <w:vAlign w:val="center"/>
          </w:tcPr>
          <w:p w14:paraId="20770ABC" w14:textId="55588D59" w:rsidR="00080917" w:rsidRPr="00C77E65" w:rsidRDefault="00080917" w:rsidP="00C77E65">
            <w:pPr>
              <w:jc w:val="left"/>
              <w:rPr>
                <w:rFonts w:cs="Arial"/>
                <w:i/>
              </w:rPr>
            </w:pPr>
            <w:r w:rsidRPr="00C77E65">
              <w:rPr>
                <w:rFonts w:cs="Arial"/>
                <w:color w:val="000000"/>
              </w:rPr>
              <w:t>Замена заптивача плоче (на типовима ЕТ-а где је могуће заменити без вађења активног дела)</w:t>
            </w:r>
          </w:p>
        </w:tc>
        <w:tc>
          <w:tcPr>
            <w:tcW w:w="280" w:type="pct"/>
            <w:tcBorders>
              <w:top w:val="nil"/>
              <w:left w:val="nil"/>
              <w:bottom w:val="single" w:sz="4" w:space="0" w:color="auto"/>
              <w:right w:val="single" w:sz="4" w:space="0" w:color="auto"/>
            </w:tcBorders>
            <w:shd w:val="clear" w:color="auto" w:fill="auto"/>
            <w:noWrap/>
            <w:vAlign w:val="center"/>
          </w:tcPr>
          <w:p w14:paraId="11E383F3" w14:textId="413381BF"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6049B6D9" w14:textId="7005643C"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6F89E2B"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AD88A5A"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040510C"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E721599" w14:textId="77777777" w:rsidR="00080917" w:rsidRPr="00C77E65" w:rsidRDefault="00080917" w:rsidP="00080917">
            <w:pPr>
              <w:jc w:val="center"/>
              <w:rPr>
                <w:rFonts w:cs="Arial"/>
                <w:i/>
              </w:rPr>
            </w:pPr>
          </w:p>
        </w:tc>
      </w:tr>
      <w:tr w:rsidR="00C77E65" w:rsidRPr="00C77E65" w14:paraId="1F893DFF"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3BBFF6DC" w14:textId="19E34890" w:rsidR="00080917" w:rsidRPr="00C77E65" w:rsidRDefault="00080917" w:rsidP="00080917">
            <w:pPr>
              <w:jc w:val="center"/>
              <w:rPr>
                <w:rFonts w:cs="Arial"/>
                <w:i/>
              </w:rPr>
            </w:pPr>
            <w:r w:rsidRPr="00C77E65">
              <w:rPr>
                <w:rFonts w:cs="Arial"/>
                <w:color w:val="000000"/>
              </w:rPr>
              <w:t>16</w:t>
            </w:r>
          </w:p>
        </w:tc>
        <w:tc>
          <w:tcPr>
            <w:tcW w:w="2024" w:type="pct"/>
            <w:tcBorders>
              <w:top w:val="nil"/>
              <w:left w:val="nil"/>
              <w:bottom w:val="single" w:sz="4" w:space="0" w:color="auto"/>
              <w:right w:val="single" w:sz="4" w:space="0" w:color="auto"/>
            </w:tcBorders>
            <w:shd w:val="clear" w:color="auto" w:fill="auto"/>
            <w:noWrap/>
            <w:vAlign w:val="center"/>
          </w:tcPr>
          <w:p w14:paraId="4E6E1D07" w14:textId="3F636C0B" w:rsidR="00080917" w:rsidRPr="00C77E65" w:rsidRDefault="00080917" w:rsidP="00C77E65">
            <w:pPr>
              <w:jc w:val="left"/>
              <w:rPr>
                <w:rFonts w:cs="Arial"/>
                <w:i/>
              </w:rPr>
            </w:pPr>
            <w:r w:rsidRPr="00C77E65">
              <w:rPr>
                <w:rFonts w:cs="Arial"/>
                <w:color w:val="000000"/>
              </w:rPr>
              <w:t>Замена Бухолц релеа РБ2 са заменом заптивача</w:t>
            </w:r>
          </w:p>
        </w:tc>
        <w:tc>
          <w:tcPr>
            <w:tcW w:w="280" w:type="pct"/>
            <w:tcBorders>
              <w:top w:val="nil"/>
              <w:left w:val="nil"/>
              <w:bottom w:val="single" w:sz="4" w:space="0" w:color="auto"/>
              <w:right w:val="single" w:sz="4" w:space="0" w:color="auto"/>
            </w:tcBorders>
            <w:shd w:val="clear" w:color="auto" w:fill="auto"/>
            <w:noWrap/>
            <w:vAlign w:val="center"/>
          </w:tcPr>
          <w:p w14:paraId="715C7DD7" w14:textId="6434B085"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4549B51" w14:textId="5464C5F1" w:rsidR="00080917" w:rsidRPr="00C77E65" w:rsidRDefault="00080917" w:rsidP="00080917">
            <w:pPr>
              <w:jc w:val="center"/>
              <w:rPr>
                <w:rFonts w:cs="Arial"/>
                <w:i/>
              </w:rPr>
            </w:pPr>
            <w:r w:rsidRPr="00C77E65">
              <w:rPr>
                <w:rFonts w:cs="Arial"/>
                <w:color w:val="000000"/>
              </w:rPr>
              <w:t>15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CD72FCB"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6514F85"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86473D1"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0BBCBE0" w14:textId="77777777" w:rsidR="00080917" w:rsidRPr="00C77E65" w:rsidRDefault="00080917" w:rsidP="00080917">
            <w:pPr>
              <w:jc w:val="center"/>
              <w:rPr>
                <w:rFonts w:cs="Arial"/>
                <w:i/>
              </w:rPr>
            </w:pPr>
          </w:p>
        </w:tc>
      </w:tr>
      <w:tr w:rsidR="00C77E65" w:rsidRPr="00C77E65" w14:paraId="17751C30"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36D18766" w14:textId="390A9068" w:rsidR="00080917" w:rsidRPr="00C77E65" w:rsidRDefault="00080917" w:rsidP="00080917">
            <w:pPr>
              <w:jc w:val="center"/>
              <w:rPr>
                <w:rFonts w:cs="Arial"/>
                <w:i/>
              </w:rPr>
            </w:pPr>
            <w:r w:rsidRPr="00C77E65">
              <w:rPr>
                <w:rFonts w:cs="Arial"/>
                <w:color w:val="000000"/>
              </w:rPr>
              <w:t>17</w:t>
            </w:r>
          </w:p>
        </w:tc>
        <w:tc>
          <w:tcPr>
            <w:tcW w:w="2024" w:type="pct"/>
            <w:tcBorders>
              <w:top w:val="nil"/>
              <w:left w:val="nil"/>
              <w:bottom w:val="single" w:sz="4" w:space="0" w:color="auto"/>
              <w:right w:val="single" w:sz="4" w:space="0" w:color="auto"/>
            </w:tcBorders>
            <w:shd w:val="clear" w:color="auto" w:fill="auto"/>
            <w:noWrap/>
            <w:vAlign w:val="center"/>
          </w:tcPr>
          <w:p w14:paraId="1F441E50" w14:textId="6552C829" w:rsidR="00080917" w:rsidRPr="00C77E65" w:rsidRDefault="00080917" w:rsidP="00C77E65">
            <w:pPr>
              <w:jc w:val="left"/>
              <w:rPr>
                <w:rFonts w:cs="Arial"/>
                <w:i/>
              </w:rPr>
            </w:pPr>
            <w:r w:rsidRPr="00C77E65">
              <w:rPr>
                <w:rFonts w:cs="Arial"/>
                <w:color w:val="000000"/>
              </w:rPr>
              <w:t>Замена Бухолц релеа РБ3 са заменом заптивача</w:t>
            </w:r>
          </w:p>
        </w:tc>
        <w:tc>
          <w:tcPr>
            <w:tcW w:w="280" w:type="pct"/>
            <w:tcBorders>
              <w:top w:val="nil"/>
              <w:left w:val="nil"/>
              <w:bottom w:val="single" w:sz="4" w:space="0" w:color="auto"/>
              <w:right w:val="single" w:sz="4" w:space="0" w:color="auto"/>
            </w:tcBorders>
            <w:shd w:val="clear" w:color="auto" w:fill="auto"/>
            <w:noWrap/>
            <w:vAlign w:val="center"/>
          </w:tcPr>
          <w:p w14:paraId="134B96C4" w14:textId="33D5B9B1"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5E39D6A" w14:textId="29418B40"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81ADEE6"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9E5ECE7"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4BE4178"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1E2737B" w14:textId="77777777" w:rsidR="00080917" w:rsidRPr="00C77E65" w:rsidRDefault="00080917" w:rsidP="00080917">
            <w:pPr>
              <w:jc w:val="center"/>
              <w:rPr>
                <w:rFonts w:cs="Arial"/>
                <w:i/>
              </w:rPr>
            </w:pPr>
          </w:p>
        </w:tc>
      </w:tr>
      <w:tr w:rsidR="00C77E65" w:rsidRPr="00C77E65" w14:paraId="3107DC46"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2A466ED3" w14:textId="5287E8D2" w:rsidR="00080917" w:rsidRPr="00C77E65" w:rsidRDefault="00080917" w:rsidP="00080917">
            <w:pPr>
              <w:jc w:val="center"/>
              <w:rPr>
                <w:rFonts w:cs="Arial"/>
                <w:i/>
              </w:rPr>
            </w:pPr>
            <w:r w:rsidRPr="00C77E65">
              <w:rPr>
                <w:rFonts w:cs="Arial"/>
                <w:color w:val="000000"/>
              </w:rPr>
              <w:t>18</w:t>
            </w:r>
          </w:p>
        </w:tc>
        <w:tc>
          <w:tcPr>
            <w:tcW w:w="2024" w:type="pct"/>
            <w:tcBorders>
              <w:top w:val="nil"/>
              <w:left w:val="nil"/>
              <w:bottom w:val="single" w:sz="4" w:space="0" w:color="auto"/>
              <w:right w:val="single" w:sz="4" w:space="0" w:color="auto"/>
            </w:tcBorders>
            <w:shd w:val="clear" w:color="auto" w:fill="auto"/>
            <w:noWrap/>
            <w:vAlign w:val="center"/>
          </w:tcPr>
          <w:p w14:paraId="6B164B33" w14:textId="42FBA092" w:rsidR="00080917" w:rsidRPr="00C77E65" w:rsidRDefault="00080917" w:rsidP="00C77E65">
            <w:pPr>
              <w:jc w:val="left"/>
              <w:rPr>
                <w:rFonts w:cs="Arial"/>
                <w:i/>
              </w:rPr>
            </w:pPr>
            <w:r w:rsidRPr="00C77E65">
              <w:rPr>
                <w:rFonts w:cs="Arial"/>
                <w:color w:val="000000"/>
              </w:rPr>
              <w:t>Замена изолатора ВН са заменом заптивача</w:t>
            </w:r>
          </w:p>
        </w:tc>
        <w:tc>
          <w:tcPr>
            <w:tcW w:w="280" w:type="pct"/>
            <w:tcBorders>
              <w:top w:val="nil"/>
              <w:left w:val="nil"/>
              <w:bottom w:val="single" w:sz="4" w:space="0" w:color="auto"/>
              <w:right w:val="single" w:sz="4" w:space="0" w:color="auto"/>
            </w:tcBorders>
            <w:shd w:val="clear" w:color="auto" w:fill="auto"/>
            <w:noWrap/>
            <w:vAlign w:val="center"/>
          </w:tcPr>
          <w:p w14:paraId="514FC65B" w14:textId="4A4BEA8A"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C79815F" w14:textId="5D718061"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C65246D"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F3360CF"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115BEA9"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A4054F4" w14:textId="77777777" w:rsidR="00080917" w:rsidRPr="00C77E65" w:rsidRDefault="00080917" w:rsidP="00080917">
            <w:pPr>
              <w:jc w:val="center"/>
              <w:rPr>
                <w:rFonts w:cs="Arial"/>
                <w:i/>
              </w:rPr>
            </w:pPr>
          </w:p>
        </w:tc>
      </w:tr>
      <w:tr w:rsidR="00C77E65" w:rsidRPr="00C77E65" w14:paraId="2BD131DE"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497F9715" w14:textId="6656F7AE" w:rsidR="00080917" w:rsidRPr="00C77E65" w:rsidRDefault="00080917" w:rsidP="00080917">
            <w:pPr>
              <w:jc w:val="center"/>
              <w:rPr>
                <w:rFonts w:cs="Arial"/>
                <w:i/>
              </w:rPr>
            </w:pPr>
            <w:r w:rsidRPr="00C77E65">
              <w:rPr>
                <w:rFonts w:cs="Arial"/>
                <w:color w:val="000000"/>
              </w:rPr>
              <w:t>19</w:t>
            </w:r>
          </w:p>
        </w:tc>
        <w:tc>
          <w:tcPr>
            <w:tcW w:w="2024" w:type="pct"/>
            <w:tcBorders>
              <w:top w:val="nil"/>
              <w:left w:val="nil"/>
              <w:bottom w:val="single" w:sz="4" w:space="0" w:color="auto"/>
              <w:right w:val="single" w:sz="4" w:space="0" w:color="auto"/>
            </w:tcBorders>
            <w:shd w:val="clear" w:color="auto" w:fill="auto"/>
            <w:noWrap/>
            <w:vAlign w:val="center"/>
          </w:tcPr>
          <w:p w14:paraId="3ED3E0B0" w14:textId="3168C460" w:rsidR="00080917" w:rsidRPr="00C77E65" w:rsidRDefault="00080917" w:rsidP="00C77E65">
            <w:pPr>
              <w:jc w:val="left"/>
              <w:rPr>
                <w:rFonts w:cs="Arial"/>
                <w:i/>
              </w:rPr>
            </w:pPr>
            <w:r w:rsidRPr="00C77E65">
              <w:rPr>
                <w:rFonts w:cs="Arial"/>
                <w:color w:val="000000"/>
              </w:rPr>
              <w:t>Замена изолатора НН са заменом заптивача</w:t>
            </w:r>
          </w:p>
        </w:tc>
        <w:tc>
          <w:tcPr>
            <w:tcW w:w="280" w:type="pct"/>
            <w:tcBorders>
              <w:top w:val="nil"/>
              <w:left w:val="nil"/>
              <w:bottom w:val="single" w:sz="4" w:space="0" w:color="auto"/>
              <w:right w:val="single" w:sz="4" w:space="0" w:color="auto"/>
            </w:tcBorders>
            <w:shd w:val="clear" w:color="auto" w:fill="auto"/>
            <w:noWrap/>
            <w:vAlign w:val="center"/>
          </w:tcPr>
          <w:p w14:paraId="615F9488" w14:textId="1B425B83"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2AD20205" w14:textId="5BBD72C0"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5A440C6"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955C64C"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AA50756"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8172AC8" w14:textId="77777777" w:rsidR="00080917" w:rsidRPr="00C77E65" w:rsidRDefault="00080917" w:rsidP="00080917">
            <w:pPr>
              <w:jc w:val="center"/>
              <w:rPr>
                <w:rFonts w:cs="Arial"/>
                <w:i/>
              </w:rPr>
            </w:pPr>
          </w:p>
        </w:tc>
      </w:tr>
      <w:tr w:rsidR="00C77E65" w:rsidRPr="00C77E65" w14:paraId="4A43EB47"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40069ECB" w14:textId="0DE81881" w:rsidR="00080917" w:rsidRPr="00C77E65" w:rsidRDefault="00080917" w:rsidP="00080917">
            <w:pPr>
              <w:jc w:val="center"/>
              <w:rPr>
                <w:rFonts w:cs="Arial"/>
                <w:i/>
              </w:rPr>
            </w:pPr>
            <w:r w:rsidRPr="00C77E65">
              <w:rPr>
                <w:rFonts w:cs="Arial"/>
                <w:color w:val="000000"/>
              </w:rPr>
              <w:t>20</w:t>
            </w:r>
          </w:p>
        </w:tc>
        <w:tc>
          <w:tcPr>
            <w:tcW w:w="2024" w:type="pct"/>
            <w:tcBorders>
              <w:top w:val="nil"/>
              <w:left w:val="nil"/>
              <w:bottom w:val="single" w:sz="4" w:space="0" w:color="auto"/>
              <w:right w:val="single" w:sz="4" w:space="0" w:color="auto"/>
            </w:tcBorders>
            <w:shd w:val="clear" w:color="auto" w:fill="auto"/>
            <w:noWrap/>
            <w:vAlign w:val="center"/>
          </w:tcPr>
          <w:p w14:paraId="5906A092" w14:textId="1C00BDCB" w:rsidR="00080917" w:rsidRPr="00C77E65" w:rsidRDefault="00080917" w:rsidP="00C77E65">
            <w:pPr>
              <w:jc w:val="left"/>
              <w:rPr>
                <w:rFonts w:cs="Arial"/>
                <w:i/>
              </w:rPr>
            </w:pPr>
            <w:r w:rsidRPr="00C77E65">
              <w:rPr>
                <w:rFonts w:cs="Arial"/>
                <w:color w:val="000000"/>
              </w:rPr>
              <w:t>Замена бакелитне плоче и отпорника са заменом заптивача</w:t>
            </w:r>
          </w:p>
        </w:tc>
        <w:tc>
          <w:tcPr>
            <w:tcW w:w="280" w:type="pct"/>
            <w:tcBorders>
              <w:top w:val="nil"/>
              <w:left w:val="nil"/>
              <w:bottom w:val="single" w:sz="4" w:space="0" w:color="auto"/>
              <w:right w:val="single" w:sz="4" w:space="0" w:color="auto"/>
            </w:tcBorders>
            <w:shd w:val="clear" w:color="auto" w:fill="auto"/>
            <w:noWrap/>
            <w:vAlign w:val="center"/>
          </w:tcPr>
          <w:p w14:paraId="6E4AEC8F" w14:textId="637DDFAC"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4B621CE4" w14:textId="6EFABBE6"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DFB22E2"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675F996"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6F4E641"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C3221B5" w14:textId="77777777" w:rsidR="00080917" w:rsidRPr="00C77E65" w:rsidRDefault="00080917" w:rsidP="00080917">
            <w:pPr>
              <w:jc w:val="center"/>
              <w:rPr>
                <w:rFonts w:cs="Arial"/>
                <w:i/>
              </w:rPr>
            </w:pPr>
          </w:p>
        </w:tc>
      </w:tr>
      <w:tr w:rsidR="00C77E65" w:rsidRPr="00C77E65" w14:paraId="16F700E1"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079A611D" w14:textId="24074E68" w:rsidR="00080917" w:rsidRPr="00C77E65" w:rsidRDefault="00080917" w:rsidP="00080917">
            <w:pPr>
              <w:jc w:val="center"/>
              <w:rPr>
                <w:rFonts w:cs="Arial"/>
                <w:i/>
              </w:rPr>
            </w:pPr>
            <w:r w:rsidRPr="00C77E65">
              <w:rPr>
                <w:rFonts w:cs="Arial"/>
                <w:color w:val="000000"/>
              </w:rPr>
              <w:t>21</w:t>
            </w:r>
          </w:p>
        </w:tc>
        <w:tc>
          <w:tcPr>
            <w:tcW w:w="2024" w:type="pct"/>
            <w:tcBorders>
              <w:top w:val="nil"/>
              <w:left w:val="nil"/>
              <w:bottom w:val="single" w:sz="4" w:space="0" w:color="auto"/>
              <w:right w:val="single" w:sz="4" w:space="0" w:color="auto"/>
            </w:tcBorders>
            <w:shd w:val="clear" w:color="auto" w:fill="auto"/>
            <w:noWrap/>
            <w:vAlign w:val="center"/>
          </w:tcPr>
          <w:p w14:paraId="488C3741" w14:textId="4757BC54" w:rsidR="00080917" w:rsidRPr="00C77E65" w:rsidRDefault="00080917" w:rsidP="00C77E65">
            <w:pPr>
              <w:jc w:val="left"/>
              <w:rPr>
                <w:rFonts w:cs="Arial"/>
                <w:i/>
              </w:rPr>
            </w:pPr>
            <w:r w:rsidRPr="00C77E65">
              <w:rPr>
                <w:rFonts w:cs="Arial"/>
                <w:color w:val="000000"/>
              </w:rPr>
              <w:t>Демонтажа радијатора замена свих заптивача и поновна монтажа радијатора</w:t>
            </w:r>
          </w:p>
        </w:tc>
        <w:tc>
          <w:tcPr>
            <w:tcW w:w="280" w:type="pct"/>
            <w:tcBorders>
              <w:top w:val="nil"/>
              <w:left w:val="nil"/>
              <w:bottom w:val="single" w:sz="4" w:space="0" w:color="auto"/>
              <w:right w:val="single" w:sz="4" w:space="0" w:color="auto"/>
            </w:tcBorders>
            <w:shd w:val="clear" w:color="auto" w:fill="auto"/>
            <w:noWrap/>
            <w:vAlign w:val="center"/>
          </w:tcPr>
          <w:p w14:paraId="46308869" w14:textId="0BE0C679" w:rsidR="00080917" w:rsidRPr="00C77E65" w:rsidRDefault="00080917" w:rsidP="00080917">
            <w:pPr>
              <w:jc w:val="center"/>
              <w:rPr>
                <w:rFonts w:cs="Arial"/>
                <w:i/>
              </w:rPr>
            </w:pPr>
            <w:r w:rsidRPr="00C77E65">
              <w:rPr>
                <w:rFonts w:cs="Arial"/>
                <w:color w:val="000000"/>
              </w:rPr>
              <w:t>компл</w:t>
            </w:r>
          </w:p>
        </w:tc>
        <w:tc>
          <w:tcPr>
            <w:tcW w:w="428" w:type="pct"/>
            <w:tcBorders>
              <w:top w:val="nil"/>
              <w:left w:val="nil"/>
              <w:bottom w:val="single" w:sz="4" w:space="0" w:color="auto"/>
              <w:right w:val="single" w:sz="4" w:space="0" w:color="auto"/>
            </w:tcBorders>
            <w:shd w:val="clear" w:color="auto" w:fill="auto"/>
            <w:noWrap/>
            <w:vAlign w:val="center"/>
          </w:tcPr>
          <w:p w14:paraId="4EEE0F24" w14:textId="492ACF45" w:rsidR="00080917" w:rsidRPr="00C77E65" w:rsidRDefault="00080917" w:rsidP="00080917">
            <w:pPr>
              <w:jc w:val="center"/>
              <w:rPr>
                <w:rFonts w:cs="Arial"/>
                <w:i/>
              </w:rPr>
            </w:pPr>
            <w:r w:rsidRPr="00C77E65">
              <w:rPr>
                <w:rFonts w:cs="Arial"/>
                <w:color w:val="000000"/>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DC7C09B"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334BCB3"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937CFF4"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D31B4EF" w14:textId="77777777" w:rsidR="00080917" w:rsidRPr="00C77E65" w:rsidRDefault="00080917" w:rsidP="00080917">
            <w:pPr>
              <w:jc w:val="center"/>
              <w:rPr>
                <w:rFonts w:cs="Arial"/>
                <w:i/>
              </w:rPr>
            </w:pPr>
          </w:p>
        </w:tc>
      </w:tr>
      <w:tr w:rsidR="00C77E65" w:rsidRPr="00C77E65" w14:paraId="782F02E8"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0E94D94" w14:textId="0A5E7691" w:rsidR="00080917" w:rsidRPr="00C77E65" w:rsidRDefault="00080917" w:rsidP="00080917">
            <w:pPr>
              <w:jc w:val="center"/>
              <w:rPr>
                <w:rFonts w:cs="Arial"/>
                <w:i/>
              </w:rPr>
            </w:pPr>
            <w:r w:rsidRPr="00C77E65">
              <w:rPr>
                <w:rFonts w:cs="Arial"/>
                <w:color w:val="000000"/>
              </w:rPr>
              <w:t>22</w:t>
            </w:r>
          </w:p>
        </w:tc>
        <w:tc>
          <w:tcPr>
            <w:tcW w:w="2024" w:type="pct"/>
            <w:tcBorders>
              <w:top w:val="nil"/>
              <w:left w:val="nil"/>
              <w:bottom w:val="single" w:sz="4" w:space="0" w:color="auto"/>
              <w:right w:val="single" w:sz="4" w:space="0" w:color="auto"/>
            </w:tcBorders>
            <w:shd w:val="clear" w:color="auto" w:fill="auto"/>
            <w:noWrap/>
            <w:vAlign w:val="center"/>
          </w:tcPr>
          <w:p w14:paraId="2151F657" w14:textId="64F74CC0" w:rsidR="00080917" w:rsidRPr="00C77E65" w:rsidRDefault="00080917" w:rsidP="00C77E65">
            <w:pPr>
              <w:jc w:val="left"/>
              <w:rPr>
                <w:rFonts w:cs="Arial"/>
                <w:i/>
              </w:rPr>
            </w:pPr>
            <w:r w:rsidRPr="00C77E65">
              <w:rPr>
                <w:rFonts w:cs="Arial"/>
                <w:color w:val="000000"/>
              </w:rPr>
              <w:t>Дотезање свих заптивача на радијаторима</w:t>
            </w:r>
          </w:p>
        </w:tc>
        <w:tc>
          <w:tcPr>
            <w:tcW w:w="280" w:type="pct"/>
            <w:tcBorders>
              <w:top w:val="nil"/>
              <w:left w:val="nil"/>
              <w:bottom w:val="single" w:sz="4" w:space="0" w:color="auto"/>
              <w:right w:val="single" w:sz="4" w:space="0" w:color="auto"/>
            </w:tcBorders>
            <w:shd w:val="clear" w:color="auto" w:fill="auto"/>
            <w:noWrap/>
            <w:vAlign w:val="center"/>
          </w:tcPr>
          <w:p w14:paraId="60643DB2" w14:textId="7E4844CD"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09FCA8E" w14:textId="3584719F" w:rsidR="00080917" w:rsidRPr="00C77E65" w:rsidRDefault="00080917" w:rsidP="00080917">
            <w:pPr>
              <w:jc w:val="center"/>
              <w:rPr>
                <w:rFonts w:cs="Arial"/>
                <w:i/>
              </w:rPr>
            </w:pPr>
            <w:r w:rsidRPr="00C77E65">
              <w:rPr>
                <w:rFonts w:cs="Arial"/>
                <w:color w:val="000000"/>
              </w:rPr>
              <w:t>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D2A6ADA"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F51E8B1"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45895D1"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5786E60" w14:textId="77777777" w:rsidR="00080917" w:rsidRPr="00C77E65" w:rsidRDefault="00080917" w:rsidP="00080917">
            <w:pPr>
              <w:jc w:val="center"/>
              <w:rPr>
                <w:rFonts w:cs="Arial"/>
                <w:i/>
              </w:rPr>
            </w:pPr>
          </w:p>
        </w:tc>
      </w:tr>
      <w:tr w:rsidR="00C77E65" w:rsidRPr="00C77E65" w14:paraId="6F79BE75"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7B9C28B7" w14:textId="3507B20F" w:rsidR="00080917" w:rsidRPr="00C77E65" w:rsidRDefault="00080917" w:rsidP="00080917">
            <w:pPr>
              <w:jc w:val="center"/>
              <w:rPr>
                <w:rFonts w:cs="Arial"/>
                <w:i/>
              </w:rPr>
            </w:pPr>
            <w:r w:rsidRPr="00C77E65">
              <w:rPr>
                <w:rFonts w:cs="Arial"/>
                <w:color w:val="000000"/>
              </w:rPr>
              <w:t>23</w:t>
            </w:r>
          </w:p>
        </w:tc>
        <w:tc>
          <w:tcPr>
            <w:tcW w:w="2024" w:type="pct"/>
            <w:tcBorders>
              <w:top w:val="nil"/>
              <w:left w:val="nil"/>
              <w:bottom w:val="single" w:sz="4" w:space="0" w:color="auto"/>
              <w:right w:val="single" w:sz="4" w:space="0" w:color="auto"/>
            </w:tcBorders>
            <w:shd w:val="clear" w:color="auto" w:fill="auto"/>
            <w:noWrap/>
            <w:vAlign w:val="center"/>
          </w:tcPr>
          <w:p w14:paraId="30D2FAFA" w14:textId="0346C65D" w:rsidR="00080917" w:rsidRPr="00C77E65" w:rsidRDefault="00080917" w:rsidP="00C77E65">
            <w:pPr>
              <w:jc w:val="left"/>
              <w:rPr>
                <w:rFonts w:cs="Arial"/>
                <w:i/>
              </w:rPr>
            </w:pPr>
            <w:r w:rsidRPr="00C77E65">
              <w:rPr>
                <w:rFonts w:cs="Arial"/>
                <w:color w:val="000000"/>
              </w:rPr>
              <w:t xml:space="preserve">Филтрирање трафо уља </w:t>
            </w:r>
          </w:p>
        </w:tc>
        <w:tc>
          <w:tcPr>
            <w:tcW w:w="280" w:type="pct"/>
            <w:tcBorders>
              <w:top w:val="nil"/>
              <w:left w:val="nil"/>
              <w:bottom w:val="single" w:sz="4" w:space="0" w:color="auto"/>
              <w:right w:val="single" w:sz="4" w:space="0" w:color="auto"/>
            </w:tcBorders>
            <w:shd w:val="clear" w:color="auto" w:fill="auto"/>
            <w:noWrap/>
            <w:vAlign w:val="center"/>
          </w:tcPr>
          <w:p w14:paraId="28F32476" w14:textId="4D349A40" w:rsidR="00080917" w:rsidRPr="00C77E65" w:rsidRDefault="00080917" w:rsidP="00080917">
            <w:pPr>
              <w:jc w:val="center"/>
              <w:rPr>
                <w:rFonts w:cs="Arial"/>
                <w:i/>
              </w:rPr>
            </w:pPr>
            <w:r w:rsidRPr="00C77E65">
              <w:rPr>
                <w:rFonts w:cs="Arial"/>
                <w:color w:val="000000"/>
              </w:rPr>
              <w:t>кг</w:t>
            </w:r>
          </w:p>
        </w:tc>
        <w:tc>
          <w:tcPr>
            <w:tcW w:w="428" w:type="pct"/>
            <w:tcBorders>
              <w:top w:val="nil"/>
              <w:left w:val="nil"/>
              <w:bottom w:val="single" w:sz="4" w:space="0" w:color="auto"/>
              <w:right w:val="single" w:sz="4" w:space="0" w:color="auto"/>
            </w:tcBorders>
            <w:shd w:val="clear" w:color="auto" w:fill="auto"/>
            <w:noWrap/>
            <w:vAlign w:val="center"/>
          </w:tcPr>
          <w:p w14:paraId="12CA7BF7" w14:textId="760E797E" w:rsidR="00080917" w:rsidRPr="00C77E65" w:rsidRDefault="00080917" w:rsidP="00080917">
            <w:pPr>
              <w:jc w:val="center"/>
              <w:rPr>
                <w:rFonts w:cs="Arial"/>
                <w:i/>
              </w:rPr>
            </w:pPr>
            <w:r w:rsidRPr="00C77E65">
              <w:rPr>
                <w:rFonts w:cs="Arial"/>
              </w:rPr>
              <w:t>1000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D0275F0"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27375C4"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279CA88"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55B6D38" w14:textId="77777777" w:rsidR="00080917" w:rsidRPr="00C77E65" w:rsidRDefault="00080917" w:rsidP="00080917">
            <w:pPr>
              <w:jc w:val="center"/>
              <w:rPr>
                <w:rFonts w:cs="Arial"/>
                <w:i/>
              </w:rPr>
            </w:pPr>
          </w:p>
        </w:tc>
      </w:tr>
      <w:tr w:rsidR="00C77E65" w:rsidRPr="00C77E65" w14:paraId="619D49CC"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6CCBA56" w14:textId="2457CB5D" w:rsidR="00080917" w:rsidRPr="00C77E65" w:rsidRDefault="00080917" w:rsidP="00080917">
            <w:pPr>
              <w:jc w:val="center"/>
              <w:rPr>
                <w:rFonts w:cs="Arial"/>
                <w:i/>
              </w:rPr>
            </w:pPr>
            <w:r w:rsidRPr="00C77E65">
              <w:rPr>
                <w:rFonts w:cs="Arial"/>
                <w:color w:val="000000"/>
              </w:rPr>
              <w:t>24</w:t>
            </w:r>
          </w:p>
        </w:tc>
        <w:tc>
          <w:tcPr>
            <w:tcW w:w="2024" w:type="pct"/>
            <w:tcBorders>
              <w:top w:val="nil"/>
              <w:left w:val="nil"/>
              <w:bottom w:val="single" w:sz="4" w:space="0" w:color="auto"/>
              <w:right w:val="single" w:sz="4" w:space="0" w:color="auto"/>
            </w:tcBorders>
            <w:shd w:val="clear" w:color="auto" w:fill="auto"/>
            <w:noWrap/>
            <w:vAlign w:val="center"/>
          </w:tcPr>
          <w:p w14:paraId="07155DC5" w14:textId="57217A89" w:rsidR="00080917" w:rsidRPr="00C77E65" w:rsidRDefault="00080917" w:rsidP="00C77E65">
            <w:pPr>
              <w:jc w:val="left"/>
              <w:rPr>
                <w:rFonts w:cs="Arial"/>
                <w:i/>
              </w:rPr>
            </w:pPr>
            <w:r w:rsidRPr="00C77E65">
              <w:rPr>
                <w:rFonts w:cs="Arial"/>
                <w:color w:val="000000"/>
              </w:rPr>
              <w:t>Замена заптивача на Бухолц релеу</w:t>
            </w:r>
          </w:p>
        </w:tc>
        <w:tc>
          <w:tcPr>
            <w:tcW w:w="280" w:type="pct"/>
            <w:tcBorders>
              <w:top w:val="nil"/>
              <w:left w:val="nil"/>
              <w:bottom w:val="single" w:sz="4" w:space="0" w:color="auto"/>
              <w:right w:val="single" w:sz="4" w:space="0" w:color="auto"/>
            </w:tcBorders>
            <w:shd w:val="clear" w:color="auto" w:fill="auto"/>
            <w:noWrap/>
            <w:vAlign w:val="center"/>
          </w:tcPr>
          <w:p w14:paraId="59BB10F4" w14:textId="3A66CC1C"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788637EE" w14:textId="14B12F0F" w:rsidR="00080917" w:rsidRPr="00C77E65" w:rsidRDefault="00080917" w:rsidP="00080917">
            <w:pPr>
              <w:jc w:val="center"/>
              <w:rPr>
                <w:rFonts w:cs="Arial"/>
                <w:i/>
              </w:rPr>
            </w:pPr>
            <w:r w:rsidRPr="00C77E65">
              <w:rPr>
                <w:rFonts w:cs="Arial"/>
                <w:color w:val="000000"/>
              </w:rPr>
              <w:t>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01C96C0"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3D0362A"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5BAD11D"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AF4EFB8" w14:textId="77777777" w:rsidR="00080917" w:rsidRPr="00C77E65" w:rsidRDefault="00080917" w:rsidP="00080917">
            <w:pPr>
              <w:jc w:val="center"/>
              <w:rPr>
                <w:rFonts w:cs="Arial"/>
                <w:i/>
              </w:rPr>
            </w:pPr>
          </w:p>
        </w:tc>
      </w:tr>
      <w:tr w:rsidR="00C77E65" w:rsidRPr="00C77E65" w14:paraId="2A317352"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1564294F" w14:textId="6C67009A" w:rsidR="00080917" w:rsidRPr="00C77E65" w:rsidRDefault="00080917" w:rsidP="00080917">
            <w:pPr>
              <w:jc w:val="center"/>
              <w:rPr>
                <w:rFonts w:cs="Arial"/>
                <w:i/>
              </w:rPr>
            </w:pPr>
            <w:r w:rsidRPr="00C77E65">
              <w:rPr>
                <w:rFonts w:cs="Arial"/>
                <w:color w:val="000000"/>
              </w:rPr>
              <w:lastRenderedPageBreak/>
              <w:t>25</w:t>
            </w:r>
          </w:p>
        </w:tc>
        <w:tc>
          <w:tcPr>
            <w:tcW w:w="2024" w:type="pct"/>
            <w:tcBorders>
              <w:top w:val="nil"/>
              <w:left w:val="nil"/>
              <w:bottom w:val="single" w:sz="4" w:space="0" w:color="auto"/>
              <w:right w:val="single" w:sz="4" w:space="0" w:color="auto"/>
            </w:tcBorders>
            <w:shd w:val="clear" w:color="auto" w:fill="auto"/>
            <w:noWrap/>
            <w:vAlign w:val="center"/>
          </w:tcPr>
          <w:p w14:paraId="3E917672" w14:textId="468F0FF4" w:rsidR="00080917" w:rsidRPr="00C77E65" w:rsidRDefault="00080917" w:rsidP="00C77E65">
            <w:pPr>
              <w:jc w:val="left"/>
              <w:rPr>
                <w:rFonts w:cs="Arial"/>
                <w:i/>
              </w:rPr>
            </w:pPr>
            <w:r w:rsidRPr="00C77E65">
              <w:rPr>
                <w:rFonts w:cs="Arial"/>
                <w:color w:val="000000"/>
              </w:rPr>
              <w:t>Санирање цурења уља на ЕТ-у одговарајућом смесом(слично PowerPatch® систему)</w:t>
            </w:r>
          </w:p>
        </w:tc>
        <w:tc>
          <w:tcPr>
            <w:tcW w:w="280" w:type="pct"/>
            <w:tcBorders>
              <w:top w:val="nil"/>
              <w:left w:val="nil"/>
              <w:bottom w:val="single" w:sz="4" w:space="0" w:color="auto"/>
              <w:right w:val="single" w:sz="4" w:space="0" w:color="auto"/>
            </w:tcBorders>
            <w:shd w:val="clear" w:color="auto" w:fill="auto"/>
            <w:noWrap/>
            <w:vAlign w:val="center"/>
          </w:tcPr>
          <w:p w14:paraId="6D79B679" w14:textId="7963CECA" w:rsidR="00080917" w:rsidRPr="00C77E65" w:rsidRDefault="00080917" w:rsidP="00080917">
            <w:pPr>
              <w:jc w:val="center"/>
              <w:rPr>
                <w:rFonts w:cs="Arial"/>
                <w:i/>
              </w:rPr>
            </w:pPr>
            <w:r w:rsidRPr="00C77E65">
              <w:rPr>
                <w:rFonts w:cs="Arial"/>
                <w:color w:val="000000"/>
              </w:rPr>
              <w:t>кг.</w:t>
            </w:r>
          </w:p>
        </w:tc>
        <w:tc>
          <w:tcPr>
            <w:tcW w:w="428" w:type="pct"/>
            <w:tcBorders>
              <w:top w:val="nil"/>
              <w:left w:val="nil"/>
              <w:bottom w:val="single" w:sz="4" w:space="0" w:color="auto"/>
              <w:right w:val="single" w:sz="4" w:space="0" w:color="auto"/>
            </w:tcBorders>
            <w:shd w:val="clear" w:color="auto" w:fill="auto"/>
            <w:noWrap/>
            <w:vAlign w:val="center"/>
          </w:tcPr>
          <w:p w14:paraId="715A2F99" w14:textId="050122B5" w:rsidR="00080917" w:rsidRPr="00C77E65" w:rsidRDefault="00080917" w:rsidP="00080917">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BE0F34C"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FE2880B"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089FB3D"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8784D12" w14:textId="77777777" w:rsidR="00080917" w:rsidRPr="00C77E65" w:rsidRDefault="00080917" w:rsidP="00080917">
            <w:pPr>
              <w:jc w:val="center"/>
              <w:rPr>
                <w:rFonts w:cs="Arial"/>
                <w:i/>
              </w:rPr>
            </w:pPr>
          </w:p>
        </w:tc>
      </w:tr>
      <w:tr w:rsidR="00C77E65" w:rsidRPr="00C77E65" w14:paraId="747224CD"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4A7D8E77" w14:textId="179D2F08" w:rsidR="00080917" w:rsidRPr="00C77E65" w:rsidRDefault="00080917" w:rsidP="00080917">
            <w:pPr>
              <w:jc w:val="center"/>
              <w:rPr>
                <w:rFonts w:cs="Arial"/>
                <w:i/>
              </w:rPr>
            </w:pPr>
            <w:r w:rsidRPr="00C77E65">
              <w:rPr>
                <w:rFonts w:cs="Arial"/>
                <w:color w:val="000000"/>
              </w:rPr>
              <w:t>26</w:t>
            </w:r>
          </w:p>
        </w:tc>
        <w:tc>
          <w:tcPr>
            <w:tcW w:w="2024" w:type="pct"/>
            <w:tcBorders>
              <w:top w:val="nil"/>
              <w:left w:val="nil"/>
              <w:bottom w:val="single" w:sz="4" w:space="0" w:color="auto"/>
              <w:right w:val="single" w:sz="4" w:space="0" w:color="auto"/>
            </w:tcBorders>
            <w:shd w:val="clear" w:color="auto" w:fill="auto"/>
            <w:noWrap/>
            <w:vAlign w:val="center"/>
          </w:tcPr>
          <w:p w14:paraId="4DCF4837" w14:textId="0421FF01" w:rsidR="00080917" w:rsidRPr="00C77E65" w:rsidRDefault="00080917" w:rsidP="00C77E65">
            <w:pPr>
              <w:jc w:val="left"/>
              <w:rPr>
                <w:rFonts w:cs="Arial"/>
                <w:i/>
              </w:rPr>
            </w:pPr>
            <w:r w:rsidRPr="00C77E65">
              <w:rPr>
                <w:rFonts w:cs="Arial"/>
                <w:color w:val="000000"/>
              </w:rPr>
              <w:t>Прање и одмашћивање трансформатора</w:t>
            </w:r>
          </w:p>
        </w:tc>
        <w:tc>
          <w:tcPr>
            <w:tcW w:w="280" w:type="pct"/>
            <w:tcBorders>
              <w:top w:val="nil"/>
              <w:left w:val="nil"/>
              <w:bottom w:val="single" w:sz="4" w:space="0" w:color="auto"/>
              <w:right w:val="single" w:sz="4" w:space="0" w:color="auto"/>
            </w:tcBorders>
            <w:shd w:val="clear" w:color="auto" w:fill="auto"/>
            <w:noWrap/>
            <w:vAlign w:val="center"/>
          </w:tcPr>
          <w:p w14:paraId="24124FC8" w14:textId="27408C93"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6D8B7169" w14:textId="725DBA9E"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98ACD78"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CF9460A"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200D87C"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57DC16B" w14:textId="77777777" w:rsidR="00080917" w:rsidRPr="00C77E65" w:rsidRDefault="00080917" w:rsidP="00080917">
            <w:pPr>
              <w:jc w:val="center"/>
              <w:rPr>
                <w:rFonts w:cs="Arial"/>
                <w:i/>
              </w:rPr>
            </w:pPr>
          </w:p>
        </w:tc>
      </w:tr>
      <w:tr w:rsidR="00C77E65" w:rsidRPr="00C77E65" w14:paraId="5DCCA24B"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3D4EC21D" w14:textId="10CD29BA" w:rsidR="00080917" w:rsidRPr="00C77E65" w:rsidRDefault="00080917" w:rsidP="00080917">
            <w:pPr>
              <w:jc w:val="center"/>
              <w:rPr>
                <w:rFonts w:cs="Arial"/>
                <w:i/>
              </w:rPr>
            </w:pPr>
            <w:r w:rsidRPr="00C77E65">
              <w:rPr>
                <w:rFonts w:cs="Arial"/>
                <w:color w:val="000000"/>
              </w:rPr>
              <w:t>27</w:t>
            </w:r>
          </w:p>
        </w:tc>
        <w:tc>
          <w:tcPr>
            <w:tcW w:w="2024" w:type="pct"/>
            <w:tcBorders>
              <w:top w:val="nil"/>
              <w:left w:val="nil"/>
              <w:bottom w:val="single" w:sz="4" w:space="0" w:color="auto"/>
              <w:right w:val="single" w:sz="4" w:space="0" w:color="auto"/>
            </w:tcBorders>
            <w:shd w:val="clear" w:color="auto" w:fill="auto"/>
            <w:noWrap/>
            <w:vAlign w:val="center"/>
          </w:tcPr>
          <w:p w14:paraId="1179AA94" w14:textId="29C66E75" w:rsidR="00080917" w:rsidRPr="00C77E65" w:rsidRDefault="00080917" w:rsidP="00C77E65">
            <w:pPr>
              <w:jc w:val="left"/>
              <w:rPr>
                <w:rFonts w:cs="Arial"/>
                <w:i/>
              </w:rPr>
            </w:pPr>
            <w:r w:rsidRPr="00C77E65">
              <w:rPr>
                <w:rFonts w:cs="Arial"/>
                <w:color w:val="000000"/>
              </w:rPr>
              <w:t>Припрема и фарбање трансформатора</w:t>
            </w:r>
          </w:p>
        </w:tc>
        <w:tc>
          <w:tcPr>
            <w:tcW w:w="280" w:type="pct"/>
            <w:tcBorders>
              <w:top w:val="nil"/>
              <w:left w:val="nil"/>
              <w:bottom w:val="single" w:sz="4" w:space="0" w:color="auto"/>
              <w:right w:val="single" w:sz="4" w:space="0" w:color="auto"/>
            </w:tcBorders>
            <w:shd w:val="clear" w:color="auto" w:fill="auto"/>
            <w:noWrap/>
            <w:vAlign w:val="center"/>
          </w:tcPr>
          <w:p w14:paraId="0391B3A8" w14:textId="3C884696"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07A5D6E0" w14:textId="5308B84A" w:rsidR="00080917" w:rsidRPr="00C77E65" w:rsidRDefault="00080917" w:rsidP="00080917">
            <w:pPr>
              <w:jc w:val="center"/>
              <w:rPr>
                <w:rFonts w:cs="Arial"/>
                <w:i/>
              </w:rPr>
            </w:pPr>
            <w:r w:rsidRPr="00C77E65">
              <w:rPr>
                <w:rFonts w:cs="Arial"/>
                <w:color w:val="000000"/>
              </w:rPr>
              <w:t>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031149D"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5F07837"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540C421"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0B0E84D" w14:textId="77777777" w:rsidR="00080917" w:rsidRPr="00C77E65" w:rsidRDefault="00080917" w:rsidP="00080917">
            <w:pPr>
              <w:jc w:val="center"/>
              <w:rPr>
                <w:rFonts w:cs="Arial"/>
                <w:i/>
              </w:rPr>
            </w:pPr>
          </w:p>
        </w:tc>
      </w:tr>
      <w:tr w:rsidR="00C77E65" w:rsidRPr="00C77E65" w14:paraId="13A54142"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44F748DC" w14:textId="1092D9E2" w:rsidR="00080917" w:rsidRPr="00C77E65" w:rsidRDefault="00080917" w:rsidP="00080917">
            <w:pPr>
              <w:jc w:val="center"/>
              <w:rPr>
                <w:rFonts w:cs="Arial"/>
                <w:i/>
              </w:rPr>
            </w:pPr>
            <w:r w:rsidRPr="00C77E65">
              <w:rPr>
                <w:rFonts w:cs="Arial"/>
                <w:color w:val="000000"/>
              </w:rPr>
              <w:t>28</w:t>
            </w:r>
          </w:p>
        </w:tc>
        <w:tc>
          <w:tcPr>
            <w:tcW w:w="2024" w:type="pct"/>
            <w:tcBorders>
              <w:top w:val="nil"/>
              <w:left w:val="nil"/>
              <w:bottom w:val="single" w:sz="4" w:space="0" w:color="auto"/>
              <w:right w:val="single" w:sz="4" w:space="0" w:color="auto"/>
            </w:tcBorders>
            <w:shd w:val="clear" w:color="auto" w:fill="auto"/>
            <w:noWrap/>
            <w:vAlign w:val="center"/>
          </w:tcPr>
          <w:p w14:paraId="5DB30B71" w14:textId="6CBD7543" w:rsidR="00080917" w:rsidRPr="00C77E65" w:rsidRDefault="00080917" w:rsidP="00C77E65">
            <w:pPr>
              <w:jc w:val="left"/>
              <w:rPr>
                <w:rFonts w:cs="Arial"/>
                <w:i/>
              </w:rPr>
            </w:pPr>
            <w:r w:rsidRPr="00C77E65">
              <w:rPr>
                <w:rFonts w:cs="Arial"/>
                <w:color w:val="000000"/>
              </w:rPr>
              <w:t>Испитивање  диелектричне пробојности уља</w:t>
            </w:r>
          </w:p>
        </w:tc>
        <w:tc>
          <w:tcPr>
            <w:tcW w:w="280" w:type="pct"/>
            <w:tcBorders>
              <w:top w:val="nil"/>
              <w:left w:val="nil"/>
              <w:bottom w:val="single" w:sz="4" w:space="0" w:color="auto"/>
              <w:right w:val="single" w:sz="4" w:space="0" w:color="auto"/>
            </w:tcBorders>
            <w:shd w:val="clear" w:color="auto" w:fill="auto"/>
            <w:noWrap/>
            <w:vAlign w:val="center"/>
          </w:tcPr>
          <w:p w14:paraId="38CAE0FE" w14:textId="3B487417"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A263C2D" w14:textId="659A6DCB"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7DF6444"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01636FB"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F481075"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AAC00BD" w14:textId="77777777" w:rsidR="00080917" w:rsidRPr="00C77E65" w:rsidRDefault="00080917" w:rsidP="00080917">
            <w:pPr>
              <w:jc w:val="center"/>
              <w:rPr>
                <w:rFonts w:cs="Arial"/>
                <w:i/>
              </w:rPr>
            </w:pPr>
          </w:p>
        </w:tc>
      </w:tr>
      <w:tr w:rsidR="00C77E65" w:rsidRPr="00C77E65" w14:paraId="4936993C"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14FE701" w14:textId="707303F9" w:rsidR="00080917" w:rsidRPr="00C77E65" w:rsidRDefault="00080917" w:rsidP="00080917">
            <w:pPr>
              <w:jc w:val="center"/>
              <w:rPr>
                <w:rFonts w:cs="Arial"/>
                <w:i/>
              </w:rPr>
            </w:pPr>
            <w:r w:rsidRPr="00C77E65">
              <w:rPr>
                <w:rFonts w:cs="Arial"/>
                <w:color w:val="000000"/>
              </w:rPr>
              <w:t>29</w:t>
            </w:r>
          </w:p>
        </w:tc>
        <w:tc>
          <w:tcPr>
            <w:tcW w:w="2024" w:type="pct"/>
            <w:tcBorders>
              <w:top w:val="nil"/>
              <w:left w:val="nil"/>
              <w:bottom w:val="single" w:sz="4" w:space="0" w:color="auto"/>
              <w:right w:val="single" w:sz="4" w:space="0" w:color="auto"/>
            </w:tcBorders>
            <w:shd w:val="clear" w:color="auto" w:fill="auto"/>
            <w:noWrap/>
            <w:vAlign w:val="center"/>
          </w:tcPr>
          <w:p w14:paraId="015DF087" w14:textId="076C51A2" w:rsidR="00080917" w:rsidRPr="00C77E65" w:rsidRDefault="00080917" w:rsidP="00C77E65">
            <w:pPr>
              <w:jc w:val="left"/>
              <w:rPr>
                <w:rFonts w:cs="Arial"/>
                <w:i/>
              </w:rPr>
            </w:pPr>
            <w:r w:rsidRPr="00C77E65">
              <w:rPr>
                <w:rFonts w:cs="Arial"/>
                <w:color w:val="000000"/>
              </w:rPr>
              <w:t>Мерење отпора изолованости  намотаја према маси и међусобно</w:t>
            </w:r>
          </w:p>
        </w:tc>
        <w:tc>
          <w:tcPr>
            <w:tcW w:w="280" w:type="pct"/>
            <w:tcBorders>
              <w:top w:val="nil"/>
              <w:left w:val="nil"/>
              <w:bottom w:val="single" w:sz="4" w:space="0" w:color="auto"/>
              <w:right w:val="single" w:sz="4" w:space="0" w:color="auto"/>
            </w:tcBorders>
            <w:shd w:val="clear" w:color="auto" w:fill="auto"/>
            <w:noWrap/>
            <w:vAlign w:val="center"/>
          </w:tcPr>
          <w:p w14:paraId="0BE11262" w14:textId="61847629"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548AFAF0" w14:textId="31B5F995"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2C9BD83"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0783789"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EF760CE"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349971A" w14:textId="77777777" w:rsidR="00080917" w:rsidRPr="00C77E65" w:rsidRDefault="00080917" w:rsidP="00080917">
            <w:pPr>
              <w:jc w:val="center"/>
              <w:rPr>
                <w:rFonts w:cs="Arial"/>
                <w:i/>
              </w:rPr>
            </w:pPr>
          </w:p>
        </w:tc>
      </w:tr>
      <w:tr w:rsidR="00C77E65" w:rsidRPr="00C77E65" w14:paraId="7CF67643"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7C40D3BC" w14:textId="2D34982E" w:rsidR="00080917" w:rsidRPr="00C77E65" w:rsidRDefault="00080917" w:rsidP="00080917">
            <w:pPr>
              <w:jc w:val="center"/>
              <w:rPr>
                <w:rFonts w:cs="Arial"/>
                <w:i/>
              </w:rPr>
            </w:pPr>
            <w:r w:rsidRPr="00C77E65">
              <w:rPr>
                <w:rFonts w:cs="Arial"/>
                <w:color w:val="000000"/>
              </w:rPr>
              <w:t>30</w:t>
            </w:r>
          </w:p>
        </w:tc>
        <w:tc>
          <w:tcPr>
            <w:tcW w:w="2024" w:type="pct"/>
            <w:tcBorders>
              <w:top w:val="nil"/>
              <w:left w:val="nil"/>
              <w:bottom w:val="single" w:sz="4" w:space="0" w:color="auto"/>
              <w:right w:val="single" w:sz="4" w:space="0" w:color="auto"/>
            </w:tcBorders>
            <w:shd w:val="clear" w:color="auto" w:fill="auto"/>
            <w:noWrap/>
            <w:vAlign w:val="center"/>
          </w:tcPr>
          <w:p w14:paraId="5E07DF90" w14:textId="2243F507" w:rsidR="00080917" w:rsidRPr="00C77E65" w:rsidRDefault="00080917" w:rsidP="00C77E65">
            <w:pPr>
              <w:jc w:val="left"/>
              <w:rPr>
                <w:rFonts w:cs="Arial"/>
                <w:i/>
              </w:rPr>
            </w:pPr>
            <w:r w:rsidRPr="00C77E65">
              <w:rPr>
                <w:rFonts w:cs="Arial"/>
                <w:color w:val="000000"/>
              </w:rPr>
              <w:t>Мерење  tg</w:t>
            </w:r>
            <w:r w:rsidR="00C77E65" w:rsidRPr="00991B0D">
              <w:rPr>
                <w:rFonts w:ascii="Symbol" w:hAnsi="Symbol" w:cs="Arial"/>
                <w:color w:val="000000"/>
                <w:sz w:val="20"/>
                <w:szCs w:val="20"/>
              </w:rPr>
              <w:t></w:t>
            </w:r>
            <w:r w:rsidRPr="00C77E65">
              <w:rPr>
                <w:rFonts w:cs="Arial"/>
                <w:color w:val="000000"/>
              </w:rPr>
              <w:t xml:space="preserve">  изолационог система трансформатора</w:t>
            </w:r>
          </w:p>
        </w:tc>
        <w:tc>
          <w:tcPr>
            <w:tcW w:w="280" w:type="pct"/>
            <w:tcBorders>
              <w:top w:val="nil"/>
              <w:left w:val="nil"/>
              <w:bottom w:val="single" w:sz="4" w:space="0" w:color="auto"/>
              <w:right w:val="single" w:sz="4" w:space="0" w:color="auto"/>
            </w:tcBorders>
            <w:shd w:val="clear" w:color="auto" w:fill="auto"/>
            <w:noWrap/>
            <w:vAlign w:val="center"/>
          </w:tcPr>
          <w:p w14:paraId="6F187259" w14:textId="17E60957" w:rsidR="00080917" w:rsidRPr="00C77E65" w:rsidRDefault="00080917" w:rsidP="00080917">
            <w:pPr>
              <w:jc w:val="center"/>
              <w:rPr>
                <w:rFonts w:cs="Arial"/>
                <w:i/>
              </w:rPr>
            </w:pPr>
            <w:r w:rsidRPr="00C77E65">
              <w:rPr>
                <w:rFonts w:cs="Arial"/>
                <w:color w:val="000000"/>
              </w:rPr>
              <w:t>ком</w:t>
            </w:r>
          </w:p>
        </w:tc>
        <w:tc>
          <w:tcPr>
            <w:tcW w:w="428" w:type="pct"/>
            <w:tcBorders>
              <w:top w:val="nil"/>
              <w:left w:val="nil"/>
              <w:bottom w:val="single" w:sz="4" w:space="0" w:color="auto"/>
              <w:right w:val="single" w:sz="4" w:space="0" w:color="auto"/>
            </w:tcBorders>
            <w:shd w:val="clear" w:color="auto" w:fill="auto"/>
            <w:noWrap/>
            <w:vAlign w:val="center"/>
          </w:tcPr>
          <w:p w14:paraId="17E7B4C6" w14:textId="6F010D3E"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F0ECDE6"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5FDAC58"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FC9AA39"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6942906" w14:textId="77777777" w:rsidR="00080917" w:rsidRPr="00C77E65" w:rsidRDefault="00080917" w:rsidP="00080917">
            <w:pPr>
              <w:jc w:val="center"/>
              <w:rPr>
                <w:rFonts w:cs="Arial"/>
                <w:i/>
              </w:rPr>
            </w:pPr>
          </w:p>
        </w:tc>
      </w:tr>
      <w:tr w:rsidR="00080917" w:rsidRPr="00C77E65" w14:paraId="5766EEEB" w14:textId="77777777" w:rsidTr="00355EE7">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81421F2" w14:textId="0F11C036" w:rsidR="00080917" w:rsidRPr="00C77E65" w:rsidRDefault="00080917" w:rsidP="00C77E65">
            <w:pPr>
              <w:jc w:val="center"/>
              <w:rPr>
                <w:rFonts w:cs="Arial"/>
                <w:b/>
                <w:lang w:val="sr-Cyrl-RS"/>
              </w:rPr>
            </w:pPr>
            <w:r w:rsidRPr="00C77E65">
              <w:rPr>
                <w:rFonts w:cs="Arial"/>
                <w:b/>
                <w:lang w:val="sr-Cyrl-RS"/>
              </w:rPr>
              <w:t>Спецификација услуга за радионички ремонт  ЕТ-а 10/0.4kV:</w:t>
            </w:r>
          </w:p>
        </w:tc>
      </w:tr>
      <w:tr w:rsidR="00080917" w:rsidRPr="00C77E65" w14:paraId="4EA9677F"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1DBACC" w14:textId="77777777" w:rsidR="00080917" w:rsidRPr="00C77E65" w:rsidRDefault="00080917" w:rsidP="00080917">
            <w:pPr>
              <w:jc w:val="center"/>
              <w:rPr>
                <w:rFonts w:cs="Arial"/>
                <w:i/>
              </w:rPr>
            </w:pPr>
          </w:p>
        </w:tc>
        <w:tc>
          <w:tcPr>
            <w:tcW w:w="465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DFC2F24" w14:textId="29A68B97" w:rsidR="00080917" w:rsidRPr="00C77E65" w:rsidRDefault="00080917" w:rsidP="00080917">
            <w:pPr>
              <w:jc w:val="center"/>
              <w:rPr>
                <w:rFonts w:cs="Arial"/>
                <w:i/>
              </w:rPr>
            </w:pPr>
            <w:r w:rsidRPr="00C77E65">
              <w:rPr>
                <w:rFonts w:cs="Arial"/>
                <w:b/>
                <w:bCs/>
                <w:color w:val="000000"/>
              </w:rPr>
              <w:t>Енергетски трансформатор 50 kVA</w:t>
            </w:r>
          </w:p>
        </w:tc>
      </w:tr>
      <w:tr w:rsidR="00C77E65" w:rsidRPr="00C77E65" w14:paraId="06504B59"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DAB02" w14:textId="465DA82C" w:rsidR="00080917" w:rsidRPr="00C77E65" w:rsidRDefault="00080917" w:rsidP="00080917">
            <w:pPr>
              <w:jc w:val="center"/>
              <w:rPr>
                <w:rFonts w:cs="Arial"/>
                <w:i/>
              </w:rPr>
            </w:pPr>
            <w:r w:rsidRPr="00C77E65">
              <w:rPr>
                <w:rFonts w:cs="Arial"/>
                <w:color w:val="000000"/>
              </w:rPr>
              <w:t>1</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464D5C" w14:textId="120986A4" w:rsidR="00080917" w:rsidRPr="00C77E65" w:rsidRDefault="00080917" w:rsidP="00C77E65">
            <w:pPr>
              <w:jc w:val="left"/>
              <w:rPr>
                <w:rFonts w:cs="Arial"/>
                <w:i/>
              </w:rPr>
            </w:pPr>
            <w:r w:rsidRPr="00C77E65">
              <w:rPr>
                <w:rFonts w:cs="Arial"/>
                <w:color w:val="000000"/>
              </w:rPr>
              <w:t xml:space="preserve">Транспорт ЕТ-а 50 kVА </w:t>
            </w:r>
            <w:r w:rsidRPr="00C77E65">
              <w:rPr>
                <w:rFonts w:cs="Arial"/>
                <w:color w:val="000000"/>
              </w:rPr>
              <w:br/>
              <w:t>Превоз ЕТ-а од ТС до ремонтне радионице и назад</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128FE7" w14:textId="127EEF36" w:rsidR="00080917" w:rsidRPr="00C77E65" w:rsidRDefault="00080917" w:rsidP="00080917">
            <w:pPr>
              <w:jc w:val="center"/>
              <w:rPr>
                <w:rFonts w:cs="Arial"/>
                <w:i/>
              </w:rPr>
            </w:pPr>
            <w:r w:rsidRPr="00C77E65">
              <w:rPr>
                <w:rFonts w:cs="Arial"/>
                <w:color w:val="000000"/>
              </w:rPr>
              <w:t>км.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73D5B" w14:textId="2AABB5D9" w:rsidR="00080917" w:rsidRPr="00C77E65" w:rsidRDefault="00080917" w:rsidP="00080917">
            <w:pPr>
              <w:jc w:val="center"/>
              <w:rPr>
                <w:rFonts w:cs="Arial"/>
                <w:i/>
              </w:rPr>
            </w:pPr>
            <w:r w:rsidRPr="00C77E65">
              <w:rPr>
                <w:rFonts w:cs="Arial"/>
              </w:rPr>
              <w:t>50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0697484"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8A7EF74"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D9A0696"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8FB9358" w14:textId="77777777" w:rsidR="00080917" w:rsidRPr="00C77E65" w:rsidRDefault="00080917" w:rsidP="00080917">
            <w:pPr>
              <w:jc w:val="center"/>
              <w:rPr>
                <w:rFonts w:cs="Arial"/>
                <w:i/>
              </w:rPr>
            </w:pPr>
          </w:p>
        </w:tc>
      </w:tr>
      <w:tr w:rsidR="00C77E65" w:rsidRPr="00C77E65" w14:paraId="0425D688"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397E" w14:textId="186C0766" w:rsidR="00080917" w:rsidRPr="00C77E65" w:rsidRDefault="00080917" w:rsidP="00080917">
            <w:pPr>
              <w:jc w:val="center"/>
              <w:rPr>
                <w:rFonts w:cs="Arial"/>
                <w:i/>
              </w:rPr>
            </w:pPr>
            <w:r w:rsidRPr="00C77E65">
              <w:rPr>
                <w:rFonts w:cs="Arial"/>
                <w:color w:val="000000"/>
              </w:rPr>
              <w:t>2</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A8F90" w14:textId="03648510" w:rsidR="00080917" w:rsidRPr="00C77E65" w:rsidRDefault="00080917" w:rsidP="00C77E65">
            <w:pPr>
              <w:jc w:val="left"/>
              <w:rPr>
                <w:rFonts w:cs="Arial"/>
                <w:i/>
              </w:rPr>
            </w:pPr>
            <w:r w:rsidRPr="00C77E65">
              <w:rPr>
                <w:rFonts w:cs="Arial"/>
                <w:color w:val="000000"/>
              </w:rPr>
              <w:t>Дефектажа ЕТ-а 50 kVА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2334C" w14:textId="42516259"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6B5FD" w14:textId="4736B843" w:rsidR="00080917" w:rsidRPr="00C77E65" w:rsidRDefault="00080917" w:rsidP="00080917">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9B07A69"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254DD45"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CB972B7"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172975E" w14:textId="77777777" w:rsidR="00080917" w:rsidRPr="00C77E65" w:rsidRDefault="00080917" w:rsidP="00080917">
            <w:pPr>
              <w:jc w:val="center"/>
              <w:rPr>
                <w:rFonts w:cs="Arial"/>
                <w:i/>
              </w:rPr>
            </w:pPr>
          </w:p>
        </w:tc>
      </w:tr>
      <w:tr w:rsidR="00C77E65" w:rsidRPr="00C77E65" w14:paraId="468F8560"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0AB6E" w14:textId="1947CA91" w:rsidR="00080917" w:rsidRPr="00C77E65" w:rsidRDefault="00080917" w:rsidP="00080917">
            <w:pPr>
              <w:jc w:val="center"/>
              <w:rPr>
                <w:rFonts w:cs="Arial"/>
                <w:i/>
              </w:rPr>
            </w:pPr>
            <w:r w:rsidRPr="00C77E65">
              <w:rPr>
                <w:rFonts w:cs="Arial"/>
                <w:color w:val="000000"/>
              </w:rPr>
              <w:t>3</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D3E8D" w14:textId="7232E98D" w:rsidR="00080917" w:rsidRPr="00C77E65" w:rsidRDefault="00080917" w:rsidP="00C77E65">
            <w:pPr>
              <w:jc w:val="left"/>
              <w:rPr>
                <w:rFonts w:cs="Arial"/>
                <w:i/>
              </w:rPr>
            </w:pPr>
            <w:r w:rsidRPr="00C77E65">
              <w:rPr>
                <w:rFonts w:cs="Arial"/>
                <w:color w:val="000000"/>
              </w:rPr>
              <w:t>Ревизија  ЕТ-а 50 kVА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58BC7" w14:textId="2636AE00"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038FE" w14:textId="1ABDFF82" w:rsidR="00080917" w:rsidRPr="00C77E65" w:rsidRDefault="00080917" w:rsidP="00080917">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7A75119"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8DF0A6B"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F9F78A6"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3E4409C" w14:textId="77777777" w:rsidR="00080917" w:rsidRPr="00C77E65" w:rsidRDefault="00080917" w:rsidP="00080917">
            <w:pPr>
              <w:jc w:val="center"/>
              <w:rPr>
                <w:rFonts w:cs="Arial"/>
                <w:i/>
              </w:rPr>
            </w:pPr>
          </w:p>
        </w:tc>
      </w:tr>
      <w:tr w:rsidR="00C77E65" w:rsidRPr="00C77E65" w14:paraId="652A7E7E"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ABF93" w14:textId="05FFD8F9" w:rsidR="00080917" w:rsidRPr="00C77E65" w:rsidRDefault="00080917" w:rsidP="00080917">
            <w:pPr>
              <w:jc w:val="center"/>
              <w:rPr>
                <w:rFonts w:cs="Arial"/>
                <w:i/>
              </w:rPr>
            </w:pPr>
            <w:r w:rsidRPr="00C77E65">
              <w:rPr>
                <w:rFonts w:cs="Arial"/>
                <w:color w:val="000000"/>
              </w:rPr>
              <w:t>4</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44D76" w14:textId="43338B85" w:rsidR="00080917" w:rsidRPr="00C77E65" w:rsidRDefault="00080917" w:rsidP="00C77E65">
            <w:pPr>
              <w:jc w:val="left"/>
              <w:rPr>
                <w:rFonts w:cs="Arial"/>
                <w:i/>
              </w:rPr>
            </w:pPr>
            <w:r w:rsidRPr="00C77E65">
              <w:rPr>
                <w:rFonts w:cs="Arial"/>
                <w:color w:val="000000"/>
              </w:rPr>
              <w:t>Премотавање намотаја 1хВН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C6070" w14:textId="2B7C3699"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C87D9" w14:textId="574757C8" w:rsidR="00080917" w:rsidRPr="00C77E65" w:rsidRDefault="00080917" w:rsidP="00080917">
            <w:pPr>
              <w:jc w:val="center"/>
              <w:rPr>
                <w:rFonts w:cs="Arial"/>
                <w:i/>
              </w:rPr>
            </w:pPr>
            <w:r w:rsidRPr="00C77E65">
              <w:rPr>
                <w:rFonts w:cs="Arial"/>
                <w:color w:val="000000"/>
              </w:rPr>
              <w:t>30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1045D89"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F85121C"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F147EA1"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04AEB1C" w14:textId="77777777" w:rsidR="00080917" w:rsidRPr="00C77E65" w:rsidRDefault="00080917" w:rsidP="00080917">
            <w:pPr>
              <w:jc w:val="center"/>
              <w:rPr>
                <w:rFonts w:cs="Arial"/>
                <w:i/>
              </w:rPr>
            </w:pPr>
          </w:p>
        </w:tc>
      </w:tr>
      <w:tr w:rsidR="00C77E65" w:rsidRPr="00C77E65" w14:paraId="1CC95111"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FB145D" w14:textId="66FF8971" w:rsidR="00080917" w:rsidRPr="00C77E65" w:rsidRDefault="00080917" w:rsidP="00080917">
            <w:pPr>
              <w:jc w:val="center"/>
              <w:rPr>
                <w:rFonts w:cs="Arial"/>
                <w:i/>
              </w:rPr>
            </w:pPr>
            <w:r w:rsidRPr="00C77E65">
              <w:rPr>
                <w:rFonts w:cs="Arial"/>
                <w:color w:val="000000"/>
              </w:rPr>
              <w:t>5</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8F99F" w14:textId="7448A291" w:rsidR="00080917" w:rsidRPr="00C77E65" w:rsidRDefault="00080917" w:rsidP="00C77E65">
            <w:pPr>
              <w:jc w:val="left"/>
              <w:rPr>
                <w:rFonts w:cs="Arial"/>
                <w:i/>
              </w:rPr>
            </w:pPr>
            <w:r w:rsidRPr="00C77E65">
              <w:rPr>
                <w:rFonts w:cs="Arial"/>
                <w:color w:val="000000"/>
              </w:rPr>
              <w:t>Премотавање намотаја 1хНН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D0754" w14:textId="219191CF"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EEB2" w14:textId="689372DC"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F87D996"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9B32ECD"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A174A1C"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A82F3A1" w14:textId="77777777" w:rsidR="00080917" w:rsidRPr="00C77E65" w:rsidRDefault="00080917" w:rsidP="00080917">
            <w:pPr>
              <w:jc w:val="center"/>
              <w:rPr>
                <w:rFonts w:cs="Arial"/>
                <w:i/>
              </w:rPr>
            </w:pPr>
          </w:p>
        </w:tc>
      </w:tr>
      <w:tr w:rsidR="00080917" w:rsidRPr="00C77E65" w14:paraId="1C427C38"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2B96AF" w14:textId="77777777" w:rsidR="00080917" w:rsidRPr="00C77E65" w:rsidRDefault="00080917" w:rsidP="00080917">
            <w:pPr>
              <w:jc w:val="center"/>
              <w:rPr>
                <w:rFonts w:cs="Arial"/>
                <w:i/>
              </w:rPr>
            </w:pPr>
          </w:p>
        </w:tc>
        <w:tc>
          <w:tcPr>
            <w:tcW w:w="465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F4F9CE3" w14:textId="6B40AA31" w:rsidR="00080917" w:rsidRPr="00C77E65" w:rsidRDefault="00080917" w:rsidP="00080917">
            <w:pPr>
              <w:jc w:val="center"/>
              <w:rPr>
                <w:rFonts w:cs="Arial"/>
                <w:i/>
              </w:rPr>
            </w:pPr>
            <w:r w:rsidRPr="00C77E65">
              <w:rPr>
                <w:rFonts w:cs="Arial"/>
                <w:b/>
                <w:bCs/>
                <w:color w:val="000000"/>
              </w:rPr>
              <w:t>Енергетски трансформатор 100 kVA</w:t>
            </w:r>
          </w:p>
        </w:tc>
      </w:tr>
      <w:tr w:rsidR="00C77E65" w:rsidRPr="00C77E65" w14:paraId="5344EBD6"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A0363" w14:textId="791A2D34" w:rsidR="00080917" w:rsidRPr="00C77E65" w:rsidRDefault="00080917" w:rsidP="00080917">
            <w:pPr>
              <w:jc w:val="center"/>
              <w:rPr>
                <w:rFonts w:cs="Arial"/>
                <w:i/>
              </w:rPr>
            </w:pPr>
            <w:r w:rsidRPr="00C77E65">
              <w:rPr>
                <w:rFonts w:cs="Arial"/>
                <w:color w:val="000000"/>
              </w:rPr>
              <w:t>1</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0B1D3" w14:textId="7C4518DA" w:rsidR="00080917" w:rsidRPr="00C77E65" w:rsidRDefault="00080917" w:rsidP="00C77E65">
            <w:pPr>
              <w:jc w:val="left"/>
              <w:rPr>
                <w:rFonts w:cs="Arial"/>
                <w:i/>
              </w:rPr>
            </w:pPr>
            <w:r w:rsidRPr="00C77E65">
              <w:rPr>
                <w:rFonts w:cs="Arial"/>
                <w:color w:val="000000"/>
              </w:rPr>
              <w:t xml:space="preserve">Транспорт ЕТ-а 100 kVА </w:t>
            </w:r>
            <w:r w:rsidRPr="00C77E65">
              <w:rPr>
                <w:rFonts w:cs="Arial"/>
                <w:color w:val="000000"/>
              </w:rPr>
              <w:br/>
              <w:t>Превоз ЕТ-а од ТС до ремонтне радионице и назад</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2C2B8" w14:textId="01D751DE" w:rsidR="00080917" w:rsidRPr="00C77E65" w:rsidRDefault="00080917" w:rsidP="00080917">
            <w:pPr>
              <w:jc w:val="center"/>
              <w:rPr>
                <w:rFonts w:cs="Arial"/>
                <w:i/>
              </w:rPr>
            </w:pPr>
            <w:r w:rsidRPr="00C77E65">
              <w:rPr>
                <w:rFonts w:cs="Arial"/>
                <w:color w:val="000000"/>
              </w:rPr>
              <w:t>км.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4E93A" w14:textId="3C6C7010" w:rsidR="00080917" w:rsidRPr="00C77E65" w:rsidRDefault="00080917" w:rsidP="00080917">
            <w:pPr>
              <w:jc w:val="center"/>
              <w:rPr>
                <w:rFonts w:cs="Arial"/>
                <w:i/>
              </w:rPr>
            </w:pPr>
            <w:r w:rsidRPr="00C77E65">
              <w:rPr>
                <w:rFonts w:cs="Arial"/>
              </w:rPr>
              <w:t>50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CE454D9"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E97EF8F"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5CE1BE9"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F11A71E" w14:textId="77777777" w:rsidR="00080917" w:rsidRPr="00C77E65" w:rsidRDefault="00080917" w:rsidP="00080917">
            <w:pPr>
              <w:jc w:val="center"/>
              <w:rPr>
                <w:rFonts w:cs="Arial"/>
                <w:i/>
              </w:rPr>
            </w:pPr>
          </w:p>
        </w:tc>
      </w:tr>
      <w:tr w:rsidR="00C77E65" w:rsidRPr="00C77E65" w14:paraId="1CE417AD"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6817" w14:textId="2713FB6B" w:rsidR="00080917" w:rsidRPr="00C77E65" w:rsidRDefault="00080917" w:rsidP="00080917">
            <w:pPr>
              <w:jc w:val="center"/>
              <w:rPr>
                <w:rFonts w:cs="Arial"/>
                <w:i/>
              </w:rPr>
            </w:pPr>
            <w:r w:rsidRPr="00C77E65">
              <w:rPr>
                <w:rFonts w:cs="Arial"/>
                <w:color w:val="000000"/>
              </w:rPr>
              <w:t>2</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F1CE" w14:textId="44A10E0A" w:rsidR="00080917" w:rsidRPr="00C77E65" w:rsidRDefault="00080917" w:rsidP="00C77E65">
            <w:pPr>
              <w:jc w:val="left"/>
              <w:rPr>
                <w:rFonts w:cs="Arial"/>
                <w:i/>
              </w:rPr>
            </w:pPr>
            <w:r w:rsidRPr="00C77E65">
              <w:rPr>
                <w:rFonts w:cs="Arial"/>
                <w:color w:val="000000"/>
              </w:rPr>
              <w:t>Дефектажа ЕТ-а 100 kVА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32F33" w14:textId="71A46B20"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67651" w14:textId="4BAE8E21"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5F5E381"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525C325"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4BC693D"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B1E1A50" w14:textId="77777777" w:rsidR="00080917" w:rsidRPr="00C77E65" w:rsidRDefault="00080917" w:rsidP="00080917">
            <w:pPr>
              <w:jc w:val="center"/>
              <w:rPr>
                <w:rFonts w:cs="Arial"/>
                <w:i/>
              </w:rPr>
            </w:pPr>
          </w:p>
        </w:tc>
      </w:tr>
      <w:tr w:rsidR="00C77E65" w:rsidRPr="00C77E65" w14:paraId="318578E3"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A941B" w14:textId="028F6A39" w:rsidR="00080917" w:rsidRPr="00C77E65" w:rsidRDefault="00080917" w:rsidP="00080917">
            <w:pPr>
              <w:jc w:val="center"/>
              <w:rPr>
                <w:rFonts w:cs="Arial"/>
                <w:i/>
              </w:rPr>
            </w:pPr>
            <w:r w:rsidRPr="00C77E65">
              <w:rPr>
                <w:rFonts w:cs="Arial"/>
                <w:color w:val="000000"/>
              </w:rPr>
              <w:t>3</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0A993" w14:textId="52EAC534" w:rsidR="00080917" w:rsidRPr="00C77E65" w:rsidRDefault="00080917" w:rsidP="00C77E65">
            <w:pPr>
              <w:jc w:val="left"/>
              <w:rPr>
                <w:rFonts w:cs="Arial"/>
                <w:i/>
              </w:rPr>
            </w:pPr>
            <w:r w:rsidRPr="00C77E65">
              <w:rPr>
                <w:rFonts w:cs="Arial"/>
                <w:color w:val="000000"/>
              </w:rPr>
              <w:t>Ревизија  ЕТ-а 100 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6371A" w14:textId="139C3416"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9CE452" w14:textId="6A86F274"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CEFEBA3"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B2FC1DA"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22CA8EF"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659790C" w14:textId="77777777" w:rsidR="00080917" w:rsidRPr="00C77E65" w:rsidRDefault="00080917" w:rsidP="00080917">
            <w:pPr>
              <w:jc w:val="center"/>
              <w:rPr>
                <w:rFonts w:cs="Arial"/>
                <w:i/>
              </w:rPr>
            </w:pPr>
          </w:p>
        </w:tc>
      </w:tr>
      <w:tr w:rsidR="00C77E65" w:rsidRPr="00C77E65" w14:paraId="614AF4A7"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D3FE3" w14:textId="56102A66" w:rsidR="00080917" w:rsidRPr="00C77E65" w:rsidRDefault="00080917" w:rsidP="00080917">
            <w:pPr>
              <w:jc w:val="center"/>
              <w:rPr>
                <w:rFonts w:cs="Arial"/>
                <w:i/>
              </w:rPr>
            </w:pPr>
            <w:r w:rsidRPr="00C77E65">
              <w:rPr>
                <w:rFonts w:cs="Arial"/>
                <w:color w:val="000000"/>
              </w:rPr>
              <w:t>4</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8D109" w14:textId="4537783A" w:rsidR="00080917" w:rsidRPr="00C77E65" w:rsidRDefault="00080917" w:rsidP="00C77E65">
            <w:pPr>
              <w:jc w:val="left"/>
              <w:rPr>
                <w:rFonts w:cs="Arial"/>
                <w:i/>
              </w:rPr>
            </w:pPr>
            <w:r w:rsidRPr="00C77E65">
              <w:rPr>
                <w:rFonts w:cs="Arial"/>
                <w:color w:val="000000"/>
              </w:rPr>
              <w:t>Премотавање намотаја 1хВН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843D9" w14:textId="7C0C157E"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FC628" w14:textId="76A18D76" w:rsidR="00080917" w:rsidRPr="00C77E65" w:rsidRDefault="00080917" w:rsidP="00080917">
            <w:pPr>
              <w:jc w:val="center"/>
              <w:rPr>
                <w:rFonts w:cs="Arial"/>
                <w:i/>
              </w:rPr>
            </w:pPr>
            <w:r w:rsidRPr="00C77E65">
              <w:rPr>
                <w:rFonts w:cs="Arial"/>
                <w:color w:val="000000"/>
              </w:rPr>
              <w:t>15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E61BCB5"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6912CDD"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A731492"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BE8E94C" w14:textId="77777777" w:rsidR="00080917" w:rsidRPr="00C77E65" w:rsidRDefault="00080917" w:rsidP="00080917">
            <w:pPr>
              <w:jc w:val="center"/>
              <w:rPr>
                <w:rFonts w:cs="Arial"/>
                <w:i/>
              </w:rPr>
            </w:pPr>
          </w:p>
        </w:tc>
      </w:tr>
      <w:tr w:rsidR="00C77E65" w:rsidRPr="00C77E65" w14:paraId="0E99B5DF"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111F4" w14:textId="2EBCF076" w:rsidR="00080917" w:rsidRPr="00C77E65" w:rsidRDefault="00080917" w:rsidP="00080917">
            <w:pPr>
              <w:jc w:val="center"/>
              <w:rPr>
                <w:rFonts w:cs="Arial"/>
                <w:i/>
              </w:rPr>
            </w:pPr>
            <w:r w:rsidRPr="00C77E65">
              <w:rPr>
                <w:rFonts w:cs="Arial"/>
                <w:color w:val="000000"/>
              </w:rPr>
              <w:t>5</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A6A74" w14:textId="2161BDCE" w:rsidR="00080917" w:rsidRPr="00C77E65" w:rsidRDefault="00080917" w:rsidP="00C77E65">
            <w:pPr>
              <w:jc w:val="left"/>
              <w:rPr>
                <w:rFonts w:cs="Arial"/>
                <w:i/>
              </w:rPr>
            </w:pPr>
            <w:r w:rsidRPr="00C77E65">
              <w:rPr>
                <w:rFonts w:cs="Arial"/>
                <w:color w:val="000000"/>
              </w:rPr>
              <w:t>Премотавање намотаја 1хНН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28915" w14:textId="3DBB40A2"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1B329" w14:textId="53AB548D"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CF30CC6"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33E02D1"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CFEBB34"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360AB55" w14:textId="77777777" w:rsidR="00080917" w:rsidRPr="00C77E65" w:rsidRDefault="00080917" w:rsidP="00080917">
            <w:pPr>
              <w:jc w:val="center"/>
              <w:rPr>
                <w:rFonts w:cs="Arial"/>
                <w:i/>
              </w:rPr>
            </w:pPr>
          </w:p>
        </w:tc>
      </w:tr>
      <w:tr w:rsidR="00080917" w:rsidRPr="00C77E65" w14:paraId="3DBDBF29"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6A836" w14:textId="4B106458" w:rsidR="00080917" w:rsidRPr="00C77E65" w:rsidRDefault="00080917" w:rsidP="00080917">
            <w:pPr>
              <w:jc w:val="center"/>
              <w:rPr>
                <w:rFonts w:cs="Arial"/>
                <w:i/>
              </w:rPr>
            </w:pPr>
            <w:r w:rsidRPr="00C77E65">
              <w:rPr>
                <w:rFonts w:cs="Arial"/>
                <w:b/>
                <w:bCs/>
                <w:color w:val="000000"/>
              </w:rPr>
              <w:t xml:space="preserve">  </w:t>
            </w:r>
          </w:p>
        </w:tc>
        <w:tc>
          <w:tcPr>
            <w:tcW w:w="465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F7EC7A3" w14:textId="6BBDE541" w:rsidR="00080917" w:rsidRPr="00C77E65" w:rsidRDefault="00080917" w:rsidP="00080917">
            <w:pPr>
              <w:jc w:val="center"/>
              <w:rPr>
                <w:rFonts w:cs="Arial"/>
                <w:i/>
              </w:rPr>
            </w:pPr>
            <w:r w:rsidRPr="00C77E65">
              <w:rPr>
                <w:rFonts w:cs="Arial"/>
                <w:b/>
                <w:bCs/>
                <w:color w:val="000000"/>
              </w:rPr>
              <w:t>Енергетски трансформатор 160 kVA </w:t>
            </w:r>
          </w:p>
        </w:tc>
      </w:tr>
      <w:tr w:rsidR="00C77E65" w:rsidRPr="00C77E65" w14:paraId="7F8F0638"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EFC62" w14:textId="4A066661" w:rsidR="00080917" w:rsidRPr="00C77E65" w:rsidRDefault="00080917" w:rsidP="00080917">
            <w:pPr>
              <w:jc w:val="center"/>
              <w:rPr>
                <w:rFonts w:cs="Arial"/>
                <w:i/>
              </w:rPr>
            </w:pPr>
            <w:r w:rsidRPr="00C77E65">
              <w:rPr>
                <w:rFonts w:cs="Arial"/>
                <w:color w:val="000000"/>
              </w:rPr>
              <w:lastRenderedPageBreak/>
              <w:t>1</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752793" w14:textId="72927798" w:rsidR="00080917" w:rsidRPr="00C77E65" w:rsidRDefault="00080917" w:rsidP="00C77E65">
            <w:pPr>
              <w:jc w:val="left"/>
              <w:rPr>
                <w:rFonts w:cs="Arial"/>
                <w:i/>
              </w:rPr>
            </w:pPr>
            <w:r w:rsidRPr="00C77E65">
              <w:rPr>
                <w:rFonts w:cs="Arial"/>
                <w:color w:val="000000"/>
              </w:rPr>
              <w:t xml:space="preserve">Транспорт ЕТ-а 160 kVА </w:t>
            </w:r>
            <w:r w:rsidRPr="00C77E65">
              <w:rPr>
                <w:rFonts w:cs="Arial"/>
                <w:color w:val="000000"/>
              </w:rPr>
              <w:br/>
              <w:t>Превоз ЕТ-а од ТС до ремонтне радионице и назад</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C0280" w14:textId="7802F2AF" w:rsidR="00080917" w:rsidRPr="00C77E65" w:rsidRDefault="00080917" w:rsidP="00080917">
            <w:pPr>
              <w:jc w:val="center"/>
              <w:rPr>
                <w:rFonts w:cs="Arial"/>
                <w:i/>
              </w:rPr>
            </w:pPr>
            <w:r w:rsidRPr="00C77E65">
              <w:rPr>
                <w:rFonts w:cs="Arial"/>
                <w:color w:val="000000"/>
              </w:rPr>
              <w:t>км.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8C903" w14:textId="24251624" w:rsidR="00080917" w:rsidRPr="00C77E65" w:rsidRDefault="00080917" w:rsidP="00080917">
            <w:pPr>
              <w:jc w:val="center"/>
              <w:rPr>
                <w:rFonts w:cs="Arial"/>
                <w:i/>
              </w:rPr>
            </w:pPr>
            <w:r w:rsidRPr="00C77E65">
              <w:rPr>
                <w:rFonts w:cs="Arial"/>
              </w:rPr>
              <w:t>50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EC429C5"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6832E75"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199E158"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766D891" w14:textId="77777777" w:rsidR="00080917" w:rsidRPr="00C77E65" w:rsidRDefault="00080917" w:rsidP="00080917">
            <w:pPr>
              <w:jc w:val="center"/>
              <w:rPr>
                <w:rFonts w:cs="Arial"/>
                <w:i/>
              </w:rPr>
            </w:pPr>
          </w:p>
        </w:tc>
      </w:tr>
      <w:tr w:rsidR="00C77E65" w:rsidRPr="00C77E65" w14:paraId="26E55D32"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75F1B" w14:textId="3DCF3294" w:rsidR="00080917" w:rsidRPr="00C77E65" w:rsidRDefault="00080917" w:rsidP="00080917">
            <w:pPr>
              <w:jc w:val="center"/>
              <w:rPr>
                <w:rFonts w:cs="Arial"/>
                <w:i/>
              </w:rPr>
            </w:pPr>
            <w:r w:rsidRPr="00C77E65">
              <w:rPr>
                <w:rFonts w:cs="Arial"/>
                <w:color w:val="000000"/>
              </w:rPr>
              <w:t>2</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89B4C" w14:textId="50D426E4" w:rsidR="00080917" w:rsidRPr="00C77E65" w:rsidRDefault="00080917" w:rsidP="00C77E65">
            <w:pPr>
              <w:jc w:val="left"/>
              <w:rPr>
                <w:rFonts w:cs="Arial"/>
                <w:i/>
              </w:rPr>
            </w:pPr>
            <w:r w:rsidRPr="00C77E65">
              <w:rPr>
                <w:rFonts w:cs="Arial"/>
                <w:color w:val="000000"/>
              </w:rPr>
              <w:t>Дефектажа ЕТ-а 160 kVА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AA2A1" w14:textId="75E4CB79"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DC32B" w14:textId="655EC835" w:rsidR="00080917" w:rsidRPr="00C77E65" w:rsidRDefault="00080917" w:rsidP="00080917">
            <w:pPr>
              <w:jc w:val="center"/>
              <w:rPr>
                <w:rFonts w:cs="Arial"/>
                <w:i/>
              </w:rPr>
            </w:pPr>
            <w:r w:rsidRPr="00C77E65">
              <w:rPr>
                <w:rFonts w:cs="Arial"/>
                <w:color w:val="000000"/>
              </w:rPr>
              <w:t>8</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73529CE"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D918DDE"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3FC42CF"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F9BCBC6" w14:textId="77777777" w:rsidR="00080917" w:rsidRPr="00C77E65" w:rsidRDefault="00080917" w:rsidP="00080917">
            <w:pPr>
              <w:jc w:val="center"/>
              <w:rPr>
                <w:rFonts w:cs="Arial"/>
                <w:i/>
              </w:rPr>
            </w:pPr>
          </w:p>
        </w:tc>
      </w:tr>
      <w:tr w:rsidR="00C77E65" w:rsidRPr="00C77E65" w14:paraId="63665EAE"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343DA" w14:textId="00337EC9" w:rsidR="00080917" w:rsidRPr="00C77E65" w:rsidRDefault="00080917" w:rsidP="00080917">
            <w:pPr>
              <w:jc w:val="center"/>
              <w:rPr>
                <w:rFonts w:cs="Arial"/>
                <w:i/>
              </w:rPr>
            </w:pPr>
            <w:r w:rsidRPr="00C77E65">
              <w:rPr>
                <w:rFonts w:cs="Arial"/>
                <w:color w:val="000000"/>
              </w:rPr>
              <w:t>3</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ED6A5" w14:textId="52939D37" w:rsidR="00080917" w:rsidRPr="00C77E65" w:rsidRDefault="00080917" w:rsidP="00C77E65">
            <w:pPr>
              <w:jc w:val="left"/>
              <w:rPr>
                <w:rFonts w:cs="Arial"/>
                <w:i/>
              </w:rPr>
            </w:pPr>
            <w:r w:rsidRPr="00C77E65">
              <w:rPr>
                <w:rFonts w:cs="Arial"/>
                <w:color w:val="000000"/>
              </w:rPr>
              <w:t>Ревизија  ЕТ-а 160 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D2040" w14:textId="040329AB"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B2CD0" w14:textId="08622917" w:rsidR="00080917" w:rsidRPr="00C77E65" w:rsidRDefault="00080917" w:rsidP="00080917">
            <w:pPr>
              <w:jc w:val="center"/>
              <w:rPr>
                <w:rFonts w:cs="Arial"/>
                <w:i/>
              </w:rPr>
            </w:pPr>
            <w:r w:rsidRPr="00C77E65">
              <w:rPr>
                <w:rFonts w:cs="Arial"/>
                <w:color w:val="000000"/>
              </w:rPr>
              <w:t>8</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193012D"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FA0FE7A"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E4F7413"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924CA02" w14:textId="77777777" w:rsidR="00080917" w:rsidRPr="00C77E65" w:rsidRDefault="00080917" w:rsidP="00080917">
            <w:pPr>
              <w:jc w:val="center"/>
              <w:rPr>
                <w:rFonts w:cs="Arial"/>
                <w:i/>
              </w:rPr>
            </w:pPr>
          </w:p>
        </w:tc>
      </w:tr>
      <w:tr w:rsidR="00C77E65" w:rsidRPr="00C77E65" w14:paraId="2EF13E52"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63F14" w14:textId="38CF1206" w:rsidR="00080917" w:rsidRPr="00C77E65" w:rsidRDefault="00080917" w:rsidP="00080917">
            <w:pPr>
              <w:jc w:val="center"/>
              <w:rPr>
                <w:rFonts w:cs="Arial"/>
                <w:i/>
              </w:rPr>
            </w:pPr>
            <w:r w:rsidRPr="00C77E65">
              <w:rPr>
                <w:rFonts w:cs="Arial"/>
                <w:color w:val="000000"/>
              </w:rPr>
              <w:t>4</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ECC24" w14:textId="7AF352A2" w:rsidR="00080917" w:rsidRPr="00C77E65" w:rsidRDefault="00080917" w:rsidP="00C77E65">
            <w:pPr>
              <w:jc w:val="left"/>
              <w:rPr>
                <w:rFonts w:cs="Arial"/>
                <w:i/>
              </w:rPr>
            </w:pPr>
            <w:r w:rsidRPr="00C77E65">
              <w:rPr>
                <w:rFonts w:cs="Arial"/>
                <w:color w:val="000000"/>
              </w:rPr>
              <w:t>Премотавање намотаја 1хВН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4A4DE1" w14:textId="63B6049D"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A918C" w14:textId="58DBED4D" w:rsidR="00080917" w:rsidRPr="00C77E65" w:rsidRDefault="00080917" w:rsidP="00080917">
            <w:pPr>
              <w:jc w:val="center"/>
              <w:rPr>
                <w:rFonts w:cs="Arial"/>
                <w:i/>
              </w:rPr>
            </w:pPr>
            <w:r w:rsidRPr="00C77E65">
              <w:rPr>
                <w:rFonts w:cs="Arial"/>
                <w:color w:val="000000"/>
              </w:rPr>
              <w:t>15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7CE756A"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67B16E9"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B2AB35A"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02F3AD9" w14:textId="77777777" w:rsidR="00080917" w:rsidRPr="00C77E65" w:rsidRDefault="00080917" w:rsidP="00080917">
            <w:pPr>
              <w:jc w:val="center"/>
              <w:rPr>
                <w:rFonts w:cs="Arial"/>
                <w:i/>
              </w:rPr>
            </w:pPr>
          </w:p>
        </w:tc>
      </w:tr>
      <w:tr w:rsidR="00C77E65" w:rsidRPr="00C77E65" w14:paraId="04BAB2EF"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C3A85" w14:textId="082B7CE4" w:rsidR="00080917" w:rsidRPr="00C77E65" w:rsidRDefault="00080917" w:rsidP="00080917">
            <w:pPr>
              <w:jc w:val="center"/>
              <w:rPr>
                <w:rFonts w:cs="Arial"/>
                <w:i/>
              </w:rPr>
            </w:pPr>
            <w:r w:rsidRPr="00C77E65">
              <w:rPr>
                <w:rFonts w:cs="Arial"/>
                <w:color w:val="000000"/>
              </w:rPr>
              <w:t>5</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DD284" w14:textId="0762E91C" w:rsidR="00080917" w:rsidRPr="00C77E65" w:rsidRDefault="00080917" w:rsidP="00C77E65">
            <w:pPr>
              <w:jc w:val="left"/>
              <w:rPr>
                <w:rFonts w:cs="Arial"/>
                <w:i/>
              </w:rPr>
            </w:pPr>
            <w:r w:rsidRPr="00C77E65">
              <w:rPr>
                <w:rFonts w:cs="Arial"/>
                <w:color w:val="000000"/>
              </w:rPr>
              <w:t>Премотавање намотаја 1хНН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E1CF66" w14:textId="78958613"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E2D6F" w14:textId="1B457BDE"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581C9B5"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F23C8B8"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AD81BDF"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FB242D5" w14:textId="77777777" w:rsidR="00080917" w:rsidRPr="00C77E65" w:rsidRDefault="00080917" w:rsidP="00080917">
            <w:pPr>
              <w:jc w:val="center"/>
              <w:rPr>
                <w:rFonts w:cs="Arial"/>
                <w:i/>
              </w:rPr>
            </w:pPr>
          </w:p>
        </w:tc>
      </w:tr>
      <w:tr w:rsidR="00080917" w:rsidRPr="00C77E65" w14:paraId="3DF676FA"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3AC4C" w14:textId="031F8302" w:rsidR="00080917" w:rsidRPr="00C77E65" w:rsidRDefault="00080917" w:rsidP="00080917">
            <w:pPr>
              <w:jc w:val="center"/>
              <w:rPr>
                <w:rFonts w:cs="Arial"/>
                <w:i/>
              </w:rPr>
            </w:pPr>
          </w:p>
        </w:tc>
        <w:tc>
          <w:tcPr>
            <w:tcW w:w="4653"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CB52FC6" w14:textId="63631AF2" w:rsidR="00080917" w:rsidRPr="00C77E65" w:rsidRDefault="00080917" w:rsidP="00080917">
            <w:pPr>
              <w:jc w:val="center"/>
              <w:rPr>
                <w:rFonts w:cs="Arial"/>
                <w:i/>
              </w:rPr>
            </w:pPr>
            <w:r w:rsidRPr="00C77E65">
              <w:rPr>
                <w:rFonts w:cs="Arial"/>
                <w:b/>
                <w:bCs/>
                <w:color w:val="000000"/>
              </w:rPr>
              <w:t>Енергетски трансформатор 250 kVA </w:t>
            </w:r>
          </w:p>
        </w:tc>
      </w:tr>
      <w:tr w:rsidR="00C77E65" w:rsidRPr="00C77E65" w14:paraId="5A6F31BE"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9AA75" w14:textId="07A3C2C4" w:rsidR="00080917" w:rsidRPr="00C77E65" w:rsidRDefault="00080917" w:rsidP="00080917">
            <w:pPr>
              <w:jc w:val="center"/>
              <w:rPr>
                <w:rFonts w:cs="Arial"/>
                <w:i/>
              </w:rPr>
            </w:pPr>
            <w:r w:rsidRPr="00C77E65">
              <w:rPr>
                <w:rFonts w:cs="Arial"/>
                <w:color w:val="000000"/>
              </w:rPr>
              <w:t>1</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D24DE" w14:textId="30739333" w:rsidR="00080917" w:rsidRPr="00C77E65" w:rsidRDefault="00080917" w:rsidP="00C77E65">
            <w:pPr>
              <w:jc w:val="left"/>
              <w:rPr>
                <w:rFonts w:cs="Arial"/>
                <w:i/>
              </w:rPr>
            </w:pPr>
            <w:r w:rsidRPr="00C77E65">
              <w:rPr>
                <w:rFonts w:cs="Arial"/>
                <w:color w:val="000000"/>
              </w:rPr>
              <w:t xml:space="preserve">Транспорт ЕТ-а 250 kVА </w:t>
            </w:r>
            <w:r w:rsidRPr="00C77E65">
              <w:rPr>
                <w:rFonts w:cs="Arial"/>
                <w:color w:val="000000"/>
              </w:rPr>
              <w:br/>
              <w:t>Превоз ЕТ-а од ТС до ремонтне радионице и назад</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C4BBC" w14:textId="5CE2D5A1" w:rsidR="00080917" w:rsidRPr="00C77E65" w:rsidRDefault="00080917" w:rsidP="00080917">
            <w:pPr>
              <w:jc w:val="center"/>
              <w:rPr>
                <w:rFonts w:cs="Arial"/>
                <w:i/>
              </w:rPr>
            </w:pPr>
            <w:r w:rsidRPr="00C77E65">
              <w:rPr>
                <w:rFonts w:cs="Arial"/>
                <w:color w:val="000000"/>
              </w:rPr>
              <w:t>км.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26B80" w14:textId="052A73FC" w:rsidR="00080917" w:rsidRPr="00C77E65" w:rsidRDefault="00080917" w:rsidP="00080917">
            <w:pPr>
              <w:jc w:val="center"/>
              <w:rPr>
                <w:rFonts w:cs="Arial"/>
                <w:i/>
              </w:rPr>
            </w:pPr>
            <w:r w:rsidRPr="00C77E65">
              <w:rPr>
                <w:rFonts w:cs="Arial"/>
              </w:rPr>
              <w:t>50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022DF40"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4DB543E"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D3BBEFE"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81AE27A" w14:textId="77777777" w:rsidR="00080917" w:rsidRPr="00C77E65" w:rsidRDefault="00080917" w:rsidP="00080917">
            <w:pPr>
              <w:jc w:val="center"/>
              <w:rPr>
                <w:rFonts w:cs="Arial"/>
                <w:i/>
              </w:rPr>
            </w:pPr>
          </w:p>
        </w:tc>
      </w:tr>
      <w:tr w:rsidR="00C77E65" w:rsidRPr="00C77E65" w14:paraId="504A607A"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B926D" w14:textId="48B02CA4" w:rsidR="00080917" w:rsidRPr="00C77E65" w:rsidRDefault="00080917" w:rsidP="00080917">
            <w:pPr>
              <w:jc w:val="center"/>
              <w:rPr>
                <w:rFonts w:cs="Arial"/>
                <w:i/>
              </w:rPr>
            </w:pPr>
            <w:r w:rsidRPr="00C77E65">
              <w:rPr>
                <w:rFonts w:cs="Arial"/>
                <w:color w:val="000000"/>
              </w:rPr>
              <w:t>2</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D24D4" w14:textId="29AD5BDB" w:rsidR="00080917" w:rsidRPr="00C77E65" w:rsidRDefault="00080917" w:rsidP="00C77E65">
            <w:pPr>
              <w:jc w:val="left"/>
              <w:rPr>
                <w:rFonts w:cs="Arial"/>
                <w:i/>
              </w:rPr>
            </w:pPr>
            <w:r w:rsidRPr="00C77E65">
              <w:rPr>
                <w:rFonts w:cs="Arial"/>
                <w:color w:val="000000"/>
              </w:rPr>
              <w:t>Дефектажа ЕТ-а 250 kVА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AD2EC" w14:textId="7AA9B6F3"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A95E1" w14:textId="5BDC72AD" w:rsidR="00080917" w:rsidRPr="00C77E65" w:rsidRDefault="00080917" w:rsidP="00080917">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AC4B32E"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71AA868"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4BB5634"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1E6DA1D" w14:textId="77777777" w:rsidR="00080917" w:rsidRPr="00C77E65" w:rsidRDefault="00080917" w:rsidP="00080917">
            <w:pPr>
              <w:jc w:val="center"/>
              <w:rPr>
                <w:rFonts w:cs="Arial"/>
                <w:i/>
              </w:rPr>
            </w:pPr>
          </w:p>
        </w:tc>
      </w:tr>
      <w:tr w:rsidR="00C77E65" w:rsidRPr="00C77E65" w14:paraId="32A888AB"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06E8C" w14:textId="33282DFE" w:rsidR="00080917" w:rsidRPr="00C77E65" w:rsidRDefault="00080917" w:rsidP="00080917">
            <w:pPr>
              <w:jc w:val="center"/>
              <w:rPr>
                <w:rFonts w:cs="Arial"/>
                <w:i/>
              </w:rPr>
            </w:pPr>
            <w:r w:rsidRPr="00C77E65">
              <w:rPr>
                <w:rFonts w:cs="Arial"/>
                <w:color w:val="000000"/>
              </w:rPr>
              <w:t>3</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DB785" w14:textId="27792644" w:rsidR="00080917" w:rsidRPr="00C77E65" w:rsidRDefault="00080917" w:rsidP="00C77E65">
            <w:pPr>
              <w:jc w:val="left"/>
              <w:rPr>
                <w:rFonts w:cs="Arial"/>
                <w:i/>
              </w:rPr>
            </w:pPr>
            <w:r w:rsidRPr="00C77E65">
              <w:rPr>
                <w:rFonts w:cs="Arial"/>
                <w:color w:val="000000"/>
              </w:rPr>
              <w:t>Ревизија  ЕТ-а  250 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B627CF" w14:textId="6DBDD2FF"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1F669" w14:textId="265467BD" w:rsidR="00080917" w:rsidRPr="00C77E65" w:rsidRDefault="00080917" w:rsidP="00080917">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5F6D52F"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95D7160"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0D328BF"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FCEFC0F" w14:textId="77777777" w:rsidR="00080917" w:rsidRPr="00C77E65" w:rsidRDefault="00080917" w:rsidP="00080917">
            <w:pPr>
              <w:jc w:val="center"/>
              <w:rPr>
                <w:rFonts w:cs="Arial"/>
                <w:i/>
              </w:rPr>
            </w:pPr>
          </w:p>
        </w:tc>
      </w:tr>
      <w:tr w:rsidR="00C77E65" w:rsidRPr="00C77E65" w14:paraId="080C52B8"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DDC34" w14:textId="0F1C951B" w:rsidR="00080917" w:rsidRPr="00C77E65" w:rsidRDefault="00080917" w:rsidP="00080917">
            <w:pPr>
              <w:jc w:val="center"/>
              <w:rPr>
                <w:rFonts w:cs="Arial"/>
                <w:i/>
              </w:rPr>
            </w:pPr>
            <w:r w:rsidRPr="00C77E65">
              <w:rPr>
                <w:rFonts w:cs="Arial"/>
                <w:color w:val="000000"/>
              </w:rPr>
              <w:t>4</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583D8" w14:textId="5690DF4F" w:rsidR="00080917" w:rsidRPr="00C77E65" w:rsidRDefault="00080917" w:rsidP="00C77E65">
            <w:pPr>
              <w:jc w:val="left"/>
              <w:rPr>
                <w:rFonts w:cs="Arial"/>
                <w:i/>
              </w:rPr>
            </w:pPr>
            <w:r w:rsidRPr="00C77E65">
              <w:rPr>
                <w:rFonts w:cs="Arial"/>
                <w:color w:val="000000"/>
              </w:rPr>
              <w:t>Премотавање намотаја 1хВН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FBDDA" w14:textId="0ED3C3E0"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31981" w14:textId="6D0E2A9C"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A364460"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EEA00E5"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2315238"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92C0017" w14:textId="77777777" w:rsidR="00080917" w:rsidRPr="00C77E65" w:rsidRDefault="00080917" w:rsidP="00080917">
            <w:pPr>
              <w:jc w:val="center"/>
              <w:rPr>
                <w:rFonts w:cs="Arial"/>
                <w:i/>
              </w:rPr>
            </w:pPr>
          </w:p>
        </w:tc>
      </w:tr>
      <w:tr w:rsidR="00C77E65" w:rsidRPr="00C77E65" w14:paraId="7F7B8659"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5B69A" w14:textId="53859264" w:rsidR="00080917" w:rsidRPr="00C77E65" w:rsidRDefault="00080917" w:rsidP="00080917">
            <w:pPr>
              <w:jc w:val="center"/>
              <w:rPr>
                <w:rFonts w:cs="Arial"/>
                <w:i/>
              </w:rPr>
            </w:pPr>
            <w:r w:rsidRPr="00C77E65">
              <w:rPr>
                <w:rFonts w:cs="Arial"/>
                <w:color w:val="000000"/>
              </w:rPr>
              <w:t>5</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B009F" w14:textId="464DD993" w:rsidR="00080917" w:rsidRPr="00C77E65" w:rsidRDefault="00080917" w:rsidP="00C77E65">
            <w:pPr>
              <w:jc w:val="left"/>
              <w:rPr>
                <w:rFonts w:cs="Arial"/>
                <w:i/>
              </w:rPr>
            </w:pPr>
            <w:r w:rsidRPr="00C77E65">
              <w:rPr>
                <w:rFonts w:cs="Arial"/>
                <w:color w:val="000000"/>
              </w:rPr>
              <w:t>Премотавање намотаја 1хНН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3A2F7" w14:textId="33A0AEAD"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F90FC" w14:textId="3659E742" w:rsidR="00080917" w:rsidRPr="00C77E65" w:rsidRDefault="00080917" w:rsidP="00080917">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379D050"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33972D0"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DF68907"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5F3A7DC" w14:textId="77777777" w:rsidR="00080917" w:rsidRPr="00C77E65" w:rsidRDefault="00080917" w:rsidP="00080917">
            <w:pPr>
              <w:jc w:val="center"/>
              <w:rPr>
                <w:rFonts w:cs="Arial"/>
                <w:i/>
              </w:rPr>
            </w:pPr>
          </w:p>
        </w:tc>
      </w:tr>
      <w:tr w:rsidR="00080917" w:rsidRPr="00C77E65" w14:paraId="5104B6B0"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575F6" w14:textId="626CECF6" w:rsidR="00080917" w:rsidRPr="00C77E65" w:rsidRDefault="00080917" w:rsidP="00080917">
            <w:pPr>
              <w:jc w:val="center"/>
              <w:rPr>
                <w:rFonts w:cs="Arial"/>
                <w:i/>
              </w:rPr>
            </w:pPr>
          </w:p>
        </w:tc>
        <w:tc>
          <w:tcPr>
            <w:tcW w:w="465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ABDDE45" w14:textId="6D4CA43F" w:rsidR="00080917" w:rsidRPr="00C77E65" w:rsidRDefault="00080917" w:rsidP="00080917">
            <w:pPr>
              <w:jc w:val="center"/>
              <w:rPr>
                <w:rFonts w:cs="Arial"/>
                <w:i/>
              </w:rPr>
            </w:pPr>
            <w:r w:rsidRPr="00C77E65">
              <w:rPr>
                <w:rFonts w:cs="Arial"/>
                <w:b/>
                <w:bCs/>
                <w:color w:val="000000"/>
              </w:rPr>
              <w:t>Енергетски трансформатор 400 kVA </w:t>
            </w:r>
          </w:p>
        </w:tc>
      </w:tr>
      <w:tr w:rsidR="00C77E65" w:rsidRPr="00C77E65" w14:paraId="61A204CD"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B8F87" w14:textId="36AF9655" w:rsidR="00080917" w:rsidRPr="00C77E65" w:rsidRDefault="00080917" w:rsidP="00080917">
            <w:pPr>
              <w:jc w:val="center"/>
              <w:rPr>
                <w:rFonts w:cs="Arial"/>
                <w:i/>
              </w:rPr>
            </w:pPr>
            <w:r w:rsidRPr="00C77E65">
              <w:rPr>
                <w:rFonts w:cs="Arial"/>
                <w:color w:val="000000"/>
              </w:rPr>
              <w:t>1</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E275A" w14:textId="0927110D" w:rsidR="00080917" w:rsidRPr="00C77E65" w:rsidRDefault="00080917" w:rsidP="00C77E65">
            <w:pPr>
              <w:jc w:val="left"/>
              <w:rPr>
                <w:rFonts w:cs="Arial"/>
                <w:i/>
              </w:rPr>
            </w:pPr>
            <w:r w:rsidRPr="00C77E65">
              <w:rPr>
                <w:rFonts w:cs="Arial"/>
                <w:color w:val="000000"/>
              </w:rPr>
              <w:t xml:space="preserve">Транспорт ЕТ-а 400 kVА </w:t>
            </w:r>
            <w:r w:rsidRPr="00C77E65">
              <w:rPr>
                <w:rFonts w:cs="Arial"/>
                <w:color w:val="000000"/>
              </w:rPr>
              <w:br/>
              <w:t>Превоз ЕТ-а од ТС до ремонтне радионице и назад</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88489" w14:textId="3AC5CEDA" w:rsidR="00080917" w:rsidRPr="00C77E65" w:rsidRDefault="00080917" w:rsidP="00080917">
            <w:pPr>
              <w:jc w:val="center"/>
              <w:rPr>
                <w:rFonts w:cs="Arial"/>
                <w:i/>
              </w:rPr>
            </w:pPr>
            <w:r w:rsidRPr="00C77E65">
              <w:rPr>
                <w:rFonts w:cs="Arial"/>
                <w:color w:val="000000"/>
              </w:rPr>
              <w:t>км.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13145" w14:textId="519D64B3" w:rsidR="00080917" w:rsidRPr="00C77E65" w:rsidRDefault="00080917" w:rsidP="00080917">
            <w:pPr>
              <w:jc w:val="center"/>
              <w:rPr>
                <w:rFonts w:cs="Arial"/>
                <w:i/>
              </w:rPr>
            </w:pPr>
            <w:r w:rsidRPr="00C77E65">
              <w:rPr>
                <w:rFonts w:cs="Arial"/>
              </w:rPr>
              <w:t>50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8ABF212"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7725362"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7F5D54F"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D04F119" w14:textId="77777777" w:rsidR="00080917" w:rsidRPr="00C77E65" w:rsidRDefault="00080917" w:rsidP="00080917">
            <w:pPr>
              <w:jc w:val="center"/>
              <w:rPr>
                <w:rFonts w:cs="Arial"/>
                <w:i/>
              </w:rPr>
            </w:pPr>
          </w:p>
        </w:tc>
      </w:tr>
      <w:tr w:rsidR="00C77E65" w:rsidRPr="00C77E65" w14:paraId="028BC20D"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3EEC7" w14:textId="1E2D0943" w:rsidR="00080917" w:rsidRPr="00C77E65" w:rsidRDefault="00080917" w:rsidP="00080917">
            <w:pPr>
              <w:jc w:val="center"/>
              <w:rPr>
                <w:rFonts w:cs="Arial"/>
                <w:i/>
              </w:rPr>
            </w:pPr>
            <w:r w:rsidRPr="00C77E65">
              <w:rPr>
                <w:rFonts w:cs="Arial"/>
                <w:color w:val="000000"/>
              </w:rPr>
              <w:t>2</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C2FEB" w14:textId="40C907D6" w:rsidR="00080917" w:rsidRPr="00C77E65" w:rsidRDefault="00080917" w:rsidP="00C77E65">
            <w:pPr>
              <w:jc w:val="left"/>
              <w:rPr>
                <w:rFonts w:cs="Arial"/>
                <w:i/>
              </w:rPr>
            </w:pPr>
            <w:r w:rsidRPr="00C77E65">
              <w:rPr>
                <w:rFonts w:cs="Arial"/>
                <w:color w:val="000000"/>
              </w:rPr>
              <w:t>Дефектажа ЕТ-а 400 kVА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72C3B" w14:textId="7B3E74EE"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88F73" w14:textId="2618C6A6"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3C41B93"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562A65B"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4949D44"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46219FC" w14:textId="77777777" w:rsidR="00080917" w:rsidRPr="00C77E65" w:rsidRDefault="00080917" w:rsidP="00080917">
            <w:pPr>
              <w:jc w:val="center"/>
              <w:rPr>
                <w:rFonts w:cs="Arial"/>
                <w:i/>
              </w:rPr>
            </w:pPr>
          </w:p>
        </w:tc>
      </w:tr>
      <w:tr w:rsidR="00C77E65" w:rsidRPr="00C77E65" w14:paraId="2A53B763"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495DF" w14:textId="1F898F45" w:rsidR="00080917" w:rsidRPr="00C77E65" w:rsidRDefault="00080917" w:rsidP="00080917">
            <w:pPr>
              <w:jc w:val="center"/>
              <w:rPr>
                <w:rFonts w:cs="Arial"/>
                <w:i/>
              </w:rPr>
            </w:pPr>
            <w:r w:rsidRPr="00C77E65">
              <w:rPr>
                <w:rFonts w:cs="Arial"/>
                <w:color w:val="000000"/>
              </w:rPr>
              <w:t>3</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657FD" w14:textId="7B4A100C" w:rsidR="00080917" w:rsidRPr="00C77E65" w:rsidRDefault="00080917" w:rsidP="00C77E65">
            <w:pPr>
              <w:jc w:val="left"/>
              <w:rPr>
                <w:rFonts w:cs="Arial"/>
                <w:i/>
              </w:rPr>
            </w:pPr>
            <w:r w:rsidRPr="00C77E65">
              <w:rPr>
                <w:rFonts w:cs="Arial"/>
                <w:color w:val="000000"/>
              </w:rPr>
              <w:t>Ревизија  ЕТ-а 400 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A65CA" w14:textId="63568F39"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FF143" w14:textId="0AC16915" w:rsidR="00080917" w:rsidRPr="00C77E65" w:rsidRDefault="00080917" w:rsidP="00080917">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0279359"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94C8868"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819FE23"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8373E08" w14:textId="77777777" w:rsidR="00080917" w:rsidRPr="00C77E65" w:rsidRDefault="00080917" w:rsidP="00080917">
            <w:pPr>
              <w:jc w:val="center"/>
              <w:rPr>
                <w:rFonts w:cs="Arial"/>
                <w:i/>
              </w:rPr>
            </w:pPr>
          </w:p>
        </w:tc>
      </w:tr>
      <w:tr w:rsidR="00C77E65" w:rsidRPr="00C77E65" w14:paraId="0716ECB3"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9CC58" w14:textId="38E90945" w:rsidR="00080917" w:rsidRPr="00C77E65" w:rsidRDefault="00080917" w:rsidP="00080917">
            <w:pPr>
              <w:jc w:val="center"/>
              <w:rPr>
                <w:rFonts w:cs="Arial"/>
                <w:i/>
              </w:rPr>
            </w:pPr>
            <w:r w:rsidRPr="00C77E65">
              <w:rPr>
                <w:rFonts w:cs="Arial"/>
                <w:color w:val="000000"/>
              </w:rPr>
              <w:t>4</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12C54" w14:textId="5F157036" w:rsidR="00080917" w:rsidRPr="00C77E65" w:rsidRDefault="00080917" w:rsidP="00C77E65">
            <w:pPr>
              <w:jc w:val="left"/>
              <w:rPr>
                <w:rFonts w:cs="Arial"/>
                <w:i/>
              </w:rPr>
            </w:pPr>
            <w:r w:rsidRPr="00C77E65">
              <w:rPr>
                <w:rFonts w:cs="Arial"/>
                <w:color w:val="000000"/>
              </w:rPr>
              <w:t>Премотавање намотаја 1хВН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E5CA0" w14:textId="547EA0C8"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40BE4" w14:textId="18EAF858"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4D8F248"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1D3A6CC"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FB2B680"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61036E7" w14:textId="77777777" w:rsidR="00080917" w:rsidRPr="00C77E65" w:rsidRDefault="00080917" w:rsidP="00080917">
            <w:pPr>
              <w:jc w:val="center"/>
              <w:rPr>
                <w:rFonts w:cs="Arial"/>
                <w:i/>
              </w:rPr>
            </w:pPr>
          </w:p>
        </w:tc>
      </w:tr>
      <w:tr w:rsidR="00C77E65" w:rsidRPr="00C77E65" w14:paraId="17F6DF30"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11B06" w14:textId="0945F9BA" w:rsidR="00080917" w:rsidRPr="00C77E65" w:rsidRDefault="00080917" w:rsidP="00080917">
            <w:pPr>
              <w:jc w:val="center"/>
              <w:rPr>
                <w:rFonts w:cs="Arial"/>
                <w:i/>
              </w:rPr>
            </w:pPr>
            <w:r w:rsidRPr="00C77E65">
              <w:rPr>
                <w:rFonts w:cs="Arial"/>
                <w:color w:val="000000"/>
              </w:rPr>
              <w:t>5</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6B95B" w14:textId="5C89F90F" w:rsidR="00080917" w:rsidRPr="00C77E65" w:rsidRDefault="00080917" w:rsidP="00C77E65">
            <w:pPr>
              <w:jc w:val="left"/>
              <w:rPr>
                <w:rFonts w:cs="Arial"/>
                <w:i/>
              </w:rPr>
            </w:pPr>
            <w:r w:rsidRPr="00C77E65">
              <w:rPr>
                <w:rFonts w:cs="Arial"/>
                <w:color w:val="000000"/>
              </w:rPr>
              <w:t>Премотавање намотаја 1хНН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19B6B" w14:textId="34249FE6"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43D06" w14:textId="7C170029" w:rsidR="00080917" w:rsidRPr="00C77E65" w:rsidRDefault="00080917" w:rsidP="00080917">
            <w:pPr>
              <w:jc w:val="center"/>
              <w:rPr>
                <w:rFonts w:cs="Arial"/>
                <w:i/>
              </w:rPr>
            </w:pPr>
            <w:r w:rsidRPr="00C77E65">
              <w:rPr>
                <w:rFonts w:cs="Arial"/>
                <w:color w:val="000000"/>
              </w:rPr>
              <w:t>3</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B95F169"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25B2802"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E1A868D"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AA8C769" w14:textId="77777777" w:rsidR="00080917" w:rsidRPr="00C77E65" w:rsidRDefault="00080917" w:rsidP="00080917">
            <w:pPr>
              <w:jc w:val="center"/>
              <w:rPr>
                <w:rFonts w:cs="Arial"/>
                <w:i/>
              </w:rPr>
            </w:pPr>
          </w:p>
        </w:tc>
      </w:tr>
      <w:tr w:rsidR="00080917" w:rsidRPr="00C77E65" w14:paraId="2152563A"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D6478" w14:textId="27197870" w:rsidR="00080917" w:rsidRPr="00C77E65" w:rsidRDefault="00080917" w:rsidP="00080917">
            <w:pPr>
              <w:jc w:val="center"/>
              <w:rPr>
                <w:rFonts w:cs="Arial"/>
                <w:i/>
              </w:rPr>
            </w:pPr>
          </w:p>
        </w:tc>
        <w:tc>
          <w:tcPr>
            <w:tcW w:w="465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5BB665A" w14:textId="3182F485" w:rsidR="00080917" w:rsidRPr="00C77E65" w:rsidRDefault="00080917" w:rsidP="00080917">
            <w:pPr>
              <w:jc w:val="center"/>
              <w:rPr>
                <w:rFonts w:cs="Arial"/>
                <w:i/>
              </w:rPr>
            </w:pPr>
            <w:r w:rsidRPr="00C77E65">
              <w:rPr>
                <w:rFonts w:cs="Arial"/>
                <w:b/>
                <w:bCs/>
                <w:color w:val="000000"/>
              </w:rPr>
              <w:t>Енергетски трансформатор  630 kVA</w:t>
            </w:r>
          </w:p>
        </w:tc>
      </w:tr>
      <w:tr w:rsidR="00C77E65" w:rsidRPr="00C77E65" w14:paraId="62EBFB16"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C94F2" w14:textId="301972B2" w:rsidR="00080917" w:rsidRPr="00C77E65" w:rsidRDefault="00080917" w:rsidP="00080917">
            <w:pPr>
              <w:jc w:val="center"/>
              <w:rPr>
                <w:rFonts w:cs="Arial"/>
                <w:i/>
              </w:rPr>
            </w:pPr>
            <w:r w:rsidRPr="00C77E65">
              <w:rPr>
                <w:rFonts w:cs="Arial"/>
                <w:color w:val="000000"/>
              </w:rPr>
              <w:t>1</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AED98" w14:textId="5B51F2D3" w:rsidR="00080917" w:rsidRPr="00C77E65" w:rsidRDefault="00080917" w:rsidP="00C77E65">
            <w:pPr>
              <w:jc w:val="left"/>
              <w:rPr>
                <w:rFonts w:cs="Arial"/>
                <w:i/>
              </w:rPr>
            </w:pPr>
            <w:r w:rsidRPr="00C77E65">
              <w:rPr>
                <w:rFonts w:cs="Arial"/>
                <w:color w:val="000000"/>
              </w:rPr>
              <w:t xml:space="preserve">Транспорт ЕТ-а 630 kVА </w:t>
            </w:r>
            <w:r w:rsidRPr="00C77E65">
              <w:rPr>
                <w:rFonts w:cs="Arial"/>
                <w:color w:val="000000"/>
              </w:rPr>
              <w:br/>
              <w:t>Превоз ЕТ-а од ТС до ремонтне радионице и назад</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9A65A" w14:textId="71DD7286" w:rsidR="00080917" w:rsidRPr="00C77E65" w:rsidRDefault="00080917" w:rsidP="00080917">
            <w:pPr>
              <w:jc w:val="center"/>
              <w:rPr>
                <w:rFonts w:cs="Arial"/>
                <w:i/>
              </w:rPr>
            </w:pPr>
            <w:r w:rsidRPr="00C77E65">
              <w:rPr>
                <w:rFonts w:cs="Arial"/>
                <w:color w:val="000000"/>
              </w:rPr>
              <w:t>км.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FA522" w14:textId="577F71C5" w:rsidR="00080917" w:rsidRPr="00C77E65" w:rsidRDefault="00080917" w:rsidP="00080917">
            <w:pPr>
              <w:jc w:val="center"/>
              <w:rPr>
                <w:rFonts w:cs="Arial"/>
                <w:i/>
              </w:rPr>
            </w:pPr>
            <w:r w:rsidRPr="00C77E65">
              <w:rPr>
                <w:rFonts w:cs="Arial"/>
              </w:rPr>
              <w:t>50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92EEC69"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8303092"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BC3FBE6"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8A37C7F" w14:textId="77777777" w:rsidR="00080917" w:rsidRPr="00C77E65" w:rsidRDefault="00080917" w:rsidP="00080917">
            <w:pPr>
              <w:jc w:val="center"/>
              <w:rPr>
                <w:rFonts w:cs="Arial"/>
                <w:i/>
              </w:rPr>
            </w:pPr>
          </w:p>
        </w:tc>
      </w:tr>
      <w:tr w:rsidR="00C77E65" w:rsidRPr="00C77E65" w14:paraId="33A5A577"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1708" w14:textId="4F3C6C68" w:rsidR="00080917" w:rsidRPr="00C77E65" w:rsidRDefault="00080917" w:rsidP="00080917">
            <w:pPr>
              <w:jc w:val="center"/>
              <w:rPr>
                <w:rFonts w:cs="Arial"/>
                <w:i/>
              </w:rPr>
            </w:pPr>
            <w:r w:rsidRPr="00C77E65">
              <w:rPr>
                <w:rFonts w:cs="Arial"/>
                <w:color w:val="000000"/>
              </w:rPr>
              <w:t>2</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D52B0" w14:textId="5C17A374" w:rsidR="00080917" w:rsidRPr="00C77E65" w:rsidRDefault="00080917" w:rsidP="00C77E65">
            <w:pPr>
              <w:jc w:val="left"/>
              <w:rPr>
                <w:rFonts w:cs="Arial"/>
                <w:i/>
              </w:rPr>
            </w:pPr>
            <w:r w:rsidRPr="00C77E65">
              <w:rPr>
                <w:rFonts w:cs="Arial"/>
                <w:color w:val="000000"/>
              </w:rPr>
              <w:t>Дефектажа ЕТ-а 630 kVА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A2066" w14:textId="11E67289"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9C990" w14:textId="50C499A1"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1E6715A"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09773F2"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D47D445"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7A72E3E" w14:textId="77777777" w:rsidR="00080917" w:rsidRPr="00C77E65" w:rsidRDefault="00080917" w:rsidP="00080917">
            <w:pPr>
              <w:jc w:val="center"/>
              <w:rPr>
                <w:rFonts w:cs="Arial"/>
                <w:i/>
              </w:rPr>
            </w:pPr>
          </w:p>
        </w:tc>
      </w:tr>
      <w:tr w:rsidR="00C77E65" w:rsidRPr="00C77E65" w14:paraId="287A6D65"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9E7EA" w14:textId="2146A79B" w:rsidR="00080917" w:rsidRPr="00C77E65" w:rsidRDefault="00080917" w:rsidP="00080917">
            <w:pPr>
              <w:jc w:val="center"/>
              <w:rPr>
                <w:rFonts w:cs="Arial"/>
                <w:i/>
              </w:rPr>
            </w:pPr>
            <w:r w:rsidRPr="00C77E65">
              <w:rPr>
                <w:rFonts w:cs="Arial"/>
                <w:color w:val="000000"/>
              </w:rPr>
              <w:lastRenderedPageBreak/>
              <w:t>3</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2C776" w14:textId="2E98B14A" w:rsidR="00080917" w:rsidRPr="00C77E65" w:rsidRDefault="00080917" w:rsidP="00C77E65">
            <w:pPr>
              <w:jc w:val="left"/>
              <w:rPr>
                <w:rFonts w:cs="Arial"/>
                <w:i/>
              </w:rPr>
            </w:pPr>
            <w:r w:rsidRPr="00C77E65">
              <w:rPr>
                <w:rFonts w:cs="Arial"/>
                <w:color w:val="000000"/>
              </w:rPr>
              <w:t>Ревизија  ЕТ-а 630 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AE757" w14:textId="32D61E67"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9B68B" w14:textId="5B5929F0"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40CC657"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921DB42"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2E56326"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519590F" w14:textId="77777777" w:rsidR="00080917" w:rsidRPr="00C77E65" w:rsidRDefault="00080917" w:rsidP="00080917">
            <w:pPr>
              <w:jc w:val="center"/>
              <w:rPr>
                <w:rFonts w:cs="Arial"/>
                <w:i/>
              </w:rPr>
            </w:pPr>
          </w:p>
        </w:tc>
      </w:tr>
      <w:tr w:rsidR="00C77E65" w:rsidRPr="00C77E65" w14:paraId="3C2FB691"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66D3E" w14:textId="06AAB1D6" w:rsidR="00080917" w:rsidRPr="00C77E65" w:rsidRDefault="00080917" w:rsidP="00080917">
            <w:pPr>
              <w:jc w:val="center"/>
              <w:rPr>
                <w:rFonts w:cs="Arial"/>
                <w:i/>
              </w:rPr>
            </w:pPr>
            <w:r w:rsidRPr="00C77E65">
              <w:rPr>
                <w:rFonts w:cs="Arial"/>
                <w:color w:val="000000"/>
              </w:rPr>
              <w:t>4</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9A66F" w14:textId="5D750375" w:rsidR="00080917" w:rsidRPr="00C77E65" w:rsidRDefault="00080917" w:rsidP="00C77E65">
            <w:pPr>
              <w:jc w:val="left"/>
              <w:rPr>
                <w:rFonts w:cs="Arial"/>
                <w:i/>
              </w:rPr>
            </w:pPr>
            <w:r w:rsidRPr="00C77E65">
              <w:rPr>
                <w:rFonts w:cs="Arial"/>
                <w:color w:val="000000"/>
              </w:rPr>
              <w:t>Премотавање намотаја 1хВН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82D207" w14:textId="6D12797E"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0515B" w14:textId="78CBB661"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1FDB85F"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D96E3B5"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0AA96BB"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B656710" w14:textId="77777777" w:rsidR="00080917" w:rsidRPr="00C77E65" w:rsidRDefault="00080917" w:rsidP="00080917">
            <w:pPr>
              <w:jc w:val="center"/>
              <w:rPr>
                <w:rFonts w:cs="Arial"/>
                <w:i/>
              </w:rPr>
            </w:pPr>
          </w:p>
        </w:tc>
      </w:tr>
      <w:tr w:rsidR="00C77E65" w:rsidRPr="00C77E65" w14:paraId="353573CD"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ABAFAF" w14:textId="3A209EC0" w:rsidR="00080917" w:rsidRPr="00C77E65" w:rsidRDefault="00080917" w:rsidP="00080917">
            <w:pPr>
              <w:jc w:val="center"/>
              <w:rPr>
                <w:rFonts w:cs="Arial"/>
                <w:i/>
              </w:rPr>
            </w:pPr>
            <w:r w:rsidRPr="00C77E65">
              <w:rPr>
                <w:rFonts w:cs="Arial"/>
                <w:color w:val="000000"/>
              </w:rPr>
              <w:t>5</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F8033" w14:textId="1076FACD" w:rsidR="00080917" w:rsidRPr="00C77E65" w:rsidRDefault="00080917" w:rsidP="00C77E65">
            <w:pPr>
              <w:jc w:val="left"/>
              <w:rPr>
                <w:rFonts w:cs="Arial"/>
                <w:i/>
              </w:rPr>
            </w:pPr>
            <w:r w:rsidRPr="00C77E65">
              <w:rPr>
                <w:rFonts w:cs="Arial"/>
                <w:color w:val="000000"/>
              </w:rPr>
              <w:t>Премотавање намотаја 1хНН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60423" w14:textId="3F805627"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983DC" w14:textId="3975DB2D"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0048444"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852C333"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A175299"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BC87B77" w14:textId="77777777" w:rsidR="00080917" w:rsidRPr="00C77E65" w:rsidRDefault="00080917" w:rsidP="00080917">
            <w:pPr>
              <w:jc w:val="center"/>
              <w:rPr>
                <w:rFonts w:cs="Arial"/>
                <w:i/>
              </w:rPr>
            </w:pPr>
          </w:p>
        </w:tc>
      </w:tr>
      <w:tr w:rsidR="00080917" w:rsidRPr="00C77E65" w14:paraId="1929C6C6"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81B26" w14:textId="4F00AA3D" w:rsidR="00080917" w:rsidRPr="00C77E65" w:rsidRDefault="00080917" w:rsidP="00080917">
            <w:pPr>
              <w:jc w:val="center"/>
              <w:rPr>
                <w:rFonts w:cs="Arial"/>
                <w:i/>
              </w:rPr>
            </w:pPr>
          </w:p>
        </w:tc>
        <w:tc>
          <w:tcPr>
            <w:tcW w:w="465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4C6D5384" w14:textId="4BD94FC2" w:rsidR="00080917" w:rsidRPr="00C77E65" w:rsidRDefault="00080917" w:rsidP="00080917">
            <w:pPr>
              <w:jc w:val="center"/>
              <w:rPr>
                <w:rFonts w:cs="Arial"/>
                <w:i/>
              </w:rPr>
            </w:pPr>
            <w:r w:rsidRPr="00C77E65">
              <w:rPr>
                <w:rFonts w:cs="Arial"/>
                <w:b/>
                <w:bCs/>
                <w:color w:val="000000"/>
              </w:rPr>
              <w:t>Енергетски трансформатор  1000 kVA</w:t>
            </w:r>
          </w:p>
        </w:tc>
      </w:tr>
      <w:tr w:rsidR="00C77E65" w:rsidRPr="00C77E65" w14:paraId="47B6E284"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1D745" w14:textId="60A67AD7" w:rsidR="00080917" w:rsidRPr="00C77E65" w:rsidRDefault="00080917" w:rsidP="00080917">
            <w:pPr>
              <w:jc w:val="center"/>
              <w:rPr>
                <w:rFonts w:cs="Arial"/>
                <w:i/>
              </w:rPr>
            </w:pPr>
            <w:r w:rsidRPr="00C77E65">
              <w:rPr>
                <w:rFonts w:cs="Arial"/>
                <w:color w:val="000000"/>
              </w:rPr>
              <w:t>1</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C4DC8" w14:textId="6DC36358" w:rsidR="00080917" w:rsidRPr="00C77E65" w:rsidRDefault="00080917" w:rsidP="00C77E65">
            <w:pPr>
              <w:jc w:val="left"/>
              <w:rPr>
                <w:rFonts w:cs="Arial"/>
                <w:i/>
              </w:rPr>
            </w:pPr>
            <w:r w:rsidRPr="00C77E65">
              <w:rPr>
                <w:rFonts w:cs="Arial"/>
                <w:color w:val="000000"/>
              </w:rPr>
              <w:t xml:space="preserve">Транспорт ЕТ-а 1000 kVА </w:t>
            </w:r>
            <w:r w:rsidRPr="00C77E65">
              <w:rPr>
                <w:rFonts w:cs="Arial"/>
                <w:color w:val="000000"/>
              </w:rPr>
              <w:br/>
              <w:t>Превоз ЕТ-а од ТС до ремонтне радионице и назад</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60B1B9" w14:textId="7BC70D9E" w:rsidR="00080917" w:rsidRPr="00C77E65" w:rsidRDefault="00080917" w:rsidP="00080917">
            <w:pPr>
              <w:jc w:val="center"/>
              <w:rPr>
                <w:rFonts w:cs="Arial"/>
                <w:i/>
              </w:rPr>
            </w:pPr>
            <w:r w:rsidRPr="00C77E65">
              <w:rPr>
                <w:rFonts w:cs="Arial"/>
                <w:color w:val="000000"/>
              </w:rPr>
              <w:t>км.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EC54D" w14:textId="1E6260E9" w:rsidR="00080917" w:rsidRPr="00C77E65" w:rsidRDefault="00080917" w:rsidP="00080917">
            <w:pPr>
              <w:jc w:val="center"/>
              <w:rPr>
                <w:rFonts w:cs="Arial"/>
                <w:i/>
              </w:rPr>
            </w:pPr>
            <w:r w:rsidRPr="00C77E65">
              <w:rPr>
                <w:rFonts w:cs="Arial"/>
              </w:rPr>
              <w:t>50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C33CC33"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A2DA754"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4792372"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651B5C3" w14:textId="77777777" w:rsidR="00080917" w:rsidRPr="00C77E65" w:rsidRDefault="00080917" w:rsidP="00080917">
            <w:pPr>
              <w:jc w:val="center"/>
              <w:rPr>
                <w:rFonts w:cs="Arial"/>
                <w:i/>
              </w:rPr>
            </w:pPr>
          </w:p>
        </w:tc>
      </w:tr>
      <w:tr w:rsidR="00C77E65" w:rsidRPr="00C77E65" w14:paraId="2961E2C0"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D26C5" w14:textId="3F2C7D85" w:rsidR="00080917" w:rsidRPr="00C77E65" w:rsidRDefault="00080917" w:rsidP="00080917">
            <w:pPr>
              <w:jc w:val="center"/>
              <w:rPr>
                <w:rFonts w:cs="Arial"/>
                <w:i/>
              </w:rPr>
            </w:pPr>
            <w:r w:rsidRPr="00C77E65">
              <w:rPr>
                <w:rFonts w:cs="Arial"/>
                <w:color w:val="000000"/>
              </w:rPr>
              <w:t>2</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51E6C" w14:textId="28D83DF8" w:rsidR="00080917" w:rsidRPr="00C77E65" w:rsidRDefault="00080917" w:rsidP="00C77E65">
            <w:pPr>
              <w:jc w:val="left"/>
              <w:rPr>
                <w:rFonts w:cs="Arial"/>
                <w:i/>
              </w:rPr>
            </w:pPr>
            <w:r w:rsidRPr="00C77E65">
              <w:rPr>
                <w:rFonts w:cs="Arial"/>
                <w:color w:val="000000"/>
              </w:rPr>
              <w:t>Дефектажа ЕТ-а 1000 kVА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CDA51" w14:textId="0ACE2718"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04167" w14:textId="21BE6896"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1A9B615"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6BAF6D0"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D9B3000"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58D50CE" w14:textId="77777777" w:rsidR="00080917" w:rsidRPr="00C77E65" w:rsidRDefault="00080917" w:rsidP="00080917">
            <w:pPr>
              <w:jc w:val="center"/>
              <w:rPr>
                <w:rFonts w:cs="Arial"/>
                <w:i/>
              </w:rPr>
            </w:pPr>
          </w:p>
        </w:tc>
      </w:tr>
      <w:tr w:rsidR="00C77E65" w:rsidRPr="00C77E65" w14:paraId="6D229AA1"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CFE97" w14:textId="20BF040F" w:rsidR="00080917" w:rsidRPr="00C77E65" w:rsidRDefault="00080917" w:rsidP="00080917">
            <w:pPr>
              <w:jc w:val="center"/>
              <w:rPr>
                <w:rFonts w:cs="Arial"/>
                <w:i/>
              </w:rPr>
            </w:pPr>
            <w:r w:rsidRPr="00C77E65">
              <w:rPr>
                <w:rFonts w:cs="Arial"/>
                <w:color w:val="000000"/>
              </w:rPr>
              <w:t>3</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FDA65" w14:textId="5B0B6473" w:rsidR="00080917" w:rsidRPr="00C77E65" w:rsidRDefault="00080917" w:rsidP="00C77E65">
            <w:pPr>
              <w:jc w:val="left"/>
              <w:rPr>
                <w:rFonts w:cs="Arial"/>
                <w:i/>
              </w:rPr>
            </w:pPr>
            <w:r w:rsidRPr="00C77E65">
              <w:rPr>
                <w:rFonts w:cs="Arial"/>
                <w:color w:val="000000"/>
              </w:rPr>
              <w:t>Ревизија  ЕТ-а 1000 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A31FA" w14:textId="5F198809"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C2321" w14:textId="7184AF90" w:rsidR="00080917" w:rsidRPr="00C77E65" w:rsidRDefault="00080917" w:rsidP="00080917">
            <w:pPr>
              <w:jc w:val="center"/>
              <w:rPr>
                <w:rFonts w:cs="Arial"/>
                <w:i/>
              </w:rPr>
            </w:pPr>
            <w:r w:rsidRPr="00C77E65">
              <w:rPr>
                <w:rFonts w:cs="Arial"/>
                <w:color w:val="000000"/>
              </w:rPr>
              <w:t>20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86C84A1"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628CD95"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663B6B4"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A64EE9B" w14:textId="77777777" w:rsidR="00080917" w:rsidRPr="00C77E65" w:rsidRDefault="00080917" w:rsidP="00080917">
            <w:pPr>
              <w:jc w:val="center"/>
              <w:rPr>
                <w:rFonts w:cs="Arial"/>
                <w:i/>
              </w:rPr>
            </w:pPr>
          </w:p>
        </w:tc>
      </w:tr>
      <w:tr w:rsidR="00C77E65" w:rsidRPr="00C77E65" w14:paraId="4E94C543"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84309" w14:textId="0A500F8B" w:rsidR="00080917" w:rsidRPr="00C77E65" w:rsidRDefault="00080917" w:rsidP="00080917">
            <w:pPr>
              <w:jc w:val="center"/>
              <w:rPr>
                <w:rFonts w:cs="Arial"/>
                <w:i/>
              </w:rPr>
            </w:pPr>
            <w:r w:rsidRPr="00C77E65">
              <w:rPr>
                <w:rFonts w:cs="Arial"/>
                <w:color w:val="000000"/>
              </w:rPr>
              <w:t>4</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09247" w14:textId="3C70EE16" w:rsidR="00080917" w:rsidRPr="00C77E65" w:rsidRDefault="00080917" w:rsidP="00C77E65">
            <w:pPr>
              <w:jc w:val="left"/>
              <w:rPr>
                <w:rFonts w:cs="Arial"/>
                <w:i/>
              </w:rPr>
            </w:pPr>
            <w:r w:rsidRPr="00C77E65">
              <w:rPr>
                <w:rFonts w:cs="Arial"/>
                <w:color w:val="000000"/>
              </w:rPr>
              <w:t>Премотавање намотаја 1хВН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877BF" w14:textId="536A8A5F"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6BEF0" w14:textId="394B4A2F" w:rsidR="00080917" w:rsidRPr="00C77E65" w:rsidRDefault="00080917" w:rsidP="00080917">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C67F467"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B17C698"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A2A9162"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E18201E" w14:textId="77777777" w:rsidR="00080917" w:rsidRPr="00C77E65" w:rsidRDefault="00080917" w:rsidP="00080917">
            <w:pPr>
              <w:jc w:val="center"/>
              <w:rPr>
                <w:rFonts w:cs="Arial"/>
                <w:i/>
              </w:rPr>
            </w:pPr>
          </w:p>
        </w:tc>
      </w:tr>
      <w:tr w:rsidR="00C77E65" w:rsidRPr="00C77E65" w14:paraId="5E3D0CB2"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4264D" w14:textId="1869C797" w:rsidR="00080917" w:rsidRPr="00C77E65" w:rsidRDefault="00080917" w:rsidP="00080917">
            <w:pPr>
              <w:jc w:val="center"/>
              <w:rPr>
                <w:rFonts w:cs="Arial"/>
                <w:i/>
              </w:rPr>
            </w:pPr>
            <w:r w:rsidRPr="00C77E65">
              <w:rPr>
                <w:rFonts w:cs="Arial"/>
                <w:color w:val="000000"/>
              </w:rPr>
              <w:t>5</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E25E7" w14:textId="2D1AAF84" w:rsidR="00080917" w:rsidRPr="00C77E65" w:rsidRDefault="00080917" w:rsidP="00C77E65">
            <w:pPr>
              <w:jc w:val="left"/>
              <w:rPr>
                <w:rFonts w:cs="Arial"/>
                <w:i/>
              </w:rPr>
            </w:pPr>
            <w:r w:rsidRPr="00C77E65">
              <w:rPr>
                <w:rFonts w:cs="Arial"/>
                <w:color w:val="000000"/>
              </w:rPr>
              <w:t>Премотавање намотаја 1хНН</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0BECD" w14:textId="73CC359D" w:rsidR="00080917" w:rsidRPr="00C77E65" w:rsidRDefault="00080917" w:rsidP="00080917">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47492" w14:textId="7C31BFFE" w:rsidR="00080917" w:rsidRPr="00C77E65" w:rsidRDefault="00080917" w:rsidP="00080917">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FE8E46C" w14:textId="77777777" w:rsidR="00080917" w:rsidRPr="00C77E65" w:rsidRDefault="00080917" w:rsidP="00080917">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48FE5D7" w14:textId="77777777" w:rsidR="00080917" w:rsidRPr="00C77E65" w:rsidRDefault="00080917" w:rsidP="00080917">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F714472" w14:textId="77777777" w:rsidR="00080917" w:rsidRPr="00C77E65" w:rsidRDefault="00080917" w:rsidP="00080917">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75B8D01" w14:textId="77777777" w:rsidR="00080917" w:rsidRPr="00C77E65" w:rsidRDefault="00080917" w:rsidP="00080917">
            <w:pPr>
              <w:jc w:val="center"/>
              <w:rPr>
                <w:rFonts w:cs="Arial"/>
                <w:i/>
              </w:rPr>
            </w:pPr>
          </w:p>
        </w:tc>
      </w:tr>
      <w:tr w:rsidR="00D41EC0" w:rsidRPr="00C77E65" w14:paraId="134BFDA2" w14:textId="77777777" w:rsidTr="00355EE7">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3B509F6" w14:textId="7A29FCDF" w:rsidR="00D41EC0" w:rsidRPr="00C77E65" w:rsidRDefault="00D41EC0" w:rsidP="00080917">
            <w:pPr>
              <w:jc w:val="center"/>
              <w:rPr>
                <w:rFonts w:cs="Arial"/>
                <w:b/>
                <w:i/>
              </w:rPr>
            </w:pPr>
            <w:r w:rsidRPr="00C77E65">
              <w:rPr>
                <w:rFonts w:cs="Arial"/>
                <w:b/>
                <w:lang w:val="sr-Cyrl-RS"/>
              </w:rPr>
              <w:t>Опрема за коју се, по извршеној дефектажи, утврди да треба да се замени или догради. Комплет испорука и уградња са свим монтажно-демонтажним радовима:</w:t>
            </w:r>
          </w:p>
        </w:tc>
      </w:tr>
      <w:tr w:rsidR="00C77E65" w:rsidRPr="00C77E65" w14:paraId="084305BD"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5627E" w14:textId="210A5B56" w:rsidR="00D41EC0" w:rsidRPr="00C77E65" w:rsidRDefault="00D41EC0" w:rsidP="00D41EC0">
            <w:pPr>
              <w:jc w:val="center"/>
              <w:rPr>
                <w:rFonts w:cs="Arial"/>
                <w:i/>
              </w:rPr>
            </w:pPr>
            <w:r w:rsidRPr="00C77E65">
              <w:rPr>
                <w:rFonts w:cs="Arial"/>
                <w:color w:val="000000"/>
              </w:rPr>
              <w:t>1</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066D8" w14:textId="255EB0E2" w:rsidR="00D41EC0" w:rsidRPr="00C77E65" w:rsidRDefault="00D41EC0" w:rsidP="00C77E65">
            <w:pPr>
              <w:jc w:val="left"/>
              <w:rPr>
                <w:rFonts w:cs="Arial"/>
                <w:i/>
              </w:rPr>
            </w:pPr>
            <w:r w:rsidRPr="00C77E65">
              <w:rPr>
                <w:rFonts w:cs="Arial"/>
                <w:color w:val="000000"/>
              </w:rPr>
              <w:t>Бухолц реле РБ 1</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65C09" w14:textId="3CB4A23F"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5B0F0" w14:textId="78C1240C" w:rsidR="00D41EC0" w:rsidRPr="00C77E65" w:rsidRDefault="00D41EC0" w:rsidP="00D41EC0">
            <w:pPr>
              <w:jc w:val="center"/>
              <w:rPr>
                <w:rFonts w:cs="Arial"/>
                <w:i/>
              </w:rPr>
            </w:pPr>
            <w:r w:rsidRPr="00C77E65">
              <w:rPr>
                <w:rFonts w:cs="Arial"/>
                <w:color w:val="000000"/>
              </w:rPr>
              <w:t>18</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E21E811"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5D097D6"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E5DC767"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EB7B261" w14:textId="77777777" w:rsidR="00D41EC0" w:rsidRPr="00C77E65" w:rsidRDefault="00D41EC0" w:rsidP="00D41EC0">
            <w:pPr>
              <w:jc w:val="center"/>
              <w:rPr>
                <w:rFonts w:cs="Arial"/>
                <w:i/>
              </w:rPr>
            </w:pPr>
          </w:p>
        </w:tc>
      </w:tr>
      <w:tr w:rsidR="00C77E65" w:rsidRPr="00C77E65" w14:paraId="07CD2715"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08D0A" w14:textId="2490E668" w:rsidR="00D41EC0" w:rsidRPr="00C77E65" w:rsidRDefault="00D41EC0" w:rsidP="00D41EC0">
            <w:pPr>
              <w:jc w:val="center"/>
              <w:rPr>
                <w:rFonts w:cs="Arial"/>
                <w:i/>
              </w:rPr>
            </w:pPr>
            <w:r w:rsidRPr="00C77E65">
              <w:rPr>
                <w:rFonts w:cs="Arial"/>
                <w:color w:val="000000"/>
              </w:rPr>
              <w:t>2</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F7F98" w14:textId="65E3FBF8" w:rsidR="00D41EC0" w:rsidRPr="00C77E65" w:rsidRDefault="00D41EC0" w:rsidP="00C77E65">
            <w:pPr>
              <w:jc w:val="left"/>
              <w:rPr>
                <w:rFonts w:cs="Arial"/>
                <w:i/>
              </w:rPr>
            </w:pPr>
            <w:r w:rsidRPr="00C77E65">
              <w:rPr>
                <w:rFonts w:cs="Arial"/>
                <w:color w:val="000000"/>
              </w:rPr>
              <w:t>Контактни термометар</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E9E37" w14:textId="76465147"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8A66F" w14:textId="02A8F820" w:rsidR="00D41EC0" w:rsidRPr="00C77E65" w:rsidRDefault="00D41EC0" w:rsidP="00D41EC0">
            <w:pPr>
              <w:jc w:val="center"/>
              <w:rPr>
                <w:rFonts w:cs="Arial"/>
                <w:i/>
              </w:rPr>
            </w:pPr>
            <w:r w:rsidRPr="00C77E65">
              <w:rPr>
                <w:rFonts w:cs="Arial"/>
                <w:color w:val="000000"/>
              </w:rPr>
              <w:t>15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635ACF2"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438715E"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461F87F"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D86CF58" w14:textId="77777777" w:rsidR="00D41EC0" w:rsidRPr="00C77E65" w:rsidRDefault="00D41EC0" w:rsidP="00D41EC0">
            <w:pPr>
              <w:jc w:val="center"/>
              <w:rPr>
                <w:rFonts w:cs="Arial"/>
                <w:i/>
              </w:rPr>
            </w:pPr>
          </w:p>
        </w:tc>
      </w:tr>
      <w:tr w:rsidR="00C77E65" w:rsidRPr="00C77E65" w14:paraId="783D401F"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0F945" w14:textId="27438352" w:rsidR="00D41EC0" w:rsidRPr="00C77E65" w:rsidRDefault="00D41EC0" w:rsidP="00D41EC0">
            <w:pPr>
              <w:jc w:val="center"/>
              <w:rPr>
                <w:rFonts w:cs="Arial"/>
                <w:i/>
              </w:rPr>
            </w:pPr>
            <w:r w:rsidRPr="00C77E65">
              <w:rPr>
                <w:rFonts w:cs="Arial"/>
                <w:color w:val="000000"/>
              </w:rPr>
              <w:t>3</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77F8B" w14:textId="6411B442" w:rsidR="00D41EC0" w:rsidRPr="00C77E65" w:rsidRDefault="00D41EC0" w:rsidP="00C77E65">
            <w:pPr>
              <w:jc w:val="left"/>
              <w:rPr>
                <w:rFonts w:cs="Arial"/>
                <w:i/>
              </w:rPr>
            </w:pPr>
            <w:r w:rsidRPr="00C77E65">
              <w:rPr>
                <w:rFonts w:cs="Arial"/>
                <w:color w:val="000000"/>
              </w:rPr>
              <w:t>Показивач нивоа трафо уља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4C92A" w14:textId="163D4629"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65002" w14:textId="47B941E0" w:rsidR="00D41EC0" w:rsidRPr="00C77E65" w:rsidRDefault="00D41EC0" w:rsidP="00D41EC0">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CB85163"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6173C0C"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4678693"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2A2BD19" w14:textId="77777777" w:rsidR="00D41EC0" w:rsidRPr="00C77E65" w:rsidRDefault="00D41EC0" w:rsidP="00D41EC0">
            <w:pPr>
              <w:jc w:val="center"/>
              <w:rPr>
                <w:rFonts w:cs="Arial"/>
                <w:i/>
              </w:rPr>
            </w:pPr>
          </w:p>
        </w:tc>
      </w:tr>
      <w:tr w:rsidR="00C77E65" w:rsidRPr="00C77E65" w14:paraId="36915E72"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76796" w14:textId="292103F2" w:rsidR="00D41EC0" w:rsidRPr="00C77E65" w:rsidRDefault="00D41EC0" w:rsidP="00D41EC0">
            <w:pPr>
              <w:jc w:val="center"/>
              <w:rPr>
                <w:rFonts w:cs="Arial"/>
                <w:i/>
              </w:rPr>
            </w:pPr>
            <w:r w:rsidRPr="00C77E65">
              <w:rPr>
                <w:rFonts w:cs="Arial"/>
                <w:color w:val="000000"/>
              </w:rPr>
              <w:t>4</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DEE63" w14:textId="72A11F05" w:rsidR="00D41EC0" w:rsidRPr="00C77E65" w:rsidRDefault="00D41EC0" w:rsidP="00C77E65">
            <w:pPr>
              <w:jc w:val="left"/>
              <w:rPr>
                <w:rFonts w:cs="Arial"/>
                <w:i/>
              </w:rPr>
            </w:pPr>
            <w:r w:rsidRPr="00C77E65">
              <w:rPr>
                <w:rFonts w:cs="Arial"/>
                <w:color w:val="000000"/>
              </w:rPr>
              <w:t>Дехидратор са силикагелом</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F2069" w14:textId="2A30074B"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B2AD1" w14:textId="0F94811F" w:rsidR="00D41EC0" w:rsidRPr="00C77E65" w:rsidRDefault="00D41EC0" w:rsidP="00D41EC0">
            <w:pPr>
              <w:jc w:val="center"/>
              <w:rPr>
                <w:rFonts w:cs="Arial"/>
                <w:i/>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396897E"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1255A1A"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0FE5B2E"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8FCD558" w14:textId="77777777" w:rsidR="00D41EC0" w:rsidRPr="00C77E65" w:rsidRDefault="00D41EC0" w:rsidP="00D41EC0">
            <w:pPr>
              <w:jc w:val="center"/>
              <w:rPr>
                <w:rFonts w:cs="Arial"/>
                <w:i/>
              </w:rPr>
            </w:pPr>
          </w:p>
        </w:tc>
      </w:tr>
      <w:tr w:rsidR="00C77E65" w:rsidRPr="00C77E65" w14:paraId="61A0F9D8"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6EC97" w14:textId="4F2A3091" w:rsidR="00D41EC0" w:rsidRPr="00C77E65" w:rsidRDefault="00D41EC0" w:rsidP="00D41EC0">
            <w:pPr>
              <w:jc w:val="center"/>
              <w:rPr>
                <w:rFonts w:cs="Arial"/>
                <w:i/>
              </w:rPr>
            </w:pPr>
            <w:r w:rsidRPr="00C77E65">
              <w:rPr>
                <w:rFonts w:cs="Arial"/>
                <w:color w:val="000000"/>
              </w:rPr>
              <w:t>5</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F2072" w14:textId="20960E42" w:rsidR="00D41EC0" w:rsidRPr="00C77E65" w:rsidRDefault="00D41EC0" w:rsidP="00C77E65">
            <w:pPr>
              <w:jc w:val="left"/>
              <w:rPr>
                <w:rFonts w:cs="Arial"/>
                <w:i/>
              </w:rPr>
            </w:pPr>
            <w:r w:rsidRPr="00C77E65">
              <w:rPr>
                <w:rFonts w:cs="Arial"/>
                <w:color w:val="000000"/>
              </w:rPr>
              <w:t>Филтрирање трафо уља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C62BF" w14:textId="37ADBCD0" w:rsidR="00D41EC0" w:rsidRPr="00C77E65" w:rsidRDefault="00D41EC0" w:rsidP="00D41EC0">
            <w:pPr>
              <w:jc w:val="center"/>
              <w:rPr>
                <w:rFonts w:cs="Arial"/>
                <w:i/>
              </w:rPr>
            </w:pPr>
            <w:r w:rsidRPr="00C77E65">
              <w:rPr>
                <w:rFonts w:cs="Arial"/>
                <w:color w:val="000000"/>
              </w:rPr>
              <w:t>кг.</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50F1B" w14:textId="1F31524E" w:rsidR="00D41EC0" w:rsidRPr="00C77E65" w:rsidRDefault="00D41EC0" w:rsidP="00D41EC0">
            <w:pPr>
              <w:jc w:val="center"/>
              <w:rPr>
                <w:rFonts w:cs="Arial"/>
                <w:i/>
              </w:rPr>
            </w:pPr>
            <w:r w:rsidRPr="00C77E65">
              <w:rPr>
                <w:rFonts w:cs="Arial"/>
              </w:rPr>
              <w:t>500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52150DA"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A27B76D"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0B4B094"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EE711C1" w14:textId="77777777" w:rsidR="00D41EC0" w:rsidRPr="00C77E65" w:rsidRDefault="00D41EC0" w:rsidP="00D41EC0">
            <w:pPr>
              <w:jc w:val="center"/>
              <w:rPr>
                <w:rFonts w:cs="Arial"/>
                <w:i/>
              </w:rPr>
            </w:pPr>
          </w:p>
        </w:tc>
      </w:tr>
      <w:tr w:rsidR="00C77E65" w:rsidRPr="00C77E65" w14:paraId="6DF88560"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0BE81" w14:textId="422F2C8A" w:rsidR="00D41EC0" w:rsidRPr="00C77E65" w:rsidRDefault="00D41EC0" w:rsidP="00D41EC0">
            <w:pPr>
              <w:jc w:val="center"/>
              <w:rPr>
                <w:rFonts w:cs="Arial"/>
                <w:i/>
              </w:rPr>
            </w:pPr>
            <w:r w:rsidRPr="00C77E65">
              <w:rPr>
                <w:rFonts w:cs="Arial"/>
                <w:color w:val="000000"/>
              </w:rPr>
              <w:t>6</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946C3" w14:textId="26CC786F" w:rsidR="00D41EC0" w:rsidRPr="00C77E65" w:rsidRDefault="00D41EC0" w:rsidP="00C77E65">
            <w:pPr>
              <w:jc w:val="left"/>
              <w:rPr>
                <w:rFonts w:cs="Arial"/>
                <w:i/>
              </w:rPr>
            </w:pPr>
            <w:r w:rsidRPr="00C77E65">
              <w:rPr>
                <w:rFonts w:cs="Arial"/>
                <w:color w:val="000000"/>
              </w:rPr>
              <w:t>Трафо уље, ново – Ергон Hyvolt III  или слично</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C6FE4" w14:textId="0D350D0C" w:rsidR="00D41EC0" w:rsidRPr="00C77E65" w:rsidRDefault="00D41EC0" w:rsidP="00D41EC0">
            <w:pPr>
              <w:jc w:val="center"/>
              <w:rPr>
                <w:rFonts w:cs="Arial"/>
                <w:i/>
              </w:rPr>
            </w:pPr>
            <w:r w:rsidRPr="00C77E65">
              <w:rPr>
                <w:rFonts w:cs="Arial"/>
                <w:color w:val="000000"/>
              </w:rPr>
              <w:t>кг.</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D81DB" w14:textId="47424D37" w:rsidR="00D41EC0" w:rsidRPr="00C77E65" w:rsidRDefault="00D41EC0" w:rsidP="00D41EC0">
            <w:pPr>
              <w:jc w:val="center"/>
              <w:rPr>
                <w:rFonts w:cs="Arial"/>
                <w:i/>
              </w:rPr>
            </w:pPr>
            <w:r w:rsidRPr="00C77E65">
              <w:rPr>
                <w:rFonts w:cs="Arial"/>
              </w:rPr>
              <w:t>100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9BB6422"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4FD4153"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2BFBFE1"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130F375" w14:textId="77777777" w:rsidR="00D41EC0" w:rsidRPr="00C77E65" w:rsidRDefault="00D41EC0" w:rsidP="00D41EC0">
            <w:pPr>
              <w:jc w:val="center"/>
              <w:rPr>
                <w:rFonts w:cs="Arial"/>
                <w:i/>
              </w:rPr>
            </w:pPr>
          </w:p>
        </w:tc>
      </w:tr>
      <w:tr w:rsidR="00C77E65" w:rsidRPr="00C77E65" w14:paraId="6ADADBE1"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4B48B" w14:textId="5599183D" w:rsidR="00D41EC0" w:rsidRPr="00C77E65" w:rsidRDefault="00D41EC0" w:rsidP="00D41EC0">
            <w:pPr>
              <w:jc w:val="center"/>
              <w:rPr>
                <w:rFonts w:cs="Arial"/>
                <w:i/>
              </w:rPr>
            </w:pPr>
            <w:r w:rsidRPr="00C77E65">
              <w:rPr>
                <w:rFonts w:cs="Arial"/>
                <w:color w:val="000000"/>
              </w:rPr>
              <w:t>7</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0F0525" w14:textId="6D43AD28" w:rsidR="00D41EC0" w:rsidRPr="00C77E65" w:rsidRDefault="00D41EC0" w:rsidP="00C77E65">
            <w:pPr>
              <w:jc w:val="left"/>
              <w:rPr>
                <w:rFonts w:cs="Arial"/>
                <w:i/>
              </w:rPr>
            </w:pPr>
            <w:r w:rsidRPr="00C77E65">
              <w:rPr>
                <w:rFonts w:cs="Arial"/>
                <w:color w:val="000000"/>
              </w:rPr>
              <w:t>Испорука и замена  проводног ВН изолатора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555AD" w14:textId="5856BEEE"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4A3CA" w14:textId="12E7A3C7" w:rsidR="00D41EC0" w:rsidRPr="00C77E65" w:rsidRDefault="00D41EC0" w:rsidP="00D41EC0">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F3C6355"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ABBA3C0"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B85B77E"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3DD4632" w14:textId="77777777" w:rsidR="00D41EC0" w:rsidRPr="00C77E65" w:rsidRDefault="00D41EC0" w:rsidP="00D41EC0">
            <w:pPr>
              <w:jc w:val="center"/>
              <w:rPr>
                <w:rFonts w:cs="Arial"/>
                <w:i/>
              </w:rPr>
            </w:pPr>
          </w:p>
        </w:tc>
      </w:tr>
      <w:tr w:rsidR="00C77E65" w:rsidRPr="00C77E65" w14:paraId="6D0898E5"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6EFA5" w14:textId="5B82D1AC" w:rsidR="00D41EC0" w:rsidRPr="00C77E65" w:rsidRDefault="00D41EC0" w:rsidP="00D41EC0">
            <w:pPr>
              <w:jc w:val="center"/>
              <w:rPr>
                <w:rFonts w:cs="Arial"/>
                <w:i/>
              </w:rPr>
            </w:pPr>
            <w:r w:rsidRPr="00C77E65">
              <w:rPr>
                <w:rFonts w:cs="Arial"/>
                <w:color w:val="000000"/>
              </w:rPr>
              <w:t>8</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4795C" w14:textId="44B29F28" w:rsidR="00D41EC0" w:rsidRPr="00C77E65" w:rsidRDefault="00D41EC0" w:rsidP="00C77E65">
            <w:pPr>
              <w:jc w:val="left"/>
              <w:rPr>
                <w:rFonts w:cs="Arial"/>
                <w:i/>
              </w:rPr>
            </w:pPr>
            <w:r w:rsidRPr="00C77E65">
              <w:rPr>
                <w:rFonts w:cs="Arial"/>
                <w:color w:val="000000"/>
              </w:rPr>
              <w:t>Испорука и замена  проводног НН изолатора</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0B855" w14:textId="13909C0C"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C5CA9" w14:textId="2DBF3C05" w:rsidR="00D41EC0" w:rsidRPr="00C77E65" w:rsidRDefault="00D41EC0" w:rsidP="00D41EC0">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A5B99AE"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723A3B2"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D4BA454"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9EBFAFC" w14:textId="77777777" w:rsidR="00D41EC0" w:rsidRPr="00C77E65" w:rsidRDefault="00D41EC0" w:rsidP="00D41EC0">
            <w:pPr>
              <w:jc w:val="center"/>
              <w:rPr>
                <w:rFonts w:cs="Arial"/>
                <w:i/>
              </w:rPr>
            </w:pPr>
          </w:p>
        </w:tc>
      </w:tr>
      <w:tr w:rsidR="00C77E65" w:rsidRPr="00C77E65" w14:paraId="23221AC0"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7260D" w14:textId="1C6E667B" w:rsidR="00D41EC0" w:rsidRPr="00C77E65" w:rsidRDefault="00D41EC0" w:rsidP="00D41EC0">
            <w:pPr>
              <w:jc w:val="center"/>
              <w:rPr>
                <w:rFonts w:cs="Arial"/>
                <w:i/>
              </w:rPr>
            </w:pPr>
            <w:r w:rsidRPr="00C77E65">
              <w:rPr>
                <w:rFonts w:cs="Arial"/>
                <w:color w:val="000000"/>
              </w:rPr>
              <w:t>9</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B9072" w14:textId="525E4E48" w:rsidR="00D41EC0" w:rsidRPr="00C77E65" w:rsidRDefault="00D41EC0" w:rsidP="00C77E65">
            <w:pPr>
              <w:jc w:val="left"/>
              <w:rPr>
                <w:rFonts w:cs="Arial"/>
                <w:i/>
              </w:rPr>
            </w:pPr>
            <w:r w:rsidRPr="00C77E65">
              <w:rPr>
                <w:rFonts w:cs="Arial"/>
                <w:color w:val="000000"/>
              </w:rPr>
              <w:t>Испорука и замена конзерватора на трансформатору 50kVA , 100kVA, 160kVA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14972" w14:textId="06EDF295"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B60B2" w14:textId="717FEA1C" w:rsidR="00D41EC0" w:rsidRPr="00C77E65" w:rsidRDefault="00D41EC0" w:rsidP="00D41EC0">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669750A"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6BBDB73"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FDE83F2"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678CB75" w14:textId="77777777" w:rsidR="00D41EC0" w:rsidRPr="00C77E65" w:rsidRDefault="00D41EC0" w:rsidP="00D41EC0">
            <w:pPr>
              <w:jc w:val="center"/>
              <w:rPr>
                <w:rFonts w:cs="Arial"/>
                <w:i/>
              </w:rPr>
            </w:pPr>
          </w:p>
        </w:tc>
      </w:tr>
      <w:tr w:rsidR="00C77E65" w:rsidRPr="00C77E65" w14:paraId="73706EA3"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A0DEEB" w14:textId="534525EA" w:rsidR="00D41EC0" w:rsidRPr="00C77E65" w:rsidRDefault="00D41EC0" w:rsidP="00D41EC0">
            <w:pPr>
              <w:jc w:val="center"/>
              <w:rPr>
                <w:rFonts w:cs="Arial"/>
                <w:i/>
              </w:rPr>
            </w:pPr>
            <w:r w:rsidRPr="00C77E65">
              <w:rPr>
                <w:rFonts w:cs="Arial"/>
                <w:color w:val="000000"/>
              </w:rPr>
              <w:t>10</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4B183" w14:textId="1ECC51A9" w:rsidR="00D41EC0" w:rsidRPr="00C77E65" w:rsidRDefault="00D41EC0" w:rsidP="00C77E65">
            <w:pPr>
              <w:jc w:val="left"/>
              <w:rPr>
                <w:rFonts w:cs="Arial"/>
                <w:i/>
              </w:rPr>
            </w:pPr>
            <w:r w:rsidRPr="00C77E65">
              <w:rPr>
                <w:rFonts w:cs="Arial"/>
                <w:color w:val="000000"/>
              </w:rPr>
              <w:t>Испорука и замена конзерватора на трансформатору 250kVA , 400kVA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AEE1E" w14:textId="1F657718"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DD4BB" w14:textId="12969E20" w:rsidR="00D41EC0" w:rsidRPr="00C77E65" w:rsidRDefault="00D41EC0" w:rsidP="00D41EC0">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016EFFC"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B017FAB"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38BBD41"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2E84374" w14:textId="77777777" w:rsidR="00D41EC0" w:rsidRPr="00C77E65" w:rsidRDefault="00D41EC0" w:rsidP="00D41EC0">
            <w:pPr>
              <w:jc w:val="center"/>
              <w:rPr>
                <w:rFonts w:cs="Arial"/>
                <w:i/>
              </w:rPr>
            </w:pPr>
          </w:p>
        </w:tc>
      </w:tr>
      <w:tr w:rsidR="00C77E65" w:rsidRPr="00C77E65" w14:paraId="2A51913D"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DA03E" w14:textId="373CF343" w:rsidR="00D41EC0" w:rsidRPr="00C77E65" w:rsidRDefault="00D41EC0" w:rsidP="00D41EC0">
            <w:pPr>
              <w:jc w:val="center"/>
              <w:rPr>
                <w:rFonts w:cs="Arial"/>
                <w:i/>
              </w:rPr>
            </w:pPr>
            <w:r w:rsidRPr="00C77E65">
              <w:rPr>
                <w:rFonts w:cs="Arial"/>
                <w:color w:val="000000"/>
              </w:rPr>
              <w:lastRenderedPageBreak/>
              <w:t>11</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9438B" w14:textId="384D2FAD" w:rsidR="00D41EC0" w:rsidRPr="00C77E65" w:rsidRDefault="00D41EC0" w:rsidP="00C77E65">
            <w:pPr>
              <w:jc w:val="left"/>
              <w:rPr>
                <w:rFonts w:cs="Arial"/>
                <w:i/>
              </w:rPr>
            </w:pPr>
            <w:r w:rsidRPr="00C77E65">
              <w:rPr>
                <w:rFonts w:cs="Arial"/>
                <w:color w:val="000000"/>
              </w:rPr>
              <w:t>Испорука и замена конзерватора на трансформатору  630kVA , 1000kVA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10D6E1" w14:textId="042ACDA1"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0561A" w14:textId="791F3B6D" w:rsidR="00D41EC0" w:rsidRPr="00C77E65" w:rsidRDefault="00D41EC0" w:rsidP="00D41EC0">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4C3D593"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7E52FBD"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E652D23"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A81A2DC" w14:textId="77777777" w:rsidR="00D41EC0" w:rsidRPr="00C77E65" w:rsidRDefault="00D41EC0" w:rsidP="00D41EC0">
            <w:pPr>
              <w:jc w:val="center"/>
              <w:rPr>
                <w:rFonts w:cs="Arial"/>
                <w:i/>
              </w:rPr>
            </w:pPr>
          </w:p>
        </w:tc>
      </w:tr>
      <w:tr w:rsidR="00C77E65" w:rsidRPr="00C77E65" w14:paraId="366B8870"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3B8D9" w14:textId="3E37CFAA" w:rsidR="00D41EC0" w:rsidRPr="00C77E65" w:rsidRDefault="00D41EC0" w:rsidP="00D41EC0">
            <w:pPr>
              <w:jc w:val="center"/>
              <w:rPr>
                <w:rFonts w:cs="Arial"/>
                <w:i/>
              </w:rPr>
            </w:pPr>
            <w:r w:rsidRPr="00C77E65">
              <w:rPr>
                <w:rFonts w:cs="Arial"/>
                <w:color w:val="000000"/>
              </w:rPr>
              <w:t>12</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749B4" w14:textId="7E268B64" w:rsidR="00D41EC0" w:rsidRPr="00C77E65" w:rsidRDefault="00D41EC0" w:rsidP="00C77E65">
            <w:pPr>
              <w:jc w:val="left"/>
              <w:rPr>
                <w:rFonts w:cs="Arial"/>
                <w:i/>
              </w:rPr>
            </w:pPr>
            <w:r w:rsidRPr="00C77E65">
              <w:rPr>
                <w:rFonts w:cs="Arial"/>
                <w:color w:val="000000"/>
              </w:rPr>
              <w:t>Испорука и замена НН болцна на трансформатору 50kVA , 100kVA, 160kVA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35561" w14:textId="27BE64FB"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BF6606" w14:textId="4E34A928" w:rsidR="00D41EC0" w:rsidRPr="00C77E65" w:rsidRDefault="00D41EC0" w:rsidP="00D41EC0">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1B9AA5B"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AC9250C"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19F1BD9"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FFC202E" w14:textId="77777777" w:rsidR="00D41EC0" w:rsidRPr="00C77E65" w:rsidRDefault="00D41EC0" w:rsidP="00D41EC0">
            <w:pPr>
              <w:jc w:val="center"/>
              <w:rPr>
                <w:rFonts w:cs="Arial"/>
                <w:i/>
              </w:rPr>
            </w:pPr>
          </w:p>
        </w:tc>
      </w:tr>
      <w:tr w:rsidR="00C77E65" w:rsidRPr="00C77E65" w14:paraId="31C8DC61"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78386" w14:textId="554A314E" w:rsidR="00D41EC0" w:rsidRPr="00C77E65" w:rsidRDefault="00D41EC0" w:rsidP="00D41EC0">
            <w:pPr>
              <w:jc w:val="center"/>
              <w:rPr>
                <w:rFonts w:cs="Arial"/>
                <w:i/>
              </w:rPr>
            </w:pPr>
            <w:r w:rsidRPr="00C77E65">
              <w:rPr>
                <w:rFonts w:cs="Arial"/>
                <w:color w:val="000000"/>
              </w:rPr>
              <w:t>13</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D70FD" w14:textId="1A526C02" w:rsidR="00D41EC0" w:rsidRPr="00C77E65" w:rsidRDefault="00D41EC0" w:rsidP="00C77E65">
            <w:pPr>
              <w:jc w:val="left"/>
              <w:rPr>
                <w:rFonts w:cs="Arial"/>
                <w:i/>
              </w:rPr>
            </w:pPr>
            <w:r w:rsidRPr="00C77E65">
              <w:rPr>
                <w:rFonts w:cs="Arial"/>
                <w:color w:val="000000"/>
              </w:rPr>
              <w:t>Испорука и замена НН болцна на трансформатору 250kVA , 400kVA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47FEC" w14:textId="67064711"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C795F" w14:textId="76E135CF" w:rsidR="00D41EC0" w:rsidRPr="00C77E65" w:rsidRDefault="00D41EC0" w:rsidP="00D41EC0">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9B8F613"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7C4F219"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9886F96"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22DCAC7" w14:textId="77777777" w:rsidR="00D41EC0" w:rsidRPr="00C77E65" w:rsidRDefault="00D41EC0" w:rsidP="00D41EC0">
            <w:pPr>
              <w:jc w:val="center"/>
              <w:rPr>
                <w:rFonts w:cs="Arial"/>
                <w:i/>
              </w:rPr>
            </w:pPr>
          </w:p>
        </w:tc>
      </w:tr>
      <w:tr w:rsidR="00C77E65" w:rsidRPr="00C77E65" w14:paraId="39CF2FE4"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625EE" w14:textId="38DA2FD9" w:rsidR="00D41EC0" w:rsidRPr="00C77E65" w:rsidRDefault="00D41EC0" w:rsidP="00D41EC0">
            <w:pPr>
              <w:jc w:val="center"/>
              <w:rPr>
                <w:rFonts w:cs="Arial"/>
                <w:i/>
              </w:rPr>
            </w:pPr>
            <w:r w:rsidRPr="00C77E65">
              <w:rPr>
                <w:rFonts w:cs="Arial"/>
                <w:color w:val="000000"/>
              </w:rPr>
              <w:t>14</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A2028" w14:textId="256A762B" w:rsidR="00D41EC0" w:rsidRPr="00C77E65" w:rsidRDefault="00D41EC0" w:rsidP="00C77E65">
            <w:pPr>
              <w:jc w:val="left"/>
              <w:rPr>
                <w:rFonts w:cs="Arial"/>
                <w:i/>
              </w:rPr>
            </w:pPr>
            <w:r w:rsidRPr="00C77E65">
              <w:rPr>
                <w:rFonts w:cs="Arial"/>
                <w:color w:val="000000"/>
              </w:rPr>
              <w:t>Испорука и замена НН болцна на трансформатору 630kVA , 1000kVA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092C0" w14:textId="00441D67"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A78AA" w14:textId="50289A5C" w:rsidR="00D41EC0" w:rsidRPr="00C77E65" w:rsidRDefault="00D41EC0" w:rsidP="00D41EC0">
            <w:pPr>
              <w:jc w:val="center"/>
              <w:rPr>
                <w:rFonts w:cs="Arial"/>
                <w:i/>
              </w:rPr>
            </w:pPr>
            <w:r w:rsidRPr="00C77E65">
              <w:rPr>
                <w:rFonts w:cs="Arial"/>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5803CBFA"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4B514D5"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1ECEF24"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99F2806" w14:textId="77777777" w:rsidR="00D41EC0" w:rsidRPr="00C77E65" w:rsidRDefault="00D41EC0" w:rsidP="00D41EC0">
            <w:pPr>
              <w:jc w:val="center"/>
              <w:rPr>
                <w:rFonts w:cs="Arial"/>
                <w:i/>
              </w:rPr>
            </w:pPr>
          </w:p>
        </w:tc>
      </w:tr>
      <w:tr w:rsidR="00C77E65" w:rsidRPr="00C77E65" w14:paraId="03B6CE79"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7461D" w14:textId="40B6A021" w:rsidR="00D41EC0" w:rsidRPr="00C77E65" w:rsidRDefault="00D41EC0" w:rsidP="00D41EC0">
            <w:pPr>
              <w:jc w:val="center"/>
              <w:rPr>
                <w:rFonts w:cs="Arial"/>
                <w:i/>
              </w:rPr>
            </w:pPr>
            <w:r w:rsidRPr="00C77E65">
              <w:rPr>
                <w:rFonts w:cs="Arial"/>
                <w:color w:val="000000"/>
              </w:rPr>
              <w:t>15</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697FC7" w14:textId="3929D8A5" w:rsidR="00D41EC0" w:rsidRPr="00C77E65" w:rsidRDefault="00D41EC0" w:rsidP="00C77E65">
            <w:pPr>
              <w:jc w:val="left"/>
              <w:rPr>
                <w:rFonts w:cs="Arial"/>
                <w:i/>
              </w:rPr>
            </w:pPr>
            <w:r w:rsidRPr="00C77E65">
              <w:rPr>
                <w:rFonts w:cs="Arial"/>
                <w:color w:val="000000"/>
              </w:rPr>
              <w:t>Испорука и замена ВН болцна на трансформатору 50kVA , 100kVA, 160kVA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7ECCD" w14:textId="156916CC"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469D0" w14:textId="7B9C5650" w:rsidR="00D41EC0" w:rsidRPr="00C77E65" w:rsidRDefault="00D41EC0" w:rsidP="00D41EC0">
            <w:pPr>
              <w:jc w:val="center"/>
              <w:rPr>
                <w:rFonts w:cs="Arial"/>
                <w:i/>
              </w:rPr>
            </w:pPr>
            <w:r w:rsidRPr="00C77E65">
              <w:rPr>
                <w:rFonts w:cs="Arial"/>
                <w:color w:val="000000"/>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8FC156C"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9CEA74D"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7F5115C"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FA7CED7" w14:textId="77777777" w:rsidR="00D41EC0" w:rsidRPr="00C77E65" w:rsidRDefault="00D41EC0" w:rsidP="00D41EC0">
            <w:pPr>
              <w:jc w:val="center"/>
              <w:rPr>
                <w:rFonts w:cs="Arial"/>
                <w:i/>
              </w:rPr>
            </w:pPr>
          </w:p>
        </w:tc>
      </w:tr>
      <w:tr w:rsidR="00C77E65" w:rsidRPr="00C77E65" w14:paraId="3C9B87BD"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08B92" w14:textId="37A842D5" w:rsidR="00D41EC0" w:rsidRPr="00C77E65" w:rsidRDefault="00D41EC0" w:rsidP="00D41EC0">
            <w:pPr>
              <w:jc w:val="center"/>
              <w:rPr>
                <w:rFonts w:cs="Arial"/>
                <w:i/>
              </w:rPr>
            </w:pPr>
            <w:r w:rsidRPr="00C77E65">
              <w:rPr>
                <w:rFonts w:cs="Arial"/>
                <w:color w:val="000000"/>
              </w:rPr>
              <w:t>16</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72FE9" w14:textId="4D18C450" w:rsidR="00D41EC0" w:rsidRPr="00C77E65" w:rsidRDefault="00D41EC0" w:rsidP="00C77E65">
            <w:pPr>
              <w:jc w:val="left"/>
              <w:rPr>
                <w:rFonts w:cs="Arial"/>
                <w:i/>
              </w:rPr>
            </w:pPr>
            <w:r w:rsidRPr="00C77E65">
              <w:rPr>
                <w:rFonts w:cs="Arial"/>
                <w:color w:val="000000"/>
              </w:rPr>
              <w:t>Испорука и замена ВН болцна на трансформатору 250kVA , 400kVA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5EF9D" w14:textId="4A301039"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61826" w14:textId="30EB2869" w:rsidR="00D41EC0" w:rsidRPr="00C77E65" w:rsidRDefault="00D41EC0" w:rsidP="00D41EC0">
            <w:pPr>
              <w:jc w:val="center"/>
              <w:rPr>
                <w:rFonts w:cs="Arial"/>
                <w:i/>
              </w:rPr>
            </w:pPr>
            <w:r w:rsidRPr="00C77E65">
              <w:rPr>
                <w:rFonts w:cs="Arial"/>
                <w:color w:val="000000"/>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EC959E6"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D8A9C33"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99753F4"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D7C8232" w14:textId="77777777" w:rsidR="00D41EC0" w:rsidRPr="00C77E65" w:rsidRDefault="00D41EC0" w:rsidP="00D41EC0">
            <w:pPr>
              <w:jc w:val="center"/>
              <w:rPr>
                <w:rFonts w:cs="Arial"/>
                <w:i/>
              </w:rPr>
            </w:pPr>
          </w:p>
        </w:tc>
      </w:tr>
      <w:tr w:rsidR="00C77E65" w:rsidRPr="00C77E65" w14:paraId="20A14B54"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8420" w14:textId="487A057B" w:rsidR="00D41EC0" w:rsidRPr="00C77E65" w:rsidRDefault="00D41EC0" w:rsidP="00D41EC0">
            <w:pPr>
              <w:jc w:val="center"/>
              <w:rPr>
                <w:rFonts w:cs="Arial"/>
                <w:i/>
              </w:rPr>
            </w:pPr>
            <w:r w:rsidRPr="00C77E65">
              <w:rPr>
                <w:rFonts w:cs="Arial"/>
                <w:color w:val="000000"/>
              </w:rPr>
              <w:t>17</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3A5FA" w14:textId="0C312883" w:rsidR="00D41EC0" w:rsidRPr="00C77E65" w:rsidRDefault="00D41EC0" w:rsidP="00C77E65">
            <w:pPr>
              <w:jc w:val="left"/>
              <w:rPr>
                <w:rFonts w:cs="Arial"/>
                <w:i/>
              </w:rPr>
            </w:pPr>
            <w:r w:rsidRPr="00C77E65">
              <w:rPr>
                <w:rFonts w:cs="Arial"/>
                <w:color w:val="000000"/>
              </w:rPr>
              <w:t>Испорука и замена ВН болцна на трансформатору 630kVA , 1000kVA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3464F" w14:textId="54EBE17C"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CFA0D" w14:textId="78363F37" w:rsidR="00D41EC0" w:rsidRPr="00C77E65" w:rsidRDefault="00D41EC0" w:rsidP="00D41EC0">
            <w:pPr>
              <w:jc w:val="center"/>
              <w:rPr>
                <w:rFonts w:cs="Arial"/>
                <w:i/>
              </w:rPr>
            </w:pPr>
            <w:r w:rsidRPr="00C77E65">
              <w:rPr>
                <w:rFonts w:cs="Arial"/>
                <w:color w:val="000000"/>
              </w:rPr>
              <w:t>3</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55184CA"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35FF879"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3CC118C"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6CA0EA9" w14:textId="77777777" w:rsidR="00D41EC0" w:rsidRPr="00C77E65" w:rsidRDefault="00D41EC0" w:rsidP="00D41EC0">
            <w:pPr>
              <w:jc w:val="center"/>
              <w:rPr>
                <w:rFonts w:cs="Arial"/>
                <w:i/>
              </w:rPr>
            </w:pPr>
          </w:p>
        </w:tc>
      </w:tr>
      <w:tr w:rsidR="00C77E65" w:rsidRPr="00C77E65" w14:paraId="64CD0948"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C7636" w14:textId="542413C5" w:rsidR="00D41EC0" w:rsidRPr="00C77E65" w:rsidRDefault="00D41EC0" w:rsidP="00D41EC0">
            <w:pPr>
              <w:jc w:val="center"/>
              <w:rPr>
                <w:rFonts w:cs="Arial"/>
                <w:i/>
              </w:rPr>
            </w:pPr>
            <w:r w:rsidRPr="00C77E65">
              <w:rPr>
                <w:rFonts w:cs="Arial"/>
                <w:color w:val="000000"/>
              </w:rPr>
              <w:t>18</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FAF63" w14:textId="071750E6" w:rsidR="00D41EC0" w:rsidRPr="00C77E65" w:rsidRDefault="00D41EC0" w:rsidP="00C77E65">
            <w:pPr>
              <w:jc w:val="left"/>
              <w:rPr>
                <w:rFonts w:cs="Arial"/>
                <w:i/>
              </w:rPr>
            </w:pPr>
            <w:r w:rsidRPr="00C77E65">
              <w:rPr>
                <w:rFonts w:cs="Arial"/>
                <w:color w:val="000000"/>
              </w:rPr>
              <w:t xml:space="preserve">Испорука и замена прикључних заставица 630kVA ,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84486" w14:textId="24874359"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9C789" w14:textId="742F8538" w:rsidR="00D41EC0" w:rsidRPr="00C77E65" w:rsidRDefault="00D41EC0" w:rsidP="00D41EC0">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D089A2E"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E0F8E29"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5CD7E41"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477168C4" w14:textId="77777777" w:rsidR="00D41EC0" w:rsidRPr="00C77E65" w:rsidRDefault="00D41EC0" w:rsidP="00D41EC0">
            <w:pPr>
              <w:jc w:val="center"/>
              <w:rPr>
                <w:rFonts w:cs="Arial"/>
                <w:i/>
              </w:rPr>
            </w:pPr>
          </w:p>
        </w:tc>
      </w:tr>
      <w:tr w:rsidR="00C77E65" w:rsidRPr="00C77E65" w14:paraId="7BDD3B67"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13B6B" w14:textId="5E16B804" w:rsidR="00D41EC0" w:rsidRPr="00C77E65" w:rsidRDefault="00D41EC0" w:rsidP="00D41EC0">
            <w:pPr>
              <w:jc w:val="center"/>
              <w:rPr>
                <w:rFonts w:cs="Arial"/>
                <w:i/>
              </w:rPr>
            </w:pPr>
            <w:r w:rsidRPr="00C77E65">
              <w:rPr>
                <w:rFonts w:cs="Arial"/>
                <w:color w:val="000000"/>
              </w:rPr>
              <w:t>19</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147F9" w14:textId="289E6944" w:rsidR="00D41EC0" w:rsidRPr="00C77E65" w:rsidRDefault="00D41EC0" w:rsidP="00C77E65">
            <w:pPr>
              <w:jc w:val="left"/>
              <w:rPr>
                <w:rFonts w:cs="Arial"/>
                <w:i/>
              </w:rPr>
            </w:pPr>
            <w:r w:rsidRPr="00C77E65">
              <w:rPr>
                <w:rFonts w:cs="Arial"/>
                <w:color w:val="000000"/>
              </w:rPr>
              <w:t>Испорука и замена прикључних заставица 1000kVA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2D599" w14:textId="60391A30" w:rsidR="00D41EC0" w:rsidRPr="00C77E65" w:rsidRDefault="00D41EC0" w:rsidP="00D41EC0">
            <w:pPr>
              <w:jc w:val="center"/>
              <w:rPr>
                <w:rFonts w:cs="Arial"/>
                <w:i/>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94CFC" w14:textId="09AE7E08" w:rsidR="00D41EC0" w:rsidRPr="00C77E65" w:rsidRDefault="00D41EC0" w:rsidP="00D41EC0">
            <w:pPr>
              <w:jc w:val="center"/>
              <w:rPr>
                <w:rFonts w:cs="Arial"/>
                <w:i/>
              </w:rPr>
            </w:pPr>
            <w:r w:rsidRPr="00C77E65">
              <w:rPr>
                <w:rFonts w:cs="Arial"/>
                <w:color w:val="000000"/>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3DB49CC"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EAAE050"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C6C48A8"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12C4EF0" w14:textId="77777777" w:rsidR="00D41EC0" w:rsidRPr="00C77E65" w:rsidRDefault="00D41EC0" w:rsidP="00D41EC0">
            <w:pPr>
              <w:jc w:val="center"/>
              <w:rPr>
                <w:rFonts w:cs="Arial"/>
                <w:i/>
              </w:rPr>
            </w:pPr>
          </w:p>
        </w:tc>
      </w:tr>
      <w:tr w:rsidR="00C77E65" w:rsidRPr="00C77E65" w14:paraId="3AFD77E0"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2355C" w14:textId="28ECB0DB" w:rsidR="00D41EC0" w:rsidRPr="00C77E65" w:rsidRDefault="00D41EC0" w:rsidP="00D41EC0">
            <w:pPr>
              <w:jc w:val="center"/>
              <w:rPr>
                <w:rFonts w:cs="Arial"/>
                <w:color w:val="000000"/>
              </w:rPr>
            </w:pPr>
            <w:r w:rsidRPr="00C77E65">
              <w:rPr>
                <w:rFonts w:cs="Arial"/>
                <w:color w:val="000000"/>
              </w:rPr>
              <w:t>20</w:t>
            </w:r>
          </w:p>
        </w:tc>
        <w:tc>
          <w:tcPr>
            <w:tcW w:w="20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5CB03" w14:textId="1B498B4A" w:rsidR="00D41EC0" w:rsidRPr="00C77E65" w:rsidRDefault="00D41EC0" w:rsidP="00C77E65">
            <w:pPr>
              <w:jc w:val="left"/>
              <w:rPr>
                <w:rFonts w:cs="Arial"/>
                <w:color w:val="000000"/>
              </w:rPr>
            </w:pPr>
            <w:r w:rsidRPr="00C77E65">
              <w:rPr>
                <w:rFonts w:cs="Arial"/>
                <w:color w:val="000000"/>
              </w:rPr>
              <w:t>Испорука и замена регулатора напона ( 5 полажај)</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9FB99" w14:textId="6F716587" w:rsidR="00D41EC0" w:rsidRPr="00C77E65" w:rsidRDefault="00D41EC0" w:rsidP="00D41EC0">
            <w:pPr>
              <w:jc w:val="center"/>
              <w:rPr>
                <w:rFonts w:cs="Arial"/>
                <w:color w:val="000000"/>
              </w:rPr>
            </w:pPr>
            <w:r w:rsidRPr="00C77E65">
              <w:rPr>
                <w:rFonts w:cs="Arial"/>
                <w:color w:val="000000"/>
              </w:rPr>
              <w:t>ком</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5D754" w14:textId="6C50EF77" w:rsidR="00D41EC0" w:rsidRPr="00C77E65" w:rsidRDefault="00D41EC0" w:rsidP="00D41EC0">
            <w:pPr>
              <w:jc w:val="center"/>
              <w:rPr>
                <w:rFonts w:cs="Arial"/>
                <w:color w:val="000000"/>
              </w:rPr>
            </w:pPr>
            <w:r w:rsidRPr="00C77E65">
              <w:rPr>
                <w:rFonts w:cs="Arial"/>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8627494"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41F268C"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A16A3B6"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1934CFD" w14:textId="77777777" w:rsidR="00D41EC0" w:rsidRPr="00C77E65" w:rsidRDefault="00D41EC0" w:rsidP="00D41EC0">
            <w:pPr>
              <w:jc w:val="center"/>
              <w:rPr>
                <w:rFonts w:cs="Arial"/>
                <w:i/>
              </w:rPr>
            </w:pPr>
          </w:p>
        </w:tc>
      </w:tr>
      <w:tr w:rsidR="00D41EC0" w:rsidRPr="00C77E65" w14:paraId="145004B4" w14:textId="77777777" w:rsidTr="00355EE7">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CAB35E" w14:textId="756D029F" w:rsidR="00D41EC0" w:rsidRPr="00C77E65" w:rsidRDefault="00D41EC0" w:rsidP="00D41EC0">
            <w:pPr>
              <w:jc w:val="center"/>
              <w:rPr>
                <w:rFonts w:cs="Arial"/>
                <w:b/>
                <w:i/>
              </w:rPr>
            </w:pPr>
            <w:r w:rsidRPr="00C77E65">
              <w:rPr>
                <w:rFonts w:cs="Arial"/>
                <w:b/>
                <w:lang w:val="sr-Cyrl-RS"/>
              </w:rPr>
              <w:t>Услуге у случају да се установи присуство ПЦБ-а</w:t>
            </w:r>
          </w:p>
        </w:tc>
      </w:tr>
      <w:tr w:rsidR="00C77E65" w:rsidRPr="00C77E65" w14:paraId="6FE96728" w14:textId="77777777" w:rsidTr="00355EE7">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81CCF" w14:textId="3401DE2D" w:rsidR="00D41EC0" w:rsidRPr="00C77E65" w:rsidRDefault="00D41EC0" w:rsidP="00D41EC0">
            <w:pPr>
              <w:jc w:val="center"/>
              <w:rPr>
                <w:rFonts w:cs="Arial"/>
                <w:color w:val="000000"/>
              </w:rPr>
            </w:pPr>
            <w:r w:rsidRPr="00C77E65">
              <w:rPr>
                <w:rFonts w:cs="Arial"/>
              </w:rPr>
              <w:t>1</w:t>
            </w:r>
          </w:p>
        </w:tc>
        <w:tc>
          <w:tcPr>
            <w:tcW w:w="2024" w:type="pct"/>
            <w:tcBorders>
              <w:top w:val="single" w:sz="4" w:space="0" w:color="auto"/>
              <w:left w:val="nil"/>
              <w:bottom w:val="single" w:sz="4" w:space="0" w:color="auto"/>
              <w:right w:val="single" w:sz="4" w:space="0" w:color="auto"/>
            </w:tcBorders>
            <w:shd w:val="clear" w:color="auto" w:fill="auto"/>
            <w:noWrap/>
            <w:vAlign w:val="center"/>
          </w:tcPr>
          <w:p w14:paraId="6785F8AE" w14:textId="46B521CB" w:rsidR="00D41EC0" w:rsidRPr="00C77E65" w:rsidRDefault="00D41EC0" w:rsidP="00C77E65">
            <w:pPr>
              <w:jc w:val="left"/>
              <w:rPr>
                <w:rFonts w:cs="Arial"/>
                <w:color w:val="000000"/>
              </w:rPr>
            </w:pPr>
            <w:r w:rsidRPr="00C77E65">
              <w:rPr>
                <w:rFonts w:cs="Arial"/>
              </w:rPr>
              <w:t>Деконтаминација ЕТ –а код који је концентрација ПЦБ а  од 51 – 100 ppm</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19A20FFE" w14:textId="2DDE3121" w:rsidR="00D41EC0" w:rsidRPr="00C77E65" w:rsidRDefault="00D41EC0" w:rsidP="00D41EC0">
            <w:pPr>
              <w:jc w:val="center"/>
              <w:rPr>
                <w:rFonts w:cs="Arial"/>
                <w:color w:val="000000"/>
              </w:rPr>
            </w:pPr>
            <w:r w:rsidRPr="00C77E65">
              <w:rPr>
                <w:rFonts w:cs="Arial"/>
              </w:rPr>
              <w:t>кг.</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794C4282" w14:textId="400F844C" w:rsidR="00D41EC0" w:rsidRPr="00C77E65" w:rsidRDefault="00D41EC0" w:rsidP="00D41EC0">
            <w:pPr>
              <w:jc w:val="center"/>
              <w:rPr>
                <w:rFonts w:cs="Arial"/>
                <w:color w:val="000000"/>
              </w:rPr>
            </w:pPr>
            <w:r w:rsidRPr="00C77E65">
              <w:rPr>
                <w:rFonts w:cs="Arial"/>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DA0811D"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1863A89"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5805D21"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881A025" w14:textId="77777777" w:rsidR="00D41EC0" w:rsidRPr="00C77E65" w:rsidRDefault="00D41EC0" w:rsidP="00D41EC0">
            <w:pPr>
              <w:jc w:val="center"/>
              <w:rPr>
                <w:rFonts w:cs="Arial"/>
                <w:i/>
              </w:rPr>
            </w:pPr>
          </w:p>
        </w:tc>
      </w:tr>
      <w:tr w:rsidR="00C77E65" w:rsidRPr="00C77E65" w14:paraId="024A024C"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7BC3FF7" w14:textId="2E533220" w:rsidR="00D41EC0" w:rsidRPr="00C77E65" w:rsidRDefault="00D41EC0" w:rsidP="00D41EC0">
            <w:pPr>
              <w:jc w:val="center"/>
              <w:rPr>
                <w:rFonts w:cs="Arial"/>
                <w:color w:val="000000"/>
              </w:rPr>
            </w:pPr>
            <w:r w:rsidRPr="00C77E65">
              <w:rPr>
                <w:rFonts w:cs="Arial"/>
              </w:rPr>
              <w:t>2</w:t>
            </w:r>
          </w:p>
        </w:tc>
        <w:tc>
          <w:tcPr>
            <w:tcW w:w="2024" w:type="pct"/>
            <w:tcBorders>
              <w:top w:val="nil"/>
              <w:left w:val="nil"/>
              <w:bottom w:val="single" w:sz="4" w:space="0" w:color="auto"/>
              <w:right w:val="single" w:sz="4" w:space="0" w:color="auto"/>
            </w:tcBorders>
            <w:shd w:val="clear" w:color="auto" w:fill="auto"/>
            <w:noWrap/>
            <w:vAlign w:val="center"/>
          </w:tcPr>
          <w:p w14:paraId="6BEECF2E" w14:textId="48B6B949" w:rsidR="00D41EC0" w:rsidRPr="00C77E65" w:rsidRDefault="00D41EC0" w:rsidP="00C77E65">
            <w:pPr>
              <w:jc w:val="left"/>
              <w:rPr>
                <w:rFonts w:cs="Arial"/>
                <w:color w:val="000000"/>
              </w:rPr>
            </w:pPr>
            <w:r w:rsidRPr="00C77E65">
              <w:rPr>
                <w:rFonts w:cs="Arial"/>
              </w:rPr>
              <w:t>Деконтаминација ЕТ –а код који је концентрација ПЦБ а  од 101 – 500 ppm</w:t>
            </w:r>
          </w:p>
        </w:tc>
        <w:tc>
          <w:tcPr>
            <w:tcW w:w="280" w:type="pct"/>
            <w:tcBorders>
              <w:top w:val="nil"/>
              <w:left w:val="nil"/>
              <w:bottom w:val="single" w:sz="4" w:space="0" w:color="auto"/>
              <w:right w:val="single" w:sz="4" w:space="0" w:color="auto"/>
            </w:tcBorders>
            <w:shd w:val="clear" w:color="auto" w:fill="auto"/>
            <w:noWrap/>
            <w:vAlign w:val="center"/>
          </w:tcPr>
          <w:p w14:paraId="438EF97E" w14:textId="24EF002F" w:rsidR="00D41EC0" w:rsidRPr="00C77E65" w:rsidRDefault="00D41EC0" w:rsidP="00D41EC0">
            <w:pPr>
              <w:jc w:val="center"/>
              <w:rPr>
                <w:rFonts w:cs="Arial"/>
                <w:color w:val="000000"/>
              </w:rPr>
            </w:pPr>
            <w:r w:rsidRPr="00C77E65">
              <w:rPr>
                <w:rFonts w:cs="Arial"/>
              </w:rPr>
              <w:t>кг.</w:t>
            </w:r>
          </w:p>
        </w:tc>
        <w:tc>
          <w:tcPr>
            <w:tcW w:w="428" w:type="pct"/>
            <w:tcBorders>
              <w:top w:val="nil"/>
              <w:left w:val="nil"/>
              <w:bottom w:val="single" w:sz="4" w:space="0" w:color="auto"/>
              <w:right w:val="single" w:sz="4" w:space="0" w:color="auto"/>
            </w:tcBorders>
            <w:shd w:val="clear" w:color="auto" w:fill="auto"/>
            <w:noWrap/>
            <w:vAlign w:val="center"/>
          </w:tcPr>
          <w:p w14:paraId="5F063242" w14:textId="7FE6DCAB" w:rsidR="00D41EC0" w:rsidRPr="00C77E65" w:rsidRDefault="00D41EC0" w:rsidP="00D41EC0">
            <w:pPr>
              <w:jc w:val="center"/>
              <w:rPr>
                <w:rFonts w:cs="Arial"/>
                <w:color w:val="000000"/>
              </w:rPr>
            </w:pPr>
            <w:r w:rsidRPr="00C77E65">
              <w:rPr>
                <w:rFonts w:cs="Arial"/>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BC305DE"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3C4BABD"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D3CBB21"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DE3ABFD" w14:textId="77777777" w:rsidR="00D41EC0" w:rsidRPr="00C77E65" w:rsidRDefault="00D41EC0" w:rsidP="00D41EC0">
            <w:pPr>
              <w:jc w:val="center"/>
              <w:rPr>
                <w:rFonts w:cs="Arial"/>
                <w:i/>
              </w:rPr>
            </w:pPr>
          </w:p>
        </w:tc>
      </w:tr>
      <w:tr w:rsidR="00C77E65" w:rsidRPr="00C77E65" w14:paraId="428F66D9" w14:textId="77777777" w:rsidTr="00355EE7">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15899A6D" w14:textId="56AC84E8" w:rsidR="00D41EC0" w:rsidRPr="00C77E65" w:rsidRDefault="00D41EC0" w:rsidP="00D41EC0">
            <w:pPr>
              <w:jc w:val="center"/>
              <w:rPr>
                <w:rFonts w:cs="Arial"/>
                <w:color w:val="000000"/>
              </w:rPr>
            </w:pPr>
            <w:r w:rsidRPr="00C77E65">
              <w:rPr>
                <w:rFonts w:cs="Arial"/>
              </w:rPr>
              <w:t>3</w:t>
            </w:r>
          </w:p>
        </w:tc>
        <w:tc>
          <w:tcPr>
            <w:tcW w:w="2024" w:type="pct"/>
            <w:tcBorders>
              <w:top w:val="nil"/>
              <w:left w:val="nil"/>
              <w:bottom w:val="single" w:sz="4" w:space="0" w:color="auto"/>
              <w:right w:val="single" w:sz="4" w:space="0" w:color="auto"/>
            </w:tcBorders>
            <w:shd w:val="clear" w:color="auto" w:fill="auto"/>
            <w:noWrap/>
            <w:vAlign w:val="center"/>
          </w:tcPr>
          <w:p w14:paraId="5AF5FA8D" w14:textId="33738AA1" w:rsidR="00D41EC0" w:rsidRPr="00C77E65" w:rsidRDefault="00D41EC0" w:rsidP="00C77E65">
            <w:pPr>
              <w:jc w:val="left"/>
              <w:rPr>
                <w:rFonts w:cs="Arial"/>
                <w:color w:val="000000"/>
              </w:rPr>
            </w:pPr>
            <w:r w:rsidRPr="00C77E65">
              <w:rPr>
                <w:rFonts w:cs="Arial"/>
              </w:rPr>
              <w:t>Деконтаминација ЕТ –а код који је концентрација ПЦБ а  од 501 – 1500 ppm</w:t>
            </w:r>
          </w:p>
        </w:tc>
        <w:tc>
          <w:tcPr>
            <w:tcW w:w="280" w:type="pct"/>
            <w:tcBorders>
              <w:top w:val="nil"/>
              <w:left w:val="nil"/>
              <w:bottom w:val="single" w:sz="4" w:space="0" w:color="auto"/>
              <w:right w:val="single" w:sz="4" w:space="0" w:color="auto"/>
            </w:tcBorders>
            <w:shd w:val="clear" w:color="auto" w:fill="auto"/>
            <w:noWrap/>
            <w:vAlign w:val="center"/>
          </w:tcPr>
          <w:p w14:paraId="2999C8D9" w14:textId="729A0DDD" w:rsidR="00D41EC0" w:rsidRPr="00C77E65" w:rsidRDefault="00D41EC0" w:rsidP="00D41EC0">
            <w:pPr>
              <w:jc w:val="center"/>
              <w:rPr>
                <w:rFonts w:cs="Arial"/>
                <w:color w:val="000000"/>
              </w:rPr>
            </w:pPr>
            <w:r w:rsidRPr="00C77E65">
              <w:rPr>
                <w:rFonts w:cs="Arial"/>
              </w:rPr>
              <w:t>кг.</w:t>
            </w:r>
          </w:p>
        </w:tc>
        <w:tc>
          <w:tcPr>
            <w:tcW w:w="428" w:type="pct"/>
            <w:tcBorders>
              <w:top w:val="nil"/>
              <w:left w:val="nil"/>
              <w:bottom w:val="single" w:sz="4" w:space="0" w:color="auto"/>
              <w:right w:val="single" w:sz="4" w:space="0" w:color="auto"/>
            </w:tcBorders>
            <w:shd w:val="clear" w:color="auto" w:fill="auto"/>
            <w:noWrap/>
            <w:vAlign w:val="center"/>
          </w:tcPr>
          <w:p w14:paraId="0BBAFFC8" w14:textId="1B12CD26" w:rsidR="00D41EC0" w:rsidRPr="00C77E65" w:rsidRDefault="00D41EC0" w:rsidP="00D41EC0">
            <w:pPr>
              <w:jc w:val="center"/>
              <w:rPr>
                <w:rFonts w:cs="Arial"/>
                <w:color w:val="000000"/>
              </w:rPr>
            </w:pPr>
            <w:r w:rsidRPr="00C77E65">
              <w:rPr>
                <w:rFonts w:cs="Arial"/>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FF3520E"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49FB7FB"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E61EA4F"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D668F2C" w14:textId="77777777" w:rsidR="00D41EC0" w:rsidRPr="00C77E65" w:rsidRDefault="00D41EC0" w:rsidP="00D41EC0">
            <w:pPr>
              <w:jc w:val="center"/>
              <w:rPr>
                <w:rFonts w:cs="Arial"/>
                <w:i/>
              </w:rPr>
            </w:pPr>
          </w:p>
        </w:tc>
      </w:tr>
      <w:tr w:rsidR="00C77E65" w:rsidRPr="00C77E65" w14:paraId="6B0F5F74" w14:textId="77777777" w:rsidTr="007562B4">
        <w:trPr>
          <w:trHeight w:val="2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0B27C293" w14:textId="3B54FA01" w:rsidR="00D41EC0" w:rsidRPr="00C77E65" w:rsidRDefault="00D41EC0" w:rsidP="00D41EC0">
            <w:pPr>
              <w:jc w:val="center"/>
              <w:rPr>
                <w:rFonts w:cs="Arial"/>
                <w:color w:val="000000"/>
              </w:rPr>
            </w:pPr>
            <w:r w:rsidRPr="00C77E65">
              <w:rPr>
                <w:rFonts w:cs="Arial"/>
              </w:rPr>
              <w:t>4</w:t>
            </w:r>
          </w:p>
        </w:tc>
        <w:tc>
          <w:tcPr>
            <w:tcW w:w="2024" w:type="pct"/>
            <w:tcBorders>
              <w:top w:val="nil"/>
              <w:left w:val="nil"/>
              <w:bottom w:val="single" w:sz="4" w:space="0" w:color="auto"/>
              <w:right w:val="single" w:sz="4" w:space="0" w:color="auto"/>
            </w:tcBorders>
            <w:shd w:val="clear" w:color="auto" w:fill="auto"/>
            <w:noWrap/>
            <w:vAlign w:val="center"/>
          </w:tcPr>
          <w:p w14:paraId="0F6034D8" w14:textId="4607D1FA" w:rsidR="00D41EC0" w:rsidRPr="00C77E65" w:rsidRDefault="00D41EC0" w:rsidP="00C77E65">
            <w:pPr>
              <w:jc w:val="left"/>
              <w:rPr>
                <w:rFonts w:cs="Arial"/>
                <w:color w:val="000000"/>
              </w:rPr>
            </w:pPr>
            <w:r w:rsidRPr="00C77E65">
              <w:rPr>
                <w:rFonts w:cs="Arial"/>
              </w:rPr>
              <w:t>Испитивање узорка уља са утврђивањем концентрације ПЦБ 90 дана после деконтаминације и достављање извештаја</w:t>
            </w:r>
          </w:p>
        </w:tc>
        <w:tc>
          <w:tcPr>
            <w:tcW w:w="280" w:type="pct"/>
            <w:tcBorders>
              <w:top w:val="nil"/>
              <w:left w:val="nil"/>
              <w:bottom w:val="single" w:sz="4" w:space="0" w:color="auto"/>
              <w:right w:val="single" w:sz="4" w:space="0" w:color="auto"/>
            </w:tcBorders>
            <w:shd w:val="clear" w:color="auto" w:fill="auto"/>
            <w:noWrap/>
            <w:vAlign w:val="center"/>
          </w:tcPr>
          <w:p w14:paraId="78D7FD79" w14:textId="350F46F4" w:rsidR="00D41EC0" w:rsidRPr="00C77E65" w:rsidRDefault="00D41EC0" w:rsidP="00D41EC0">
            <w:pPr>
              <w:jc w:val="center"/>
              <w:rPr>
                <w:rFonts w:cs="Arial"/>
                <w:color w:val="000000"/>
              </w:rPr>
            </w:pPr>
            <w:r w:rsidRPr="00C77E65">
              <w:rPr>
                <w:rFonts w:cs="Arial"/>
              </w:rPr>
              <w:t>кг.</w:t>
            </w:r>
          </w:p>
        </w:tc>
        <w:tc>
          <w:tcPr>
            <w:tcW w:w="428" w:type="pct"/>
            <w:tcBorders>
              <w:top w:val="nil"/>
              <w:left w:val="nil"/>
              <w:bottom w:val="single" w:sz="4" w:space="0" w:color="auto"/>
              <w:right w:val="single" w:sz="4" w:space="0" w:color="auto"/>
            </w:tcBorders>
            <w:shd w:val="clear" w:color="auto" w:fill="auto"/>
            <w:noWrap/>
            <w:vAlign w:val="center"/>
          </w:tcPr>
          <w:p w14:paraId="1123F998" w14:textId="2621BE08" w:rsidR="00D41EC0" w:rsidRPr="00C77E65" w:rsidRDefault="00D41EC0" w:rsidP="00D41EC0">
            <w:pPr>
              <w:jc w:val="center"/>
              <w:rPr>
                <w:rFonts w:cs="Arial"/>
                <w:color w:val="000000"/>
              </w:rPr>
            </w:pPr>
            <w:r w:rsidRPr="00C77E65">
              <w:rPr>
                <w:rFonts w:cs="Arial"/>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C2AE402"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479E584"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366A2B0"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37C1A72" w14:textId="77777777" w:rsidR="00D41EC0" w:rsidRPr="00C77E65" w:rsidRDefault="00D41EC0" w:rsidP="00D41EC0">
            <w:pPr>
              <w:jc w:val="center"/>
              <w:rPr>
                <w:rFonts w:cs="Arial"/>
                <w:i/>
              </w:rPr>
            </w:pPr>
          </w:p>
        </w:tc>
      </w:tr>
      <w:tr w:rsidR="00C77E65" w:rsidRPr="00C77E65" w14:paraId="06BD0D09" w14:textId="77777777" w:rsidTr="007562B4">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F4466" w14:textId="77840601" w:rsidR="00D41EC0" w:rsidRPr="00C77E65" w:rsidRDefault="00D41EC0" w:rsidP="00D41EC0">
            <w:pPr>
              <w:jc w:val="center"/>
              <w:rPr>
                <w:rFonts w:cs="Arial"/>
                <w:color w:val="000000"/>
              </w:rPr>
            </w:pPr>
            <w:r w:rsidRPr="00C77E65">
              <w:rPr>
                <w:rFonts w:cs="Arial"/>
              </w:rPr>
              <w:lastRenderedPageBreak/>
              <w:t>5</w:t>
            </w:r>
          </w:p>
        </w:tc>
        <w:tc>
          <w:tcPr>
            <w:tcW w:w="2024" w:type="pct"/>
            <w:tcBorders>
              <w:top w:val="single" w:sz="4" w:space="0" w:color="auto"/>
              <w:left w:val="nil"/>
              <w:bottom w:val="single" w:sz="4" w:space="0" w:color="auto"/>
              <w:right w:val="single" w:sz="4" w:space="0" w:color="auto"/>
            </w:tcBorders>
            <w:shd w:val="clear" w:color="auto" w:fill="auto"/>
            <w:noWrap/>
            <w:vAlign w:val="center"/>
          </w:tcPr>
          <w:p w14:paraId="713FF47D" w14:textId="1EE7510C" w:rsidR="00D41EC0" w:rsidRPr="00C77E65" w:rsidRDefault="00D41EC0" w:rsidP="00C77E65">
            <w:pPr>
              <w:jc w:val="left"/>
              <w:rPr>
                <w:rFonts w:cs="Arial"/>
                <w:color w:val="000000"/>
              </w:rPr>
            </w:pPr>
            <w:r w:rsidRPr="00C77E65">
              <w:rPr>
                <w:rFonts w:cs="Arial"/>
              </w:rPr>
              <w:t>Збрињавање трансформатора код којих је утврђена концентрација ПЦБа већа од 1500 ppm</w:t>
            </w:r>
          </w:p>
        </w:tc>
        <w:tc>
          <w:tcPr>
            <w:tcW w:w="280" w:type="pct"/>
            <w:tcBorders>
              <w:top w:val="single" w:sz="4" w:space="0" w:color="auto"/>
              <w:left w:val="nil"/>
              <w:bottom w:val="single" w:sz="4" w:space="0" w:color="auto"/>
              <w:right w:val="single" w:sz="4" w:space="0" w:color="auto"/>
            </w:tcBorders>
            <w:shd w:val="clear" w:color="auto" w:fill="auto"/>
            <w:noWrap/>
            <w:vAlign w:val="center"/>
          </w:tcPr>
          <w:p w14:paraId="3D934DEE" w14:textId="2B1CF66D" w:rsidR="00D41EC0" w:rsidRPr="00C77E65" w:rsidRDefault="00D41EC0" w:rsidP="00D41EC0">
            <w:pPr>
              <w:jc w:val="center"/>
              <w:rPr>
                <w:rFonts w:cs="Arial"/>
                <w:color w:val="000000"/>
              </w:rPr>
            </w:pPr>
            <w:r w:rsidRPr="00C77E65">
              <w:rPr>
                <w:rFonts w:cs="Arial"/>
              </w:rPr>
              <w:t>кг.</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57217A4D" w14:textId="11268EDD" w:rsidR="00D41EC0" w:rsidRPr="00C77E65" w:rsidRDefault="00D41EC0" w:rsidP="00D41EC0">
            <w:pPr>
              <w:jc w:val="center"/>
              <w:rPr>
                <w:rFonts w:cs="Arial"/>
                <w:color w:val="000000"/>
              </w:rPr>
            </w:pPr>
            <w:r w:rsidRPr="00C77E65">
              <w:rPr>
                <w:rFonts w:cs="Arial"/>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3A5DC9D1" w14:textId="77777777" w:rsidR="00D41EC0" w:rsidRPr="00C77E65" w:rsidRDefault="00D41EC0" w:rsidP="00D41EC0">
            <w:pPr>
              <w:jc w:val="center"/>
              <w:rPr>
                <w:rFonts w:cs="Arial"/>
                <w: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B143BB4" w14:textId="77777777" w:rsidR="00D41EC0" w:rsidRPr="00C77E65" w:rsidRDefault="00D41EC0" w:rsidP="00D41EC0">
            <w:pPr>
              <w:jc w:val="center"/>
              <w:rPr>
                <w:rFonts w:cs="Arial"/>
                <w:i/>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2434DFF" w14:textId="77777777" w:rsidR="00D41EC0" w:rsidRPr="00C77E65" w:rsidRDefault="00D41EC0" w:rsidP="00D41EC0">
            <w:pPr>
              <w:jc w:val="center"/>
              <w:rPr>
                <w:rFonts w:cs="Arial"/>
                <w:i/>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B13EECD" w14:textId="77777777" w:rsidR="00D41EC0" w:rsidRPr="00C77E65" w:rsidRDefault="00D41EC0" w:rsidP="00D41EC0">
            <w:pPr>
              <w:jc w:val="center"/>
              <w:rPr>
                <w:rFonts w:cs="Arial"/>
                <w:i/>
              </w:rPr>
            </w:pPr>
          </w:p>
        </w:tc>
      </w:tr>
    </w:tbl>
    <w:p w14:paraId="6B9CBC9D" w14:textId="475CF01A" w:rsidR="00D41EC0" w:rsidRPr="00C77E65" w:rsidRDefault="00D41EC0" w:rsidP="00343A18">
      <w:pPr>
        <w:spacing w:before="0"/>
        <w:rPr>
          <w:rFonts w:cs="Arial"/>
          <w:lang w:val="ru-RU"/>
        </w:rPr>
      </w:pPr>
    </w:p>
    <w:tbl>
      <w:tblPr>
        <w:tblpPr w:leftFromText="141" w:rightFromText="141" w:vertAnchor="text" w:horzAnchor="margin" w:tblpY="281"/>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327"/>
        <w:gridCol w:w="2700"/>
      </w:tblGrid>
      <w:tr w:rsidR="00D41EC0" w:rsidRPr="00C77E65" w14:paraId="574E6C30" w14:textId="77777777" w:rsidTr="00355EE7">
        <w:trPr>
          <w:trHeight w:val="418"/>
        </w:trPr>
        <w:tc>
          <w:tcPr>
            <w:tcW w:w="568" w:type="dxa"/>
            <w:vAlign w:val="center"/>
          </w:tcPr>
          <w:p w14:paraId="3381F12A" w14:textId="77777777" w:rsidR="00D41EC0" w:rsidRPr="00C77E65" w:rsidRDefault="00D41EC0" w:rsidP="007562B4">
            <w:pPr>
              <w:spacing w:before="0"/>
              <w:jc w:val="center"/>
              <w:rPr>
                <w:rFonts w:cs="Arial"/>
                <w:b/>
                <w:lang w:val="sr-Latn-CS"/>
              </w:rPr>
            </w:pPr>
            <w:r w:rsidRPr="00C77E65">
              <w:rPr>
                <w:rFonts w:cs="Arial"/>
                <w:b/>
              </w:rPr>
              <w:t>I</w:t>
            </w:r>
          </w:p>
        </w:tc>
        <w:tc>
          <w:tcPr>
            <w:tcW w:w="9327" w:type="dxa"/>
          </w:tcPr>
          <w:p w14:paraId="1B0D99BF" w14:textId="77777777" w:rsidR="00D41EC0" w:rsidRPr="00C77E65" w:rsidRDefault="00D41EC0" w:rsidP="007562B4">
            <w:pPr>
              <w:spacing w:before="0"/>
              <w:jc w:val="center"/>
              <w:rPr>
                <w:rFonts w:cs="Arial"/>
                <w:b/>
              </w:rPr>
            </w:pPr>
            <w:r w:rsidRPr="00C77E65">
              <w:rPr>
                <w:rFonts w:cs="Arial"/>
                <w:b/>
              </w:rPr>
              <w:t>УКУПНО ПОНУЂЕНА ЦЕНА  без ПДВ динара</w:t>
            </w:r>
          </w:p>
          <w:p w14:paraId="73D004C8" w14:textId="77777777" w:rsidR="00D41EC0" w:rsidRPr="00C77E65" w:rsidRDefault="00D41EC0" w:rsidP="007562B4">
            <w:pPr>
              <w:spacing w:before="0"/>
              <w:jc w:val="center"/>
              <w:rPr>
                <w:rFonts w:cs="Arial"/>
                <w:b/>
              </w:rPr>
            </w:pPr>
            <w:r w:rsidRPr="00C77E65">
              <w:rPr>
                <w:rFonts w:cs="Arial"/>
                <w:b/>
              </w:rPr>
              <w:t xml:space="preserve">(збир колоне бр. </w:t>
            </w:r>
            <w:r w:rsidRPr="00C77E65">
              <w:rPr>
                <w:rFonts w:cs="Arial"/>
                <w:b/>
                <w:lang w:val="sr-Cyrl-CS"/>
              </w:rPr>
              <w:t>7</w:t>
            </w:r>
            <w:r w:rsidRPr="00C77E65">
              <w:rPr>
                <w:rFonts w:cs="Arial"/>
                <w:b/>
              </w:rPr>
              <w:t>)</w:t>
            </w:r>
          </w:p>
        </w:tc>
        <w:tc>
          <w:tcPr>
            <w:tcW w:w="2700" w:type="dxa"/>
          </w:tcPr>
          <w:p w14:paraId="0E54690A" w14:textId="77777777" w:rsidR="00D41EC0" w:rsidRPr="00C77E65" w:rsidRDefault="00D41EC0" w:rsidP="007562B4">
            <w:pPr>
              <w:spacing w:before="0"/>
              <w:rPr>
                <w:rFonts w:cs="Arial"/>
              </w:rPr>
            </w:pPr>
          </w:p>
        </w:tc>
      </w:tr>
      <w:tr w:rsidR="00D41EC0" w:rsidRPr="00C77E65" w14:paraId="0EA1D866" w14:textId="77777777" w:rsidTr="00355EE7">
        <w:trPr>
          <w:trHeight w:val="610"/>
        </w:trPr>
        <w:tc>
          <w:tcPr>
            <w:tcW w:w="568" w:type="dxa"/>
            <w:tcBorders>
              <w:bottom w:val="single" w:sz="4" w:space="0" w:color="auto"/>
            </w:tcBorders>
            <w:vAlign w:val="center"/>
          </w:tcPr>
          <w:p w14:paraId="7699592E" w14:textId="77777777" w:rsidR="00D41EC0" w:rsidRPr="00C77E65" w:rsidRDefault="00D41EC0" w:rsidP="007562B4">
            <w:pPr>
              <w:spacing w:before="0"/>
              <w:jc w:val="center"/>
              <w:rPr>
                <w:rFonts w:cs="Arial"/>
                <w:b/>
                <w:lang w:val="sr-Latn-CS"/>
              </w:rPr>
            </w:pPr>
            <w:r w:rsidRPr="00C77E65">
              <w:rPr>
                <w:rFonts w:cs="Arial"/>
                <w:b/>
                <w:lang w:val="sr-Latn-CS"/>
              </w:rPr>
              <w:t>II</w:t>
            </w:r>
          </w:p>
        </w:tc>
        <w:tc>
          <w:tcPr>
            <w:tcW w:w="9327" w:type="dxa"/>
            <w:tcBorders>
              <w:bottom w:val="single" w:sz="4" w:space="0" w:color="auto"/>
              <w:right w:val="single" w:sz="4" w:space="0" w:color="auto"/>
            </w:tcBorders>
          </w:tcPr>
          <w:p w14:paraId="73FF418E" w14:textId="77777777" w:rsidR="00D41EC0" w:rsidRPr="00C77E65" w:rsidRDefault="00D41EC0" w:rsidP="007562B4">
            <w:pPr>
              <w:spacing w:before="0"/>
              <w:jc w:val="center"/>
              <w:rPr>
                <w:rFonts w:cs="Arial"/>
                <w:b/>
              </w:rPr>
            </w:pPr>
            <w:r w:rsidRPr="00C77E65">
              <w:rPr>
                <w:rFonts w:cs="Arial"/>
                <w:b/>
              </w:rPr>
              <w:t>УКУПАН ИЗНОС  ПДВ динара</w:t>
            </w:r>
          </w:p>
        </w:tc>
        <w:tc>
          <w:tcPr>
            <w:tcW w:w="2700" w:type="dxa"/>
            <w:tcBorders>
              <w:bottom w:val="single" w:sz="4" w:space="0" w:color="auto"/>
              <w:right w:val="single" w:sz="4" w:space="0" w:color="auto"/>
            </w:tcBorders>
          </w:tcPr>
          <w:p w14:paraId="2282CA91" w14:textId="77777777" w:rsidR="00D41EC0" w:rsidRPr="00C77E65" w:rsidRDefault="00D41EC0" w:rsidP="007562B4">
            <w:pPr>
              <w:spacing w:before="0"/>
              <w:rPr>
                <w:rFonts w:cs="Arial"/>
              </w:rPr>
            </w:pPr>
          </w:p>
        </w:tc>
      </w:tr>
      <w:tr w:rsidR="00D41EC0" w:rsidRPr="00C77E65" w14:paraId="29BF76B6" w14:textId="77777777" w:rsidTr="00355EE7">
        <w:trPr>
          <w:trHeight w:val="562"/>
        </w:trPr>
        <w:tc>
          <w:tcPr>
            <w:tcW w:w="568" w:type="dxa"/>
            <w:tcBorders>
              <w:bottom w:val="single" w:sz="4" w:space="0" w:color="auto"/>
            </w:tcBorders>
            <w:vAlign w:val="center"/>
          </w:tcPr>
          <w:p w14:paraId="71F76B9C" w14:textId="77777777" w:rsidR="00D41EC0" w:rsidRPr="00C77E65" w:rsidRDefault="00D41EC0" w:rsidP="007562B4">
            <w:pPr>
              <w:spacing w:before="0"/>
              <w:jc w:val="center"/>
              <w:rPr>
                <w:rFonts w:cs="Arial"/>
                <w:b/>
                <w:lang w:val="sr-Latn-CS"/>
              </w:rPr>
            </w:pPr>
            <w:r w:rsidRPr="00C77E65">
              <w:rPr>
                <w:rFonts w:cs="Arial"/>
                <w:b/>
                <w:lang w:val="sr-Latn-CS"/>
              </w:rPr>
              <w:t>III</w:t>
            </w:r>
          </w:p>
        </w:tc>
        <w:tc>
          <w:tcPr>
            <w:tcW w:w="9327" w:type="dxa"/>
            <w:tcBorders>
              <w:bottom w:val="single" w:sz="4" w:space="0" w:color="auto"/>
              <w:right w:val="single" w:sz="4" w:space="0" w:color="auto"/>
            </w:tcBorders>
          </w:tcPr>
          <w:p w14:paraId="3BE84678" w14:textId="77777777" w:rsidR="00D41EC0" w:rsidRPr="00C77E65" w:rsidRDefault="00D41EC0" w:rsidP="007562B4">
            <w:pPr>
              <w:spacing w:before="0"/>
              <w:jc w:val="center"/>
              <w:rPr>
                <w:rFonts w:cs="Arial"/>
                <w:b/>
              </w:rPr>
            </w:pPr>
            <w:r w:rsidRPr="00C77E65">
              <w:rPr>
                <w:rFonts w:cs="Arial"/>
                <w:b/>
              </w:rPr>
              <w:t>УКУПНО ПОНУЂЕНА ЦЕНА  са ПДВ</w:t>
            </w:r>
          </w:p>
          <w:p w14:paraId="58E43ABD" w14:textId="77777777" w:rsidR="00D41EC0" w:rsidRPr="00C77E65" w:rsidRDefault="00D41EC0" w:rsidP="007562B4">
            <w:pPr>
              <w:spacing w:before="0"/>
              <w:jc w:val="center"/>
              <w:rPr>
                <w:rFonts w:cs="Arial"/>
                <w:b/>
              </w:rPr>
            </w:pPr>
            <w:r w:rsidRPr="00C77E65">
              <w:rPr>
                <w:rFonts w:cs="Arial"/>
                <w:b/>
              </w:rPr>
              <w:t>(ред. бр.</w:t>
            </w:r>
            <w:r w:rsidRPr="00C77E65">
              <w:rPr>
                <w:rFonts w:cs="Arial"/>
                <w:b/>
                <w:lang w:val="sr-Latn-CS"/>
              </w:rPr>
              <w:t>I</w:t>
            </w:r>
            <w:r w:rsidRPr="00C77E65">
              <w:rPr>
                <w:rFonts w:cs="Arial"/>
                <w:b/>
              </w:rPr>
              <w:t>+ред.бр.</w:t>
            </w:r>
            <w:r w:rsidRPr="00C77E65">
              <w:rPr>
                <w:rFonts w:cs="Arial"/>
                <w:b/>
                <w:lang w:val="sr-Latn-CS"/>
              </w:rPr>
              <w:t>II</w:t>
            </w:r>
            <w:r w:rsidRPr="00C77E65">
              <w:rPr>
                <w:rFonts w:cs="Arial"/>
                <w:b/>
              </w:rPr>
              <w:t>) динара</w:t>
            </w:r>
          </w:p>
        </w:tc>
        <w:tc>
          <w:tcPr>
            <w:tcW w:w="2700" w:type="dxa"/>
            <w:tcBorders>
              <w:bottom w:val="single" w:sz="4" w:space="0" w:color="auto"/>
              <w:right w:val="single" w:sz="4" w:space="0" w:color="auto"/>
            </w:tcBorders>
          </w:tcPr>
          <w:p w14:paraId="46AE59FF" w14:textId="77777777" w:rsidR="00D41EC0" w:rsidRPr="00C77E65" w:rsidRDefault="00D41EC0" w:rsidP="007562B4">
            <w:pPr>
              <w:spacing w:before="0"/>
              <w:rPr>
                <w:rFonts w:cs="Arial"/>
              </w:rPr>
            </w:pPr>
          </w:p>
        </w:tc>
      </w:tr>
    </w:tbl>
    <w:p w14:paraId="53740071" w14:textId="2441D794" w:rsidR="00D41EC0" w:rsidRPr="00C77E65" w:rsidRDefault="00D41EC0" w:rsidP="00D41EC0">
      <w:pPr>
        <w:rPr>
          <w:rFonts w:cs="Arial"/>
          <w:lang w:val="ru-RU"/>
        </w:rPr>
      </w:pPr>
    </w:p>
    <w:p w14:paraId="0CF80B28" w14:textId="22D0AE76" w:rsidR="00D41EC0" w:rsidRPr="00C77E65" w:rsidRDefault="00D41EC0" w:rsidP="00D41EC0">
      <w:pPr>
        <w:rPr>
          <w:rFonts w:cs="Arial"/>
          <w:lang w:val="ru-RU"/>
        </w:rPr>
      </w:pPr>
    </w:p>
    <w:p w14:paraId="3AC1AFCC" w14:textId="77777777" w:rsidR="00D41EC0" w:rsidRDefault="00D41EC0" w:rsidP="00D41EC0">
      <w:pPr>
        <w:rPr>
          <w:rFonts w:cs="Arial"/>
          <w:lang w:val="ru-RU"/>
        </w:rPr>
      </w:pPr>
    </w:p>
    <w:p w14:paraId="3288D591" w14:textId="77777777" w:rsidR="00C77E65" w:rsidRDefault="00C77E65" w:rsidP="00D41EC0">
      <w:pPr>
        <w:rPr>
          <w:rFonts w:cs="Arial"/>
          <w:lang w:val="ru-RU"/>
        </w:rPr>
      </w:pPr>
    </w:p>
    <w:p w14:paraId="4675EAE0" w14:textId="77777777" w:rsidR="00C77E65" w:rsidRDefault="00C77E65" w:rsidP="00D41EC0">
      <w:pPr>
        <w:rPr>
          <w:rFonts w:cs="Arial"/>
          <w:lang w:val="ru-RU"/>
        </w:rPr>
      </w:pPr>
    </w:p>
    <w:p w14:paraId="34C06CFE" w14:textId="77777777" w:rsidR="00C77E65" w:rsidRDefault="00C77E65" w:rsidP="00D41EC0">
      <w:pPr>
        <w:rPr>
          <w:rFonts w:cs="Arial"/>
          <w:lang w:val="ru-RU"/>
        </w:rPr>
      </w:pPr>
    </w:p>
    <w:p w14:paraId="41B26511" w14:textId="77777777" w:rsidR="00C77E65" w:rsidRPr="00C77E65" w:rsidRDefault="00C77E65" w:rsidP="00C77E65">
      <w:pPr>
        <w:widowControl w:val="0"/>
        <w:spacing w:before="0"/>
        <w:rPr>
          <w:rFonts w:eastAsia="Arial Unicode MS" w:cs="Arial"/>
          <w:lang w:val="sr-Cyrl-RS"/>
        </w:rPr>
      </w:pPr>
      <w:r w:rsidRPr="00C77E65">
        <w:rPr>
          <w:rFonts w:eastAsia="Arial Unicode MS" w:cs="Arial"/>
        </w:rPr>
        <w:t>Табела 2</w:t>
      </w:r>
      <w:r w:rsidRPr="00C77E65">
        <w:rPr>
          <w:rFonts w:eastAsia="Arial Unicode MS" w:cs="Arial"/>
          <w:lang w:val="sr-Cyrl-RS"/>
        </w:rPr>
        <w:t>.</w:t>
      </w:r>
    </w:p>
    <w:tbl>
      <w:tblPr>
        <w:tblW w:w="126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4015"/>
        <w:gridCol w:w="2735"/>
      </w:tblGrid>
      <w:tr w:rsidR="00C77E65" w:rsidRPr="00C77E65" w14:paraId="3D849483" w14:textId="77777777" w:rsidTr="00355EE7">
        <w:trPr>
          <w:trHeight w:val="568"/>
        </w:trPr>
        <w:tc>
          <w:tcPr>
            <w:tcW w:w="5879" w:type="dxa"/>
            <w:vMerge w:val="restart"/>
            <w:shd w:val="clear" w:color="auto" w:fill="auto"/>
            <w:vAlign w:val="center"/>
          </w:tcPr>
          <w:p w14:paraId="73DC137E" w14:textId="77777777" w:rsidR="00C77E65" w:rsidRPr="00C77E65" w:rsidRDefault="00C77E65" w:rsidP="007562B4">
            <w:pPr>
              <w:spacing w:before="0"/>
              <w:rPr>
                <w:rFonts w:cs="Arial"/>
              </w:rPr>
            </w:pPr>
            <w:r w:rsidRPr="00C77E65">
              <w:rPr>
                <w:rFonts w:cs="Arial"/>
              </w:rPr>
              <w:t>Посебно исказани трошкови који су укључени у укупно понуђену цену без ПДВ</w:t>
            </w:r>
          </w:p>
          <w:p w14:paraId="5CE4AC34" w14:textId="77777777" w:rsidR="00C77E65" w:rsidRPr="00C77E65" w:rsidRDefault="00C77E65" w:rsidP="007562B4">
            <w:pPr>
              <w:spacing w:before="0"/>
              <w:rPr>
                <w:rFonts w:cs="Arial"/>
                <w:lang w:val="sr-Latn-CS"/>
              </w:rPr>
            </w:pPr>
            <w:r w:rsidRPr="00C77E65">
              <w:rPr>
                <w:rFonts w:cs="Arial"/>
              </w:rPr>
              <w:t xml:space="preserve">(цена из реда бр. </w:t>
            </w:r>
            <w:r w:rsidRPr="00C77E65">
              <w:rPr>
                <w:rFonts w:cs="Arial"/>
                <w:lang w:val="sr-Latn-CS"/>
              </w:rPr>
              <w:t>I</w:t>
            </w:r>
            <w:r w:rsidRPr="00C77E65">
              <w:rPr>
                <w:rFonts w:cs="Arial"/>
                <w:lang w:val="sr-Cyrl-RS"/>
              </w:rPr>
              <w:t>) уколико исти постоје као засебни трошкови</w:t>
            </w:r>
            <w:r w:rsidRPr="00C77E65">
              <w:rPr>
                <w:rFonts w:cs="Arial"/>
                <w:lang w:val="sr-Latn-CS"/>
              </w:rPr>
              <w:t>)</w:t>
            </w:r>
          </w:p>
        </w:tc>
        <w:tc>
          <w:tcPr>
            <w:tcW w:w="4015" w:type="dxa"/>
            <w:shd w:val="clear" w:color="auto" w:fill="auto"/>
            <w:vAlign w:val="center"/>
          </w:tcPr>
          <w:p w14:paraId="4BAF223A" w14:textId="77777777" w:rsidR="00C77E65" w:rsidRPr="00C77E65" w:rsidRDefault="00C77E65" w:rsidP="007562B4">
            <w:pPr>
              <w:spacing w:before="0"/>
              <w:rPr>
                <w:rFonts w:cs="Arial"/>
              </w:rPr>
            </w:pPr>
            <w:r w:rsidRPr="00C77E65">
              <w:rPr>
                <w:rFonts w:cs="Arial"/>
              </w:rPr>
              <w:t>Остали трошкови</w:t>
            </w:r>
            <w:r w:rsidRPr="00C77E65">
              <w:rPr>
                <w:rFonts w:cs="Arial"/>
                <w:lang w:val="sr-Cyrl-CS"/>
              </w:rPr>
              <w:t xml:space="preserve"> (</w:t>
            </w:r>
            <w:r w:rsidRPr="00C77E65">
              <w:rPr>
                <w:rFonts w:cs="Arial"/>
                <w:i/>
                <w:lang w:val="sr-Cyrl-CS"/>
              </w:rPr>
              <w:t>навести</w:t>
            </w:r>
            <w:r w:rsidRPr="00C77E65">
              <w:rPr>
                <w:rFonts w:cs="Arial"/>
                <w:lang w:val="sr-Cyrl-CS"/>
              </w:rPr>
              <w:t>)</w:t>
            </w:r>
          </w:p>
        </w:tc>
        <w:tc>
          <w:tcPr>
            <w:tcW w:w="2735" w:type="dxa"/>
          </w:tcPr>
          <w:p w14:paraId="18C0F506" w14:textId="77777777" w:rsidR="00C77E65" w:rsidRPr="00C77E65" w:rsidRDefault="00C77E65" w:rsidP="007562B4">
            <w:pPr>
              <w:spacing w:before="0"/>
              <w:jc w:val="center"/>
              <w:rPr>
                <w:rFonts w:cs="Arial"/>
                <w:lang w:val="sr-Cyrl-RS"/>
              </w:rPr>
            </w:pPr>
            <w:r w:rsidRPr="00C77E65">
              <w:rPr>
                <w:rFonts w:cs="Arial"/>
              </w:rPr>
              <w:t>динара</w:t>
            </w:r>
          </w:p>
        </w:tc>
      </w:tr>
      <w:tr w:rsidR="00C77E65" w:rsidRPr="00D41EC0" w14:paraId="7D4B2D98" w14:textId="77777777" w:rsidTr="00355EE7">
        <w:trPr>
          <w:trHeight w:val="525"/>
        </w:trPr>
        <w:tc>
          <w:tcPr>
            <w:tcW w:w="5879" w:type="dxa"/>
            <w:vMerge/>
            <w:shd w:val="clear" w:color="auto" w:fill="auto"/>
          </w:tcPr>
          <w:p w14:paraId="22423B4F" w14:textId="77777777" w:rsidR="00C77E65" w:rsidRPr="00D41EC0" w:rsidRDefault="00C77E65" w:rsidP="007562B4">
            <w:pPr>
              <w:spacing w:before="0"/>
              <w:rPr>
                <w:rFonts w:cs="Arial"/>
              </w:rPr>
            </w:pPr>
          </w:p>
        </w:tc>
        <w:tc>
          <w:tcPr>
            <w:tcW w:w="4015" w:type="dxa"/>
            <w:shd w:val="clear" w:color="auto" w:fill="auto"/>
            <w:vAlign w:val="center"/>
          </w:tcPr>
          <w:p w14:paraId="61EA17BE" w14:textId="77777777" w:rsidR="00C77E65" w:rsidRPr="00D41EC0" w:rsidRDefault="00C77E65" w:rsidP="007562B4">
            <w:pPr>
              <w:spacing w:before="0"/>
              <w:rPr>
                <w:rFonts w:cs="Arial"/>
              </w:rPr>
            </w:pPr>
          </w:p>
        </w:tc>
        <w:tc>
          <w:tcPr>
            <w:tcW w:w="2735" w:type="dxa"/>
          </w:tcPr>
          <w:p w14:paraId="6C9DD041" w14:textId="77777777" w:rsidR="00C77E65" w:rsidRPr="00D41EC0" w:rsidRDefault="00C77E65" w:rsidP="007562B4">
            <w:pPr>
              <w:spacing w:before="0"/>
              <w:jc w:val="center"/>
              <w:rPr>
                <w:rFonts w:cs="Arial"/>
              </w:rPr>
            </w:pPr>
          </w:p>
        </w:tc>
      </w:tr>
      <w:tr w:rsidR="00C77E65" w:rsidRPr="00D41EC0" w14:paraId="4126E6C1" w14:textId="77777777" w:rsidTr="00355EE7">
        <w:trPr>
          <w:trHeight w:val="534"/>
        </w:trPr>
        <w:tc>
          <w:tcPr>
            <w:tcW w:w="5879" w:type="dxa"/>
            <w:vMerge/>
            <w:shd w:val="clear" w:color="auto" w:fill="auto"/>
          </w:tcPr>
          <w:p w14:paraId="48211448" w14:textId="77777777" w:rsidR="00C77E65" w:rsidRPr="00D41EC0" w:rsidRDefault="00C77E65" w:rsidP="007562B4">
            <w:pPr>
              <w:spacing w:before="0"/>
              <w:rPr>
                <w:rFonts w:cs="Arial"/>
                <w:color w:val="00B0F0"/>
              </w:rPr>
            </w:pPr>
          </w:p>
        </w:tc>
        <w:tc>
          <w:tcPr>
            <w:tcW w:w="4015" w:type="dxa"/>
            <w:shd w:val="clear" w:color="auto" w:fill="auto"/>
            <w:vAlign w:val="center"/>
          </w:tcPr>
          <w:p w14:paraId="3813F5EF" w14:textId="77777777" w:rsidR="00C77E65" w:rsidRPr="00D41EC0" w:rsidRDefault="00C77E65" w:rsidP="007562B4">
            <w:pPr>
              <w:spacing w:before="0"/>
              <w:rPr>
                <w:rFonts w:cs="Arial"/>
                <w:color w:val="00B0F0"/>
                <w:lang w:val="sr-Cyrl-CS"/>
              </w:rPr>
            </w:pPr>
          </w:p>
        </w:tc>
        <w:tc>
          <w:tcPr>
            <w:tcW w:w="2735" w:type="dxa"/>
          </w:tcPr>
          <w:p w14:paraId="70CE9B40" w14:textId="77777777" w:rsidR="00C77E65" w:rsidRPr="00D41EC0" w:rsidRDefault="00C77E65" w:rsidP="007562B4">
            <w:pPr>
              <w:spacing w:before="0"/>
              <w:jc w:val="center"/>
              <w:rPr>
                <w:rFonts w:cs="Arial"/>
                <w:color w:val="00B0F0"/>
              </w:rPr>
            </w:pPr>
          </w:p>
        </w:tc>
      </w:tr>
    </w:tbl>
    <w:tbl>
      <w:tblPr>
        <w:tblpPr w:leftFromText="180" w:rightFromText="180" w:vertAnchor="text" w:horzAnchor="margin" w:tblpY="322"/>
        <w:tblW w:w="11581" w:type="dxa"/>
        <w:tblLook w:val="0000" w:firstRow="0" w:lastRow="0" w:firstColumn="0" w:lastColumn="0" w:noHBand="0" w:noVBand="0"/>
      </w:tblPr>
      <w:tblGrid>
        <w:gridCol w:w="4562"/>
        <w:gridCol w:w="2500"/>
        <w:gridCol w:w="4519"/>
      </w:tblGrid>
      <w:tr w:rsidR="00C77E65" w:rsidRPr="007A12F6" w14:paraId="14D555A9" w14:textId="77777777" w:rsidTr="00355EE7">
        <w:trPr>
          <w:trHeight w:val="261"/>
        </w:trPr>
        <w:tc>
          <w:tcPr>
            <w:tcW w:w="4562" w:type="dxa"/>
          </w:tcPr>
          <w:p w14:paraId="173BDE14" w14:textId="77777777" w:rsidR="00C77E65" w:rsidRPr="007A12F6" w:rsidRDefault="00C77E65" w:rsidP="00C77E65">
            <w:pPr>
              <w:spacing w:before="0"/>
              <w:jc w:val="center"/>
              <w:rPr>
                <w:rFonts w:cs="Arial"/>
                <w:sz w:val="24"/>
                <w:szCs w:val="24"/>
              </w:rPr>
            </w:pPr>
            <w:r w:rsidRPr="007A12F6">
              <w:rPr>
                <w:rFonts w:cs="Arial"/>
                <w:sz w:val="24"/>
                <w:szCs w:val="24"/>
              </w:rPr>
              <w:t>Датум:</w:t>
            </w:r>
          </w:p>
        </w:tc>
        <w:tc>
          <w:tcPr>
            <w:tcW w:w="2500" w:type="dxa"/>
          </w:tcPr>
          <w:p w14:paraId="6EC36DA5" w14:textId="77777777" w:rsidR="00C77E65" w:rsidRPr="007A12F6" w:rsidRDefault="00C77E65" w:rsidP="00C77E65">
            <w:pPr>
              <w:spacing w:before="0"/>
              <w:jc w:val="center"/>
              <w:rPr>
                <w:rFonts w:cs="Arial"/>
                <w:sz w:val="24"/>
                <w:szCs w:val="24"/>
                <w:lang w:val="ru-RU"/>
              </w:rPr>
            </w:pPr>
          </w:p>
        </w:tc>
        <w:tc>
          <w:tcPr>
            <w:tcW w:w="4519" w:type="dxa"/>
          </w:tcPr>
          <w:p w14:paraId="421AAFC1" w14:textId="77777777" w:rsidR="00C77E65" w:rsidRPr="007A12F6" w:rsidRDefault="00C77E65" w:rsidP="00C77E65">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C77E65" w:rsidRPr="007A12F6" w14:paraId="4E2715AA" w14:textId="77777777" w:rsidTr="00355EE7">
        <w:trPr>
          <w:trHeight w:val="85"/>
        </w:trPr>
        <w:tc>
          <w:tcPr>
            <w:tcW w:w="4562" w:type="dxa"/>
          </w:tcPr>
          <w:p w14:paraId="5743E000" w14:textId="77777777" w:rsidR="00C77E65" w:rsidRPr="007A12F6" w:rsidRDefault="00C77E65" w:rsidP="00C77E65">
            <w:pPr>
              <w:spacing w:before="0"/>
              <w:jc w:val="center"/>
              <w:rPr>
                <w:rFonts w:cs="Arial"/>
                <w:sz w:val="24"/>
                <w:szCs w:val="24"/>
              </w:rPr>
            </w:pPr>
          </w:p>
        </w:tc>
        <w:tc>
          <w:tcPr>
            <w:tcW w:w="2500" w:type="dxa"/>
          </w:tcPr>
          <w:p w14:paraId="61F55543" w14:textId="77777777" w:rsidR="00C77E65" w:rsidRPr="007A12F6" w:rsidRDefault="00C77E65" w:rsidP="00C77E65">
            <w:pPr>
              <w:spacing w:before="0"/>
              <w:jc w:val="center"/>
              <w:rPr>
                <w:rFonts w:cs="Arial"/>
                <w:sz w:val="24"/>
                <w:szCs w:val="24"/>
                <w:lang w:val="ru-RU"/>
              </w:rPr>
            </w:pPr>
          </w:p>
        </w:tc>
        <w:tc>
          <w:tcPr>
            <w:tcW w:w="4519" w:type="dxa"/>
          </w:tcPr>
          <w:p w14:paraId="1BD4CF72" w14:textId="77777777" w:rsidR="00C77E65" w:rsidRPr="007A12F6" w:rsidRDefault="00C77E65" w:rsidP="00C77E65">
            <w:pPr>
              <w:spacing w:before="0"/>
              <w:jc w:val="center"/>
              <w:rPr>
                <w:rFonts w:cs="Arial"/>
                <w:sz w:val="24"/>
                <w:szCs w:val="24"/>
                <w:lang w:val="sr-Cyrl-CS"/>
              </w:rPr>
            </w:pPr>
          </w:p>
        </w:tc>
      </w:tr>
      <w:tr w:rsidR="00C77E65" w:rsidRPr="007A12F6" w14:paraId="542216C6" w14:textId="77777777" w:rsidTr="00355EE7">
        <w:trPr>
          <w:trHeight w:val="174"/>
        </w:trPr>
        <w:tc>
          <w:tcPr>
            <w:tcW w:w="4562" w:type="dxa"/>
          </w:tcPr>
          <w:p w14:paraId="4C76FF03" w14:textId="77777777" w:rsidR="00C77E65" w:rsidRPr="007A12F6" w:rsidRDefault="00C77E65" w:rsidP="00C77E65">
            <w:pPr>
              <w:spacing w:before="0"/>
              <w:rPr>
                <w:rFonts w:cs="Arial"/>
                <w:sz w:val="24"/>
                <w:szCs w:val="24"/>
              </w:rPr>
            </w:pPr>
          </w:p>
        </w:tc>
        <w:tc>
          <w:tcPr>
            <w:tcW w:w="2500" w:type="dxa"/>
          </w:tcPr>
          <w:p w14:paraId="0C21F148" w14:textId="77777777" w:rsidR="00C77E65" w:rsidRPr="007A12F6" w:rsidRDefault="00C77E65" w:rsidP="00C77E65">
            <w:pPr>
              <w:spacing w:before="0"/>
              <w:jc w:val="center"/>
              <w:rPr>
                <w:rFonts w:cs="Arial"/>
                <w:sz w:val="24"/>
                <w:szCs w:val="24"/>
              </w:rPr>
            </w:pPr>
            <w:r w:rsidRPr="007A12F6">
              <w:rPr>
                <w:rFonts w:cs="Arial"/>
                <w:sz w:val="24"/>
                <w:szCs w:val="24"/>
              </w:rPr>
              <w:t>М.П.</w:t>
            </w:r>
          </w:p>
        </w:tc>
        <w:tc>
          <w:tcPr>
            <w:tcW w:w="4519" w:type="dxa"/>
          </w:tcPr>
          <w:p w14:paraId="0D320CCF" w14:textId="77777777" w:rsidR="00C77E65" w:rsidRPr="007A12F6" w:rsidRDefault="00C77E65" w:rsidP="00C77E65">
            <w:pPr>
              <w:spacing w:before="0"/>
              <w:jc w:val="center"/>
              <w:rPr>
                <w:rFonts w:cs="Arial"/>
                <w:sz w:val="24"/>
                <w:szCs w:val="24"/>
                <w:lang w:val="ru-RU"/>
              </w:rPr>
            </w:pPr>
          </w:p>
        </w:tc>
      </w:tr>
      <w:tr w:rsidR="00C77E65" w:rsidRPr="00EC5BB4" w14:paraId="64305944" w14:textId="77777777" w:rsidTr="00355EE7">
        <w:trPr>
          <w:trHeight w:val="80"/>
        </w:trPr>
        <w:tc>
          <w:tcPr>
            <w:tcW w:w="4562" w:type="dxa"/>
            <w:tcBorders>
              <w:bottom w:val="single" w:sz="4" w:space="0" w:color="auto"/>
            </w:tcBorders>
          </w:tcPr>
          <w:p w14:paraId="3AD07EE6" w14:textId="77777777" w:rsidR="00C77E65" w:rsidRPr="00EC5BB4" w:rsidRDefault="00C77E65" w:rsidP="00C77E65">
            <w:pPr>
              <w:spacing w:before="0"/>
              <w:jc w:val="center"/>
              <w:rPr>
                <w:rFonts w:cs="Arial"/>
                <w:sz w:val="24"/>
                <w:szCs w:val="24"/>
              </w:rPr>
            </w:pPr>
          </w:p>
        </w:tc>
        <w:tc>
          <w:tcPr>
            <w:tcW w:w="2500" w:type="dxa"/>
          </w:tcPr>
          <w:p w14:paraId="6BA116A4" w14:textId="77777777" w:rsidR="00C77E65" w:rsidRPr="00EC5BB4" w:rsidRDefault="00C77E65" w:rsidP="00C77E65">
            <w:pPr>
              <w:spacing w:before="0"/>
              <w:jc w:val="center"/>
              <w:rPr>
                <w:rFonts w:cs="Arial"/>
                <w:sz w:val="24"/>
                <w:szCs w:val="24"/>
                <w:lang w:val="ru-RU"/>
              </w:rPr>
            </w:pPr>
          </w:p>
        </w:tc>
        <w:tc>
          <w:tcPr>
            <w:tcW w:w="4519" w:type="dxa"/>
            <w:tcBorders>
              <w:bottom w:val="single" w:sz="4" w:space="0" w:color="auto"/>
            </w:tcBorders>
          </w:tcPr>
          <w:p w14:paraId="1DEE90A9" w14:textId="77777777" w:rsidR="00C77E65" w:rsidRPr="00EC5BB4" w:rsidRDefault="00C77E65" w:rsidP="00C77E65">
            <w:pPr>
              <w:spacing w:before="0"/>
              <w:jc w:val="center"/>
              <w:rPr>
                <w:rFonts w:cs="Arial"/>
                <w:sz w:val="24"/>
                <w:szCs w:val="24"/>
                <w:lang w:val="ru-RU"/>
              </w:rPr>
            </w:pPr>
          </w:p>
        </w:tc>
      </w:tr>
      <w:tr w:rsidR="00C77E65" w:rsidRPr="00EC5BB4" w14:paraId="6639DF90" w14:textId="77777777" w:rsidTr="00355EE7">
        <w:trPr>
          <w:trHeight w:val="68"/>
        </w:trPr>
        <w:tc>
          <w:tcPr>
            <w:tcW w:w="4562" w:type="dxa"/>
            <w:tcBorders>
              <w:top w:val="single" w:sz="4" w:space="0" w:color="auto"/>
            </w:tcBorders>
          </w:tcPr>
          <w:p w14:paraId="2DDD768C" w14:textId="77777777" w:rsidR="00C77E65" w:rsidRPr="00EC5BB4" w:rsidRDefault="00C77E65" w:rsidP="00C77E65">
            <w:pPr>
              <w:spacing w:before="0"/>
              <w:jc w:val="center"/>
              <w:rPr>
                <w:rFonts w:cs="Arial"/>
                <w:sz w:val="24"/>
                <w:szCs w:val="24"/>
              </w:rPr>
            </w:pPr>
          </w:p>
        </w:tc>
        <w:tc>
          <w:tcPr>
            <w:tcW w:w="2500" w:type="dxa"/>
          </w:tcPr>
          <w:p w14:paraId="2419A178" w14:textId="77777777" w:rsidR="00C77E65" w:rsidRPr="00EC5BB4" w:rsidRDefault="00C77E65" w:rsidP="00C77E65">
            <w:pPr>
              <w:spacing w:before="0"/>
              <w:jc w:val="center"/>
              <w:rPr>
                <w:rFonts w:cs="Arial"/>
                <w:sz w:val="24"/>
                <w:szCs w:val="24"/>
                <w:lang w:val="ru-RU"/>
              </w:rPr>
            </w:pPr>
          </w:p>
        </w:tc>
        <w:tc>
          <w:tcPr>
            <w:tcW w:w="4519" w:type="dxa"/>
            <w:tcBorders>
              <w:top w:val="single" w:sz="4" w:space="0" w:color="auto"/>
            </w:tcBorders>
          </w:tcPr>
          <w:p w14:paraId="06542C73" w14:textId="77777777" w:rsidR="00C77E65" w:rsidRPr="00EC5BB4" w:rsidRDefault="00C77E65" w:rsidP="00C77E65">
            <w:pPr>
              <w:spacing w:before="0"/>
              <w:jc w:val="center"/>
              <w:rPr>
                <w:rFonts w:cs="Arial"/>
                <w:sz w:val="24"/>
                <w:szCs w:val="24"/>
                <w:lang w:val="ru-RU"/>
              </w:rPr>
            </w:pPr>
          </w:p>
        </w:tc>
      </w:tr>
    </w:tbl>
    <w:p w14:paraId="15C1AA63" w14:textId="77777777" w:rsidR="00C77E65" w:rsidRDefault="00C77E65" w:rsidP="00D41EC0">
      <w:pPr>
        <w:rPr>
          <w:rFonts w:cs="Arial"/>
          <w:lang w:val="ru-RU"/>
        </w:rPr>
      </w:pPr>
    </w:p>
    <w:p w14:paraId="327832B0" w14:textId="77777777" w:rsidR="00355EE7" w:rsidRDefault="00355EE7" w:rsidP="00D41EC0">
      <w:pPr>
        <w:rPr>
          <w:rFonts w:cs="Arial"/>
          <w:lang w:val="ru-RU"/>
        </w:rPr>
      </w:pPr>
    </w:p>
    <w:p w14:paraId="483D4FFF" w14:textId="77777777" w:rsidR="00355EE7" w:rsidRDefault="00355EE7" w:rsidP="00D41EC0">
      <w:pPr>
        <w:rPr>
          <w:rFonts w:cs="Arial"/>
          <w:lang w:val="ru-RU"/>
        </w:rPr>
      </w:pPr>
    </w:p>
    <w:p w14:paraId="7332BD1B" w14:textId="77777777" w:rsidR="00355EE7" w:rsidRDefault="00355EE7" w:rsidP="00D41EC0">
      <w:pPr>
        <w:rPr>
          <w:rFonts w:cs="Arial"/>
          <w:lang w:val="ru-RU"/>
        </w:rPr>
      </w:pPr>
    </w:p>
    <w:p w14:paraId="7C8D9BFB" w14:textId="77777777" w:rsidR="00355EE7" w:rsidRDefault="00355EE7" w:rsidP="00D41EC0">
      <w:pPr>
        <w:rPr>
          <w:rFonts w:cs="Arial"/>
          <w:lang w:val="ru-RU"/>
        </w:rPr>
      </w:pPr>
    </w:p>
    <w:p w14:paraId="5FA5F108" w14:textId="77777777" w:rsidR="00355EE7" w:rsidRDefault="00355EE7" w:rsidP="00D41EC0">
      <w:pPr>
        <w:rPr>
          <w:rFonts w:cs="Arial"/>
          <w:lang w:val="ru-RU"/>
        </w:rPr>
      </w:pPr>
    </w:p>
    <w:p w14:paraId="708DC2B2" w14:textId="77777777" w:rsidR="00355EE7" w:rsidRPr="00355EE7" w:rsidRDefault="00355EE7" w:rsidP="00355EE7">
      <w:pPr>
        <w:spacing w:before="0"/>
        <w:rPr>
          <w:rFonts w:cs="Arial"/>
          <w:b/>
          <w:i/>
          <w:lang w:val="sr-Cyrl-CS"/>
        </w:rPr>
      </w:pPr>
      <w:r w:rsidRPr="00355EE7">
        <w:rPr>
          <w:rFonts w:cs="Arial"/>
          <w:b/>
          <w:i/>
          <w:lang w:val="sr-Cyrl-CS"/>
        </w:rPr>
        <w:t>Напомена:</w:t>
      </w:r>
    </w:p>
    <w:p w14:paraId="09730800" w14:textId="77777777" w:rsidR="00355EE7" w:rsidRPr="00355EE7" w:rsidRDefault="00355EE7" w:rsidP="00355EE7">
      <w:pPr>
        <w:pStyle w:val="KDKomentar"/>
        <w:spacing w:before="0"/>
        <w:rPr>
          <w:rFonts w:eastAsia="TimesNewRomanPS-BoldMT" w:cs="Arial"/>
          <w:color w:val="auto"/>
          <w:sz w:val="22"/>
          <w:szCs w:val="22"/>
        </w:rPr>
      </w:pPr>
      <w:r w:rsidRPr="00355EE7">
        <w:rPr>
          <w:rFonts w:eastAsia="TimesNewRomanPS-BoldMT" w:cs="Arial"/>
          <w:color w:val="auto"/>
          <w:sz w:val="22"/>
          <w:szCs w:val="22"/>
        </w:rPr>
        <w:t xml:space="preserve">-Уколико </w:t>
      </w:r>
      <w:r w:rsidRPr="00355EE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55EE7">
        <w:rPr>
          <w:rFonts w:eastAsia="TimesNewRomanPS-BoldMT" w:cs="Arial"/>
          <w:color w:val="auto"/>
          <w:sz w:val="22"/>
          <w:szCs w:val="22"/>
        </w:rPr>
        <w:t>.</w:t>
      </w:r>
    </w:p>
    <w:p w14:paraId="7C1C9BB1" w14:textId="1D0699AE" w:rsidR="00355EE7" w:rsidRPr="00355EE7" w:rsidRDefault="00355EE7" w:rsidP="00355EE7">
      <w:pPr>
        <w:spacing w:before="0"/>
        <w:rPr>
          <w:rFonts w:cs="Arial"/>
          <w:lang w:val="ru-RU"/>
        </w:rPr>
        <w:sectPr w:rsidR="00355EE7" w:rsidRPr="00355EE7" w:rsidSect="00D41EC0">
          <w:footnotePr>
            <w:pos w:val="beneathText"/>
          </w:footnotePr>
          <w:pgSz w:w="16834" w:h="11909" w:orient="landscape" w:code="9"/>
          <w:pgMar w:top="1440" w:right="1440" w:bottom="1440" w:left="1440" w:header="144" w:footer="432" w:gutter="0"/>
          <w:cols w:space="708"/>
          <w:titlePg/>
          <w:docGrid w:linePitch="360"/>
        </w:sectPr>
      </w:pPr>
      <w:r w:rsidRPr="00355EE7">
        <w:rPr>
          <w:rFonts w:eastAsia="TimesNewRomanPS-BoldMT" w:cs="Arial"/>
          <w:i/>
          <w:lang w:val="sr-Cyrl-CS"/>
        </w:rPr>
        <w:t xml:space="preserve">- </w:t>
      </w:r>
      <w:r w:rsidRPr="00355EE7">
        <w:rPr>
          <w:rFonts w:eastAsia="TimesNewRomanPS-BoldMT" w:cs="Arial"/>
          <w:i/>
        </w:rPr>
        <w:t>Уколико понуђач подноси понуду са подизвођачем овај образац потписује и оверава печатом понуђач</w:t>
      </w:r>
    </w:p>
    <w:p w14:paraId="7AAE4B6F" w14:textId="5084C8D0" w:rsidR="00343A18" w:rsidRPr="00416E51" w:rsidRDefault="00F07FCE" w:rsidP="00110A20">
      <w:pPr>
        <w:pStyle w:val="KDKomentar"/>
        <w:spacing w:before="0"/>
        <w:rPr>
          <w:rFonts w:cs="Arial"/>
          <w:color w:val="auto"/>
          <w:sz w:val="24"/>
          <w:szCs w:val="24"/>
          <w:lang w:val="sr-Latn-CS"/>
        </w:rPr>
      </w:pPr>
      <w:r w:rsidRPr="0042687E">
        <w:rPr>
          <w:rFonts w:eastAsia="TimesNewRomanPS-BoldMT" w:cs="Arial"/>
          <w:color w:val="auto"/>
        </w:rPr>
        <w:lastRenderedPageBreak/>
        <w:t>.</w:t>
      </w:r>
      <w:r w:rsidR="00343A18" w:rsidRPr="00416E51">
        <w:rPr>
          <w:rFonts w:cs="Arial"/>
          <w:b/>
          <w:color w:val="auto"/>
          <w:sz w:val="24"/>
          <w:szCs w:val="24"/>
          <w:lang w:val="sr-Latn-CS"/>
        </w:rPr>
        <w:t>Упутство</w:t>
      </w:r>
      <w:r w:rsidR="00535D05" w:rsidRPr="00416E51">
        <w:rPr>
          <w:rFonts w:cs="Arial"/>
          <w:b/>
          <w:color w:val="auto"/>
          <w:sz w:val="24"/>
          <w:szCs w:val="24"/>
        </w:rPr>
        <w:t xml:space="preserve"> з</w:t>
      </w:r>
      <w:r w:rsidR="00343A18" w:rsidRPr="00416E51">
        <w:rPr>
          <w:rFonts w:cs="Arial"/>
          <w:b/>
          <w:color w:val="auto"/>
          <w:sz w:val="24"/>
          <w:szCs w:val="24"/>
          <w:lang w:val="sr-Latn-CS"/>
        </w:rPr>
        <w:t>а попуњавањ</w:t>
      </w:r>
      <w:r w:rsidR="00343A18" w:rsidRPr="00416E51">
        <w:rPr>
          <w:rFonts w:cs="Arial"/>
          <w:b/>
          <w:color w:val="auto"/>
          <w:sz w:val="24"/>
          <w:szCs w:val="24"/>
        </w:rPr>
        <w:t>е</w:t>
      </w:r>
      <w:r w:rsidR="007E7BB8" w:rsidRPr="00416E51">
        <w:rPr>
          <w:rFonts w:cs="Arial"/>
          <w:b/>
          <w:color w:val="auto"/>
          <w:sz w:val="24"/>
          <w:szCs w:val="24"/>
        </w:rPr>
        <w:t xml:space="preserve"> О</w:t>
      </w:r>
      <w:r w:rsidR="00343A18" w:rsidRPr="00416E51">
        <w:rPr>
          <w:rFonts w:cs="Arial"/>
          <w:b/>
          <w:color w:val="auto"/>
          <w:sz w:val="24"/>
          <w:szCs w:val="24"/>
        </w:rPr>
        <w:t>брасца структуре цене</w:t>
      </w:r>
    </w:p>
    <w:p w14:paraId="0B90EB7F" w14:textId="77777777" w:rsidR="00343A18" w:rsidRPr="00416E51" w:rsidRDefault="00343A18" w:rsidP="00343A18">
      <w:pPr>
        <w:spacing w:before="0"/>
        <w:rPr>
          <w:rFonts w:cs="Arial"/>
          <w:b/>
          <w:sz w:val="24"/>
          <w:szCs w:val="24"/>
          <w:lang w:val="ru-RU"/>
        </w:rPr>
      </w:pPr>
    </w:p>
    <w:p w14:paraId="3D61C0C0" w14:textId="77777777" w:rsidR="00D41EC0" w:rsidRPr="00D41EC0" w:rsidRDefault="00D41EC0" w:rsidP="00D41EC0">
      <w:pPr>
        <w:tabs>
          <w:tab w:val="left" w:pos="90"/>
        </w:tabs>
        <w:spacing w:before="0"/>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14:paraId="6A2C509A" w14:textId="77777777" w:rsidR="00D41EC0" w:rsidRPr="00D41EC0" w:rsidRDefault="00D41EC0" w:rsidP="00B23EB1">
      <w:pPr>
        <w:numPr>
          <w:ilvl w:val="0"/>
          <w:numId w:val="11"/>
        </w:numPr>
        <w:tabs>
          <w:tab w:val="left" w:pos="90"/>
        </w:tabs>
        <w:suppressAutoHyphens/>
        <w:spacing w:before="0"/>
        <w:ind w:left="0"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14:paraId="411D0F65" w14:textId="77777777"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6</w:t>
      </w:r>
      <w:r w:rsidRPr="00D41EC0">
        <w:rPr>
          <w:rFonts w:eastAsia="Calibri" w:cs="Arial"/>
          <w:bCs/>
          <w:iCs/>
          <w:sz w:val="24"/>
          <w:szCs w:val="24"/>
          <w:lang w:val="ru-RU"/>
        </w:rPr>
        <w:t xml:space="preserve">. уписати колико износи јединична цена са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14:paraId="12E45B4E" w14:textId="77777777"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7</w:t>
      </w:r>
      <w:r w:rsidRPr="00D41EC0">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D41EC0">
        <w:rPr>
          <w:rFonts w:eastAsia="Calibri" w:cs="Arial"/>
          <w:bCs/>
          <w:iCs/>
          <w:sz w:val="24"/>
          <w:szCs w:val="24"/>
          <w:lang w:val="sr-Cyrl-CS"/>
        </w:rPr>
        <w:t>5</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 xml:space="preserve">.); </w:t>
      </w:r>
    </w:p>
    <w:p w14:paraId="5D8F68FF" w14:textId="77777777"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sr-Cyrl-CS"/>
        </w:rPr>
        <w:t>- у колону 8</w:t>
      </w:r>
      <w:r w:rsidRPr="00D41EC0">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D41EC0">
        <w:rPr>
          <w:rFonts w:eastAsia="Calibri" w:cs="Arial"/>
          <w:bCs/>
          <w:iCs/>
          <w:sz w:val="24"/>
          <w:szCs w:val="24"/>
          <w:lang w:val="sr-Cyrl-CS"/>
        </w:rPr>
        <w:t>6</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 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w:t>
      </w:r>
    </w:p>
    <w:p w14:paraId="61BBD82D" w14:textId="77777777" w:rsidR="00D41EC0" w:rsidRPr="00D41EC0" w:rsidRDefault="00D41EC0" w:rsidP="00D41EC0">
      <w:pPr>
        <w:tabs>
          <w:tab w:val="left" w:pos="992"/>
        </w:tabs>
        <w:spacing w:before="0"/>
        <w:rPr>
          <w:rFonts w:cs="Arial"/>
          <w:b/>
          <w:sz w:val="24"/>
          <w:szCs w:val="24"/>
          <w:lang w:val="sr-Cyrl-BA"/>
        </w:rPr>
      </w:pPr>
    </w:p>
    <w:p w14:paraId="7E611282" w14:textId="77777777" w:rsidR="00D41EC0" w:rsidRPr="00D41EC0" w:rsidRDefault="00D41EC0" w:rsidP="00B23EB1">
      <w:pPr>
        <w:numPr>
          <w:ilvl w:val="0"/>
          <w:numId w:val="45"/>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14:paraId="6D0FEF19" w14:textId="77777777" w:rsidR="00D41EC0" w:rsidRPr="00D41EC0" w:rsidRDefault="00D41EC0" w:rsidP="00B23EB1">
      <w:pPr>
        <w:numPr>
          <w:ilvl w:val="0"/>
          <w:numId w:val="45"/>
        </w:numPr>
        <w:tabs>
          <w:tab w:val="left" w:pos="992"/>
        </w:tabs>
        <w:spacing w:before="0"/>
        <w:rPr>
          <w:rFonts w:cs="Arial"/>
          <w:sz w:val="24"/>
          <w:szCs w:val="24"/>
        </w:rPr>
      </w:pPr>
      <w:r w:rsidRPr="00D41EC0">
        <w:rPr>
          <w:rFonts w:cs="Arial"/>
          <w:sz w:val="24"/>
          <w:szCs w:val="24"/>
        </w:rPr>
        <w:t>колоне бр. 5)</w:t>
      </w:r>
    </w:p>
    <w:p w14:paraId="17548540" w14:textId="77777777" w:rsidR="00D41EC0" w:rsidRPr="00D41EC0" w:rsidRDefault="00D41EC0" w:rsidP="00B23EB1">
      <w:pPr>
        <w:numPr>
          <w:ilvl w:val="0"/>
          <w:numId w:val="45"/>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 </w:t>
      </w:r>
    </w:p>
    <w:p w14:paraId="2088A2C5" w14:textId="77777777" w:rsidR="00D41EC0" w:rsidRPr="00D41EC0" w:rsidRDefault="00D41EC0" w:rsidP="00B23EB1">
      <w:pPr>
        <w:numPr>
          <w:ilvl w:val="0"/>
          <w:numId w:val="45"/>
        </w:numPr>
        <w:tabs>
          <w:tab w:val="left" w:pos="992"/>
        </w:tabs>
        <w:spacing w:before="0"/>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14:paraId="34D93416" w14:textId="77777777" w:rsidR="00D41EC0" w:rsidRPr="00D41EC0" w:rsidRDefault="00D41EC0" w:rsidP="00B23EB1">
      <w:pPr>
        <w:numPr>
          <w:ilvl w:val="0"/>
          <w:numId w:val="45"/>
        </w:numPr>
        <w:tabs>
          <w:tab w:val="left" w:pos="992"/>
        </w:tabs>
        <w:spacing w:before="0"/>
        <w:rPr>
          <w:rFonts w:cs="Arial"/>
          <w:sz w:val="24"/>
          <w:szCs w:val="24"/>
        </w:rPr>
      </w:pPr>
      <w:r w:rsidRPr="00D41EC0">
        <w:rPr>
          <w:rFonts w:cs="Arial"/>
          <w:sz w:val="24"/>
          <w:szCs w:val="24"/>
        </w:rPr>
        <w:t>бр. II)</w:t>
      </w:r>
    </w:p>
    <w:p w14:paraId="0BB005A4" w14:textId="77777777" w:rsidR="00D41EC0" w:rsidRPr="00D41EC0" w:rsidRDefault="00D41EC0" w:rsidP="00D41EC0">
      <w:pPr>
        <w:tabs>
          <w:tab w:val="left" w:pos="992"/>
        </w:tabs>
        <w:spacing w:before="0"/>
        <w:ind w:left="360"/>
        <w:rPr>
          <w:rFonts w:cs="Arial"/>
          <w:sz w:val="24"/>
          <w:szCs w:val="24"/>
        </w:rPr>
      </w:pPr>
    </w:p>
    <w:p w14:paraId="7AD5094A" w14:textId="77777777" w:rsidR="00D41EC0" w:rsidRPr="00D41EC0" w:rsidRDefault="00D41EC0" w:rsidP="00D41EC0">
      <w:pPr>
        <w:tabs>
          <w:tab w:val="left" w:pos="992"/>
        </w:tabs>
        <w:spacing w:before="0"/>
        <w:rPr>
          <w:rFonts w:cs="Arial"/>
          <w:sz w:val="24"/>
          <w:szCs w:val="24"/>
        </w:rPr>
      </w:pPr>
      <w:r w:rsidRPr="00D41EC0">
        <w:rPr>
          <w:rFonts w:cs="Arial"/>
          <w:sz w:val="24"/>
          <w:szCs w:val="24"/>
          <w:lang w:val="sr-Cyrl-RS"/>
        </w:rPr>
        <w:t>У</w:t>
      </w:r>
      <w:r w:rsidRPr="00D41EC0">
        <w:rPr>
          <w:rFonts w:cs="Arial"/>
          <w:sz w:val="24"/>
          <w:szCs w:val="24"/>
        </w:rPr>
        <w:t xml:space="preserve"> Табелу 2. уписују се посебно исказани трошкови који су укључени у укупно</w:t>
      </w:r>
    </w:p>
    <w:p w14:paraId="59D25C3C" w14:textId="77777777" w:rsidR="00D41EC0" w:rsidRPr="00D41EC0" w:rsidRDefault="00D41EC0" w:rsidP="00D41EC0">
      <w:pPr>
        <w:tabs>
          <w:tab w:val="left" w:pos="992"/>
        </w:tabs>
        <w:spacing w:before="0"/>
        <w:rPr>
          <w:rFonts w:cs="Arial"/>
          <w:sz w:val="24"/>
          <w:szCs w:val="24"/>
        </w:rPr>
      </w:pPr>
      <w:r w:rsidRPr="00D41EC0">
        <w:rPr>
          <w:rFonts w:cs="Arial"/>
          <w:sz w:val="24"/>
          <w:szCs w:val="24"/>
        </w:rPr>
        <w:t>понуђену цену без ПДВ (ред бр. I из табеле 1)</w:t>
      </w:r>
      <w:r w:rsidRPr="00D41EC0">
        <w:rPr>
          <w:rFonts w:cs="Arial"/>
          <w:sz w:val="24"/>
          <w:szCs w:val="24"/>
          <w:lang w:val="sr-Cyrl-RS"/>
        </w:rPr>
        <w:t xml:space="preserve"> уколико исти постоје као засебни трошкови</w:t>
      </w:r>
    </w:p>
    <w:p w14:paraId="7629497A" w14:textId="77777777" w:rsidR="00D41EC0" w:rsidRPr="00D41EC0" w:rsidRDefault="00D41EC0" w:rsidP="00D41EC0">
      <w:pPr>
        <w:tabs>
          <w:tab w:val="left" w:pos="992"/>
        </w:tabs>
        <w:spacing w:before="0"/>
        <w:ind w:left="360"/>
        <w:rPr>
          <w:rFonts w:cs="Arial"/>
          <w:sz w:val="24"/>
          <w:szCs w:val="24"/>
        </w:rPr>
      </w:pPr>
    </w:p>
    <w:p w14:paraId="28F4CBCD" w14:textId="77777777" w:rsidR="00D41EC0" w:rsidRPr="00D41EC0" w:rsidRDefault="00D41EC0" w:rsidP="00D41EC0">
      <w:pPr>
        <w:tabs>
          <w:tab w:val="left" w:pos="992"/>
        </w:tabs>
        <w:spacing w:before="0"/>
        <w:rPr>
          <w:rFonts w:cs="Arial"/>
          <w:sz w:val="24"/>
          <w:szCs w:val="24"/>
        </w:rPr>
      </w:pPr>
    </w:p>
    <w:p w14:paraId="523B4253" w14:textId="77777777"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14:paraId="466C5599" w14:textId="77777777"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14:paraId="4532336E" w14:textId="77777777" w:rsidR="00537552" w:rsidRPr="0079618B" w:rsidRDefault="00537552" w:rsidP="00537552">
      <w:pPr>
        <w:rPr>
          <w:rFonts w:eastAsia="TimesNewRomanPS-BoldMT" w:cs="Arial"/>
          <w:sz w:val="24"/>
          <w:szCs w:val="24"/>
          <w:lang w:val="ru-RU"/>
        </w:rPr>
      </w:pPr>
    </w:p>
    <w:p w14:paraId="31EBEA83" w14:textId="77777777" w:rsidR="007E7BB8" w:rsidRPr="0079618B" w:rsidRDefault="007E7BB8" w:rsidP="00537552">
      <w:pPr>
        <w:rPr>
          <w:rFonts w:eastAsia="TimesNewRomanPS-BoldMT" w:cs="Arial"/>
          <w:sz w:val="24"/>
          <w:szCs w:val="24"/>
          <w:lang w:val="ru-RU"/>
        </w:rPr>
      </w:pPr>
    </w:p>
    <w:p w14:paraId="42907E7A" w14:textId="77777777" w:rsidR="007E7BB8" w:rsidRPr="0079618B" w:rsidRDefault="007E7BB8" w:rsidP="00537552">
      <w:pPr>
        <w:rPr>
          <w:rFonts w:eastAsia="TimesNewRomanPS-BoldMT" w:cs="Arial"/>
          <w:sz w:val="24"/>
          <w:szCs w:val="24"/>
          <w:lang w:val="ru-RU"/>
        </w:rPr>
      </w:pPr>
    </w:p>
    <w:p w14:paraId="3C50F4D3" w14:textId="77777777" w:rsidR="007E7BB8" w:rsidRPr="0079618B" w:rsidRDefault="007E7BB8" w:rsidP="00537552">
      <w:pPr>
        <w:rPr>
          <w:rFonts w:eastAsia="TimesNewRomanPS-BoldMT" w:cs="Arial"/>
          <w:sz w:val="24"/>
          <w:szCs w:val="24"/>
          <w:lang w:val="ru-RU"/>
        </w:rPr>
      </w:pPr>
    </w:p>
    <w:p w14:paraId="08CD08B7" w14:textId="77777777" w:rsidR="00986F4E" w:rsidRPr="0079618B" w:rsidRDefault="00986F4E" w:rsidP="00537552">
      <w:pPr>
        <w:rPr>
          <w:rFonts w:eastAsia="TimesNewRomanPS-BoldMT" w:cs="Arial"/>
          <w:sz w:val="24"/>
          <w:szCs w:val="24"/>
          <w:lang w:val="ru-RU"/>
        </w:rPr>
      </w:pPr>
    </w:p>
    <w:p w14:paraId="3CD40196" w14:textId="77777777" w:rsidR="00986F4E" w:rsidRPr="0079618B" w:rsidRDefault="00986F4E" w:rsidP="00537552">
      <w:pPr>
        <w:rPr>
          <w:rFonts w:eastAsia="TimesNewRomanPS-BoldMT" w:cs="Arial"/>
          <w:sz w:val="24"/>
          <w:szCs w:val="24"/>
          <w:lang w:val="ru-RU"/>
        </w:rPr>
      </w:pPr>
    </w:p>
    <w:p w14:paraId="2C4DBEAC" w14:textId="77777777" w:rsidR="00986F4E" w:rsidRPr="0079618B" w:rsidRDefault="00986F4E" w:rsidP="00537552">
      <w:pPr>
        <w:rPr>
          <w:rFonts w:eastAsia="TimesNewRomanPS-BoldMT" w:cs="Arial"/>
          <w:sz w:val="24"/>
          <w:szCs w:val="24"/>
          <w:lang w:val="ru-RU"/>
        </w:rPr>
      </w:pPr>
    </w:p>
    <w:p w14:paraId="3D988488" w14:textId="77777777" w:rsidR="00986F4E" w:rsidRPr="0079618B" w:rsidRDefault="00986F4E" w:rsidP="00537552">
      <w:pPr>
        <w:rPr>
          <w:rFonts w:eastAsia="TimesNewRomanPS-BoldMT" w:cs="Arial"/>
          <w:sz w:val="24"/>
          <w:szCs w:val="24"/>
          <w:lang w:val="ru-RU"/>
        </w:rPr>
      </w:pPr>
    </w:p>
    <w:p w14:paraId="1F212A27" w14:textId="77777777" w:rsidR="00986F4E" w:rsidRPr="0079618B" w:rsidRDefault="00986F4E" w:rsidP="00537552">
      <w:pPr>
        <w:rPr>
          <w:rFonts w:eastAsia="TimesNewRomanPS-BoldMT" w:cs="Arial"/>
          <w:sz w:val="24"/>
          <w:szCs w:val="24"/>
          <w:lang w:val="ru-RU"/>
        </w:rPr>
      </w:pPr>
    </w:p>
    <w:p w14:paraId="565ADE5A" w14:textId="77777777" w:rsidR="00986F4E" w:rsidRPr="0079618B" w:rsidRDefault="00986F4E" w:rsidP="00537552">
      <w:pPr>
        <w:rPr>
          <w:rFonts w:eastAsia="TimesNewRomanPS-BoldMT" w:cs="Arial"/>
          <w:sz w:val="24"/>
          <w:szCs w:val="24"/>
          <w:lang w:val="ru-RU"/>
        </w:rPr>
      </w:pPr>
    </w:p>
    <w:p w14:paraId="771107C5" w14:textId="77777777" w:rsidR="007E7BB8" w:rsidRPr="0079618B" w:rsidRDefault="007E7BB8" w:rsidP="00537552">
      <w:pPr>
        <w:rPr>
          <w:rFonts w:eastAsia="TimesNewRomanPS-BoldMT" w:cs="Arial"/>
          <w:sz w:val="24"/>
          <w:szCs w:val="24"/>
          <w:lang w:val="ru-RU"/>
        </w:rPr>
      </w:pPr>
    </w:p>
    <w:p w14:paraId="6364120A" w14:textId="77777777" w:rsidR="007E7BB8" w:rsidRPr="0079618B" w:rsidRDefault="007E7BB8" w:rsidP="00537552">
      <w:pPr>
        <w:rPr>
          <w:rFonts w:eastAsia="TimesNewRomanPS-BoldMT" w:cs="Arial"/>
          <w:sz w:val="24"/>
          <w:szCs w:val="24"/>
          <w:lang w:val="ru-RU"/>
        </w:rPr>
      </w:pPr>
    </w:p>
    <w:p w14:paraId="1115050B" w14:textId="77777777" w:rsidR="007E7BB8" w:rsidRDefault="007E7BB8" w:rsidP="00537552">
      <w:pPr>
        <w:rPr>
          <w:rFonts w:eastAsia="TimesNewRomanPS-BoldMT" w:cs="Arial"/>
          <w:sz w:val="24"/>
          <w:szCs w:val="24"/>
          <w:lang w:val="ru-RU"/>
        </w:rPr>
      </w:pPr>
    </w:p>
    <w:p w14:paraId="02FADEA7" w14:textId="77777777" w:rsidR="00416E51" w:rsidRDefault="00416E51" w:rsidP="00537552">
      <w:pPr>
        <w:rPr>
          <w:rFonts w:eastAsia="TimesNewRomanPS-BoldMT" w:cs="Arial"/>
          <w:sz w:val="24"/>
          <w:szCs w:val="24"/>
          <w:lang w:val="ru-RU"/>
        </w:rPr>
      </w:pPr>
    </w:p>
    <w:p w14:paraId="6D3C5667" w14:textId="77777777" w:rsidR="00416E51" w:rsidRDefault="00416E51" w:rsidP="00537552">
      <w:pPr>
        <w:rPr>
          <w:rFonts w:eastAsia="TimesNewRomanPS-BoldMT" w:cs="Arial"/>
          <w:sz w:val="24"/>
          <w:szCs w:val="24"/>
          <w:lang w:val="ru-RU"/>
        </w:rPr>
      </w:pPr>
    </w:p>
    <w:p w14:paraId="7B38E7FF" w14:textId="77777777" w:rsidR="00343A18" w:rsidRPr="0079618B" w:rsidRDefault="00343A18" w:rsidP="00343A18">
      <w:pPr>
        <w:pStyle w:val="KDObrazac"/>
        <w:spacing w:before="0"/>
        <w:rPr>
          <w:sz w:val="24"/>
          <w:szCs w:val="24"/>
          <w:lang w:val="ru-RU"/>
        </w:rPr>
      </w:pPr>
      <w:bookmarkStart w:id="253" w:name="_Toc442559926"/>
      <w:r w:rsidRPr="0079618B">
        <w:rPr>
          <w:sz w:val="24"/>
          <w:szCs w:val="24"/>
          <w:lang w:val="ru-RU"/>
        </w:rPr>
        <w:lastRenderedPageBreak/>
        <w:t xml:space="preserve">ОБРАЗАЦ </w:t>
      </w:r>
      <w:r w:rsidR="00B17317">
        <w:rPr>
          <w:sz w:val="24"/>
          <w:szCs w:val="24"/>
        </w:rPr>
        <w:t>3</w:t>
      </w:r>
      <w:r w:rsidRPr="0079618B">
        <w:rPr>
          <w:sz w:val="24"/>
          <w:szCs w:val="24"/>
          <w:lang w:val="ru-RU"/>
        </w:rPr>
        <w:t>.</w:t>
      </w:r>
      <w:bookmarkEnd w:id="253"/>
    </w:p>
    <w:p w14:paraId="51292476" w14:textId="77777777" w:rsidR="00343A18" w:rsidRPr="00EC5BB4" w:rsidRDefault="00343A18" w:rsidP="00343A18">
      <w:pPr>
        <w:spacing w:before="0"/>
        <w:rPr>
          <w:rFonts w:cs="Arial"/>
          <w:sz w:val="24"/>
          <w:szCs w:val="24"/>
          <w:lang w:val="sr-Cyrl-CS"/>
        </w:rPr>
      </w:pPr>
    </w:p>
    <w:p w14:paraId="732B1398" w14:textId="77777777" w:rsidR="00343A18" w:rsidRPr="0079618B" w:rsidRDefault="007E7BB8" w:rsidP="007E7BB8">
      <w:pPr>
        <w:tabs>
          <w:tab w:val="left" w:pos="6870"/>
        </w:tabs>
        <w:spacing w:before="0"/>
        <w:rPr>
          <w:rFonts w:cs="Arial"/>
          <w:sz w:val="24"/>
          <w:szCs w:val="24"/>
          <w:lang w:val="ru-RU"/>
        </w:rPr>
      </w:pPr>
      <w:r w:rsidRPr="00EC5BB4">
        <w:rPr>
          <w:rFonts w:cs="Arial"/>
          <w:sz w:val="24"/>
          <w:szCs w:val="24"/>
          <w:lang w:val="sr-Latn-CS"/>
        </w:rPr>
        <w:tab/>
      </w:r>
    </w:p>
    <w:p w14:paraId="569BA7AD" w14:textId="77777777" w:rsidR="00343A18" w:rsidRPr="00EC5BB4" w:rsidRDefault="00343A18" w:rsidP="00343A18">
      <w:pPr>
        <w:ind w:left="-180" w:right="-360" w:firstLine="720"/>
        <w:rPr>
          <w:rFonts w:cs="Arial"/>
          <w:sz w:val="24"/>
          <w:szCs w:val="24"/>
          <w:lang w:val="ru-RU"/>
        </w:rPr>
      </w:pPr>
    </w:p>
    <w:p w14:paraId="2C7C829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FABE162" w14:textId="77777777" w:rsidR="00343A18" w:rsidRPr="00EC5BB4" w:rsidRDefault="00343A18" w:rsidP="00343A18">
      <w:pPr>
        <w:rPr>
          <w:rFonts w:cs="Arial"/>
          <w:sz w:val="24"/>
          <w:szCs w:val="24"/>
          <w:lang w:val="ru-RU"/>
        </w:rPr>
      </w:pPr>
    </w:p>
    <w:p w14:paraId="3FF23B5A"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ADBC1DD" w14:textId="77777777" w:rsidR="00343A18" w:rsidRPr="00EC5BB4" w:rsidRDefault="00343A18" w:rsidP="00343A18">
      <w:pPr>
        <w:jc w:val="center"/>
        <w:rPr>
          <w:rFonts w:cs="Arial"/>
          <w:b/>
          <w:sz w:val="24"/>
          <w:szCs w:val="24"/>
          <w:lang w:val="ru-RU"/>
        </w:rPr>
      </w:pPr>
    </w:p>
    <w:p w14:paraId="6BA910C7" w14:textId="77777777" w:rsidR="00343A18" w:rsidRPr="00EC5BB4" w:rsidRDefault="00343A18" w:rsidP="00343A18">
      <w:pPr>
        <w:jc w:val="center"/>
        <w:rPr>
          <w:rFonts w:cs="Arial"/>
          <w:b/>
          <w:sz w:val="24"/>
          <w:szCs w:val="24"/>
          <w:lang w:val="ru-RU"/>
        </w:rPr>
      </w:pPr>
    </w:p>
    <w:p w14:paraId="4FF585CC" w14:textId="370C017A"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у отвореном поступку ради закључења оквирног споразума са једним</w:t>
      </w:r>
      <w:r w:rsidR="00D00CD5">
        <w:rPr>
          <w:rFonts w:cs="Arial"/>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sz w:val="24"/>
          <w:szCs w:val="24"/>
          <w:lang w:val="ru-RU"/>
        </w:rPr>
        <w:t xml:space="preserve">на период </w:t>
      </w:r>
      <w:r w:rsidR="009712BD">
        <w:rPr>
          <w:rFonts w:cs="Arial"/>
          <w:sz w:val="24"/>
          <w:szCs w:val="24"/>
          <w:lang w:val="ru-RU"/>
        </w:rPr>
        <w:t xml:space="preserve">од једне </w:t>
      </w:r>
      <w:r w:rsidR="006C3548">
        <w:rPr>
          <w:rFonts w:cs="Arial"/>
          <w:sz w:val="24"/>
          <w:szCs w:val="24"/>
          <w:lang w:val="ru-RU"/>
        </w:rPr>
        <w:t xml:space="preserve"> </w:t>
      </w:r>
      <w:r w:rsidRPr="00535D05">
        <w:rPr>
          <w:rFonts w:cs="Arial"/>
          <w:sz w:val="24"/>
          <w:szCs w:val="24"/>
          <w:lang w:val="ru-RU"/>
        </w:rPr>
        <w:t>године  ЈН бр.</w:t>
      </w:r>
      <w:r w:rsidR="008A5255">
        <w:rPr>
          <w:rFonts w:cs="Arial"/>
          <w:sz w:val="24"/>
          <w:szCs w:val="24"/>
        </w:rPr>
        <w:t>J</w:t>
      </w:r>
      <w:r w:rsidR="007562B4">
        <w:rPr>
          <w:rFonts w:cs="Arial"/>
          <w:sz w:val="24"/>
          <w:szCs w:val="24"/>
          <w:lang w:val="sr-Cyrl-RS"/>
        </w:rPr>
        <w:t>Н</w:t>
      </w:r>
      <w:r w:rsidR="008A5255" w:rsidRPr="0079618B">
        <w:rPr>
          <w:rFonts w:cs="Arial"/>
          <w:sz w:val="24"/>
          <w:szCs w:val="24"/>
          <w:lang w:val="ru-RU"/>
        </w:rPr>
        <w:t>/</w:t>
      </w:r>
      <w:r w:rsidR="007562B4">
        <w:rPr>
          <w:rFonts w:cs="Arial"/>
          <w:sz w:val="24"/>
          <w:szCs w:val="24"/>
          <w:lang w:val="ru-RU"/>
        </w:rPr>
        <w:t>1</w:t>
      </w:r>
      <w:r w:rsidR="008A5255" w:rsidRPr="0079618B">
        <w:rPr>
          <w:rFonts w:cs="Arial"/>
          <w:sz w:val="24"/>
          <w:szCs w:val="24"/>
          <w:lang w:val="ru-RU"/>
        </w:rPr>
        <w:t>000/0</w:t>
      </w:r>
      <w:r w:rsidR="00416E51">
        <w:rPr>
          <w:rFonts w:cs="Arial"/>
          <w:sz w:val="24"/>
          <w:szCs w:val="24"/>
          <w:lang w:val="sr-Cyrl-RS"/>
        </w:rPr>
        <w:t>5</w:t>
      </w:r>
      <w:r w:rsidR="007562B4">
        <w:rPr>
          <w:rFonts w:cs="Arial"/>
          <w:sz w:val="24"/>
          <w:szCs w:val="24"/>
          <w:lang w:val="sr-Cyrl-RS"/>
        </w:rPr>
        <w:t>62</w:t>
      </w:r>
      <w:r w:rsidR="008A5255" w:rsidRPr="0079618B">
        <w:rPr>
          <w:rFonts w:cs="Arial"/>
          <w:sz w:val="24"/>
          <w:szCs w:val="24"/>
          <w:lang w:val="ru-RU"/>
        </w:rPr>
        <w:t xml:space="preserve">/2016,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91AC558" w14:textId="77777777" w:rsidR="00250DFB" w:rsidRPr="00535D05" w:rsidRDefault="00250DFB" w:rsidP="00250DFB">
      <w:pPr>
        <w:jc w:val="left"/>
        <w:rPr>
          <w:rFonts w:cs="Arial"/>
          <w:sz w:val="24"/>
          <w:szCs w:val="24"/>
          <w:lang w:val="ru-RU"/>
        </w:rPr>
      </w:pPr>
    </w:p>
    <w:p w14:paraId="33117977"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AC69B7F" w14:textId="77777777" w:rsidTr="00BC01DC">
        <w:trPr>
          <w:jc w:val="center"/>
        </w:trPr>
        <w:tc>
          <w:tcPr>
            <w:tcW w:w="3882" w:type="dxa"/>
          </w:tcPr>
          <w:p w14:paraId="406DA26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8FCDB0E" w14:textId="77777777" w:rsidR="00343A18" w:rsidRPr="00EC5BB4" w:rsidRDefault="00343A18" w:rsidP="00BC01DC">
            <w:pPr>
              <w:spacing w:before="0"/>
              <w:jc w:val="center"/>
              <w:rPr>
                <w:rFonts w:cs="Arial"/>
                <w:sz w:val="24"/>
                <w:szCs w:val="24"/>
                <w:lang w:val="ru-RU"/>
              </w:rPr>
            </w:pPr>
          </w:p>
        </w:tc>
        <w:tc>
          <w:tcPr>
            <w:tcW w:w="4022" w:type="dxa"/>
          </w:tcPr>
          <w:p w14:paraId="276C8F6A"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03762F5" w14:textId="77777777" w:rsidTr="00BC01DC">
        <w:trPr>
          <w:jc w:val="center"/>
        </w:trPr>
        <w:tc>
          <w:tcPr>
            <w:tcW w:w="3882" w:type="dxa"/>
          </w:tcPr>
          <w:p w14:paraId="0047FD48" w14:textId="77777777" w:rsidR="00343A18" w:rsidRPr="00EC5BB4" w:rsidRDefault="00343A18" w:rsidP="00BC01DC">
            <w:pPr>
              <w:spacing w:before="0"/>
              <w:jc w:val="center"/>
              <w:rPr>
                <w:rFonts w:cs="Arial"/>
                <w:sz w:val="24"/>
                <w:szCs w:val="24"/>
              </w:rPr>
            </w:pPr>
          </w:p>
        </w:tc>
        <w:tc>
          <w:tcPr>
            <w:tcW w:w="2127" w:type="dxa"/>
          </w:tcPr>
          <w:p w14:paraId="64CC51B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D682A9C" w14:textId="77777777" w:rsidR="00343A18" w:rsidRPr="00EC5BB4" w:rsidRDefault="00343A18" w:rsidP="00BC01DC">
            <w:pPr>
              <w:spacing w:before="0"/>
              <w:jc w:val="center"/>
              <w:rPr>
                <w:rFonts w:cs="Arial"/>
                <w:sz w:val="24"/>
                <w:szCs w:val="24"/>
                <w:lang w:val="ru-RU"/>
              </w:rPr>
            </w:pPr>
          </w:p>
        </w:tc>
      </w:tr>
      <w:tr w:rsidR="00343A18" w:rsidRPr="00EC5BB4" w14:paraId="44A133B6" w14:textId="77777777" w:rsidTr="00BC01DC">
        <w:trPr>
          <w:jc w:val="center"/>
        </w:trPr>
        <w:tc>
          <w:tcPr>
            <w:tcW w:w="3882" w:type="dxa"/>
            <w:tcBorders>
              <w:bottom w:val="single" w:sz="4" w:space="0" w:color="auto"/>
            </w:tcBorders>
          </w:tcPr>
          <w:p w14:paraId="17DC4B5D" w14:textId="77777777" w:rsidR="00343A18" w:rsidRPr="00EC5BB4" w:rsidRDefault="00343A18" w:rsidP="00BC01DC">
            <w:pPr>
              <w:spacing w:before="0"/>
              <w:jc w:val="center"/>
              <w:rPr>
                <w:rFonts w:cs="Arial"/>
                <w:sz w:val="24"/>
                <w:szCs w:val="24"/>
              </w:rPr>
            </w:pPr>
          </w:p>
        </w:tc>
        <w:tc>
          <w:tcPr>
            <w:tcW w:w="2127" w:type="dxa"/>
          </w:tcPr>
          <w:p w14:paraId="7943FA1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FDE0CE3" w14:textId="77777777" w:rsidR="00343A18" w:rsidRPr="00EC5BB4" w:rsidRDefault="00343A18" w:rsidP="00BC01DC">
            <w:pPr>
              <w:spacing w:before="0"/>
              <w:jc w:val="center"/>
              <w:rPr>
                <w:rFonts w:cs="Arial"/>
                <w:sz w:val="24"/>
                <w:szCs w:val="24"/>
                <w:lang w:val="ru-RU"/>
              </w:rPr>
            </w:pPr>
          </w:p>
        </w:tc>
      </w:tr>
      <w:tr w:rsidR="00343A18" w:rsidRPr="00EC5BB4" w14:paraId="4793A157" w14:textId="77777777" w:rsidTr="00BC01DC">
        <w:trPr>
          <w:trHeight w:val="389"/>
          <w:jc w:val="center"/>
        </w:trPr>
        <w:tc>
          <w:tcPr>
            <w:tcW w:w="3882" w:type="dxa"/>
            <w:tcBorders>
              <w:top w:val="single" w:sz="4" w:space="0" w:color="auto"/>
            </w:tcBorders>
          </w:tcPr>
          <w:p w14:paraId="77499F63" w14:textId="77777777" w:rsidR="00343A18" w:rsidRPr="00EC5BB4" w:rsidRDefault="00343A18" w:rsidP="00BC01DC">
            <w:pPr>
              <w:spacing w:before="0"/>
              <w:jc w:val="center"/>
              <w:rPr>
                <w:rFonts w:cs="Arial"/>
                <w:sz w:val="24"/>
                <w:szCs w:val="24"/>
              </w:rPr>
            </w:pPr>
          </w:p>
          <w:p w14:paraId="5E7483BC" w14:textId="77777777" w:rsidR="00343A18" w:rsidRPr="00EC5BB4" w:rsidRDefault="00343A18" w:rsidP="00BC01DC">
            <w:pPr>
              <w:spacing w:before="0"/>
              <w:jc w:val="center"/>
              <w:rPr>
                <w:rFonts w:cs="Arial"/>
                <w:sz w:val="24"/>
                <w:szCs w:val="24"/>
              </w:rPr>
            </w:pPr>
          </w:p>
        </w:tc>
        <w:tc>
          <w:tcPr>
            <w:tcW w:w="2127" w:type="dxa"/>
          </w:tcPr>
          <w:p w14:paraId="36EEBD5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FE321C6" w14:textId="77777777" w:rsidR="00343A18" w:rsidRPr="00EC5BB4" w:rsidRDefault="00343A18" w:rsidP="00BC01DC">
            <w:pPr>
              <w:spacing w:before="0"/>
              <w:jc w:val="center"/>
              <w:rPr>
                <w:rFonts w:cs="Arial"/>
                <w:sz w:val="24"/>
                <w:szCs w:val="24"/>
                <w:lang w:val="ru-RU"/>
              </w:rPr>
            </w:pPr>
          </w:p>
        </w:tc>
      </w:tr>
    </w:tbl>
    <w:p w14:paraId="05A15C8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A684DD0" w14:textId="77777777" w:rsidR="00343A18" w:rsidRPr="00EC5BB4" w:rsidRDefault="00343A18" w:rsidP="00343A18">
      <w:pPr>
        <w:jc w:val="center"/>
        <w:rPr>
          <w:rFonts w:cs="Arial"/>
          <w:b/>
          <w:sz w:val="24"/>
          <w:szCs w:val="24"/>
          <w:lang w:val="ru-RU"/>
        </w:rPr>
      </w:pPr>
    </w:p>
    <w:p w14:paraId="2E7DEE12" w14:textId="77777777" w:rsidR="00343A18" w:rsidRPr="00EC5BB4" w:rsidRDefault="00343A18" w:rsidP="00343A18">
      <w:pPr>
        <w:jc w:val="center"/>
        <w:rPr>
          <w:rFonts w:cs="Arial"/>
          <w:b/>
          <w:sz w:val="24"/>
          <w:szCs w:val="24"/>
          <w:lang w:val="ru-RU"/>
        </w:rPr>
      </w:pPr>
    </w:p>
    <w:p w14:paraId="3022E349"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5762A95"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614C5F68"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3631A2E3" w14:textId="77777777" w:rsidR="007562B4" w:rsidRPr="0079618B" w:rsidRDefault="007562B4" w:rsidP="008A5255">
      <w:pPr>
        <w:rPr>
          <w:rFonts w:cs="Arial"/>
          <w:i/>
          <w:sz w:val="24"/>
          <w:szCs w:val="24"/>
          <w:lang w:val="ru-RU"/>
        </w:rPr>
      </w:pPr>
    </w:p>
    <w:p w14:paraId="49F50B59" w14:textId="77777777" w:rsidR="00110A20" w:rsidRDefault="00110A20" w:rsidP="00343A18">
      <w:pPr>
        <w:rPr>
          <w:rFonts w:cs="Arial"/>
          <w:i/>
          <w:sz w:val="24"/>
          <w:szCs w:val="24"/>
          <w:lang w:val="ru-RU"/>
        </w:rPr>
      </w:pPr>
    </w:p>
    <w:p w14:paraId="7B319CD3" w14:textId="77777777" w:rsidR="00416E51" w:rsidRPr="00EC5BB4" w:rsidRDefault="00416E51" w:rsidP="00343A18">
      <w:pPr>
        <w:rPr>
          <w:rFonts w:cs="Arial"/>
          <w:i/>
          <w:sz w:val="24"/>
          <w:szCs w:val="24"/>
          <w:lang w:val="ru-RU"/>
        </w:rPr>
      </w:pPr>
    </w:p>
    <w:p w14:paraId="58C124C1" w14:textId="77777777" w:rsidR="00343A18" w:rsidRPr="0079618B" w:rsidRDefault="00343A18" w:rsidP="00343A18">
      <w:pPr>
        <w:pStyle w:val="KDObrazac"/>
        <w:spacing w:before="0"/>
        <w:rPr>
          <w:sz w:val="24"/>
          <w:szCs w:val="24"/>
          <w:lang w:val="ru-RU"/>
        </w:rPr>
      </w:pPr>
      <w:bookmarkStart w:id="254" w:name="_Toc442559928"/>
      <w:r w:rsidRPr="0079618B">
        <w:rPr>
          <w:sz w:val="24"/>
          <w:szCs w:val="24"/>
          <w:lang w:val="ru-RU"/>
        </w:rPr>
        <w:t xml:space="preserve">ОБРАЗАЦ </w:t>
      </w:r>
      <w:r w:rsidR="008A5255">
        <w:rPr>
          <w:sz w:val="24"/>
          <w:szCs w:val="24"/>
        </w:rPr>
        <w:t>4</w:t>
      </w:r>
      <w:r w:rsidRPr="0079618B">
        <w:rPr>
          <w:sz w:val="24"/>
          <w:szCs w:val="24"/>
          <w:lang w:val="ru-RU"/>
        </w:rPr>
        <w:t>.</w:t>
      </w:r>
      <w:bookmarkEnd w:id="254"/>
    </w:p>
    <w:p w14:paraId="04ABEEA3" w14:textId="77777777" w:rsidR="00343A18" w:rsidRPr="0079618B" w:rsidRDefault="00343A18" w:rsidP="00343A18">
      <w:pPr>
        <w:pStyle w:val="KDParagraf"/>
        <w:spacing w:before="0"/>
        <w:rPr>
          <w:rFonts w:cs="Arial"/>
          <w:sz w:val="24"/>
          <w:szCs w:val="24"/>
          <w:lang w:val="ru-RU"/>
        </w:rPr>
      </w:pPr>
    </w:p>
    <w:p w14:paraId="52EE939E" w14:textId="77777777" w:rsidR="00343A18" w:rsidRPr="0079618B" w:rsidRDefault="00343A18" w:rsidP="00343A18">
      <w:pPr>
        <w:pStyle w:val="KDParagraf"/>
        <w:spacing w:before="0"/>
        <w:rPr>
          <w:rFonts w:cs="Arial"/>
          <w:sz w:val="24"/>
          <w:szCs w:val="24"/>
          <w:lang w:val="ru-RU"/>
        </w:rPr>
      </w:pPr>
    </w:p>
    <w:p w14:paraId="25A1FB47" w14:textId="77777777" w:rsidR="00343A18" w:rsidRPr="0079618B" w:rsidRDefault="00343A18" w:rsidP="00343A18">
      <w:pPr>
        <w:pStyle w:val="KDParagraf"/>
        <w:spacing w:before="0"/>
        <w:rPr>
          <w:rFonts w:cs="Arial"/>
          <w:sz w:val="24"/>
          <w:szCs w:val="24"/>
          <w:lang w:val="ru-RU"/>
        </w:rPr>
      </w:pPr>
    </w:p>
    <w:p w14:paraId="52319554" w14:textId="77777777" w:rsidR="00343A18" w:rsidRPr="00EC5BB4" w:rsidRDefault="00343A18" w:rsidP="00343A18">
      <w:pPr>
        <w:pStyle w:val="Title"/>
        <w:spacing w:before="0"/>
        <w:jc w:val="right"/>
        <w:rPr>
          <w:rFonts w:cs="Arial"/>
          <w:b w:val="0"/>
          <w:caps/>
          <w:szCs w:val="24"/>
        </w:rPr>
      </w:pPr>
    </w:p>
    <w:p w14:paraId="533A9CB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0A9C0E14" w14:textId="77777777" w:rsidR="00343A18" w:rsidRPr="00EC5BB4" w:rsidRDefault="00343A18" w:rsidP="00343A18">
      <w:pPr>
        <w:rPr>
          <w:rFonts w:cs="Arial"/>
          <w:sz w:val="24"/>
          <w:szCs w:val="24"/>
          <w:lang w:val="ru-RU"/>
        </w:rPr>
      </w:pPr>
    </w:p>
    <w:p w14:paraId="1FD4BBB5" w14:textId="77777777" w:rsidR="00343A18" w:rsidRPr="00EC5BB4" w:rsidRDefault="00343A18" w:rsidP="00343A18">
      <w:pPr>
        <w:rPr>
          <w:rFonts w:cs="Arial"/>
          <w:sz w:val="24"/>
          <w:szCs w:val="24"/>
          <w:lang w:val="ru-RU"/>
        </w:rPr>
      </w:pPr>
    </w:p>
    <w:p w14:paraId="3F31C933"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74007713" w14:textId="77777777" w:rsidR="00343A18" w:rsidRPr="0079618B" w:rsidRDefault="00343A18" w:rsidP="00781B02">
      <w:pPr>
        <w:rPr>
          <w:lang w:val="ru-RU"/>
        </w:rPr>
      </w:pPr>
    </w:p>
    <w:p w14:paraId="50E51407" w14:textId="77777777" w:rsidR="00343A18" w:rsidRPr="0079618B" w:rsidRDefault="00343A18" w:rsidP="00781B02">
      <w:pPr>
        <w:rPr>
          <w:lang w:val="ru-RU"/>
        </w:rPr>
      </w:pPr>
    </w:p>
    <w:p w14:paraId="7F3E41C2" w14:textId="27C247EA"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w:t>
      </w:r>
      <w:r w:rsidRPr="009712BD">
        <w:rPr>
          <w:rFonts w:cs="Arial"/>
          <w:sz w:val="24"/>
          <w:szCs w:val="24"/>
          <w:lang w:val="ru-RU"/>
        </w:rPr>
        <w:t xml:space="preserve">набавку </w:t>
      </w:r>
      <w:r w:rsidR="007562B4" w:rsidRPr="008F3965">
        <w:rPr>
          <w:rFonts w:cs="Arial"/>
          <w:sz w:val="24"/>
          <w:szCs w:val="24"/>
          <w:lang w:val="sr-Cyrl-RS"/>
        </w:rPr>
        <w:t xml:space="preserve">емонт трансформатора </w:t>
      </w:r>
      <w:r w:rsidR="007562B4" w:rsidRPr="008F3965">
        <w:rPr>
          <w:rFonts w:cs="Arial"/>
          <w:sz w:val="24"/>
          <w:szCs w:val="24"/>
        </w:rPr>
        <w:t>35/x</w:t>
      </w:r>
      <w:r w:rsidR="007562B4" w:rsidRPr="008F3965">
        <w:rPr>
          <w:rFonts w:cs="Arial"/>
          <w:sz w:val="24"/>
          <w:szCs w:val="24"/>
          <w:lang w:val="sr-Cyrl-RS"/>
        </w:rPr>
        <w:t xml:space="preserve"> </w:t>
      </w:r>
      <w:r w:rsidR="007562B4" w:rsidRPr="008F3965">
        <w:rPr>
          <w:rFonts w:cs="Arial"/>
          <w:sz w:val="24"/>
          <w:szCs w:val="24"/>
        </w:rPr>
        <w:t>и 20(</w:t>
      </w:r>
      <w:r w:rsidR="007562B4" w:rsidRPr="008F3965">
        <w:rPr>
          <w:rFonts w:cs="Arial"/>
          <w:sz w:val="24"/>
          <w:szCs w:val="24"/>
          <w:lang w:val="sr-Cyrl-RS"/>
        </w:rPr>
        <w:t>10)</w:t>
      </w:r>
      <w:r w:rsidR="007562B4" w:rsidRPr="008F3965">
        <w:rPr>
          <w:rFonts w:cs="Arial"/>
          <w:sz w:val="24"/>
          <w:szCs w:val="24"/>
        </w:rPr>
        <w:t>/x</w:t>
      </w:r>
      <w:r w:rsidR="007562B4" w:rsidRPr="008F3965">
        <w:rPr>
          <w:rFonts w:cs="Arial"/>
          <w:sz w:val="24"/>
          <w:szCs w:val="24"/>
          <w:lang w:val="sr-Cyrl-RS"/>
        </w:rPr>
        <w:t xml:space="preserve"> </w:t>
      </w:r>
      <w:r w:rsidR="007562B4" w:rsidRPr="008F3965">
        <w:rPr>
          <w:rFonts w:cs="Arial"/>
          <w:sz w:val="24"/>
          <w:szCs w:val="24"/>
        </w:rPr>
        <w:t>kV</w:t>
      </w:r>
      <w:r w:rsidR="007562B4">
        <w:rPr>
          <w:rFonts w:cs="Arial"/>
          <w:sz w:val="24"/>
          <w:szCs w:val="24"/>
          <w:lang w:val="sr-Cyrl-RS"/>
        </w:rPr>
        <w:t xml:space="preserve"> </w:t>
      </w:r>
      <w:r w:rsidRPr="009712BD">
        <w:rPr>
          <w:rFonts w:cs="Arial"/>
          <w:sz w:val="24"/>
          <w:szCs w:val="24"/>
          <w:lang w:val="ru-RU"/>
        </w:rPr>
        <w:t>у отвореном поступку ради закључења оквирног споразума са једним</w:t>
      </w:r>
      <w:r w:rsidR="00F71F13" w:rsidRPr="009712BD">
        <w:rPr>
          <w:rFonts w:cs="Arial"/>
          <w:sz w:val="24"/>
          <w:szCs w:val="24"/>
          <w:lang w:val="ru-RU"/>
        </w:rPr>
        <w:t xml:space="preserve"> </w:t>
      </w:r>
      <w:r w:rsidRPr="009712BD">
        <w:rPr>
          <w:rFonts w:cs="Arial"/>
          <w:sz w:val="24"/>
          <w:szCs w:val="24"/>
          <w:lang w:val="ru-RU"/>
        </w:rPr>
        <w:t>понуђачем</w:t>
      </w:r>
      <w:r w:rsidR="00F71F13" w:rsidRPr="009712BD">
        <w:rPr>
          <w:rFonts w:cs="Arial"/>
          <w:sz w:val="24"/>
          <w:szCs w:val="24"/>
          <w:lang w:val="ru-RU"/>
        </w:rPr>
        <w:t xml:space="preserve"> </w:t>
      </w:r>
      <w:r w:rsidRPr="009712BD">
        <w:rPr>
          <w:rFonts w:cs="Arial"/>
          <w:sz w:val="24"/>
          <w:szCs w:val="24"/>
          <w:lang w:val="ru-RU"/>
        </w:rPr>
        <w:t xml:space="preserve">на период </w:t>
      </w:r>
      <w:r w:rsidR="009712BD" w:rsidRPr="009712BD">
        <w:rPr>
          <w:rFonts w:cs="Arial"/>
          <w:sz w:val="24"/>
          <w:szCs w:val="24"/>
          <w:lang w:val="ru-RU"/>
        </w:rPr>
        <w:t>од једне</w:t>
      </w:r>
      <w:r w:rsidR="00F71F13" w:rsidRPr="009712BD">
        <w:rPr>
          <w:rFonts w:cs="Arial"/>
          <w:sz w:val="24"/>
          <w:szCs w:val="24"/>
          <w:lang w:val="ru-RU"/>
        </w:rPr>
        <w:t xml:space="preserve"> </w:t>
      </w:r>
      <w:r w:rsidRPr="009712BD">
        <w:rPr>
          <w:rFonts w:cs="Arial"/>
          <w:sz w:val="24"/>
          <w:szCs w:val="24"/>
          <w:lang w:val="ru-RU"/>
        </w:rPr>
        <w:t>године</w:t>
      </w:r>
      <w:r w:rsidRPr="00535D05">
        <w:rPr>
          <w:rFonts w:cs="Arial"/>
          <w:sz w:val="24"/>
          <w:szCs w:val="24"/>
          <w:lang w:val="ru-RU"/>
        </w:rPr>
        <w:t>,</w:t>
      </w:r>
      <w:r w:rsidR="00F71F13">
        <w:rPr>
          <w:rFonts w:cs="Arial"/>
          <w:sz w:val="24"/>
          <w:szCs w:val="24"/>
          <w:lang w:val="ru-RU"/>
        </w:rPr>
        <w:t xml:space="preserve"> </w:t>
      </w:r>
      <w:r w:rsidRPr="00535D05">
        <w:rPr>
          <w:rFonts w:cs="Arial"/>
          <w:sz w:val="24"/>
          <w:szCs w:val="24"/>
          <w:lang w:val="ru-RU"/>
        </w:rPr>
        <w:t>јавне набавке бр.</w:t>
      </w:r>
      <w:r w:rsidR="00F71F13">
        <w:rPr>
          <w:rFonts w:cs="Arial"/>
          <w:sz w:val="24"/>
          <w:szCs w:val="24"/>
          <w:lang w:val="ru-RU"/>
        </w:rPr>
        <w:t xml:space="preserve"> </w:t>
      </w:r>
      <w:r w:rsidR="006E0D37">
        <w:rPr>
          <w:rFonts w:cs="Arial"/>
          <w:sz w:val="24"/>
          <w:szCs w:val="24"/>
        </w:rPr>
        <w:t>J</w:t>
      </w:r>
      <w:r w:rsidR="007562B4">
        <w:rPr>
          <w:rFonts w:cs="Arial"/>
          <w:sz w:val="24"/>
          <w:szCs w:val="24"/>
          <w:lang w:val="sr-Cyrl-RS"/>
        </w:rPr>
        <w:t>Н</w:t>
      </w:r>
      <w:r w:rsidR="006E0D37" w:rsidRPr="0079618B">
        <w:rPr>
          <w:rFonts w:cs="Arial"/>
          <w:sz w:val="24"/>
          <w:szCs w:val="24"/>
          <w:lang w:val="ru-RU"/>
        </w:rPr>
        <w:t>/</w:t>
      </w:r>
      <w:r w:rsidR="007562B4">
        <w:rPr>
          <w:rFonts w:cs="Arial"/>
          <w:sz w:val="24"/>
          <w:szCs w:val="24"/>
          <w:lang w:val="ru-RU"/>
        </w:rPr>
        <w:t>1</w:t>
      </w:r>
      <w:r w:rsidR="006E0D37" w:rsidRPr="0079618B">
        <w:rPr>
          <w:rFonts w:cs="Arial"/>
          <w:sz w:val="24"/>
          <w:szCs w:val="24"/>
          <w:lang w:val="ru-RU"/>
        </w:rPr>
        <w:t>000/</w:t>
      </w:r>
      <w:r w:rsidR="007562B4">
        <w:rPr>
          <w:rFonts w:cs="Arial"/>
          <w:sz w:val="24"/>
          <w:szCs w:val="24"/>
          <w:lang w:val="ru-RU"/>
        </w:rPr>
        <w:t>0</w:t>
      </w:r>
      <w:r w:rsidR="00416E51">
        <w:rPr>
          <w:rFonts w:cs="Arial"/>
          <w:sz w:val="24"/>
          <w:szCs w:val="24"/>
          <w:lang w:val="ru-RU"/>
        </w:rPr>
        <w:t>5</w:t>
      </w:r>
      <w:r w:rsidR="007562B4">
        <w:rPr>
          <w:rFonts w:cs="Arial"/>
          <w:sz w:val="24"/>
          <w:szCs w:val="24"/>
          <w:lang w:val="ru-RU"/>
        </w:rPr>
        <w:t>62</w:t>
      </w:r>
      <w:r w:rsidR="006E0D37" w:rsidRPr="0079618B">
        <w:rPr>
          <w:rFonts w:cs="Arial"/>
          <w:sz w:val="24"/>
          <w:szCs w:val="24"/>
          <w:lang w:val="ru-RU"/>
        </w:rPr>
        <w:t xml:space="preserve">/2016,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26D9AED"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1DD3BDC"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6F4E1E84"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22F5A59E"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CA5FD7E" w14:textId="77777777" w:rsidTr="00BC01DC">
        <w:trPr>
          <w:jc w:val="center"/>
        </w:trPr>
        <w:tc>
          <w:tcPr>
            <w:tcW w:w="3882" w:type="dxa"/>
          </w:tcPr>
          <w:p w14:paraId="44DF550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6CD8A9D" w14:textId="77777777" w:rsidR="00343A18" w:rsidRPr="00EC5BB4" w:rsidRDefault="00343A18" w:rsidP="00BC01DC">
            <w:pPr>
              <w:spacing w:before="0"/>
              <w:jc w:val="center"/>
              <w:rPr>
                <w:rFonts w:cs="Arial"/>
                <w:sz w:val="24"/>
                <w:szCs w:val="24"/>
                <w:lang w:val="ru-RU"/>
              </w:rPr>
            </w:pPr>
          </w:p>
        </w:tc>
        <w:tc>
          <w:tcPr>
            <w:tcW w:w="4022" w:type="dxa"/>
          </w:tcPr>
          <w:p w14:paraId="564B9528"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B18638E" w14:textId="77777777" w:rsidTr="00BC01DC">
        <w:trPr>
          <w:jc w:val="center"/>
        </w:trPr>
        <w:tc>
          <w:tcPr>
            <w:tcW w:w="3882" w:type="dxa"/>
          </w:tcPr>
          <w:p w14:paraId="76FA9C11" w14:textId="77777777" w:rsidR="00343A18" w:rsidRPr="00EC5BB4" w:rsidRDefault="00343A18" w:rsidP="00BC01DC">
            <w:pPr>
              <w:spacing w:before="0"/>
              <w:jc w:val="center"/>
              <w:rPr>
                <w:rFonts w:cs="Arial"/>
                <w:sz w:val="24"/>
                <w:szCs w:val="24"/>
              </w:rPr>
            </w:pPr>
          </w:p>
        </w:tc>
        <w:tc>
          <w:tcPr>
            <w:tcW w:w="2127" w:type="dxa"/>
          </w:tcPr>
          <w:p w14:paraId="07423B7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2EF8D9C" w14:textId="77777777" w:rsidR="00343A18" w:rsidRPr="00EC5BB4" w:rsidRDefault="00343A18" w:rsidP="00BC01DC">
            <w:pPr>
              <w:spacing w:before="0"/>
              <w:jc w:val="center"/>
              <w:rPr>
                <w:rFonts w:cs="Arial"/>
                <w:sz w:val="24"/>
                <w:szCs w:val="24"/>
                <w:lang w:val="ru-RU"/>
              </w:rPr>
            </w:pPr>
          </w:p>
        </w:tc>
      </w:tr>
      <w:tr w:rsidR="00343A18" w:rsidRPr="00EC5BB4" w14:paraId="7BD1200C" w14:textId="77777777" w:rsidTr="00BC01DC">
        <w:trPr>
          <w:jc w:val="center"/>
        </w:trPr>
        <w:tc>
          <w:tcPr>
            <w:tcW w:w="3882" w:type="dxa"/>
            <w:tcBorders>
              <w:bottom w:val="single" w:sz="4" w:space="0" w:color="auto"/>
            </w:tcBorders>
          </w:tcPr>
          <w:p w14:paraId="41AFF5CF" w14:textId="77777777" w:rsidR="00343A18" w:rsidRPr="00EC5BB4" w:rsidRDefault="00343A18" w:rsidP="00BC01DC">
            <w:pPr>
              <w:spacing w:before="0"/>
              <w:jc w:val="center"/>
              <w:rPr>
                <w:rFonts w:cs="Arial"/>
                <w:sz w:val="24"/>
                <w:szCs w:val="24"/>
              </w:rPr>
            </w:pPr>
          </w:p>
        </w:tc>
        <w:tc>
          <w:tcPr>
            <w:tcW w:w="2127" w:type="dxa"/>
          </w:tcPr>
          <w:p w14:paraId="1675DB0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26019F8" w14:textId="77777777" w:rsidR="00343A18" w:rsidRPr="00EC5BB4" w:rsidRDefault="00343A18" w:rsidP="00BC01DC">
            <w:pPr>
              <w:spacing w:before="0"/>
              <w:jc w:val="center"/>
              <w:rPr>
                <w:rFonts w:cs="Arial"/>
                <w:sz w:val="24"/>
                <w:szCs w:val="24"/>
                <w:lang w:val="ru-RU"/>
              </w:rPr>
            </w:pPr>
          </w:p>
        </w:tc>
      </w:tr>
      <w:tr w:rsidR="00343A18" w:rsidRPr="00EC5BB4" w14:paraId="0EF0B296" w14:textId="77777777" w:rsidTr="00BC01DC">
        <w:trPr>
          <w:trHeight w:val="389"/>
          <w:jc w:val="center"/>
        </w:trPr>
        <w:tc>
          <w:tcPr>
            <w:tcW w:w="3882" w:type="dxa"/>
            <w:tcBorders>
              <w:top w:val="single" w:sz="4" w:space="0" w:color="auto"/>
            </w:tcBorders>
          </w:tcPr>
          <w:p w14:paraId="20C76E36" w14:textId="77777777" w:rsidR="00343A18" w:rsidRPr="00EC5BB4" w:rsidRDefault="00343A18" w:rsidP="00BC01DC">
            <w:pPr>
              <w:spacing w:before="0"/>
              <w:jc w:val="center"/>
              <w:rPr>
                <w:rFonts w:cs="Arial"/>
                <w:sz w:val="24"/>
                <w:szCs w:val="24"/>
              </w:rPr>
            </w:pPr>
          </w:p>
          <w:p w14:paraId="1DDBDF37" w14:textId="77777777" w:rsidR="00343A18" w:rsidRPr="00EC5BB4" w:rsidRDefault="00343A18" w:rsidP="00BC01DC">
            <w:pPr>
              <w:spacing w:before="0"/>
              <w:jc w:val="center"/>
              <w:rPr>
                <w:rFonts w:cs="Arial"/>
                <w:sz w:val="24"/>
                <w:szCs w:val="24"/>
              </w:rPr>
            </w:pPr>
          </w:p>
        </w:tc>
        <w:tc>
          <w:tcPr>
            <w:tcW w:w="2127" w:type="dxa"/>
          </w:tcPr>
          <w:p w14:paraId="170F136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86828C4" w14:textId="77777777" w:rsidR="00343A18" w:rsidRPr="00EC5BB4" w:rsidRDefault="00343A18" w:rsidP="00BC01DC">
            <w:pPr>
              <w:spacing w:before="0"/>
              <w:jc w:val="center"/>
              <w:rPr>
                <w:rFonts w:cs="Arial"/>
                <w:sz w:val="24"/>
                <w:szCs w:val="24"/>
                <w:lang w:val="ru-RU"/>
              </w:rPr>
            </w:pPr>
          </w:p>
        </w:tc>
      </w:tr>
    </w:tbl>
    <w:p w14:paraId="42FFCDA1"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6A80689C"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5B3A21AE"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2B9B25EA" w14:textId="77777777" w:rsidR="009712BD" w:rsidRDefault="009712BD" w:rsidP="00343A18">
      <w:pPr>
        <w:rPr>
          <w:rFonts w:cs="Arial"/>
          <w:i/>
          <w:sz w:val="20"/>
          <w:szCs w:val="20"/>
          <w:lang w:val="ru-RU"/>
        </w:rPr>
      </w:pPr>
    </w:p>
    <w:p w14:paraId="7A0A5CA9" w14:textId="77777777" w:rsidR="009712BD" w:rsidRDefault="009712BD" w:rsidP="00343A18">
      <w:pPr>
        <w:rPr>
          <w:rFonts w:cs="Arial"/>
          <w:i/>
          <w:sz w:val="20"/>
          <w:szCs w:val="20"/>
          <w:lang w:val="ru-RU"/>
        </w:rPr>
      </w:pPr>
    </w:p>
    <w:p w14:paraId="7A91A81B" w14:textId="77777777" w:rsidR="009712BD" w:rsidRDefault="009712BD" w:rsidP="00343A18">
      <w:pPr>
        <w:rPr>
          <w:rFonts w:cs="Arial"/>
          <w:i/>
          <w:sz w:val="20"/>
          <w:szCs w:val="20"/>
          <w:lang w:val="ru-RU"/>
        </w:rPr>
      </w:pPr>
    </w:p>
    <w:p w14:paraId="5C775094" w14:textId="77777777" w:rsidR="008E45AF" w:rsidRDefault="008E45AF" w:rsidP="00343A18">
      <w:pPr>
        <w:rPr>
          <w:rFonts w:cs="Arial"/>
          <w:i/>
          <w:sz w:val="20"/>
          <w:szCs w:val="20"/>
          <w:lang w:val="ru-RU"/>
        </w:rPr>
      </w:pPr>
    </w:p>
    <w:p w14:paraId="685B1E7F" w14:textId="77777777" w:rsidR="008E45AF" w:rsidRDefault="008E45AF" w:rsidP="00343A18">
      <w:pPr>
        <w:rPr>
          <w:rFonts w:cs="Arial"/>
          <w:i/>
          <w:sz w:val="20"/>
          <w:szCs w:val="20"/>
          <w:lang w:val="ru-RU"/>
        </w:rPr>
      </w:pPr>
    </w:p>
    <w:p w14:paraId="40EAFAD6" w14:textId="77777777" w:rsidR="009712BD" w:rsidRDefault="009712BD" w:rsidP="00343A18">
      <w:pPr>
        <w:rPr>
          <w:rFonts w:cs="Arial"/>
          <w:i/>
          <w:sz w:val="20"/>
          <w:szCs w:val="20"/>
          <w:lang w:val="ru-RU"/>
        </w:rPr>
      </w:pPr>
    </w:p>
    <w:p w14:paraId="11A5B44B" w14:textId="77777777" w:rsidR="009712BD" w:rsidRDefault="009712BD" w:rsidP="00343A18">
      <w:pPr>
        <w:rPr>
          <w:rFonts w:cs="Arial"/>
          <w:i/>
          <w:sz w:val="20"/>
          <w:szCs w:val="20"/>
          <w:lang w:val="ru-RU"/>
        </w:rPr>
      </w:pPr>
    </w:p>
    <w:p w14:paraId="1D025ED7" w14:textId="77777777" w:rsidR="009712BD" w:rsidRDefault="009712BD" w:rsidP="00343A18">
      <w:pPr>
        <w:rPr>
          <w:rFonts w:cs="Arial"/>
          <w:i/>
          <w:sz w:val="20"/>
          <w:szCs w:val="20"/>
          <w:lang w:val="ru-RU"/>
        </w:rPr>
      </w:pPr>
    </w:p>
    <w:p w14:paraId="74C87E16" w14:textId="77777777" w:rsidR="008E45AF" w:rsidRPr="006E0D37" w:rsidRDefault="008E45AF" w:rsidP="008E45AF">
      <w:pPr>
        <w:pStyle w:val="KDObrazac"/>
        <w:rPr>
          <w:sz w:val="24"/>
          <w:szCs w:val="24"/>
        </w:rPr>
      </w:pPr>
      <w:bookmarkStart w:id="256" w:name="_Toc442559942"/>
      <w:r w:rsidRPr="0079618B">
        <w:rPr>
          <w:sz w:val="24"/>
          <w:szCs w:val="24"/>
          <w:lang w:val="ru-RU"/>
        </w:rPr>
        <w:t xml:space="preserve">ОБРАЗАЦ </w:t>
      </w:r>
      <w:bookmarkEnd w:id="256"/>
      <w:r w:rsidRPr="006E0D37">
        <w:rPr>
          <w:sz w:val="24"/>
          <w:szCs w:val="24"/>
        </w:rPr>
        <w:t>5.</w:t>
      </w:r>
    </w:p>
    <w:p w14:paraId="4A9A1318"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148870C1" w14:textId="07DCBDB6" w:rsidR="007562B4" w:rsidRPr="000A5958" w:rsidRDefault="007562B4" w:rsidP="007562B4">
      <w:pPr>
        <w:spacing w:before="0"/>
        <w:jc w:val="center"/>
        <w:rPr>
          <w:rFonts w:cs="Arial"/>
          <w:b/>
        </w:rPr>
      </w:pPr>
      <w:r w:rsidRPr="000A5958">
        <w:rPr>
          <w:rFonts w:cs="Arial"/>
          <w:b/>
        </w:rPr>
        <w:t xml:space="preserve">СПИСАК </w:t>
      </w:r>
      <w:r>
        <w:rPr>
          <w:rFonts w:cs="Arial"/>
          <w:b/>
          <w:lang w:val="sr-Cyrl-RS"/>
        </w:rPr>
        <w:t>ПРУЖЕНИХ УСЛУГА</w:t>
      </w:r>
      <w:r w:rsidRPr="000A5958">
        <w:rPr>
          <w:rFonts w:cs="Arial"/>
          <w:b/>
        </w:rPr>
        <w:t>– СТРУЧНЕ РЕФЕРЕНЦЕ</w:t>
      </w:r>
    </w:p>
    <w:p w14:paraId="515A4B51" w14:textId="77777777" w:rsidR="007562B4" w:rsidRPr="000A5958" w:rsidRDefault="007562B4" w:rsidP="007562B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6776F626" w14:textId="77777777" w:rsidTr="007562B4">
        <w:tc>
          <w:tcPr>
            <w:tcW w:w="213" w:type="pct"/>
            <w:shd w:val="clear" w:color="auto" w:fill="auto"/>
          </w:tcPr>
          <w:p w14:paraId="10084CE7" w14:textId="77777777" w:rsidR="007562B4" w:rsidRPr="000A5958" w:rsidRDefault="007562B4" w:rsidP="007562B4">
            <w:pPr>
              <w:spacing w:before="0"/>
              <w:jc w:val="center"/>
              <w:rPr>
                <w:rFonts w:eastAsia="Calibri" w:cs="Arial"/>
                <w:b/>
                <w:bCs/>
                <w:iCs/>
              </w:rPr>
            </w:pPr>
          </w:p>
        </w:tc>
        <w:tc>
          <w:tcPr>
            <w:tcW w:w="951" w:type="pct"/>
            <w:shd w:val="clear" w:color="auto" w:fill="auto"/>
          </w:tcPr>
          <w:p w14:paraId="297AF1AB" w14:textId="77777777" w:rsidR="007562B4" w:rsidRPr="000A5958" w:rsidRDefault="007562B4" w:rsidP="007562B4">
            <w:pPr>
              <w:spacing w:before="0"/>
              <w:jc w:val="center"/>
              <w:rPr>
                <w:rFonts w:eastAsia="Calibri" w:cs="Arial"/>
                <w:bCs/>
                <w:iCs/>
              </w:rPr>
            </w:pPr>
          </w:p>
          <w:p w14:paraId="6C95E5FD"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4DA515F1" w14:textId="77777777" w:rsidR="007562B4" w:rsidRPr="000A5958" w:rsidRDefault="007562B4" w:rsidP="007562B4">
            <w:pPr>
              <w:spacing w:before="0"/>
              <w:jc w:val="center"/>
              <w:rPr>
                <w:rFonts w:eastAsia="Calibri" w:cs="Arial"/>
                <w:bCs/>
                <w:iCs/>
              </w:rPr>
            </w:pPr>
          </w:p>
          <w:p w14:paraId="5147A248"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442974EE" w14:textId="77777777" w:rsidR="007562B4" w:rsidRPr="000A5958" w:rsidRDefault="007562B4" w:rsidP="007562B4">
            <w:pPr>
              <w:spacing w:before="0"/>
              <w:jc w:val="center"/>
              <w:rPr>
                <w:rFonts w:eastAsia="Calibri" w:cs="Arial"/>
                <w:bCs/>
                <w:iCs/>
              </w:rPr>
            </w:pPr>
          </w:p>
          <w:p w14:paraId="0577A0F6"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5966B051" w14:textId="77777777" w:rsidR="007562B4" w:rsidRPr="000A5958" w:rsidRDefault="007562B4" w:rsidP="007562B4">
            <w:pPr>
              <w:spacing w:before="0"/>
              <w:jc w:val="center"/>
              <w:rPr>
                <w:rFonts w:eastAsia="Calibri" w:cs="Arial"/>
                <w:bCs/>
                <w:iCs/>
                <w:lang w:val="sr-Cyrl-CS"/>
              </w:rPr>
            </w:pPr>
          </w:p>
          <w:p w14:paraId="5387010C"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7D3FF93B" w14:textId="77777777" w:rsidR="007562B4" w:rsidRPr="000A5958" w:rsidRDefault="007562B4" w:rsidP="007562B4">
            <w:pPr>
              <w:spacing w:before="0"/>
              <w:jc w:val="center"/>
              <w:rPr>
                <w:rFonts w:eastAsia="Calibri" w:cs="Arial"/>
                <w:b/>
                <w:bCs/>
                <w:iCs/>
              </w:rPr>
            </w:pPr>
          </w:p>
        </w:tc>
        <w:tc>
          <w:tcPr>
            <w:tcW w:w="1145" w:type="pct"/>
          </w:tcPr>
          <w:p w14:paraId="1A493E67" w14:textId="77777777" w:rsidR="007562B4" w:rsidRPr="000A5958" w:rsidRDefault="007562B4" w:rsidP="007562B4">
            <w:pPr>
              <w:spacing w:before="0"/>
              <w:jc w:val="center"/>
              <w:rPr>
                <w:rFonts w:eastAsia="Calibri" w:cs="Arial"/>
                <w:bCs/>
                <w:iCs/>
              </w:rPr>
            </w:pPr>
          </w:p>
          <w:p w14:paraId="06EBB38A" w14:textId="0EC60F6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пружених услуга</w:t>
            </w:r>
            <w:r w:rsidRPr="000A5958">
              <w:rPr>
                <w:rFonts w:eastAsia="Calibri" w:cs="Arial"/>
                <w:bCs/>
                <w:iCs/>
              </w:rPr>
              <w:t xml:space="preserve"> без ПДВ</w:t>
            </w:r>
          </w:p>
          <w:p w14:paraId="1B535880" w14:textId="77777777" w:rsidR="007562B4" w:rsidRPr="000A5958" w:rsidRDefault="007562B4" w:rsidP="007562B4">
            <w:pPr>
              <w:spacing w:before="0"/>
              <w:jc w:val="center"/>
              <w:rPr>
                <w:rFonts w:eastAsia="Calibri" w:cs="Arial"/>
                <w:bCs/>
                <w:iCs/>
              </w:rPr>
            </w:pPr>
            <w:r w:rsidRPr="000A5958">
              <w:rPr>
                <w:rFonts w:eastAsia="Calibri" w:cs="Arial"/>
                <w:bCs/>
                <w:iCs/>
              </w:rPr>
              <w:t>Дин</w:t>
            </w:r>
          </w:p>
        </w:tc>
      </w:tr>
      <w:tr w:rsidR="007562B4" w:rsidRPr="000A5958" w14:paraId="1B8BFD98" w14:textId="77777777" w:rsidTr="007562B4">
        <w:tc>
          <w:tcPr>
            <w:tcW w:w="213" w:type="pct"/>
            <w:shd w:val="clear" w:color="auto" w:fill="auto"/>
          </w:tcPr>
          <w:p w14:paraId="59CDECDD" w14:textId="77777777" w:rsidR="007562B4" w:rsidRPr="000A5958" w:rsidRDefault="007562B4" w:rsidP="007562B4">
            <w:pPr>
              <w:spacing w:before="0"/>
              <w:jc w:val="center"/>
              <w:rPr>
                <w:rFonts w:eastAsia="Calibri" w:cs="Arial"/>
                <w:bCs/>
                <w:iCs/>
              </w:rPr>
            </w:pPr>
          </w:p>
          <w:p w14:paraId="4C04CB0D"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6EEE99B8" w14:textId="77777777" w:rsidR="007562B4" w:rsidRPr="000A5958" w:rsidRDefault="007562B4" w:rsidP="007562B4">
            <w:pPr>
              <w:spacing w:before="0"/>
              <w:jc w:val="center"/>
              <w:rPr>
                <w:rFonts w:eastAsia="Calibri" w:cs="Arial"/>
                <w:b/>
                <w:bCs/>
                <w:iCs/>
              </w:rPr>
            </w:pPr>
          </w:p>
          <w:p w14:paraId="528C2C8A" w14:textId="77777777" w:rsidR="007562B4" w:rsidRPr="000A5958" w:rsidRDefault="007562B4" w:rsidP="007562B4">
            <w:pPr>
              <w:spacing w:before="0"/>
              <w:jc w:val="center"/>
              <w:rPr>
                <w:rFonts w:eastAsia="Calibri" w:cs="Arial"/>
                <w:b/>
                <w:bCs/>
                <w:iCs/>
              </w:rPr>
            </w:pPr>
          </w:p>
          <w:p w14:paraId="66959E58" w14:textId="77777777" w:rsidR="007562B4" w:rsidRPr="000A5958" w:rsidRDefault="007562B4" w:rsidP="007562B4">
            <w:pPr>
              <w:spacing w:before="0"/>
              <w:jc w:val="center"/>
              <w:rPr>
                <w:rFonts w:eastAsia="Calibri" w:cs="Arial"/>
                <w:b/>
                <w:bCs/>
                <w:iCs/>
              </w:rPr>
            </w:pPr>
          </w:p>
        </w:tc>
        <w:tc>
          <w:tcPr>
            <w:tcW w:w="908" w:type="pct"/>
            <w:shd w:val="clear" w:color="auto" w:fill="auto"/>
          </w:tcPr>
          <w:p w14:paraId="14E88B9C" w14:textId="77777777" w:rsidR="007562B4" w:rsidRPr="000A5958" w:rsidRDefault="007562B4" w:rsidP="007562B4">
            <w:pPr>
              <w:spacing w:before="0"/>
              <w:jc w:val="center"/>
              <w:rPr>
                <w:rFonts w:eastAsia="Calibri" w:cs="Arial"/>
                <w:b/>
                <w:bCs/>
                <w:iCs/>
              </w:rPr>
            </w:pPr>
          </w:p>
        </w:tc>
        <w:tc>
          <w:tcPr>
            <w:tcW w:w="923" w:type="pct"/>
            <w:shd w:val="clear" w:color="auto" w:fill="auto"/>
          </w:tcPr>
          <w:p w14:paraId="384099E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215C9ED7" w14:textId="77777777" w:rsidR="007562B4" w:rsidRPr="000A5958" w:rsidRDefault="007562B4" w:rsidP="007562B4">
            <w:pPr>
              <w:spacing w:before="0"/>
              <w:jc w:val="center"/>
              <w:rPr>
                <w:rFonts w:eastAsia="Calibri" w:cs="Arial"/>
                <w:b/>
                <w:bCs/>
                <w:iCs/>
              </w:rPr>
            </w:pPr>
          </w:p>
        </w:tc>
        <w:tc>
          <w:tcPr>
            <w:tcW w:w="1145" w:type="pct"/>
          </w:tcPr>
          <w:p w14:paraId="79465DDE" w14:textId="77777777" w:rsidR="007562B4" w:rsidRPr="000A5958" w:rsidRDefault="007562B4" w:rsidP="007562B4">
            <w:pPr>
              <w:spacing w:before="0"/>
              <w:jc w:val="center"/>
              <w:rPr>
                <w:rFonts w:eastAsia="Calibri" w:cs="Arial"/>
                <w:b/>
                <w:bCs/>
                <w:iCs/>
              </w:rPr>
            </w:pPr>
          </w:p>
        </w:tc>
      </w:tr>
      <w:tr w:rsidR="007562B4" w:rsidRPr="000A5958" w14:paraId="00FAC82C" w14:textId="77777777" w:rsidTr="007562B4">
        <w:tc>
          <w:tcPr>
            <w:tcW w:w="213" w:type="pct"/>
            <w:shd w:val="clear" w:color="auto" w:fill="auto"/>
          </w:tcPr>
          <w:p w14:paraId="648C7214" w14:textId="77777777" w:rsidR="007562B4" w:rsidRPr="000A5958" w:rsidRDefault="007562B4" w:rsidP="007562B4">
            <w:pPr>
              <w:spacing w:before="0"/>
              <w:jc w:val="center"/>
              <w:rPr>
                <w:rFonts w:eastAsia="Calibri" w:cs="Arial"/>
                <w:bCs/>
                <w:iCs/>
              </w:rPr>
            </w:pPr>
          </w:p>
          <w:p w14:paraId="7B015C81"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E46A8A3" w14:textId="77777777" w:rsidR="007562B4" w:rsidRPr="000A5958" w:rsidRDefault="007562B4" w:rsidP="007562B4">
            <w:pPr>
              <w:spacing w:before="0"/>
              <w:jc w:val="center"/>
              <w:rPr>
                <w:rFonts w:eastAsia="Calibri" w:cs="Arial"/>
                <w:b/>
                <w:bCs/>
                <w:iCs/>
              </w:rPr>
            </w:pPr>
          </w:p>
          <w:p w14:paraId="77C06514" w14:textId="77777777" w:rsidR="007562B4" w:rsidRPr="000A5958" w:rsidRDefault="007562B4" w:rsidP="007562B4">
            <w:pPr>
              <w:spacing w:before="0"/>
              <w:jc w:val="center"/>
              <w:rPr>
                <w:rFonts w:eastAsia="Calibri" w:cs="Arial"/>
                <w:b/>
                <w:bCs/>
                <w:iCs/>
              </w:rPr>
            </w:pPr>
          </w:p>
          <w:p w14:paraId="2AF2B7D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C8270AB"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3291C3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0B2D8BB6" w14:textId="77777777" w:rsidR="007562B4" w:rsidRPr="000A5958" w:rsidRDefault="007562B4" w:rsidP="007562B4">
            <w:pPr>
              <w:spacing w:before="0"/>
              <w:jc w:val="center"/>
              <w:rPr>
                <w:rFonts w:eastAsia="Calibri" w:cs="Arial"/>
                <w:b/>
                <w:bCs/>
                <w:iCs/>
              </w:rPr>
            </w:pPr>
          </w:p>
        </w:tc>
        <w:tc>
          <w:tcPr>
            <w:tcW w:w="1145" w:type="pct"/>
          </w:tcPr>
          <w:p w14:paraId="6D556B1A" w14:textId="77777777" w:rsidR="007562B4" w:rsidRPr="000A5958" w:rsidRDefault="007562B4" w:rsidP="007562B4">
            <w:pPr>
              <w:spacing w:before="0"/>
              <w:jc w:val="center"/>
              <w:rPr>
                <w:rFonts w:eastAsia="Calibri" w:cs="Arial"/>
                <w:b/>
                <w:bCs/>
                <w:iCs/>
              </w:rPr>
            </w:pPr>
          </w:p>
        </w:tc>
      </w:tr>
      <w:tr w:rsidR="007562B4" w:rsidRPr="000A5958" w14:paraId="09EE98E0" w14:textId="77777777" w:rsidTr="007562B4">
        <w:tc>
          <w:tcPr>
            <w:tcW w:w="213" w:type="pct"/>
            <w:shd w:val="clear" w:color="auto" w:fill="auto"/>
          </w:tcPr>
          <w:p w14:paraId="2FDE000D" w14:textId="77777777" w:rsidR="007562B4" w:rsidRPr="000A5958" w:rsidRDefault="007562B4" w:rsidP="007562B4">
            <w:pPr>
              <w:spacing w:before="0"/>
              <w:jc w:val="center"/>
              <w:rPr>
                <w:rFonts w:eastAsia="Calibri" w:cs="Arial"/>
                <w:bCs/>
                <w:iCs/>
              </w:rPr>
            </w:pPr>
          </w:p>
          <w:p w14:paraId="72B4B1D0"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19165BA8" w14:textId="77777777" w:rsidR="007562B4" w:rsidRPr="000A5958" w:rsidRDefault="007562B4" w:rsidP="007562B4">
            <w:pPr>
              <w:spacing w:before="0"/>
              <w:jc w:val="center"/>
              <w:rPr>
                <w:rFonts w:eastAsia="Calibri" w:cs="Arial"/>
                <w:b/>
                <w:bCs/>
                <w:iCs/>
              </w:rPr>
            </w:pPr>
          </w:p>
          <w:p w14:paraId="09C70B3C" w14:textId="77777777" w:rsidR="007562B4" w:rsidRPr="000A5958" w:rsidRDefault="007562B4" w:rsidP="007562B4">
            <w:pPr>
              <w:spacing w:before="0"/>
              <w:jc w:val="center"/>
              <w:rPr>
                <w:rFonts w:eastAsia="Calibri" w:cs="Arial"/>
                <w:b/>
                <w:bCs/>
                <w:iCs/>
              </w:rPr>
            </w:pPr>
          </w:p>
          <w:p w14:paraId="3406B00D"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F9C9F7C" w14:textId="77777777" w:rsidR="007562B4" w:rsidRPr="000A5958" w:rsidRDefault="007562B4" w:rsidP="007562B4">
            <w:pPr>
              <w:spacing w:before="0"/>
              <w:jc w:val="center"/>
              <w:rPr>
                <w:rFonts w:eastAsia="Calibri" w:cs="Arial"/>
                <w:b/>
                <w:bCs/>
                <w:iCs/>
              </w:rPr>
            </w:pPr>
          </w:p>
        </w:tc>
        <w:tc>
          <w:tcPr>
            <w:tcW w:w="923" w:type="pct"/>
            <w:shd w:val="clear" w:color="auto" w:fill="auto"/>
          </w:tcPr>
          <w:p w14:paraId="369F642A"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BD26C83" w14:textId="77777777" w:rsidR="007562B4" w:rsidRPr="000A5958" w:rsidRDefault="007562B4" w:rsidP="007562B4">
            <w:pPr>
              <w:spacing w:before="0"/>
              <w:jc w:val="center"/>
              <w:rPr>
                <w:rFonts w:eastAsia="Calibri" w:cs="Arial"/>
                <w:b/>
                <w:bCs/>
                <w:iCs/>
              </w:rPr>
            </w:pPr>
          </w:p>
        </w:tc>
        <w:tc>
          <w:tcPr>
            <w:tcW w:w="1145" w:type="pct"/>
          </w:tcPr>
          <w:p w14:paraId="72999B7A" w14:textId="77777777" w:rsidR="007562B4" w:rsidRPr="000A5958" w:rsidRDefault="007562B4" w:rsidP="007562B4">
            <w:pPr>
              <w:spacing w:before="0"/>
              <w:jc w:val="center"/>
              <w:rPr>
                <w:rFonts w:eastAsia="Calibri" w:cs="Arial"/>
                <w:b/>
                <w:bCs/>
                <w:iCs/>
              </w:rPr>
            </w:pPr>
          </w:p>
        </w:tc>
      </w:tr>
      <w:tr w:rsidR="007562B4" w:rsidRPr="000A5958" w14:paraId="16FC88C1" w14:textId="77777777" w:rsidTr="007562B4">
        <w:tc>
          <w:tcPr>
            <w:tcW w:w="213" w:type="pct"/>
            <w:shd w:val="clear" w:color="auto" w:fill="auto"/>
          </w:tcPr>
          <w:p w14:paraId="216B7F1A" w14:textId="77777777" w:rsidR="007562B4" w:rsidRPr="000A5958" w:rsidRDefault="007562B4" w:rsidP="007562B4">
            <w:pPr>
              <w:spacing w:before="0"/>
              <w:jc w:val="center"/>
              <w:rPr>
                <w:rFonts w:eastAsia="Calibri" w:cs="Arial"/>
                <w:bCs/>
                <w:iCs/>
              </w:rPr>
            </w:pPr>
          </w:p>
          <w:p w14:paraId="33F7C4FD"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434CEEC2" w14:textId="77777777" w:rsidR="007562B4" w:rsidRPr="000A5958" w:rsidRDefault="007562B4" w:rsidP="007562B4">
            <w:pPr>
              <w:spacing w:before="0"/>
              <w:jc w:val="center"/>
              <w:rPr>
                <w:rFonts w:eastAsia="Calibri" w:cs="Arial"/>
                <w:b/>
                <w:bCs/>
                <w:iCs/>
              </w:rPr>
            </w:pPr>
          </w:p>
          <w:p w14:paraId="797061F0" w14:textId="77777777" w:rsidR="007562B4" w:rsidRPr="000A5958" w:rsidRDefault="007562B4" w:rsidP="007562B4">
            <w:pPr>
              <w:spacing w:before="0"/>
              <w:jc w:val="center"/>
              <w:rPr>
                <w:rFonts w:eastAsia="Calibri" w:cs="Arial"/>
                <w:b/>
                <w:bCs/>
                <w:iCs/>
              </w:rPr>
            </w:pPr>
          </w:p>
          <w:p w14:paraId="676A2FBE" w14:textId="77777777" w:rsidR="007562B4" w:rsidRPr="000A5958" w:rsidRDefault="007562B4" w:rsidP="007562B4">
            <w:pPr>
              <w:spacing w:before="0"/>
              <w:jc w:val="center"/>
              <w:rPr>
                <w:rFonts w:eastAsia="Calibri" w:cs="Arial"/>
                <w:b/>
                <w:bCs/>
                <w:iCs/>
              </w:rPr>
            </w:pPr>
          </w:p>
        </w:tc>
        <w:tc>
          <w:tcPr>
            <w:tcW w:w="908" w:type="pct"/>
            <w:shd w:val="clear" w:color="auto" w:fill="auto"/>
          </w:tcPr>
          <w:p w14:paraId="6FB67A17" w14:textId="77777777" w:rsidR="007562B4" w:rsidRPr="000A5958" w:rsidRDefault="007562B4" w:rsidP="007562B4">
            <w:pPr>
              <w:spacing w:before="0"/>
              <w:jc w:val="center"/>
              <w:rPr>
                <w:rFonts w:eastAsia="Calibri" w:cs="Arial"/>
                <w:b/>
                <w:bCs/>
                <w:iCs/>
              </w:rPr>
            </w:pPr>
          </w:p>
        </w:tc>
        <w:tc>
          <w:tcPr>
            <w:tcW w:w="923" w:type="pct"/>
            <w:shd w:val="clear" w:color="auto" w:fill="auto"/>
          </w:tcPr>
          <w:p w14:paraId="4676BE0A" w14:textId="77777777" w:rsidR="007562B4" w:rsidRPr="000A5958" w:rsidRDefault="007562B4" w:rsidP="007562B4">
            <w:pPr>
              <w:spacing w:before="0"/>
              <w:jc w:val="center"/>
              <w:rPr>
                <w:rFonts w:eastAsia="Calibri" w:cs="Arial"/>
                <w:b/>
                <w:bCs/>
                <w:iCs/>
              </w:rPr>
            </w:pPr>
          </w:p>
        </w:tc>
        <w:tc>
          <w:tcPr>
            <w:tcW w:w="859" w:type="pct"/>
            <w:shd w:val="clear" w:color="auto" w:fill="auto"/>
          </w:tcPr>
          <w:p w14:paraId="54655EDF" w14:textId="77777777" w:rsidR="007562B4" w:rsidRPr="000A5958" w:rsidRDefault="007562B4" w:rsidP="007562B4">
            <w:pPr>
              <w:spacing w:before="0"/>
              <w:jc w:val="center"/>
              <w:rPr>
                <w:rFonts w:eastAsia="Calibri" w:cs="Arial"/>
                <w:b/>
                <w:bCs/>
                <w:iCs/>
              </w:rPr>
            </w:pPr>
          </w:p>
        </w:tc>
        <w:tc>
          <w:tcPr>
            <w:tcW w:w="1145" w:type="pct"/>
          </w:tcPr>
          <w:p w14:paraId="4FF577AA" w14:textId="77777777" w:rsidR="007562B4" w:rsidRPr="000A5958" w:rsidRDefault="007562B4" w:rsidP="007562B4">
            <w:pPr>
              <w:spacing w:before="0"/>
              <w:jc w:val="center"/>
              <w:rPr>
                <w:rFonts w:eastAsia="Calibri" w:cs="Arial"/>
                <w:b/>
                <w:bCs/>
                <w:iCs/>
              </w:rPr>
            </w:pPr>
          </w:p>
        </w:tc>
      </w:tr>
      <w:tr w:rsidR="007562B4" w:rsidRPr="000A5958" w14:paraId="6F786867" w14:textId="77777777" w:rsidTr="007562B4">
        <w:tc>
          <w:tcPr>
            <w:tcW w:w="213" w:type="pct"/>
            <w:shd w:val="clear" w:color="auto" w:fill="auto"/>
          </w:tcPr>
          <w:p w14:paraId="71171F57" w14:textId="77777777" w:rsidR="007562B4" w:rsidRPr="000A5958" w:rsidRDefault="007562B4" w:rsidP="007562B4">
            <w:pPr>
              <w:spacing w:before="0"/>
              <w:jc w:val="center"/>
              <w:rPr>
                <w:rFonts w:eastAsia="Calibri" w:cs="Arial"/>
                <w:bCs/>
                <w:iCs/>
              </w:rPr>
            </w:pPr>
          </w:p>
          <w:p w14:paraId="1F1A3489"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B5E1CD9" w14:textId="77777777" w:rsidR="007562B4" w:rsidRPr="000A5958" w:rsidRDefault="007562B4" w:rsidP="007562B4">
            <w:pPr>
              <w:spacing w:before="0"/>
              <w:jc w:val="center"/>
              <w:rPr>
                <w:rFonts w:eastAsia="Calibri" w:cs="Arial"/>
                <w:b/>
                <w:bCs/>
                <w:iCs/>
              </w:rPr>
            </w:pPr>
          </w:p>
          <w:p w14:paraId="748589B2" w14:textId="77777777" w:rsidR="007562B4" w:rsidRPr="000A5958" w:rsidRDefault="007562B4" w:rsidP="007562B4">
            <w:pPr>
              <w:spacing w:before="0"/>
              <w:jc w:val="center"/>
              <w:rPr>
                <w:rFonts w:eastAsia="Calibri" w:cs="Arial"/>
                <w:b/>
                <w:bCs/>
                <w:iCs/>
              </w:rPr>
            </w:pPr>
          </w:p>
          <w:p w14:paraId="42005BD6" w14:textId="77777777" w:rsidR="007562B4" w:rsidRPr="000A5958" w:rsidRDefault="007562B4" w:rsidP="007562B4">
            <w:pPr>
              <w:spacing w:before="0"/>
              <w:jc w:val="center"/>
              <w:rPr>
                <w:rFonts w:eastAsia="Calibri" w:cs="Arial"/>
                <w:b/>
                <w:bCs/>
                <w:iCs/>
              </w:rPr>
            </w:pPr>
          </w:p>
        </w:tc>
        <w:tc>
          <w:tcPr>
            <w:tcW w:w="908" w:type="pct"/>
            <w:shd w:val="clear" w:color="auto" w:fill="auto"/>
          </w:tcPr>
          <w:p w14:paraId="22D0096B"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2061E3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5FC13336" w14:textId="77777777" w:rsidR="007562B4" w:rsidRPr="000A5958" w:rsidRDefault="007562B4" w:rsidP="007562B4">
            <w:pPr>
              <w:spacing w:before="0"/>
              <w:jc w:val="center"/>
              <w:rPr>
                <w:rFonts w:eastAsia="Calibri" w:cs="Arial"/>
                <w:b/>
                <w:bCs/>
                <w:iCs/>
              </w:rPr>
            </w:pPr>
          </w:p>
        </w:tc>
        <w:tc>
          <w:tcPr>
            <w:tcW w:w="1145" w:type="pct"/>
          </w:tcPr>
          <w:p w14:paraId="11D690A9" w14:textId="77777777" w:rsidR="007562B4" w:rsidRPr="000A5958" w:rsidRDefault="007562B4" w:rsidP="007562B4">
            <w:pPr>
              <w:spacing w:before="0"/>
              <w:jc w:val="center"/>
              <w:rPr>
                <w:rFonts w:eastAsia="Calibri" w:cs="Arial"/>
                <w:b/>
                <w:bCs/>
                <w:iCs/>
              </w:rPr>
            </w:pPr>
          </w:p>
        </w:tc>
      </w:tr>
      <w:tr w:rsidR="007562B4" w:rsidRPr="000A5958" w14:paraId="53DCDE45"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94A1C6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2B312F61" w14:textId="77777777" w:rsidR="007562B4" w:rsidRPr="000A5958" w:rsidRDefault="007562B4" w:rsidP="007562B4">
            <w:pPr>
              <w:spacing w:before="0"/>
              <w:jc w:val="center"/>
              <w:rPr>
                <w:rFonts w:eastAsia="Calibri" w:cs="Arial"/>
                <w:b/>
                <w:bCs/>
                <w:iCs/>
              </w:rPr>
            </w:pPr>
          </w:p>
          <w:p w14:paraId="18F3757B"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EEEAFF9" w14:textId="581CAD42" w:rsidR="007562B4" w:rsidRPr="000A5958" w:rsidRDefault="007562B4" w:rsidP="007562B4">
            <w:pPr>
              <w:spacing w:before="0"/>
              <w:jc w:val="center"/>
              <w:rPr>
                <w:rFonts w:eastAsia="Calibri" w:cs="Arial"/>
                <w:b/>
                <w:bCs/>
                <w:iCs/>
              </w:rPr>
            </w:pPr>
            <w:r>
              <w:rPr>
                <w:rFonts w:eastAsia="Calibri" w:cs="Arial"/>
                <w:b/>
                <w:bCs/>
                <w:iCs/>
                <w:lang w:val="sr-Cyrl-RS"/>
              </w:rPr>
              <w:t>Пружених услуга</w:t>
            </w:r>
            <w:r w:rsidRPr="000A5958">
              <w:rPr>
                <w:rFonts w:eastAsia="Calibri" w:cs="Arial"/>
                <w:b/>
                <w:bCs/>
                <w:iCs/>
              </w:rPr>
              <w:t xml:space="preserve"> без</w:t>
            </w:r>
          </w:p>
          <w:p w14:paraId="35E1B774"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2F47A85F" w14:textId="77777777" w:rsidR="007562B4" w:rsidRPr="000A5958" w:rsidRDefault="007562B4" w:rsidP="007562B4">
            <w:pPr>
              <w:spacing w:before="0"/>
              <w:rPr>
                <w:rFonts w:eastAsia="Calibri" w:cs="Arial"/>
                <w:b/>
                <w:bCs/>
                <w:iCs/>
              </w:rPr>
            </w:pPr>
            <w:r w:rsidRPr="000A5958">
              <w:rPr>
                <w:rFonts w:eastAsia="Calibri" w:cs="Arial"/>
                <w:b/>
                <w:bCs/>
                <w:iCs/>
              </w:rPr>
              <w:t xml:space="preserve">     Дин</w:t>
            </w:r>
          </w:p>
        </w:tc>
        <w:tc>
          <w:tcPr>
            <w:tcW w:w="1145" w:type="pct"/>
          </w:tcPr>
          <w:p w14:paraId="6B130612" w14:textId="77777777" w:rsidR="007562B4" w:rsidRPr="000A5958" w:rsidRDefault="007562B4" w:rsidP="007562B4">
            <w:pPr>
              <w:spacing w:before="0"/>
              <w:ind w:left="720"/>
              <w:jc w:val="center"/>
              <w:rPr>
                <w:rFonts w:eastAsia="Calibri" w:cs="Arial"/>
                <w:b/>
                <w:bCs/>
                <w:iCs/>
              </w:rPr>
            </w:pPr>
          </w:p>
        </w:tc>
      </w:tr>
    </w:tbl>
    <w:p w14:paraId="5B47CF1D" w14:textId="77777777" w:rsidR="007562B4" w:rsidRPr="000A5958" w:rsidRDefault="007562B4" w:rsidP="007562B4">
      <w:pPr>
        <w:tabs>
          <w:tab w:val="left" w:pos="4999"/>
        </w:tabs>
        <w:spacing w:before="0"/>
        <w:rPr>
          <w:rFonts w:eastAsia="Calibri" w:cs="Arial"/>
        </w:rPr>
      </w:pPr>
    </w:p>
    <w:p w14:paraId="6CE16167"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1F1B8569" w14:textId="77777777" w:rsidTr="007562B4">
        <w:trPr>
          <w:jc w:val="center"/>
        </w:trPr>
        <w:tc>
          <w:tcPr>
            <w:tcW w:w="3162" w:type="dxa"/>
          </w:tcPr>
          <w:p w14:paraId="1D628C67" w14:textId="77777777" w:rsidR="007562B4" w:rsidRPr="000A5958" w:rsidRDefault="007562B4" w:rsidP="007562B4">
            <w:pPr>
              <w:spacing w:before="0"/>
              <w:jc w:val="center"/>
              <w:rPr>
                <w:rFonts w:cs="Arial"/>
              </w:rPr>
            </w:pPr>
            <w:r w:rsidRPr="000A5958">
              <w:rPr>
                <w:rFonts w:cs="Arial"/>
              </w:rPr>
              <w:t>Датум:</w:t>
            </w:r>
          </w:p>
        </w:tc>
        <w:tc>
          <w:tcPr>
            <w:tcW w:w="2127" w:type="dxa"/>
          </w:tcPr>
          <w:p w14:paraId="68B1191E" w14:textId="77777777" w:rsidR="007562B4" w:rsidRPr="000A5958" w:rsidRDefault="007562B4" w:rsidP="007562B4">
            <w:pPr>
              <w:spacing w:before="0"/>
              <w:jc w:val="center"/>
              <w:rPr>
                <w:rFonts w:cs="Arial"/>
                <w:lang w:val="ru-RU"/>
              </w:rPr>
            </w:pPr>
          </w:p>
        </w:tc>
        <w:tc>
          <w:tcPr>
            <w:tcW w:w="3891" w:type="dxa"/>
          </w:tcPr>
          <w:p w14:paraId="6D1D7B9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DFC29C" w14:textId="77777777" w:rsidTr="007562B4">
        <w:trPr>
          <w:jc w:val="center"/>
        </w:trPr>
        <w:tc>
          <w:tcPr>
            <w:tcW w:w="3162" w:type="dxa"/>
          </w:tcPr>
          <w:p w14:paraId="7DD9C51D" w14:textId="77777777" w:rsidR="007562B4" w:rsidRPr="000A5958" w:rsidRDefault="007562B4" w:rsidP="007562B4">
            <w:pPr>
              <w:spacing w:before="0"/>
              <w:jc w:val="center"/>
              <w:rPr>
                <w:rFonts w:cs="Arial"/>
              </w:rPr>
            </w:pPr>
          </w:p>
        </w:tc>
        <w:tc>
          <w:tcPr>
            <w:tcW w:w="2127" w:type="dxa"/>
          </w:tcPr>
          <w:p w14:paraId="266BDDAD" w14:textId="77777777" w:rsidR="007562B4" w:rsidRPr="000A5958" w:rsidRDefault="007562B4" w:rsidP="007562B4">
            <w:pPr>
              <w:spacing w:before="0"/>
              <w:jc w:val="center"/>
              <w:rPr>
                <w:rFonts w:cs="Arial"/>
              </w:rPr>
            </w:pPr>
            <w:r w:rsidRPr="000A5958">
              <w:rPr>
                <w:rFonts w:cs="Arial"/>
              </w:rPr>
              <w:t>М.П.</w:t>
            </w:r>
          </w:p>
        </w:tc>
        <w:tc>
          <w:tcPr>
            <w:tcW w:w="3891" w:type="dxa"/>
          </w:tcPr>
          <w:p w14:paraId="1323FE4E" w14:textId="77777777" w:rsidR="007562B4" w:rsidRPr="000A5958" w:rsidRDefault="007562B4" w:rsidP="007562B4">
            <w:pPr>
              <w:spacing w:before="0"/>
              <w:jc w:val="center"/>
              <w:rPr>
                <w:rFonts w:cs="Arial"/>
                <w:lang w:val="ru-RU"/>
              </w:rPr>
            </w:pPr>
          </w:p>
        </w:tc>
      </w:tr>
      <w:tr w:rsidR="007562B4" w:rsidRPr="000A5958" w14:paraId="4E3718A6" w14:textId="77777777" w:rsidTr="007562B4">
        <w:trPr>
          <w:jc w:val="center"/>
        </w:trPr>
        <w:tc>
          <w:tcPr>
            <w:tcW w:w="3162" w:type="dxa"/>
            <w:tcBorders>
              <w:bottom w:val="single" w:sz="4" w:space="0" w:color="auto"/>
            </w:tcBorders>
          </w:tcPr>
          <w:p w14:paraId="3139D76E" w14:textId="77777777" w:rsidR="007562B4" w:rsidRPr="000A5958" w:rsidRDefault="007562B4" w:rsidP="007562B4">
            <w:pPr>
              <w:spacing w:before="0"/>
              <w:jc w:val="center"/>
              <w:rPr>
                <w:rFonts w:cs="Arial"/>
              </w:rPr>
            </w:pPr>
          </w:p>
        </w:tc>
        <w:tc>
          <w:tcPr>
            <w:tcW w:w="2127" w:type="dxa"/>
          </w:tcPr>
          <w:p w14:paraId="130A5B00"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0F51BFC8" w14:textId="77777777" w:rsidR="007562B4" w:rsidRPr="000A5958" w:rsidRDefault="007562B4" w:rsidP="007562B4">
            <w:pPr>
              <w:spacing w:before="0"/>
              <w:jc w:val="center"/>
              <w:rPr>
                <w:rFonts w:cs="Arial"/>
                <w:lang w:val="ru-RU"/>
              </w:rPr>
            </w:pPr>
          </w:p>
        </w:tc>
      </w:tr>
      <w:tr w:rsidR="007562B4" w:rsidRPr="000A5958" w14:paraId="11692F52" w14:textId="77777777" w:rsidTr="007562B4">
        <w:trPr>
          <w:trHeight w:val="389"/>
          <w:jc w:val="center"/>
        </w:trPr>
        <w:tc>
          <w:tcPr>
            <w:tcW w:w="3162" w:type="dxa"/>
            <w:tcBorders>
              <w:top w:val="single" w:sz="4" w:space="0" w:color="auto"/>
            </w:tcBorders>
          </w:tcPr>
          <w:p w14:paraId="32B96C9A" w14:textId="77777777" w:rsidR="007562B4" w:rsidRPr="000A5958" w:rsidRDefault="007562B4" w:rsidP="007562B4">
            <w:pPr>
              <w:spacing w:before="0"/>
              <w:jc w:val="center"/>
              <w:rPr>
                <w:rFonts w:cs="Arial"/>
              </w:rPr>
            </w:pPr>
          </w:p>
        </w:tc>
        <w:tc>
          <w:tcPr>
            <w:tcW w:w="2127" w:type="dxa"/>
          </w:tcPr>
          <w:p w14:paraId="0E8810B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4F4E105" w14:textId="77777777" w:rsidR="007562B4" w:rsidRPr="000A5958" w:rsidRDefault="007562B4" w:rsidP="007562B4">
            <w:pPr>
              <w:spacing w:before="0"/>
              <w:jc w:val="center"/>
              <w:rPr>
                <w:rFonts w:cs="Arial"/>
                <w:lang w:val="ru-RU"/>
              </w:rPr>
            </w:pPr>
          </w:p>
        </w:tc>
      </w:tr>
    </w:tbl>
    <w:p w14:paraId="0B49209A" w14:textId="77777777" w:rsidR="007562B4" w:rsidRPr="000A5958" w:rsidRDefault="007562B4" w:rsidP="007562B4">
      <w:pPr>
        <w:rPr>
          <w:rFonts w:eastAsia="Symbol" w:cs="Arial"/>
          <w:b/>
          <w:bCs/>
          <w:i/>
          <w:kern w:val="28"/>
        </w:rPr>
      </w:pPr>
    </w:p>
    <w:p w14:paraId="0F74762F" w14:textId="77777777" w:rsidR="007562B4" w:rsidRPr="000A5958" w:rsidRDefault="007562B4" w:rsidP="007562B4">
      <w:pPr>
        <w:rPr>
          <w:rFonts w:eastAsia="Symbol" w:cs="Arial"/>
          <w:b/>
          <w:bCs/>
          <w:i/>
          <w:kern w:val="28"/>
        </w:rPr>
      </w:pPr>
    </w:p>
    <w:p w14:paraId="01E6B26F"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0A57F923"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BFD58A8" w14:textId="77777777" w:rsidR="007562B4" w:rsidRPr="000A5958" w:rsidRDefault="007562B4" w:rsidP="007562B4">
      <w:pPr>
        <w:rPr>
          <w:rFonts w:cs="Arial"/>
          <w:lang w:val="sr-Cyrl-CS"/>
        </w:rPr>
      </w:pPr>
      <w:bookmarkStart w:id="257" w:name="_Toc442559941"/>
      <w:r w:rsidRPr="000A5958">
        <w:rPr>
          <w:rFonts w:cs="Arial"/>
          <w:i/>
        </w:rPr>
        <w:t>Приликом подношења понуде овај образац копирати у потребном броју примерака.</w:t>
      </w:r>
    </w:p>
    <w:p w14:paraId="713F048E" w14:textId="77777777" w:rsidR="007562B4" w:rsidRDefault="007562B4" w:rsidP="007562B4">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99E9CEC" w14:textId="77777777" w:rsidR="007562B4" w:rsidRPr="000A5958" w:rsidRDefault="007562B4" w:rsidP="007562B4">
      <w:pPr>
        <w:rPr>
          <w:rFonts w:cs="Arial"/>
          <w:b/>
          <w:bCs/>
          <w:kern w:val="28"/>
          <w:lang w:val="sr-Cyrl-CS" w:eastAsia="ar-SA"/>
        </w:rPr>
      </w:pPr>
    </w:p>
    <w:p w14:paraId="74F6BB69" w14:textId="77777777" w:rsidR="007562B4" w:rsidRPr="000A5958" w:rsidRDefault="007562B4" w:rsidP="007562B4">
      <w:pPr>
        <w:pStyle w:val="KDObrazac"/>
      </w:pPr>
      <w:r w:rsidRPr="000A5958">
        <w:lastRenderedPageBreak/>
        <w:t xml:space="preserve">ОБРАЗАЦ </w:t>
      </w:r>
      <w:bookmarkEnd w:id="257"/>
      <w:r w:rsidRPr="000A5958">
        <w:t>6.</w:t>
      </w:r>
    </w:p>
    <w:p w14:paraId="38809565" w14:textId="77777777" w:rsidR="007562B4" w:rsidRPr="000A5958" w:rsidRDefault="007562B4" w:rsidP="007562B4">
      <w:pPr>
        <w:jc w:val="center"/>
        <w:rPr>
          <w:rFonts w:cs="Arial"/>
          <w:b/>
        </w:rPr>
      </w:pPr>
      <w:r w:rsidRPr="000A5958">
        <w:rPr>
          <w:rFonts w:cs="Arial"/>
          <w:b/>
        </w:rPr>
        <w:t>ПОТВРДА О РЕФЕРЕНТНИМ НАБАВКАМА</w:t>
      </w:r>
    </w:p>
    <w:p w14:paraId="37F00D0C" w14:textId="77777777" w:rsidR="007562B4" w:rsidRPr="000A5958" w:rsidRDefault="007562B4" w:rsidP="007562B4">
      <w:pPr>
        <w:jc w:val="center"/>
        <w:rPr>
          <w:rFonts w:cs="Arial"/>
        </w:rPr>
      </w:pPr>
    </w:p>
    <w:p w14:paraId="0F315888" w14:textId="426B828F" w:rsidR="007562B4" w:rsidRPr="000A5958" w:rsidRDefault="007562B4" w:rsidP="007562B4">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Pr>
          <w:rFonts w:eastAsia="Calibri" w:cs="Arial"/>
          <w:lang w:val="ru-RU"/>
        </w:rPr>
        <w:t>услуга</w:t>
      </w:r>
      <w:r w:rsidRPr="000A5958">
        <w:rPr>
          <w:rFonts w:eastAsia="Calibri" w:cs="Arial"/>
          <w:lang w:val="ru-RU"/>
        </w:rPr>
        <w:t xml:space="preserve">: </w:t>
      </w:r>
    </w:p>
    <w:p w14:paraId="731E24B5" w14:textId="77777777" w:rsidR="007562B4" w:rsidRPr="000A5958"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p>
    <w:p w14:paraId="667322A5" w14:textId="77777777"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14:paraId="6A050D8C" w14:textId="77777777" w:rsidR="007562B4" w:rsidRPr="000A5958" w:rsidRDefault="007562B4" w:rsidP="007562B4">
      <w:pPr>
        <w:jc w:val="left"/>
        <w:rPr>
          <w:rFonts w:cs="Arial"/>
        </w:rPr>
      </w:pPr>
      <w:r w:rsidRPr="000A5958">
        <w:rPr>
          <w:rFonts w:cs="Arial"/>
        </w:rPr>
        <w:t>Лице за контакт:      ___________________________________________________________________</w:t>
      </w:r>
    </w:p>
    <w:p w14:paraId="5EE5AC7E" w14:textId="77777777" w:rsidR="007562B4" w:rsidRPr="000A5958" w:rsidRDefault="007562B4" w:rsidP="007562B4">
      <w:pPr>
        <w:jc w:val="center"/>
        <w:rPr>
          <w:rFonts w:cs="Arial"/>
        </w:rPr>
      </w:pPr>
      <w:r w:rsidRPr="000A5958">
        <w:rPr>
          <w:rFonts w:cs="Arial"/>
        </w:rPr>
        <w:t>(име, презиме,  контакт телефон)</w:t>
      </w:r>
    </w:p>
    <w:p w14:paraId="2C17488C" w14:textId="77777777" w:rsidR="007562B4" w:rsidRPr="000A5958" w:rsidRDefault="007562B4" w:rsidP="007562B4">
      <w:pPr>
        <w:jc w:val="left"/>
        <w:rPr>
          <w:rFonts w:cs="Arial"/>
        </w:rPr>
      </w:pPr>
      <w:r w:rsidRPr="000A5958">
        <w:rPr>
          <w:rFonts w:cs="Arial"/>
        </w:rPr>
        <w:t>Овим путем потврђујем да је __________________________________________________________________</w:t>
      </w:r>
    </w:p>
    <w:p w14:paraId="1446F67B" w14:textId="77777777" w:rsidR="007562B4" w:rsidRPr="000A5958" w:rsidRDefault="007562B4" w:rsidP="007562B4">
      <w:pPr>
        <w:jc w:val="center"/>
        <w:rPr>
          <w:rFonts w:cs="Arial"/>
        </w:rPr>
      </w:pPr>
      <w:r w:rsidRPr="000A5958">
        <w:rPr>
          <w:rFonts w:cs="Arial"/>
        </w:rPr>
        <w:t>(навести назив седиште  понуђача)</w:t>
      </w:r>
    </w:p>
    <w:p w14:paraId="016A9B70" w14:textId="77777777" w:rsidR="007562B4" w:rsidRPr="000A5958" w:rsidRDefault="007562B4" w:rsidP="007562B4">
      <w:pPr>
        <w:rPr>
          <w:rFonts w:cs="Arial"/>
        </w:rPr>
      </w:pPr>
      <w:r w:rsidRPr="000A5958">
        <w:rPr>
          <w:rFonts w:cs="Arial"/>
        </w:rPr>
        <w:t xml:space="preserve">за наше потребе извео: </w:t>
      </w:r>
    </w:p>
    <w:p w14:paraId="71D9C77D" w14:textId="77777777" w:rsidR="007562B4" w:rsidRPr="000A5958" w:rsidRDefault="007562B4" w:rsidP="007562B4">
      <w:pPr>
        <w:rPr>
          <w:rFonts w:cs="Arial"/>
        </w:rPr>
      </w:pPr>
      <w:r w:rsidRPr="000A5958">
        <w:rPr>
          <w:rFonts w:cs="Arial"/>
        </w:rPr>
        <w:t>__________________________________________________________________</w:t>
      </w:r>
    </w:p>
    <w:p w14:paraId="4AC70244" w14:textId="6218CA09" w:rsidR="007562B4" w:rsidRPr="000A5958" w:rsidRDefault="007562B4" w:rsidP="007562B4">
      <w:pPr>
        <w:rPr>
          <w:rFonts w:cs="Arial"/>
        </w:rPr>
      </w:pPr>
      <w:r w:rsidRPr="000A5958">
        <w:rPr>
          <w:rFonts w:cs="Arial"/>
        </w:rPr>
        <w:t xml:space="preserve">                                                  (навести референтне </w:t>
      </w:r>
      <w:r w:rsidR="007C11BC">
        <w:rPr>
          <w:rFonts w:cs="Arial"/>
          <w:lang w:val="sr-Cyrl-RS"/>
        </w:rPr>
        <w:t>услуге</w:t>
      </w:r>
      <w:r w:rsidRPr="000A5958">
        <w:rPr>
          <w:rFonts w:cs="Arial"/>
        </w:rPr>
        <w:t xml:space="preserve">) </w:t>
      </w:r>
    </w:p>
    <w:p w14:paraId="4FAED9D2" w14:textId="77777777" w:rsidR="007562B4" w:rsidRPr="000A5958" w:rsidRDefault="007562B4" w:rsidP="007562B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9"/>
        <w:gridCol w:w="2384"/>
        <w:gridCol w:w="2331"/>
      </w:tblGrid>
      <w:tr w:rsidR="007562B4" w:rsidRPr="000A5958" w14:paraId="1D42521F" w14:textId="77777777" w:rsidTr="007562B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1E73572" w14:textId="77777777" w:rsidR="007562B4" w:rsidRPr="000A5958" w:rsidRDefault="007562B4" w:rsidP="007562B4">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DF9F5F6" w14:textId="77777777" w:rsidR="007562B4" w:rsidRPr="000A5958" w:rsidRDefault="007562B4" w:rsidP="007562B4">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95DA3E8" w14:textId="77777777" w:rsidR="007562B4" w:rsidRPr="000A5958" w:rsidRDefault="007562B4" w:rsidP="007562B4">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865B4FA" w14:textId="18942919" w:rsidR="007562B4" w:rsidRPr="000A5958" w:rsidRDefault="007562B4" w:rsidP="007562B4">
            <w:pPr>
              <w:jc w:val="center"/>
              <w:rPr>
                <w:rFonts w:eastAsia="Calibri" w:cs="Arial"/>
              </w:rPr>
            </w:pPr>
            <w:r w:rsidRPr="000A5958">
              <w:rPr>
                <w:rFonts w:eastAsia="Calibri" w:cs="Arial"/>
              </w:rPr>
              <w:t xml:space="preserve">Вредност </w:t>
            </w:r>
            <w:r w:rsidR="007C11BC">
              <w:rPr>
                <w:rFonts w:eastAsia="Calibri" w:cs="Arial"/>
                <w:lang w:val="sr-Cyrl-RS"/>
              </w:rPr>
              <w:t>пружених услуга</w:t>
            </w:r>
            <w:r w:rsidRPr="000A5958">
              <w:rPr>
                <w:rFonts w:eastAsia="Calibri" w:cs="Arial"/>
              </w:rPr>
              <w:t xml:space="preserve"> без ПДВ</w:t>
            </w:r>
          </w:p>
          <w:p w14:paraId="30DCAF6A" w14:textId="77777777" w:rsidR="007562B4" w:rsidRPr="000A5958" w:rsidRDefault="007562B4" w:rsidP="007562B4">
            <w:pPr>
              <w:jc w:val="center"/>
              <w:rPr>
                <w:rFonts w:eastAsia="Calibri" w:cs="Arial"/>
              </w:rPr>
            </w:pPr>
            <w:r w:rsidRPr="000A5958">
              <w:rPr>
                <w:rFonts w:eastAsia="Calibri" w:cs="Arial"/>
              </w:rPr>
              <w:t>Дин</w:t>
            </w:r>
          </w:p>
        </w:tc>
      </w:tr>
      <w:tr w:rsidR="007562B4" w:rsidRPr="000A5958" w14:paraId="244A71F1"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14553639"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40DDCB6"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D8E7D7"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6430604" w14:textId="77777777" w:rsidR="007562B4" w:rsidRPr="000A5958" w:rsidRDefault="007562B4" w:rsidP="007562B4">
            <w:pPr>
              <w:rPr>
                <w:rFonts w:eastAsia="Calibri" w:cs="Arial"/>
              </w:rPr>
            </w:pPr>
          </w:p>
        </w:tc>
      </w:tr>
      <w:tr w:rsidR="007562B4" w:rsidRPr="000A5958" w14:paraId="346B2E92"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701DDA7"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DA124DC"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0FF9EB"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1F378B9" w14:textId="77777777" w:rsidR="007562B4" w:rsidRPr="000A5958" w:rsidRDefault="007562B4" w:rsidP="007562B4">
            <w:pPr>
              <w:rPr>
                <w:rFonts w:eastAsia="Calibri" w:cs="Arial"/>
              </w:rPr>
            </w:pPr>
          </w:p>
        </w:tc>
      </w:tr>
      <w:tr w:rsidR="007562B4" w:rsidRPr="000A5958" w14:paraId="311DE7B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0EE656F5"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5A2A628"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BCD2C5D"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92BD1D6" w14:textId="77777777" w:rsidR="007562B4" w:rsidRPr="000A5958" w:rsidRDefault="007562B4" w:rsidP="007562B4">
            <w:pPr>
              <w:rPr>
                <w:rFonts w:eastAsia="Calibri" w:cs="Arial"/>
              </w:rPr>
            </w:pPr>
          </w:p>
        </w:tc>
      </w:tr>
      <w:tr w:rsidR="007562B4" w:rsidRPr="000A5958" w14:paraId="6C076DC9"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634F43AD"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2E428C6"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5FD2778"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BE00407" w14:textId="77777777" w:rsidR="007562B4" w:rsidRPr="000A5958" w:rsidRDefault="007562B4" w:rsidP="007562B4">
            <w:pPr>
              <w:rPr>
                <w:rFonts w:eastAsia="Calibri" w:cs="Arial"/>
              </w:rPr>
            </w:pPr>
          </w:p>
        </w:tc>
      </w:tr>
      <w:tr w:rsidR="007562B4" w:rsidRPr="000A5958" w14:paraId="4831E477"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740BB1C6"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FAFFF93"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DEC93FB"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7F5B51D" w14:textId="77777777" w:rsidR="007562B4" w:rsidRPr="000A5958" w:rsidRDefault="007562B4" w:rsidP="007562B4">
            <w:pPr>
              <w:rPr>
                <w:rFonts w:eastAsia="Calibri" w:cs="Arial"/>
              </w:rPr>
            </w:pPr>
          </w:p>
        </w:tc>
      </w:tr>
      <w:tr w:rsidR="007562B4" w:rsidRPr="000A5958" w14:paraId="6616C27F"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3D167548"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19E3302"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D17A42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F0035A5" w14:textId="77777777" w:rsidR="007562B4" w:rsidRPr="000A5958" w:rsidRDefault="007562B4" w:rsidP="007562B4">
            <w:pPr>
              <w:rPr>
                <w:rFonts w:eastAsia="Calibri" w:cs="Arial"/>
              </w:rPr>
            </w:pPr>
          </w:p>
        </w:tc>
      </w:tr>
      <w:tr w:rsidR="007562B4" w:rsidRPr="000A5958" w14:paraId="0B3A0CFE"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12306DE3"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6F45895"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6F73208"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4737F2" w14:textId="77777777" w:rsidR="007562B4" w:rsidRPr="000A5958" w:rsidRDefault="007562B4" w:rsidP="007562B4">
            <w:pPr>
              <w:rPr>
                <w:rFonts w:eastAsia="Calibri" w:cs="Arial"/>
              </w:rPr>
            </w:pPr>
          </w:p>
        </w:tc>
      </w:tr>
    </w:tbl>
    <w:p w14:paraId="4D112A17" w14:textId="77777777" w:rsidR="007562B4" w:rsidRPr="000A5958" w:rsidRDefault="007562B4" w:rsidP="007562B4">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7562B4" w:rsidRPr="000A5958" w14:paraId="59C9935E" w14:textId="77777777" w:rsidTr="007562B4">
        <w:trPr>
          <w:jc w:val="center"/>
        </w:trPr>
        <w:tc>
          <w:tcPr>
            <w:tcW w:w="3342" w:type="dxa"/>
          </w:tcPr>
          <w:p w14:paraId="26888894" w14:textId="77777777" w:rsidR="007562B4" w:rsidRPr="000A5958" w:rsidRDefault="007562B4" w:rsidP="007562B4">
            <w:pPr>
              <w:spacing w:before="0"/>
              <w:jc w:val="center"/>
              <w:rPr>
                <w:rFonts w:cs="Arial"/>
              </w:rPr>
            </w:pPr>
            <w:r w:rsidRPr="000A5958">
              <w:rPr>
                <w:rFonts w:cs="Arial"/>
              </w:rPr>
              <w:t>Датум:</w:t>
            </w:r>
          </w:p>
        </w:tc>
        <w:tc>
          <w:tcPr>
            <w:tcW w:w="2127" w:type="dxa"/>
          </w:tcPr>
          <w:p w14:paraId="5EEC4F89" w14:textId="77777777" w:rsidR="007562B4" w:rsidRPr="000A5958" w:rsidRDefault="007562B4" w:rsidP="007562B4">
            <w:pPr>
              <w:spacing w:before="0"/>
              <w:jc w:val="center"/>
              <w:rPr>
                <w:rFonts w:cs="Arial"/>
                <w:lang w:val="ru-RU"/>
              </w:rPr>
            </w:pPr>
          </w:p>
        </w:tc>
        <w:tc>
          <w:tcPr>
            <w:tcW w:w="3801" w:type="dxa"/>
          </w:tcPr>
          <w:p w14:paraId="2AB41655" w14:textId="28B1C2D4" w:rsidR="007562B4" w:rsidRPr="000A5958" w:rsidRDefault="007C11BC" w:rsidP="007562B4">
            <w:pPr>
              <w:spacing w:before="0"/>
              <w:jc w:val="center"/>
              <w:rPr>
                <w:rFonts w:cs="Arial"/>
                <w:lang w:val="ru-RU"/>
              </w:rPr>
            </w:pPr>
            <w:r>
              <w:rPr>
                <w:rFonts w:cs="Arial"/>
                <w:lang w:val="sr-Cyrl-CS"/>
              </w:rPr>
              <w:t>Корисник услуга</w:t>
            </w:r>
            <w:r w:rsidR="007562B4" w:rsidRPr="000A5958">
              <w:rPr>
                <w:rFonts w:cs="Arial"/>
                <w:lang w:val="sr-Cyrl-CS"/>
              </w:rPr>
              <w:t>:</w:t>
            </w:r>
          </w:p>
        </w:tc>
      </w:tr>
      <w:tr w:rsidR="007562B4" w:rsidRPr="000A5958" w14:paraId="446D9C6D" w14:textId="77777777" w:rsidTr="007562B4">
        <w:trPr>
          <w:jc w:val="center"/>
        </w:trPr>
        <w:tc>
          <w:tcPr>
            <w:tcW w:w="3342" w:type="dxa"/>
          </w:tcPr>
          <w:p w14:paraId="25276AD8" w14:textId="77777777" w:rsidR="007562B4" w:rsidRPr="000A5958" w:rsidRDefault="007562B4" w:rsidP="007562B4">
            <w:pPr>
              <w:spacing w:before="0"/>
              <w:jc w:val="center"/>
              <w:rPr>
                <w:rFonts w:cs="Arial"/>
              </w:rPr>
            </w:pPr>
          </w:p>
        </w:tc>
        <w:tc>
          <w:tcPr>
            <w:tcW w:w="2127" w:type="dxa"/>
          </w:tcPr>
          <w:p w14:paraId="743AB74F" w14:textId="77777777" w:rsidR="007562B4" w:rsidRPr="000A5958" w:rsidRDefault="007562B4" w:rsidP="007562B4">
            <w:pPr>
              <w:spacing w:before="0"/>
              <w:jc w:val="center"/>
              <w:rPr>
                <w:rFonts w:cs="Arial"/>
              </w:rPr>
            </w:pPr>
            <w:r w:rsidRPr="000A5958">
              <w:rPr>
                <w:rFonts w:cs="Arial"/>
              </w:rPr>
              <w:t>М.П.</w:t>
            </w:r>
          </w:p>
        </w:tc>
        <w:tc>
          <w:tcPr>
            <w:tcW w:w="3801" w:type="dxa"/>
          </w:tcPr>
          <w:p w14:paraId="0B973F8C" w14:textId="77777777" w:rsidR="007562B4" w:rsidRPr="000A5958" w:rsidRDefault="007562B4" w:rsidP="007562B4">
            <w:pPr>
              <w:spacing w:before="0"/>
              <w:jc w:val="center"/>
              <w:rPr>
                <w:rFonts w:cs="Arial"/>
                <w:lang w:val="ru-RU"/>
              </w:rPr>
            </w:pPr>
          </w:p>
        </w:tc>
      </w:tr>
      <w:tr w:rsidR="007562B4" w:rsidRPr="000A5958" w14:paraId="4DFE1285" w14:textId="77777777" w:rsidTr="007562B4">
        <w:trPr>
          <w:jc w:val="center"/>
        </w:trPr>
        <w:tc>
          <w:tcPr>
            <w:tcW w:w="3342" w:type="dxa"/>
            <w:tcBorders>
              <w:bottom w:val="single" w:sz="4" w:space="0" w:color="auto"/>
            </w:tcBorders>
          </w:tcPr>
          <w:p w14:paraId="3C16CEC6" w14:textId="77777777" w:rsidR="007562B4" w:rsidRPr="000A5958" w:rsidRDefault="007562B4" w:rsidP="007562B4">
            <w:pPr>
              <w:spacing w:before="0"/>
              <w:jc w:val="center"/>
              <w:rPr>
                <w:rFonts w:cs="Arial"/>
              </w:rPr>
            </w:pPr>
          </w:p>
        </w:tc>
        <w:tc>
          <w:tcPr>
            <w:tcW w:w="2127" w:type="dxa"/>
          </w:tcPr>
          <w:p w14:paraId="52075F37"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7FDCA049" w14:textId="77777777" w:rsidR="007562B4" w:rsidRPr="000A5958" w:rsidRDefault="007562B4" w:rsidP="007562B4">
            <w:pPr>
              <w:spacing w:before="0"/>
              <w:jc w:val="center"/>
              <w:rPr>
                <w:rFonts w:cs="Arial"/>
                <w:lang w:val="ru-RU"/>
              </w:rPr>
            </w:pPr>
          </w:p>
        </w:tc>
      </w:tr>
      <w:tr w:rsidR="007562B4" w:rsidRPr="000A5958" w14:paraId="737AE5CA" w14:textId="77777777" w:rsidTr="007562B4">
        <w:trPr>
          <w:trHeight w:val="389"/>
          <w:jc w:val="center"/>
        </w:trPr>
        <w:tc>
          <w:tcPr>
            <w:tcW w:w="3342" w:type="dxa"/>
            <w:tcBorders>
              <w:top w:val="single" w:sz="4" w:space="0" w:color="auto"/>
            </w:tcBorders>
          </w:tcPr>
          <w:p w14:paraId="271957DA" w14:textId="77777777" w:rsidR="007562B4" w:rsidRPr="000A5958" w:rsidRDefault="007562B4" w:rsidP="007562B4">
            <w:pPr>
              <w:spacing w:before="0"/>
              <w:jc w:val="center"/>
              <w:rPr>
                <w:rFonts w:cs="Arial"/>
              </w:rPr>
            </w:pPr>
          </w:p>
        </w:tc>
        <w:tc>
          <w:tcPr>
            <w:tcW w:w="2127" w:type="dxa"/>
          </w:tcPr>
          <w:p w14:paraId="124C1061"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0B1D05F9" w14:textId="77777777" w:rsidR="007562B4" w:rsidRPr="000A5958" w:rsidRDefault="007562B4" w:rsidP="007562B4">
            <w:pPr>
              <w:spacing w:before="0"/>
              <w:jc w:val="center"/>
              <w:rPr>
                <w:rFonts w:cs="Arial"/>
                <w:lang w:val="ru-RU"/>
              </w:rPr>
            </w:pPr>
          </w:p>
        </w:tc>
      </w:tr>
    </w:tbl>
    <w:p w14:paraId="4CCE6966" w14:textId="77777777" w:rsidR="007562B4" w:rsidRPr="000A5958" w:rsidRDefault="007562B4" w:rsidP="007562B4">
      <w:pPr>
        <w:tabs>
          <w:tab w:val="left" w:pos="4999"/>
        </w:tabs>
        <w:spacing w:before="0"/>
        <w:rPr>
          <w:rFonts w:eastAsia="TimesNewRomanPS-BoldMT" w:cs="Arial"/>
          <w:b/>
          <w:bCs/>
          <w:i/>
          <w:iCs/>
        </w:rPr>
      </w:pPr>
    </w:p>
    <w:p w14:paraId="25AE4101" w14:textId="77777777" w:rsidR="007562B4" w:rsidRPr="000A5958" w:rsidRDefault="007562B4" w:rsidP="007562B4">
      <w:pPr>
        <w:rPr>
          <w:rFonts w:cs="Arial"/>
          <w:b/>
          <w:i/>
        </w:rPr>
      </w:pPr>
      <w:r w:rsidRPr="000A5958">
        <w:rPr>
          <w:rFonts w:cs="Arial"/>
          <w:b/>
          <w:i/>
        </w:rPr>
        <w:t>НАПОМЕНА:</w:t>
      </w:r>
    </w:p>
    <w:p w14:paraId="290079C3" w14:textId="77777777" w:rsidR="007562B4" w:rsidRPr="000A5958" w:rsidRDefault="007562B4" w:rsidP="007562B4">
      <w:pPr>
        <w:rPr>
          <w:rFonts w:cs="Arial"/>
          <w:i/>
        </w:rPr>
      </w:pPr>
      <w:r w:rsidRPr="000A5958">
        <w:rPr>
          <w:rFonts w:cs="Arial"/>
          <w:i/>
        </w:rPr>
        <w:t>Приликом подношења понуде овај образац копирати у потребном броју примерака.</w:t>
      </w:r>
    </w:p>
    <w:p w14:paraId="124C02BD" w14:textId="77777777" w:rsidR="007562B4" w:rsidRPr="000A5958" w:rsidRDefault="007562B4" w:rsidP="007562B4">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6DC8288" w14:textId="77777777" w:rsidR="007562B4" w:rsidRDefault="007562B4" w:rsidP="008E45AF">
      <w:pPr>
        <w:autoSpaceDE w:val="0"/>
        <w:autoSpaceDN w:val="0"/>
        <w:adjustRightInd w:val="0"/>
        <w:spacing w:before="0"/>
        <w:jc w:val="center"/>
        <w:rPr>
          <w:rFonts w:eastAsia="Calibri" w:cs="Arial"/>
          <w:b/>
          <w:bCs/>
          <w:sz w:val="24"/>
          <w:szCs w:val="24"/>
          <w:lang w:val="ru-RU"/>
        </w:rPr>
      </w:pPr>
    </w:p>
    <w:p w14:paraId="468BFB08"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032A4EB5"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5985F89F" w14:textId="77777777" w:rsidR="007C11BC" w:rsidRPr="000A5958" w:rsidRDefault="007C11BC" w:rsidP="007C11BC">
      <w:pPr>
        <w:pStyle w:val="KDObrazac"/>
      </w:pPr>
      <w:r w:rsidRPr="000A5958">
        <w:lastRenderedPageBreak/>
        <w:t>ОБРАЗАЦ 7.</w:t>
      </w:r>
    </w:p>
    <w:p w14:paraId="091A1F58" w14:textId="77777777" w:rsidR="007C11BC" w:rsidRPr="0079618B" w:rsidRDefault="007C11BC" w:rsidP="008E45AF">
      <w:pPr>
        <w:autoSpaceDE w:val="0"/>
        <w:autoSpaceDN w:val="0"/>
        <w:adjustRightInd w:val="0"/>
        <w:spacing w:before="0"/>
        <w:jc w:val="center"/>
        <w:rPr>
          <w:rFonts w:eastAsia="Calibri" w:cs="Arial"/>
          <w:b/>
          <w:bCs/>
          <w:sz w:val="24"/>
          <w:szCs w:val="24"/>
          <w:lang w:val="ru-RU"/>
        </w:rPr>
      </w:pPr>
    </w:p>
    <w:p w14:paraId="13DB585D" w14:textId="77777777" w:rsidR="008E45AF" w:rsidRPr="0079618B" w:rsidRDefault="008E45AF" w:rsidP="008E45AF">
      <w:pPr>
        <w:jc w:val="center"/>
        <w:rPr>
          <w:rFonts w:cs="Arial"/>
          <w:sz w:val="24"/>
          <w:szCs w:val="24"/>
          <w:lang w:val="ru-RU"/>
        </w:rPr>
      </w:pPr>
      <w:r w:rsidRPr="0079618B">
        <w:rPr>
          <w:rFonts w:cs="Arial"/>
          <w:b/>
          <w:sz w:val="24"/>
          <w:szCs w:val="24"/>
          <w:lang w:val="ru-RU"/>
        </w:rPr>
        <w:t>ИЗЈАВА ПОНУЂАЧА – КАДРОВСКИ КАПАЦИТЕТ</w:t>
      </w:r>
    </w:p>
    <w:p w14:paraId="60D996B0" w14:textId="77777777" w:rsidR="008E45AF" w:rsidRPr="0079618B" w:rsidRDefault="008E45AF" w:rsidP="008E45AF">
      <w:pPr>
        <w:rPr>
          <w:rFonts w:cs="Arial"/>
          <w:sz w:val="24"/>
          <w:szCs w:val="24"/>
          <w:lang w:val="ru-RU"/>
        </w:rPr>
      </w:pPr>
    </w:p>
    <w:p w14:paraId="6785B026" w14:textId="77777777" w:rsidR="008E45AF" w:rsidRPr="0079618B" w:rsidRDefault="008E45AF" w:rsidP="008E45AF">
      <w:pPr>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0EC37F8B" w14:textId="77777777" w:rsidR="008E45AF" w:rsidRPr="0079618B" w:rsidRDefault="008E45AF" w:rsidP="008E45AF">
      <w:pPr>
        <w:rPr>
          <w:rFonts w:cs="Arial"/>
          <w:sz w:val="24"/>
          <w:szCs w:val="24"/>
          <w:lang w:val="ru-RU"/>
        </w:rPr>
      </w:pPr>
    </w:p>
    <w:p w14:paraId="7D00B3E3" w14:textId="77777777" w:rsidR="008E45AF" w:rsidRPr="0079618B" w:rsidRDefault="008E45AF" w:rsidP="008E45AF">
      <w:pPr>
        <w:jc w:val="center"/>
        <w:rPr>
          <w:rFonts w:cs="Arial"/>
          <w:sz w:val="24"/>
          <w:szCs w:val="24"/>
          <w:lang w:val="ru-RU"/>
        </w:rPr>
      </w:pPr>
      <w:r w:rsidRPr="0079618B">
        <w:rPr>
          <w:rFonts w:cs="Arial"/>
          <w:sz w:val="24"/>
          <w:szCs w:val="24"/>
          <w:lang w:val="ru-RU"/>
        </w:rPr>
        <w:t xml:space="preserve">ИЗЈАВУ О КАДРОВСКОМ КАПАЦИТЕТУ </w:t>
      </w:r>
    </w:p>
    <w:p w14:paraId="1F01F4BE" w14:textId="77777777" w:rsidR="008E45AF" w:rsidRPr="0079618B" w:rsidRDefault="008E45AF" w:rsidP="008E45AF">
      <w:pPr>
        <w:rPr>
          <w:rFonts w:cs="Arial"/>
          <w:sz w:val="24"/>
          <w:szCs w:val="24"/>
          <w:lang w:val="ru-RU"/>
        </w:rPr>
      </w:pPr>
    </w:p>
    <w:p w14:paraId="2916D871" w14:textId="5B1A71C6" w:rsidR="008E45AF" w:rsidRPr="0079618B" w:rsidRDefault="008E45AF" w:rsidP="008E45AF">
      <w:pPr>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7C11BC">
        <w:rPr>
          <w:rFonts w:cs="Arial"/>
          <w:sz w:val="24"/>
          <w:szCs w:val="24"/>
        </w:rPr>
        <w:t>JН</w:t>
      </w:r>
      <w:r w:rsidRPr="0079618B">
        <w:rPr>
          <w:rFonts w:cs="Arial"/>
          <w:sz w:val="24"/>
          <w:szCs w:val="24"/>
          <w:lang w:val="ru-RU"/>
        </w:rPr>
        <w:t>/</w:t>
      </w:r>
      <w:r w:rsidR="007C11BC">
        <w:rPr>
          <w:rFonts w:cs="Arial"/>
          <w:sz w:val="24"/>
          <w:szCs w:val="24"/>
          <w:lang w:val="ru-RU"/>
        </w:rPr>
        <w:t>1</w:t>
      </w:r>
      <w:r w:rsidRPr="0079618B">
        <w:rPr>
          <w:rFonts w:cs="Arial"/>
          <w:sz w:val="24"/>
          <w:szCs w:val="24"/>
          <w:lang w:val="ru-RU"/>
        </w:rPr>
        <w:t>000/</w:t>
      </w:r>
      <w:r w:rsidR="007C11BC">
        <w:rPr>
          <w:rFonts w:cs="Arial"/>
          <w:sz w:val="24"/>
          <w:szCs w:val="24"/>
          <w:lang w:val="ru-RU"/>
        </w:rPr>
        <w:t>0562</w:t>
      </w:r>
      <w:r w:rsidRPr="0079618B">
        <w:rPr>
          <w:rFonts w:cs="Arial"/>
          <w:sz w:val="24"/>
          <w:szCs w:val="24"/>
          <w:lang w:val="ru-RU"/>
        </w:rPr>
        <w:t>/2016</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79618B">
        <w:rPr>
          <w:rFonts w:cs="Arial"/>
          <w:noProof/>
          <w:sz w:val="24"/>
          <w:szCs w:val="24"/>
          <w:lang w:val="ru-RU"/>
        </w:rPr>
        <w:t xml:space="preserve"> која ће бити ангажована ради извршења уговора:</w:t>
      </w:r>
    </w:p>
    <w:p w14:paraId="6C7A4276" w14:textId="77777777" w:rsidR="008E45AF" w:rsidRPr="0079618B" w:rsidRDefault="008E45AF" w:rsidP="008E45AF">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8E45AF" w:rsidRPr="0079618B" w14:paraId="60AD4E66" w14:textId="77777777" w:rsidTr="00C01C86">
        <w:tc>
          <w:tcPr>
            <w:tcW w:w="491" w:type="pct"/>
            <w:shd w:val="clear" w:color="auto" w:fill="auto"/>
          </w:tcPr>
          <w:p w14:paraId="295499C9" w14:textId="77777777" w:rsidR="008E45AF" w:rsidRPr="0079618B" w:rsidRDefault="008E45AF" w:rsidP="00C01C86">
            <w:pPr>
              <w:tabs>
                <w:tab w:val="left" w:pos="8098"/>
              </w:tabs>
              <w:spacing w:before="0"/>
              <w:outlineLvl w:val="0"/>
              <w:rPr>
                <w:rFonts w:cs="Arial"/>
                <w:bCs/>
                <w:kern w:val="28"/>
                <w:sz w:val="24"/>
                <w:szCs w:val="24"/>
                <w:lang w:val="ru-RU"/>
              </w:rPr>
            </w:pPr>
          </w:p>
        </w:tc>
        <w:tc>
          <w:tcPr>
            <w:tcW w:w="1904" w:type="pct"/>
            <w:shd w:val="clear" w:color="auto" w:fill="auto"/>
            <w:vAlign w:val="center"/>
          </w:tcPr>
          <w:p w14:paraId="2D9C83AB" w14:textId="77777777" w:rsidR="008E45AF" w:rsidRPr="0079618B" w:rsidRDefault="008E45AF" w:rsidP="00C01C86">
            <w:pPr>
              <w:spacing w:before="0"/>
              <w:jc w:val="center"/>
              <w:rPr>
                <w:rFonts w:eastAsia="Calibri" w:cs="Arial"/>
                <w:b/>
                <w:sz w:val="24"/>
                <w:szCs w:val="24"/>
                <w:lang w:val="ru-RU"/>
              </w:rPr>
            </w:pPr>
          </w:p>
          <w:p w14:paraId="6874142E"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Захтевани кадровски капацитет</w:t>
            </w:r>
          </w:p>
          <w:p w14:paraId="4837197A" w14:textId="77777777" w:rsidR="008E45AF" w:rsidRPr="00E95AB1" w:rsidRDefault="008E45AF" w:rsidP="00C01C86">
            <w:pPr>
              <w:spacing w:before="0"/>
              <w:rPr>
                <w:rFonts w:eastAsia="Calibri" w:cs="Arial"/>
                <w:b/>
                <w:sz w:val="24"/>
                <w:szCs w:val="24"/>
              </w:rPr>
            </w:pPr>
          </w:p>
        </w:tc>
        <w:tc>
          <w:tcPr>
            <w:tcW w:w="1125" w:type="pct"/>
            <w:shd w:val="clear" w:color="auto" w:fill="auto"/>
            <w:vAlign w:val="center"/>
          </w:tcPr>
          <w:p w14:paraId="04D94553"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Име и презиме запосленог</w:t>
            </w:r>
          </w:p>
        </w:tc>
        <w:tc>
          <w:tcPr>
            <w:tcW w:w="1480" w:type="pct"/>
            <w:shd w:val="clear" w:color="auto" w:fill="auto"/>
            <w:vAlign w:val="center"/>
          </w:tcPr>
          <w:p w14:paraId="1E453920" w14:textId="77777777" w:rsidR="008E45AF" w:rsidRPr="0079618B" w:rsidRDefault="008E45AF" w:rsidP="00C01C86">
            <w:pPr>
              <w:spacing w:before="0"/>
              <w:jc w:val="center"/>
              <w:rPr>
                <w:rFonts w:eastAsia="Calibri" w:cs="Arial"/>
                <w:b/>
                <w:sz w:val="24"/>
                <w:szCs w:val="24"/>
                <w:lang w:val="ru-RU"/>
              </w:rPr>
            </w:pPr>
            <w:r w:rsidRPr="0079618B">
              <w:rPr>
                <w:rFonts w:eastAsia="Calibri" w:cs="Arial"/>
                <w:b/>
                <w:sz w:val="24"/>
                <w:szCs w:val="24"/>
                <w:lang w:val="ru-RU"/>
              </w:rPr>
              <w:t>Врста и степен стручне спреме</w:t>
            </w:r>
          </w:p>
        </w:tc>
      </w:tr>
      <w:tr w:rsidR="008E45AF" w:rsidRPr="0079618B" w14:paraId="57DA053C" w14:textId="77777777" w:rsidTr="00C01C86">
        <w:trPr>
          <w:trHeight w:val="192"/>
        </w:trPr>
        <w:tc>
          <w:tcPr>
            <w:tcW w:w="491" w:type="pct"/>
            <w:shd w:val="clear" w:color="auto" w:fill="auto"/>
          </w:tcPr>
          <w:p w14:paraId="73A58DB9"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8" w:name="_Toc442559943"/>
            <w:bookmarkEnd w:id="258"/>
          </w:p>
        </w:tc>
        <w:tc>
          <w:tcPr>
            <w:tcW w:w="1904" w:type="pct"/>
            <w:shd w:val="clear" w:color="auto" w:fill="auto"/>
          </w:tcPr>
          <w:p w14:paraId="313AD6E9" w14:textId="77777777" w:rsidR="008E45AF" w:rsidRPr="0079618B" w:rsidRDefault="008E45AF" w:rsidP="00C01C86">
            <w:pPr>
              <w:spacing w:before="0"/>
              <w:rPr>
                <w:rFonts w:cs="Arial"/>
                <w:sz w:val="24"/>
                <w:szCs w:val="24"/>
                <w:lang w:val="ru-RU"/>
              </w:rPr>
            </w:pPr>
          </w:p>
        </w:tc>
        <w:tc>
          <w:tcPr>
            <w:tcW w:w="1125" w:type="pct"/>
            <w:shd w:val="clear" w:color="auto" w:fill="auto"/>
          </w:tcPr>
          <w:p w14:paraId="39538748"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54799871"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30F960A8" w14:textId="77777777" w:rsidTr="00C01C86">
        <w:trPr>
          <w:trHeight w:val="192"/>
        </w:trPr>
        <w:tc>
          <w:tcPr>
            <w:tcW w:w="491" w:type="pct"/>
            <w:shd w:val="clear" w:color="auto" w:fill="auto"/>
          </w:tcPr>
          <w:p w14:paraId="6207B4FF"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9" w:name="_Toc442559944"/>
            <w:bookmarkEnd w:id="259"/>
          </w:p>
        </w:tc>
        <w:tc>
          <w:tcPr>
            <w:tcW w:w="1904" w:type="pct"/>
            <w:shd w:val="clear" w:color="auto" w:fill="auto"/>
          </w:tcPr>
          <w:p w14:paraId="5CB7918C"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09578BD1"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7E9B903D"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38E83EB6" w14:textId="77777777" w:rsidTr="00C01C86">
        <w:trPr>
          <w:trHeight w:val="192"/>
        </w:trPr>
        <w:tc>
          <w:tcPr>
            <w:tcW w:w="491" w:type="pct"/>
            <w:shd w:val="clear" w:color="auto" w:fill="auto"/>
          </w:tcPr>
          <w:p w14:paraId="69FDE778"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60" w:name="_Toc442559945"/>
            <w:bookmarkEnd w:id="260"/>
          </w:p>
        </w:tc>
        <w:tc>
          <w:tcPr>
            <w:tcW w:w="1904" w:type="pct"/>
            <w:shd w:val="clear" w:color="auto" w:fill="auto"/>
          </w:tcPr>
          <w:p w14:paraId="4CA5C9A6"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0F35C418"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1CB07795"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7562B4" w:rsidRPr="0079618B" w14:paraId="796D8995" w14:textId="77777777" w:rsidTr="00C01C86">
        <w:trPr>
          <w:trHeight w:val="192"/>
        </w:trPr>
        <w:tc>
          <w:tcPr>
            <w:tcW w:w="491" w:type="pct"/>
            <w:shd w:val="clear" w:color="auto" w:fill="auto"/>
          </w:tcPr>
          <w:p w14:paraId="7D30EB39"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58BCEDCE"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62FBDAAA"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73009BFF"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FFC994D" w14:textId="77777777" w:rsidTr="00C01C86">
        <w:trPr>
          <w:trHeight w:val="192"/>
        </w:trPr>
        <w:tc>
          <w:tcPr>
            <w:tcW w:w="491" w:type="pct"/>
            <w:shd w:val="clear" w:color="auto" w:fill="auto"/>
          </w:tcPr>
          <w:p w14:paraId="615963D5"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3D57BC71"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69E521A0"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1647EA84"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E21982C" w14:textId="77777777" w:rsidTr="00C01C86">
        <w:trPr>
          <w:trHeight w:val="192"/>
        </w:trPr>
        <w:tc>
          <w:tcPr>
            <w:tcW w:w="491" w:type="pct"/>
            <w:shd w:val="clear" w:color="auto" w:fill="auto"/>
          </w:tcPr>
          <w:p w14:paraId="77DC7EED"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60FE31A6"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2C38858"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7252660B"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2EF725E" w14:textId="77777777" w:rsidTr="00C01C86">
        <w:trPr>
          <w:trHeight w:val="192"/>
        </w:trPr>
        <w:tc>
          <w:tcPr>
            <w:tcW w:w="491" w:type="pct"/>
            <w:shd w:val="clear" w:color="auto" w:fill="auto"/>
          </w:tcPr>
          <w:p w14:paraId="71CD3473"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68620441"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34A21C9"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1DFECC47"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E2D496C" w14:textId="77777777" w:rsidTr="00C01C86">
        <w:trPr>
          <w:trHeight w:val="192"/>
        </w:trPr>
        <w:tc>
          <w:tcPr>
            <w:tcW w:w="491" w:type="pct"/>
            <w:shd w:val="clear" w:color="auto" w:fill="auto"/>
          </w:tcPr>
          <w:p w14:paraId="76CB3501"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6CBD5821"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36EAD211"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69899530"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64C1D047" w14:textId="77777777" w:rsidTr="00C01C86">
        <w:trPr>
          <w:trHeight w:val="192"/>
        </w:trPr>
        <w:tc>
          <w:tcPr>
            <w:tcW w:w="491" w:type="pct"/>
            <w:shd w:val="clear" w:color="auto" w:fill="auto"/>
          </w:tcPr>
          <w:p w14:paraId="5C57C157"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2DA10744"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5A07B52"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8A7B46F"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658B74C0" w14:textId="77777777" w:rsidTr="00C01C86">
        <w:trPr>
          <w:trHeight w:val="192"/>
        </w:trPr>
        <w:tc>
          <w:tcPr>
            <w:tcW w:w="491" w:type="pct"/>
            <w:shd w:val="clear" w:color="auto" w:fill="auto"/>
          </w:tcPr>
          <w:p w14:paraId="059A559E"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0CD33BE2"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1EAD0A65"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6F748E7E"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562B4" w:rsidRPr="0079618B" w14:paraId="5D135181" w14:textId="77777777" w:rsidTr="00C01C86">
        <w:trPr>
          <w:trHeight w:val="192"/>
        </w:trPr>
        <w:tc>
          <w:tcPr>
            <w:tcW w:w="491" w:type="pct"/>
            <w:shd w:val="clear" w:color="auto" w:fill="auto"/>
          </w:tcPr>
          <w:p w14:paraId="2854627A" w14:textId="77777777" w:rsidR="007562B4" w:rsidRPr="0079618B" w:rsidRDefault="007562B4"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48529918" w14:textId="77777777" w:rsidR="007562B4" w:rsidRPr="0079618B" w:rsidRDefault="007562B4" w:rsidP="00C01C86">
            <w:pPr>
              <w:spacing w:before="0"/>
              <w:rPr>
                <w:rFonts w:eastAsia="MS Mincho" w:cs="Arial"/>
                <w:b/>
                <w:bCs/>
                <w:sz w:val="24"/>
                <w:szCs w:val="24"/>
                <w:lang w:val="ru-RU"/>
              </w:rPr>
            </w:pPr>
          </w:p>
        </w:tc>
        <w:tc>
          <w:tcPr>
            <w:tcW w:w="1125" w:type="pct"/>
            <w:shd w:val="clear" w:color="auto" w:fill="auto"/>
          </w:tcPr>
          <w:p w14:paraId="23C7FF18"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A91F93C" w14:textId="77777777" w:rsidR="007562B4" w:rsidRPr="0079618B" w:rsidRDefault="007562B4" w:rsidP="00C01C86">
            <w:pPr>
              <w:tabs>
                <w:tab w:val="left" w:pos="8098"/>
              </w:tabs>
              <w:spacing w:before="0"/>
              <w:outlineLvl w:val="0"/>
              <w:rPr>
                <w:rFonts w:cs="Arial"/>
                <w:bCs/>
                <w:kern w:val="28"/>
                <w:sz w:val="24"/>
                <w:szCs w:val="24"/>
                <w:highlight w:val="yellow"/>
                <w:lang w:val="ru-RU"/>
              </w:rPr>
            </w:pPr>
          </w:p>
        </w:tc>
      </w:tr>
      <w:tr w:rsidR="00773730" w:rsidRPr="0079618B" w14:paraId="6E29E3B4" w14:textId="77777777" w:rsidTr="00C01C86">
        <w:trPr>
          <w:trHeight w:val="192"/>
        </w:trPr>
        <w:tc>
          <w:tcPr>
            <w:tcW w:w="491" w:type="pct"/>
            <w:shd w:val="clear" w:color="auto" w:fill="auto"/>
          </w:tcPr>
          <w:p w14:paraId="4FE956B0"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45AF8111"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78F74EED"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29BCD90"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r w:rsidR="00773730" w:rsidRPr="0079618B" w14:paraId="69E27437" w14:textId="77777777" w:rsidTr="00C01C86">
        <w:trPr>
          <w:trHeight w:val="192"/>
        </w:trPr>
        <w:tc>
          <w:tcPr>
            <w:tcW w:w="491" w:type="pct"/>
            <w:shd w:val="clear" w:color="auto" w:fill="auto"/>
          </w:tcPr>
          <w:p w14:paraId="2109927E"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0745A3D3"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15AA8409"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9981174"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r w:rsidR="00773730" w:rsidRPr="0079618B" w14:paraId="7A242E1B" w14:textId="77777777" w:rsidTr="00C01C86">
        <w:trPr>
          <w:trHeight w:val="192"/>
        </w:trPr>
        <w:tc>
          <w:tcPr>
            <w:tcW w:w="491" w:type="pct"/>
            <w:shd w:val="clear" w:color="auto" w:fill="auto"/>
          </w:tcPr>
          <w:p w14:paraId="2A9A6D16"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0157BAB7"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1DA2AA2B"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0466E321"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r w:rsidR="00773730" w:rsidRPr="0079618B" w14:paraId="763E5333" w14:textId="77777777" w:rsidTr="00C01C86">
        <w:trPr>
          <w:trHeight w:val="192"/>
        </w:trPr>
        <w:tc>
          <w:tcPr>
            <w:tcW w:w="491" w:type="pct"/>
            <w:shd w:val="clear" w:color="auto" w:fill="auto"/>
          </w:tcPr>
          <w:p w14:paraId="614C67BD" w14:textId="77777777" w:rsidR="00773730" w:rsidRPr="0079618B" w:rsidRDefault="00773730" w:rsidP="00B23EB1">
            <w:pPr>
              <w:numPr>
                <w:ilvl w:val="0"/>
                <w:numId w:val="13"/>
              </w:numPr>
              <w:tabs>
                <w:tab w:val="left" w:pos="8098"/>
              </w:tabs>
              <w:spacing w:before="0"/>
              <w:jc w:val="left"/>
              <w:outlineLvl w:val="0"/>
              <w:rPr>
                <w:rFonts w:cs="Arial"/>
                <w:bCs/>
                <w:kern w:val="28"/>
                <w:sz w:val="24"/>
                <w:szCs w:val="24"/>
                <w:lang w:val="ru-RU"/>
              </w:rPr>
            </w:pPr>
          </w:p>
        </w:tc>
        <w:tc>
          <w:tcPr>
            <w:tcW w:w="1904" w:type="pct"/>
            <w:shd w:val="clear" w:color="auto" w:fill="auto"/>
          </w:tcPr>
          <w:p w14:paraId="4B34AFED" w14:textId="77777777" w:rsidR="00773730" w:rsidRPr="0079618B" w:rsidRDefault="00773730" w:rsidP="00C01C86">
            <w:pPr>
              <w:spacing w:before="0"/>
              <w:rPr>
                <w:rFonts w:eastAsia="MS Mincho" w:cs="Arial"/>
                <w:b/>
                <w:bCs/>
                <w:sz w:val="24"/>
                <w:szCs w:val="24"/>
                <w:lang w:val="ru-RU"/>
              </w:rPr>
            </w:pPr>
          </w:p>
        </w:tc>
        <w:tc>
          <w:tcPr>
            <w:tcW w:w="1125" w:type="pct"/>
            <w:shd w:val="clear" w:color="auto" w:fill="auto"/>
          </w:tcPr>
          <w:p w14:paraId="3F4DF103"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2C23D8BB" w14:textId="77777777" w:rsidR="00773730" w:rsidRPr="0079618B" w:rsidRDefault="00773730" w:rsidP="00C01C86">
            <w:pPr>
              <w:tabs>
                <w:tab w:val="left" w:pos="8098"/>
              </w:tabs>
              <w:spacing w:before="0"/>
              <w:outlineLvl w:val="0"/>
              <w:rPr>
                <w:rFonts w:cs="Arial"/>
                <w:bCs/>
                <w:kern w:val="28"/>
                <w:sz w:val="24"/>
                <w:szCs w:val="24"/>
                <w:highlight w:val="yellow"/>
                <w:lang w:val="ru-RU"/>
              </w:rPr>
            </w:pPr>
          </w:p>
        </w:tc>
      </w:tr>
    </w:tbl>
    <w:p w14:paraId="40BA8CB5" w14:textId="77777777" w:rsidR="008E45AF" w:rsidRPr="0079618B" w:rsidRDefault="008E45AF" w:rsidP="008E45AF">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E95AB1" w14:paraId="08DFDB5F" w14:textId="77777777" w:rsidTr="00C01C86">
        <w:trPr>
          <w:jc w:val="center"/>
        </w:trPr>
        <w:tc>
          <w:tcPr>
            <w:tcW w:w="3882" w:type="dxa"/>
          </w:tcPr>
          <w:p w14:paraId="4FB4C542" w14:textId="77777777" w:rsidR="008E45AF" w:rsidRPr="00E95AB1" w:rsidRDefault="008E45AF" w:rsidP="00C01C86">
            <w:pPr>
              <w:spacing w:before="0"/>
              <w:jc w:val="center"/>
              <w:rPr>
                <w:rFonts w:cs="Arial"/>
                <w:sz w:val="24"/>
                <w:szCs w:val="24"/>
              </w:rPr>
            </w:pPr>
            <w:r w:rsidRPr="00E95AB1">
              <w:rPr>
                <w:rFonts w:cs="Arial"/>
                <w:sz w:val="24"/>
                <w:szCs w:val="24"/>
              </w:rPr>
              <w:t>Датум:</w:t>
            </w:r>
          </w:p>
        </w:tc>
        <w:tc>
          <w:tcPr>
            <w:tcW w:w="2127" w:type="dxa"/>
          </w:tcPr>
          <w:p w14:paraId="65005615" w14:textId="77777777" w:rsidR="008E45AF" w:rsidRPr="00E95AB1" w:rsidRDefault="008E45AF" w:rsidP="00C01C86">
            <w:pPr>
              <w:spacing w:before="0"/>
              <w:jc w:val="center"/>
              <w:rPr>
                <w:rFonts w:cs="Arial"/>
                <w:sz w:val="24"/>
                <w:szCs w:val="24"/>
                <w:lang w:val="ru-RU"/>
              </w:rPr>
            </w:pPr>
          </w:p>
        </w:tc>
        <w:tc>
          <w:tcPr>
            <w:tcW w:w="4022" w:type="dxa"/>
          </w:tcPr>
          <w:p w14:paraId="58F34D0D" w14:textId="77777777"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r w:rsidRPr="00E95AB1">
              <w:rPr>
                <w:rFonts w:cs="Arial"/>
                <w:sz w:val="24"/>
                <w:szCs w:val="24"/>
                <w:lang w:val="ru-RU"/>
              </w:rPr>
              <w:t>:</w:t>
            </w:r>
          </w:p>
        </w:tc>
      </w:tr>
      <w:tr w:rsidR="008E45AF" w:rsidRPr="00E95AB1" w14:paraId="6A5659A3" w14:textId="77777777" w:rsidTr="00C01C86">
        <w:trPr>
          <w:jc w:val="center"/>
        </w:trPr>
        <w:tc>
          <w:tcPr>
            <w:tcW w:w="3882" w:type="dxa"/>
          </w:tcPr>
          <w:p w14:paraId="0EEF715B" w14:textId="77777777" w:rsidR="008E45AF" w:rsidRPr="00E95AB1" w:rsidRDefault="008E45AF" w:rsidP="00C01C86">
            <w:pPr>
              <w:spacing w:before="0"/>
              <w:jc w:val="center"/>
              <w:rPr>
                <w:rFonts w:cs="Arial"/>
                <w:sz w:val="24"/>
                <w:szCs w:val="24"/>
              </w:rPr>
            </w:pPr>
          </w:p>
        </w:tc>
        <w:tc>
          <w:tcPr>
            <w:tcW w:w="2127" w:type="dxa"/>
          </w:tcPr>
          <w:p w14:paraId="12DC591F" w14:textId="77777777" w:rsidR="008E45AF" w:rsidRPr="00E95AB1" w:rsidRDefault="008E45AF" w:rsidP="00C01C86">
            <w:pPr>
              <w:spacing w:before="0"/>
              <w:jc w:val="center"/>
              <w:rPr>
                <w:rFonts w:cs="Arial"/>
                <w:sz w:val="24"/>
                <w:szCs w:val="24"/>
              </w:rPr>
            </w:pPr>
            <w:r w:rsidRPr="00E95AB1">
              <w:rPr>
                <w:rFonts w:cs="Arial"/>
                <w:sz w:val="24"/>
                <w:szCs w:val="24"/>
              </w:rPr>
              <w:t>М.П.</w:t>
            </w:r>
          </w:p>
        </w:tc>
        <w:tc>
          <w:tcPr>
            <w:tcW w:w="4022" w:type="dxa"/>
          </w:tcPr>
          <w:p w14:paraId="2A53C26B" w14:textId="77777777" w:rsidR="008E45AF" w:rsidRPr="00E95AB1" w:rsidRDefault="008E45AF" w:rsidP="00C01C86">
            <w:pPr>
              <w:spacing w:before="0"/>
              <w:jc w:val="center"/>
              <w:rPr>
                <w:rFonts w:cs="Arial"/>
                <w:sz w:val="24"/>
                <w:szCs w:val="24"/>
                <w:lang w:val="ru-RU"/>
              </w:rPr>
            </w:pPr>
          </w:p>
        </w:tc>
      </w:tr>
      <w:tr w:rsidR="008E45AF" w:rsidRPr="00E95AB1" w14:paraId="2220BB28" w14:textId="77777777" w:rsidTr="00C01C86">
        <w:trPr>
          <w:jc w:val="center"/>
        </w:trPr>
        <w:tc>
          <w:tcPr>
            <w:tcW w:w="3882" w:type="dxa"/>
            <w:tcBorders>
              <w:bottom w:val="single" w:sz="4" w:space="0" w:color="auto"/>
            </w:tcBorders>
          </w:tcPr>
          <w:p w14:paraId="0DB9A918" w14:textId="77777777" w:rsidR="008E45AF" w:rsidRPr="00E95AB1" w:rsidRDefault="008E45AF" w:rsidP="00C01C86">
            <w:pPr>
              <w:spacing w:before="0"/>
              <w:jc w:val="center"/>
              <w:rPr>
                <w:rFonts w:cs="Arial"/>
                <w:sz w:val="24"/>
                <w:szCs w:val="24"/>
              </w:rPr>
            </w:pPr>
          </w:p>
        </w:tc>
        <w:tc>
          <w:tcPr>
            <w:tcW w:w="2127" w:type="dxa"/>
          </w:tcPr>
          <w:p w14:paraId="2698C042" w14:textId="77777777" w:rsidR="008E45AF" w:rsidRPr="00E95AB1" w:rsidRDefault="008E45AF" w:rsidP="00C01C86">
            <w:pPr>
              <w:spacing w:before="0"/>
              <w:jc w:val="center"/>
              <w:rPr>
                <w:rFonts w:cs="Arial"/>
                <w:sz w:val="24"/>
                <w:szCs w:val="24"/>
                <w:lang w:val="ru-RU"/>
              </w:rPr>
            </w:pPr>
          </w:p>
        </w:tc>
        <w:tc>
          <w:tcPr>
            <w:tcW w:w="4022" w:type="dxa"/>
            <w:tcBorders>
              <w:bottom w:val="single" w:sz="4" w:space="0" w:color="auto"/>
            </w:tcBorders>
          </w:tcPr>
          <w:p w14:paraId="4D1462D7" w14:textId="77777777" w:rsidR="008E45AF" w:rsidRPr="00E95AB1" w:rsidRDefault="008E45AF" w:rsidP="00C01C86">
            <w:pPr>
              <w:spacing w:before="0"/>
              <w:jc w:val="center"/>
              <w:rPr>
                <w:rFonts w:cs="Arial"/>
                <w:sz w:val="24"/>
                <w:szCs w:val="24"/>
                <w:lang w:val="ru-RU"/>
              </w:rPr>
            </w:pPr>
          </w:p>
        </w:tc>
      </w:tr>
      <w:tr w:rsidR="008E45AF" w:rsidRPr="00E95AB1" w14:paraId="0AF9D52E" w14:textId="77777777" w:rsidTr="00C01C86">
        <w:trPr>
          <w:trHeight w:val="389"/>
          <w:jc w:val="center"/>
        </w:trPr>
        <w:tc>
          <w:tcPr>
            <w:tcW w:w="3882" w:type="dxa"/>
            <w:tcBorders>
              <w:top w:val="single" w:sz="4" w:space="0" w:color="auto"/>
            </w:tcBorders>
          </w:tcPr>
          <w:p w14:paraId="5CB8BA55" w14:textId="77777777" w:rsidR="008E45AF" w:rsidRPr="00E95AB1" w:rsidRDefault="008E45AF" w:rsidP="00C01C86">
            <w:pPr>
              <w:spacing w:before="0"/>
              <w:jc w:val="center"/>
              <w:rPr>
                <w:rFonts w:cs="Arial"/>
                <w:sz w:val="24"/>
                <w:szCs w:val="24"/>
              </w:rPr>
            </w:pPr>
          </w:p>
        </w:tc>
        <w:tc>
          <w:tcPr>
            <w:tcW w:w="2127" w:type="dxa"/>
          </w:tcPr>
          <w:p w14:paraId="35D12FB0" w14:textId="77777777" w:rsidR="008E45AF" w:rsidRPr="00E95AB1" w:rsidRDefault="008E45AF" w:rsidP="00C01C86">
            <w:pPr>
              <w:spacing w:before="0"/>
              <w:jc w:val="center"/>
              <w:rPr>
                <w:rFonts w:cs="Arial"/>
                <w:sz w:val="24"/>
                <w:szCs w:val="24"/>
                <w:lang w:val="ru-RU"/>
              </w:rPr>
            </w:pPr>
          </w:p>
        </w:tc>
        <w:tc>
          <w:tcPr>
            <w:tcW w:w="4022" w:type="dxa"/>
            <w:tcBorders>
              <w:top w:val="single" w:sz="4" w:space="0" w:color="auto"/>
            </w:tcBorders>
          </w:tcPr>
          <w:p w14:paraId="351F407D" w14:textId="77777777" w:rsidR="008E45AF" w:rsidRPr="00E95AB1" w:rsidRDefault="008E45AF" w:rsidP="00C01C86">
            <w:pPr>
              <w:spacing w:before="0"/>
              <w:jc w:val="center"/>
              <w:rPr>
                <w:rFonts w:cs="Arial"/>
                <w:sz w:val="24"/>
                <w:szCs w:val="24"/>
                <w:lang w:val="ru-RU"/>
              </w:rPr>
            </w:pPr>
          </w:p>
        </w:tc>
      </w:tr>
    </w:tbl>
    <w:p w14:paraId="2D73EA0D" w14:textId="77777777" w:rsidR="008E45AF" w:rsidRPr="00E95AB1" w:rsidRDefault="008E45AF" w:rsidP="008E45AF">
      <w:pPr>
        <w:spacing w:before="0"/>
        <w:rPr>
          <w:rFonts w:cs="Arial"/>
          <w:b/>
          <w:i/>
          <w:sz w:val="20"/>
          <w:szCs w:val="20"/>
          <w:lang w:val="sr-Cyrl-CS"/>
        </w:rPr>
      </w:pPr>
      <w:r w:rsidRPr="00E95AB1">
        <w:rPr>
          <w:rFonts w:cs="Arial"/>
          <w:b/>
          <w:i/>
          <w:sz w:val="20"/>
          <w:szCs w:val="20"/>
          <w:lang w:val="sr-Cyrl-CS"/>
        </w:rPr>
        <w:t>Напомена:</w:t>
      </w:r>
    </w:p>
    <w:p w14:paraId="52E6D23B" w14:textId="77777777" w:rsidR="008E45AF" w:rsidRPr="00E95AB1" w:rsidRDefault="008E45AF" w:rsidP="008E45AF">
      <w:pPr>
        <w:pStyle w:val="KDKomentar"/>
        <w:spacing w:before="0"/>
        <w:rPr>
          <w:rFonts w:cs="Arial"/>
          <w:i w:val="0"/>
          <w:color w:val="auto"/>
          <w:lang w:val="sr-Cyrl-CS"/>
        </w:rPr>
      </w:pPr>
      <w:r w:rsidRPr="00E95AB1">
        <w:rPr>
          <w:rFonts w:eastAsia="TimesNewRomanPS-BoldMT" w:cs="Arial"/>
          <w:color w:val="auto"/>
        </w:rPr>
        <w:t xml:space="preserve">-Уколико </w:t>
      </w:r>
      <w:r w:rsidRPr="00E95AB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5AB1">
        <w:rPr>
          <w:rFonts w:cs="Arial"/>
          <w:color w:val="auto"/>
          <w:lang w:val="sr-Cyrl-CS"/>
        </w:rPr>
        <w:t xml:space="preserve">Изјава </w:t>
      </w:r>
      <w:r w:rsidRPr="00E95AB1">
        <w:rPr>
          <w:rFonts w:cs="Arial"/>
          <w:color w:val="auto"/>
        </w:rPr>
        <w:t>мора бити попуњена, потписана од стране овлашћеног лица</w:t>
      </w:r>
      <w:r w:rsidRPr="00E95AB1">
        <w:rPr>
          <w:rFonts w:cs="Arial"/>
          <w:color w:val="auto"/>
          <w:lang w:val="sr-Cyrl-CS"/>
        </w:rPr>
        <w:t xml:space="preserve"> за заступање</w:t>
      </w:r>
      <w:r w:rsidRPr="00E95AB1">
        <w:rPr>
          <w:rFonts w:cs="Arial"/>
          <w:color w:val="auto"/>
        </w:rPr>
        <w:t xml:space="preserve"> понуђача из групе понуђача и оверена печатом.</w:t>
      </w:r>
    </w:p>
    <w:p w14:paraId="7C1C15A5" w14:textId="77777777" w:rsidR="008E45AF" w:rsidRPr="0079618B" w:rsidRDefault="008E45AF" w:rsidP="008E45AF">
      <w:pPr>
        <w:rPr>
          <w:rFonts w:cs="Arial"/>
          <w:i/>
          <w:sz w:val="20"/>
          <w:szCs w:val="20"/>
          <w:lang w:val="ru-RU"/>
        </w:rPr>
      </w:pPr>
      <w:r w:rsidRPr="00773730">
        <w:rPr>
          <w:rFonts w:cs="Arial"/>
          <w:i/>
          <w:sz w:val="20"/>
          <w:szCs w:val="20"/>
          <w:u w:val="single"/>
          <w:lang w:val="ru-RU"/>
        </w:rPr>
        <w:t>Приликом подношења понуде овај образац копирати у потребном броју примерака</w:t>
      </w:r>
      <w:r w:rsidRPr="0079618B">
        <w:rPr>
          <w:rFonts w:cs="Arial"/>
          <w:i/>
          <w:sz w:val="20"/>
          <w:szCs w:val="20"/>
          <w:lang w:val="ru-RU"/>
        </w:rPr>
        <w:t>.</w:t>
      </w:r>
    </w:p>
    <w:p w14:paraId="602AF776" w14:textId="77777777" w:rsidR="00343A18" w:rsidRDefault="00343A18" w:rsidP="00781B02">
      <w:pPr>
        <w:rPr>
          <w:lang w:val="ru-RU"/>
        </w:rPr>
      </w:pPr>
    </w:p>
    <w:p w14:paraId="6A48F868" w14:textId="77777777" w:rsidR="007C11BC" w:rsidRPr="000A5958" w:rsidRDefault="007C11BC" w:rsidP="007C11BC">
      <w:pPr>
        <w:pStyle w:val="KDObrazac"/>
      </w:pPr>
      <w:bookmarkStart w:id="261" w:name="_Toc442559946"/>
      <w:r w:rsidRPr="000A5958">
        <w:t xml:space="preserve">ОБРАЗАЦ </w:t>
      </w:r>
      <w:bookmarkEnd w:id="261"/>
      <w:r w:rsidRPr="000A5958">
        <w:t>8.</w:t>
      </w:r>
    </w:p>
    <w:p w14:paraId="0C6EAC0A" w14:textId="77777777" w:rsidR="007C11BC" w:rsidRPr="000A5958" w:rsidRDefault="007C11BC" w:rsidP="007C11BC">
      <w:pPr>
        <w:jc w:val="center"/>
        <w:rPr>
          <w:rFonts w:cs="Arial"/>
          <w:b/>
          <w:bCs/>
          <w:iCs/>
        </w:rPr>
      </w:pPr>
    </w:p>
    <w:p w14:paraId="0CCAB196" w14:textId="77777777" w:rsidR="007C11BC" w:rsidRPr="000A5958" w:rsidRDefault="007C11BC" w:rsidP="007C11BC">
      <w:pPr>
        <w:jc w:val="center"/>
        <w:rPr>
          <w:rFonts w:cs="Arial"/>
          <w:b/>
          <w:bCs/>
          <w:iCs/>
        </w:rPr>
      </w:pPr>
    </w:p>
    <w:p w14:paraId="570B7293" w14:textId="77777777" w:rsidR="007C11BC" w:rsidRPr="000A5958" w:rsidRDefault="007C11BC" w:rsidP="007C11BC">
      <w:pPr>
        <w:jc w:val="center"/>
        <w:rPr>
          <w:rFonts w:cs="Arial"/>
        </w:rPr>
      </w:pPr>
      <w:r w:rsidRPr="000A5958">
        <w:rPr>
          <w:rFonts w:cs="Arial"/>
          <w:b/>
        </w:rPr>
        <w:t>ИЗЈАВА ПОНУЂАЧА – ТЕХНИЧКИ  КАПАЦИТЕТ</w:t>
      </w:r>
    </w:p>
    <w:p w14:paraId="6D375C3F" w14:textId="77777777" w:rsidR="007C11BC" w:rsidRPr="000A5958" w:rsidRDefault="007C11BC" w:rsidP="007C11BC">
      <w:pPr>
        <w:rPr>
          <w:rFonts w:cs="Arial"/>
        </w:rPr>
      </w:pPr>
    </w:p>
    <w:p w14:paraId="7FDADDD6" w14:textId="77777777" w:rsidR="007C11BC" w:rsidRPr="000A5958" w:rsidRDefault="007C11BC" w:rsidP="007C11BC">
      <w:pPr>
        <w:rPr>
          <w:rFonts w:cs="Arial"/>
          <w:noProof/>
          <w:lang w:val="sr-Latn-CS"/>
        </w:rPr>
      </w:pPr>
    </w:p>
    <w:p w14:paraId="0A7D4BD0" w14:textId="77777777" w:rsidR="007C11BC" w:rsidRPr="000A5958" w:rsidRDefault="007C11BC" w:rsidP="007C11BC">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14:paraId="03D221CA" w14:textId="77777777" w:rsidR="007C11BC" w:rsidRPr="000A5958" w:rsidRDefault="007C11BC" w:rsidP="007C11BC">
      <w:pPr>
        <w:rPr>
          <w:rFonts w:cs="Arial"/>
        </w:rPr>
      </w:pPr>
    </w:p>
    <w:p w14:paraId="2F66F0D7" w14:textId="77777777" w:rsidR="007C11BC" w:rsidRPr="000A5958" w:rsidRDefault="007C11BC" w:rsidP="007C11BC">
      <w:pPr>
        <w:jc w:val="center"/>
        <w:rPr>
          <w:rFonts w:cs="Arial"/>
          <w:b/>
        </w:rPr>
      </w:pPr>
      <w:r w:rsidRPr="000A5958">
        <w:rPr>
          <w:rFonts w:cs="Arial"/>
          <w:b/>
        </w:rPr>
        <w:t>ИЗЈАВУ О ТЕХНИЧКОМ КАПАЦИТЕТУ ПОНУЂАЧА</w:t>
      </w:r>
    </w:p>
    <w:p w14:paraId="1B323343" w14:textId="77777777" w:rsidR="007C11BC" w:rsidRPr="000A5958" w:rsidRDefault="007C11BC" w:rsidP="007C11BC">
      <w:pPr>
        <w:rPr>
          <w:rFonts w:cs="Arial"/>
        </w:rPr>
      </w:pPr>
    </w:p>
    <w:p w14:paraId="6FE54BEE" w14:textId="07DB92C7" w:rsidR="007C11BC" w:rsidRPr="000A5958" w:rsidRDefault="007C11BC" w:rsidP="007C11BC">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ЈН/1000/0562</w:t>
      </w:r>
      <w:r w:rsidRPr="000A5958">
        <w:rPr>
          <w:rFonts w:cs="Arial"/>
          <w:lang w:val="sr-Cyrl-CS"/>
        </w:rPr>
        <w:t>/2016</w:t>
      </w:r>
      <w:r w:rsidRPr="000A5958">
        <w:rPr>
          <w:rFonts w:cs="Arial"/>
        </w:rPr>
        <w:t xml:space="preserve">, односно да имамо на располагању:                                                                                                                                                              </w:t>
      </w:r>
    </w:p>
    <w:p w14:paraId="4A9EEB50" w14:textId="77777777" w:rsidR="007C11BC" w:rsidRPr="000A5958" w:rsidRDefault="007C11BC" w:rsidP="007C11BC">
      <w:pPr>
        <w:spacing w:before="0"/>
        <w:rPr>
          <w:rFonts w:cs="Arial"/>
          <w:lang w:val="sr-Cyrl-CS"/>
        </w:rPr>
      </w:pPr>
    </w:p>
    <w:p w14:paraId="4DB62DA9"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1027ED0"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37C7EA46"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0B734AD0"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109B6B2"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4CB2C027"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00826AD1"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264894D1"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4981D4F1"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14D2FDAE"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7D5AA904"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1A12F01F"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3929DDE"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0ABF27DE"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6269176F"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74B4E878" w14:textId="77777777" w:rsidR="007C11BC" w:rsidRPr="000A5958" w:rsidRDefault="007C11BC" w:rsidP="00B23EB1">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14:paraId="5B473A0E" w14:textId="77777777" w:rsidR="007C11BC" w:rsidRPr="000A5958" w:rsidRDefault="007C11BC" w:rsidP="007C11BC">
      <w:pPr>
        <w:pStyle w:val="BodyText"/>
        <w:spacing w:before="0"/>
        <w:ind w:left="720"/>
        <w:rPr>
          <w:rFonts w:cs="Arial"/>
          <w:sz w:val="22"/>
          <w:szCs w:val="22"/>
          <w:lang w:eastAsia="zh-CN"/>
        </w:rPr>
      </w:pPr>
    </w:p>
    <w:p w14:paraId="568B0BAB" w14:textId="77777777" w:rsidR="007C11BC" w:rsidRPr="000A5958" w:rsidRDefault="007C11BC" w:rsidP="007C11BC">
      <w:pPr>
        <w:pStyle w:val="BodyText"/>
        <w:spacing w:before="0"/>
        <w:rPr>
          <w:rFonts w:cs="Arial"/>
          <w:sz w:val="22"/>
          <w:szCs w:val="22"/>
          <w:lang w:eastAsia="zh-CN"/>
        </w:rPr>
      </w:pPr>
    </w:p>
    <w:p w14:paraId="2F4B7E22" w14:textId="77777777" w:rsidR="007C11BC" w:rsidRPr="000A5958" w:rsidRDefault="007C11BC" w:rsidP="007C11BC">
      <w:pPr>
        <w:pStyle w:val="BodyText"/>
        <w:spacing w:before="0"/>
        <w:rPr>
          <w:rFonts w:cs="Arial"/>
          <w:sz w:val="22"/>
          <w:szCs w:val="22"/>
          <w:lang w:eastAsia="zh-CN"/>
        </w:rPr>
      </w:pPr>
    </w:p>
    <w:p w14:paraId="7E329E1D" w14:textId="77777777" w:rsidR="007C11BC" w:rsidRPr="000A5958" w:rsidRDefault="007C11BC" w:rsidP="007C11BC">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7C11BC" w:rsidRPr="000A5958" w14:paraId="206354F2" w14:textId="77777777" w:rsidTr="00753C2D">
        <w:trPr>
          <w:jc w:val="center"/>
        </w:trPr>
        <w:tc>
          <w:tcPr>
            <w:tcW w:w="3342" w:type="dxa"/>
          </w:tcPr>
          <w:p w14:paraId="76E8AE7A" w14:textId="77777777" w:rsidR="007C11BC" w:rsidRPr="000A5958" w:rsidRDefault="007C11BC" w:rsidP="00753C2D">
            <w:pPr>
              <w:spacing w:before="0"/>
              <w:jc w:val="center"/>
              <w:rPr>
                <w:rFonts w:cs="Arial"/>
              </w:rPr>
            </w:pPr>
            <w:r w:rsidRPr="000A5958">
              <w:rPr>
                <w:rFonts w:cs="Arial"/>
              </w:rPr>
              <w:t>Датум:</w:t>
            </w:r>
          </w:p>
        </w:tc>
        <w:tc>
          <w:tcPr>
            <w:tcW w:w="2127" w:type="dxa"/>
          </w:tcPr>
          <w:p w14:paraId="577A668B" w14:textId="77777777" w:rsidR="007C11BC" w:rsidRPr="000A5958" w:rsidRDefault="007C11BC" w:rsidP="00753C2D">
            <w:pPr>
              <w:spacing w:before="0"/>
              <w:jc w:val="center"/>
              <w:rPr>
                <w:rFonts w:cs="Arial"/>
                <w:lang w:val="ru-RU"/>
              </w:rPr>
            </w:pPr>
          </w:p>
        </w:tc>
        <w:tc>
          <w:tcPr>
            <w:tcW w:w="3801" w:type="dxa"/>
          </w:tcPr>
          <w:p w14:paraId="0DBCD5D0" w14:textId="77777777" w:rsidR="007C11BC" w:rsidRPr="000A5958" w:rsidRDefault="007C11BC" w:rsidP="00753C2D">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C11BC" w:rsidRPr="000A5958" w14:paraId="2FAA54D0" w14:textId="77777777" w:rsidTr="00753C2D">
        <w:trPr>
          <w:jc w:val="center"/>
        </w:trPr>
        <w:tc>
          <w:tcPr>
            <w:tcW w:w="3342" w:type="dxa"/>
          </w:tcPr>
          <w:p w14:paraId="1DBE8D3A" w14:textId="77777777" w:rsidR="007C11BC" w:rsidRPr="000A5958" w:rsidRDefault="007C11BC" w:rsidP="00753C2D">
            <w:pPr>
              <w:spacing w:before="0"/>
              <w:jc w:val="center"/>
              <w:rPr>
                <w:rFonts w:cs="Arial"/>
              </w:rPr>
            </w:pPr>
          </w:p>
        </w:tc>
        <w:tc>
          <w:tcPr>
            <w:tcW w:w="2127" w:type="dxa"/>
          </w:tcPr>
          <w:p w14:paraId="323C9E39" w14:textId="77777777" w:rsidR="007C11BC" w:rsidRPr="000A5958" w:rsidRDefault="007C11BC" w:rsidP="00753C2D">
            <w:pPr>
              <w:spacing w:before="0"/>
              <w:jc w:val="center"/>
              <w:rPr>
                <w:rFonts w:cs="Arial"/>
              </w:rPr>
            </w:pPr>
            <w:r w:rsidRPr="000A5958">
              <w:rPr>
                <w:rFonts w:cs="Arial"/>
              </w:rPr>
              <w:t>М.П.</w:t>
            </w:r>
          </w:p>
        </w:tc>
        <w:tc>
          <w:tcPr>
            <w:tcW w:w="3801" w:type="dxa"/>
          </w:tcPr>
          <w:p w14:paraId="5A8EB45E" w14:textId="77777777" w:rsidR="007C11BC" w:rsidRPr="000A5958" w:rsidRDefault="007C11BC" w:rsidP="00753C2D">
            <w:pPr>
              <w:spacing w:before="0"/>
              <w:jc w:val="center"/>
              <w:rPr>
                <w:rFonts w:cs="Arial"/>
                <w:lang w:val="ru-RU"/>
              </w:rPr>
            </w:pPr>
          </w:p>
        </w:tc>
      </w:tr>
      <w:tr w:rsidR="007C11BC" w:rsidRPr="000A5958" w14:paraId="1136EC50" w14:textId="77777777" w:rsidTr="00753C2D">
        <w:trPr>
          <w:jc w:val="center"/>
        </w:trPr>
        <w:tc>
          <w:tcPr>
            <w:tcW w:w="3342" w:type="dxa"/>
            <w:tcBorders>
              <w:bottom w:val="single" w:sz="4" w:space="0" w:color="auto"/>
            </w:tcBorders>
          </w:tcPr>
          <w:p w14:paraId="34848129" w14:textId="77777777" w:rsidR="007C11BC" w:rsidRPr="000A5958" w:rsidRDefault="007C11BC" w:rsidP="00753C2D">
            <w:pPr>
              <w:spacing w:before="0"/>
              <w:jc w:val="center"/>
              <w:rPr>
                <w:rFonts w:cs="Arial"/>
              </w:rPr>
            </w:pPr>
          </w:p>
        </w:tc>
        <w:tc>
          <w:tcPr>
            <w:tcW w:w="2127" w:type="dxa"/>
          </w:tcPr>
          <w:p w14:paraId="5A5BD450" w14:textId="77777777" w:rsidR="007C11BC" w:rsidRPr="000A5958" w:rsidRDefault="007C11BC" w:rsidP="00753C2D">
            <w:pPr>
              <w:spacing w:before="0"/>
              <w:jc w:val="center"/>
              <w:rPr>
                <w:rFonts w:cs="Arial"/>
                <w:lang w:val="ru-RU"/>
              </w:rPr>
            </w:pPr>
          </w:p>
        </w:tc>
        <w:tc>
          <w:tcPr>
            <w:tcW w:w="3801" w:type="dxa"/>
            <w:tcBorders>
              <w:bottom w:val="single" w:sz="4" w:space="0" w:color="auto"/>
            </w:tcBorders>
          </w:tcPr>
          <w:p w14:paraId="0FECF9C6" w14:textId="77777777" w:rsidR="007C11BC" w:rsidRPr="000A5958" w:rsidRDefault="007C11BC" w:rsidP="00753C2D">
            <w:pPr>
              <w:spacing w:before="0"/>
              <w:jc w:val="center"/>
              <w:rPr>
                <w:rFonts w:cs="Arial"/>
                <w:lang w:val="ru-RU"/>
              </w:rPr>
            </w:pPr>
          </w:p>
        </w:tc>
      </w:tr>
      <w:tr w:rsidR="007C11BC" w:rsidRPr="000A5958" w14:paraId="00FA0552" w14:textId="77777777" w:rsidTr="00753C2D">
        <w:trPr>
          <w:trHeight w:val="389"/>
          <w:jc w:val="center"/>
        </w:trPr>
        <w:tc>
          <w:tcPr>
            <w:tcW w:w="3342" w:type="dxa"/>
            <w:tcBorders>
              <w:top w:val="single" w:sz="4" w:space="0" w:color="auto"/>
            </w:tcBorders>
          </w:tcPr>
          <w:p w14:paraId="03146234" w14:textId="77777777" w:rsidR="007C11BC" w:rsidRPr="000A5958" w:rsidRDefault="007C11BC" w:rsidP="00753C2D">
            <w:pPr>
              <w:spacing w:before="0"/>
              <w:jc w:val="center"/>
              <w:rPr>
                <w:rFonts w:cs="Arial"/>
              </w:rPr>
            </w:pPr>
          </w:p>
        </w:tc>
        <w:tc>
          <w:tcPr>
            <w:tcW w:w="2127" w:type="dxa"/>
          </w:tcPr>
          <w:p w14:paraId="40080DA7" w14:textId="77777777" w:rsidR="007C11BC" w:rsidRPr="000A5958" w:rsidRDefault="007C11BC" w:rsidP="00753C2D">
            <w:pPr>
              <w:spacing w:before="0"/>
              <w:jc w:val="center"/>
              <w:rPr>
                <w:rFonts w:cs="Arial"/>
                <w:lang w:val="ru-RU"/>
              </w:rPr>
            </w:pPr>
          </w:p>
        </w:tc>
        <w:tc>
          <w:tcPr>
            <w:tcW w:w="3801" w:type="dxa"/>
            <w:tcBorders>
              <w:top w:val="single" w:sz="4" w:space="0" w:color="auto"/>
            </w:tcBorders>
          </w:tcPr>
          <w:p w14:paraId="10009252" w14:textId="77777777" w:rsidR="007C11BC" w:rsidRPr="000A5958" w:rsidRDefault="007C11BC" w:rsidP="00753C2D">
            <w:pPr>
              <w:spacing w:before="0"/>
              <w:jc w:val="center"/>
              <w:rPr>
                <w:rFonts w:cs="Arial"/>
                <w:lang w:val="ru-RU"/>
              </w:rPr>
            </w:pPr>
          </w:p>
        </w:tc>
      </w:tr>
    </w:tbl>
    <w:p w14:paraId="12AAD0BE" w14:textId="77777777" w:rsidR="007C11BC" w:rsidRPr="000A5958" w:rsidRDefault="007C11BC" w:rsidP="007C11BC">
      <w:pPr>
        <w:tabs>
          <w:tab w:val="left" w:pos="0"/>
          <w:tab w:val="left" w:pos="122"/>
        </w:tabs>
        <w:spacing w:before="0"/>
        <w:contextualSpacing/>
        <w:rPr>
          <w:rFonts w:cs="Arial"/>
          <w:lang w:val="ru-RU"/>
        </w:rPr>
      </w:pPr>
    </w:p>
    <w:p w14:paraId="3E16B41C" w14:textId="77777777" w:rsidR="007C11BC" w:rsidRPr="000A5958" w:rsidRDefault="007C11BC" w:rsidP="007C11BC">
      <w:pPr>
        <w:spacing w:before="0"/>
        <w:rPr>
          <w:rFonts w:cs="Arial"/>
          <w:b/>
          <w:i/>
          <w:lang w:val="sr-Cyrl-CS"/>
        </w:rPr>
      </w:pPr>
      <w:r w:rsidRPr="000A5958">
        <w:rPr>
          <w:rFonts w:cs="Arial"/>
          <w:b/>
          <w:i/>
          <w:lang w:val="sr-Cyrl-CS"/>
        </w:rPr>
        <w:t>Напомена:</w:t>
      </w:r>
    </w:p>
    <w:p w14:paraId="08086629" w14:textId="77777777" w:rsidR="007C11BC" w:rsidRPr="000A5958" w:rsidRDefault="007C11BC" w:rsidP="007C11BC">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14:paraId="55D86935" w14:textId="77777777" w:rsidR="007C11BC" w:rsidRDefault="007C11BC" w:rsidP="00781B02">
      <w:pPr>
        <w:rPr>
          <w:lang w:val="ru-RU"/>
        </w:rPr>
      </w:pPr>
    </w:p>
    <w:p w14:paraId="0D9A9731" w14:textId="77777777" w:rsidR="007C11BC" w:rsidRPr="0079618B" w:rsidRDefault="007C11BC" w:rsidP="00781B02">
      <w:pPr>
        <w:rPr>
          <w:lang w:val="ru-RU"/>
        </w:rPr>
      </w:pPr>
    </w:p>
    <w:p w14:paraId="646F00AB" w14:textId="6AA677E7" w:rsidR="007E7BB8" w:rsidRPr="00EC5BB4" w:rsidRDefault="00E95AB1" w:rsidP="008E45AF">
      <w:pPr>
        <w:pStyle w:val="KDObrazac"/>
        <w:rPr>
          <w:sz w:val="24"/>
          <w:szCs w:val="24"/>
        </w:rPr>
      </w:pPr>
      <w:r w:rsidRPr="0079618B">
        <w:rPr>
          <w:sz w:val="24"/>
          <w:szCs w:val="24"/>
          <w:lang w:val="ru-RU"/>
        </w:rPr>
        <w:t xml:space="preserve">ОБРАЗАЦ </w:t>
      </w:r>
      <w:r w:rsidR="007C11BC">
        <w:rPr>
          <w:sz w:val="24"/>
          <w:szCs w:val="24"/>
          <w:lang w:val="ru-RU"/>
        </w:rPr>
        <w:t>9</w:t>
      </w:r>
      <w:r>
        <w:rPr>
          <w:sz w:val="24"/>
          <w:szCs w:val="24"/>
        </w:rPr>
        <w:t>.</w:t>
      </w:r>
    </w:p>
    <w:p w14:paraId="11798E0B" w14:textId="77777777" w:rsidR="007E7BB8" w:rsidRDefault="007E7BB8" w:rsidP="007E7BB8">
      <w:pPr>
        <w:spacing w:before="0"/>
        <w:rPr>
          <w:rFonts w:cs="Arial"/>
          <w:sz w:val="24"/>
          <w:szCs w:val="24"/>
          <w:lang w:val="sr-Cyrl-CS"/>
        </w:rPr>
      </w:pPr>
    </w:p>
    <w:p w14:paraId="247F4D70" w14:textId="77777777" w:rsidR="008E45AF" w:rsidRDefault="008E45AF" w:rsidP="007E7BB8">
      <w:pPr>
        <w:spacing w:before="0"/>
        <w:rPr>
          <w:rFonts w:cs="Arial"/>
          <w:sz w:val="24"/>
          <w:szCs w:val="24"/>
          <w:lang w:val="sr-Cyrl-CS"/>
        </w:rPr>
      </w:pPr>
    </w:p>
    <w:p w14:paraId="42CA9502" w14:textId="77777777" w:rsidR="008E45AF" w:rsidRDefault="008E45AF" w:rsidP="007E7BB8">
      <w:pPr>
        <w:spacing w:before="0"/>
        <w:rPr>
          <w:rFonts w:cs="Arial"/>
          <w:sz w:val="24"/>
          <w:szCs w:val="24"/>
          <w:lang w:val="sr-Cyrl-CS"/>
        </w:rPr>
      </w:pPr>
    </w:p>
    <w:p w14:paraId="70C346F7" w14:textId="77777777" w:rsidR="008E45AF" w:rsidRDefault="008E45AF" w:rsidP="007E7BB8">
      <w:pPr>
        <w:spacing w:before="0"/>
        <w:rPr>
          <w:rFonts w:cs="Arial"/>
          <w:sz w:val="24"/>
          <w:szCs w:val="24"/>
          <w:lang w:val="sr-Cyrl-CS"/>
        </w:rPr>
      </w:pPr>
    </w:p>
    <w:p w14:paraId="0E865863" w14:textId="77777777" w:rsidR="008E45AF" w:rsidRPr="00EC5BB4" w:rsidRDefault="008E45AF" w:rsidP="007E7BB8">
      <w:pPr>
        <w:spacing w:before="0"/>
        <w:rPr>
          <w:rFonts w:cs="Arial"/>
          <w:sz w:val="24"/>
          <w:szCs w:val="24"/>
          <w:lang w:val="sr-Cyrl-CS"/>
        </w:rPr>
      </w:pPr>
    </w:p>
    <w:p w14:paraId="7F4B0160"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167AC3D3" w14:textId="1A5A83E3" w:rsidR="007E7BB8" w:rsidRPr="009712BD" w:rsidRDefault="007E7BB8" w:rsidP="007E7BB8">
      <w:pPr>
        <w:spacing w:after="120"/>
        <w:jc w:val="center"/>
        <w:rPr>
          <w:rFonts w:cs="Arial"/>
          <w:sz w:val="24"/>
          <w:szCs w:val="24"/>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9712BD">
        <w:rPr>
          <w:rFonts w:cs="Arial"/>
          <w:sz w:val="24"/>
          <w:szCs w:val="24"/>
        </w:rPr>
        <w:t>услуга</w:t>
      </w:r>
      <w:r w:rsidRPr="009712BD">
        <w:rPr>
          <w:rFonts w:cs="Arial"/>
          <w:sz w:val="24"/>
          <w:szCs w:val="24"/>
          <w:lang w:val="ru-RU"/>
        </w:rPr>
        <w:t>:</w:t>
      </w:r>
      <w:r w:rsidR="009712BD" w:rsidRPr="009712BD">
        <w:rPr>
          <w:rFonts w:cs="Arial"/>
          <w:sz w:val="24"/>
          <w:szCs w:val="24"/>
          <w:lang w:val="sr-Cyrl-RS"/>
        </w:rPr>
        <w:t xml:space="preserve"> </w:t>
      </w:r>
      <w:r w:rsidR="007562B4" w:rsidRPr="008F3965">
        <w:rPr>
          <w:rFonts w:cs="Arial"/>
          <w:sz w:val="24"/>
          <w:szCs w:val="24"/>
          <w:lang w:val="sr-Cyrl-RS"/>
        </w:rPr>
        <w:t xml:space="preserve">емонт трансформатора </w:t>
      </w:r>
      <w:r w:rsidR="007562B4" w:rsidRPr="008F3965">
        <w:rPr>
          <w:rFonts w:cs="Arial"/>
          <w:sz w:val="24"/>
          <w:szCs w:val="24"/>
        </w:rPr>
        <w:t>35/x</w:t>
      </w:r>
      <w:r w:rsidR="007562B4" w:rsidRPr="008F3965">
        <w:rPr>
          <w:rFonts w:cs="Arial"/>
          <w:sz w:val="24"/>
          <w:szCs w:val="24"/>
          <w:lang w:val="sr-Cyrl-RS"/>
        </w:rPr>
        <w:t xml:space="preserve"> </w:t>
      </w:r>
      <w:r w:rsidR="007562B4" w:rsidRPr="008F3965">
        <w:rPr>
          <w:rFonts w:cs="Arial"/>
          <w:sz w:val="24"/>
          <w:szCs w:val="24"/>
        </w:rPr>
        <w:t>и 20(</w:t>
      </w:r>
      <w:r w:rsidR="007562B4" w:rsidRPr="008F3965">
        <w:rPr>
          <w:rFonts w:cs="Arial"/>
          <w:sz w:val="24"/>
          <w:szCs w:val="24"/>
          <w:lang w:val="sr-Cyrl-RS"/>
        </w:rPr>
        <w:t>10)</w:t>
      </w:r>
      <w:r w:rsidR="007562B4" w:rsidRPr="008F3965">
        <w:rPr>
          <w:rFonts w:cs="Arial"/>
          <w:sz w:val="24"/>
          <w:szCs w:val="24"/>
        </w:rPr>
        <w:t>/x</w:t>
      </w:r>
      <w:r w:rsidR="007562B4" w:rsidRPr="008F3965">
        <w:rPr>
          <w:rFonts w:cs="Arial"/>
          <w:sz w:val="24"/>
          <w:szCs w:val="24"/>
          <w:lang w:val="sr-Cyrl-RS"/>
        </w:rPr>
        <w:t xml:space="preserve"> </w:t>
      </w:r>
      <w:r w:rsidR="007562B4" w:rsidRPr="008F3965">
        <w:rPr>
          <w:rFonts w:cs="Arial"/>
          <w:sz w:val="24"/>
          <w:szCs w:val="24"/>
        </w:rPr>
        <w:t>kV</w:t>
      </w:r>
      <w:r w:rsidR="007562B4">
        <w:rPr>
          <w:rFonts w:cs="Arial"/>
          <w:sz w:val="24"/>
          <w:szCs w:val="24"/>
          <w:lang w:val="sr-Cyrl-RS"/>
        </w:rPr>
        <w:t xml:space="preserve"> </w:t>
      </w:r>
      <w:r w:rsidR="007562B4">
        <w:rPr>
          <w:rFonts w:cs="Arial"/>
          <w:sz w:val="24"/>
          <w:szCs w:val="24"/>
        </w:rPr>
        <w:t>JН</w:t>
      </w:r>
      <w:r w:rsidR="00416E51">
        <w:rPr>
          <w:rFonts w:cs="Arial"/>
          <w:sz w:val="24"/>
          <w:szCs w:val="24"/>
          <w:lang w:val="ru-RU"/>
        </w:rPr>
        <w:t>/</w:t>
      </w:r>
      <w:r w:rsidR="007562B4">
        <w:rPr>
          <w:rFonts w:cs="Arial"/>
          <w:sz w:val="24"/>
          <w:szCs w:val="24"/>
          <w:lang w:val="ru-RU"/>
        </w:rPr>
        <w:t>1000/0</w:t>
      </w:r>
      <w:r w:rsidR="00416E51">
        <w:rPr>
          <w:rFonts w:cs="Arial"/>
          <w:sz w:val="24"/>
          <w:szCs w:val="24"/>
          <w:lang w:val="ru-RU"/>
        </w:rPr>
        <w:t>5</w:t>
      </w:r>
      <w:r w:rsidR="007562B4">
        <w:rPr>
          <w:rFonts w:cs="Arial"/>
          <w:sz w:val="24"/>
          <w:szCs w:val="24"/>
          <w:lang w:val="ru-RU"/>
        </w:rPr>
        <w:t>62</w:t>
      </w:r>
      <w:r w:rsidR="009712BD" w:rsidRPr="009712BD">
        <w:rPr>
          <w:rFonts w:cs="Arial"/>
          <w:sz w:val="24"/>
          <w:szCs w:val="24"/>
          <w:lang w:val="ru-RU"/>
        </w:rPr>
        <w:t>/16</w:t>
      </w:r>
    </w:p>
    <w:p w14:paraId="7EB7315E" w14:textId="100614E2"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EDDA6F"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0800444" w14:textId="77777777" w:rsidTr="00BE2EA9">
        <w:trPr>
          <w:trHeight w:val="749"/>
          <w:tblCellSpacing w:w="20" w:type="dxa"/>
        </w:trPr>
        <w:tc>
          <w:tcPr>
            <w:tcW w:w="5323" w:type="dxa"/>
            <w:shd w:val="clear" w:color="auto" w:fill="auto"/>
            <w:vAlign w:val="center"/>
          </w:tcPr>
          <w:p w14:paraId="43E1B4C2"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44E0478D" w14:textId="77777777" w:rsidR="007E7BB8" w:rsidRPr="00EC5BB4" w:rsidRDefault="007E7BB8" w:rsidP="00BE2EA9">
            <w:pPr>
              <w:rPr>
                <w:rFonts w:cs="Arial"/>
                <w:sz w:val="24"/>
                <w:szCs w:val="24"/>
              </w:rPr>
            </w:pPr>
          </w:p>
          <w:p w14:paraId="6B25B43A"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C95DE16" w14:textId="77777777" w:rsidTr="00BE2EA9">
        <w:trPr>
          <w:trHeight w:val="307"/>
          <w:tblCellSpacing w:w="20" w:type="dxa"/>
        </w:trPr>
        <w:tc>
          <w:tcPr>
            <w:tcW w:w="5323" w:type="dxa"/>
            <w:shd w:val="clear" w:color="auto" w:fill="auto"/>
            <w:vAlign w:val="center"/>
          </w:tcPr>
          <w:p w14:paraId="6A306D75"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5EE409A7" w14:textId="77777777" w:rsidR="007E7BB8" w:rsidRPr="00EC5BB4" w:rsidRDefault="007E7BB8" w:rsidP="00BE2EA9">
            <w:pPr>
              <w:rPr>
                <w:rFonts w:cs="Arial"/>
                <w:sz w:val="24"/>
                <w:szCs w:val="24"/>
              </w:rPr>
            </w:pPr>
          </w:p>
          <w:p w14:paraId="6D5337F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5817157" w14:textId="77777777" w:rsidTr="00BE2EA9">
        <w:trPr>
          <w:trHeight w:val="433"/>
          <w:tblCellSpacing w:w="20" w:type="dxa"/>
        </w:trPr>
        <w:tc>
          <w:tcPr>
            <w:tcW w:w="5323" w:type="dxa"/>
            <w:shd w:val="clear" w:color="auto" w:fill="auto"/>
            <w:vAlign w:val="center"/>
          </w:tcPr>
          <w:p w14:paraId="0C75BB0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1B959906" w14:textId="77777777" w:rsidR="007E7BB8" w:rsidRPr="00EC5BB4" w:rsidRDefault="007E7BB8" w:rsidP="00BE2EA9">
            <w:pPr>
              <w:rPr>
                <w:rFonts w:cs="Arial"/>
                <w:sz w:val="24"/>
                <w:szCs w:val="24"/>
              </w:rPr>
            </w:pPr>
          </w:p>
          <w:p w14:paraId="551C309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EDF9AAA" w14:textId="77777777" w:rsidTr="00BE2EA9">
        <w:trPr>
          <w:trHeight w:val="190"/>
          <w:tblCellSpacing w:w="20" w:type="dxa"/>
        </w:trPr>
        <w:tc>
          <w:tcPr>
            <w:tcW w:w="5323" w:type="dxa"/>
            <w:shd w:val="clear" w:color="auto" w:fill="auto"/>
          </w:tcPr>
          <w:p w14:paraId="41E5F7F0" w14:textId="77777777" w:rsidR="007E7BB8" w:rsidRPr="00EC5BB4" w:rsidRDefault="007E7BB8" w:rsidP="00BE2EA9">
            <w:pPr>
              <w:jc w:val="center"/>
              <w:rPr>
                <w:rFonts w:cs="Arial"/>
                <w:sz w:val="24"/>
                <w:szCs w:val="24"/>
              </w:rPr>
            </w:pPr>
          </w:p>
          <w:p w14:paraId="2E658A2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71DD74" w14:textId="77777777" w:rsidR="007E7BB8" w:rsidRPr="00EC5BB4" w:rsidRDefault="007E7BB8" w:rsidP="00BE2EA9">
            <w:pPr>
              <w:rPr>
                <w:rFonts w:cs="Arial"/>
                <w:sz w:val="24"/>
                <w:szCs w:val="24"/>
              </w:rPr>
            </w:pPr>
          </w:p>
          <w:p w14:paraId="1349521B"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33D69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5F932F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62F92F2" w14:textId="77777777" w:rsidTr="00BE2EA9">
        <w:trPr>
          <w:jc w:val="center"/>
        </w:trPr>
        <w:tc>
          <w:tcPr>
            <w:tcW w:w="3882" w:type="dxa"/>
          </w:tcPr>
          <w:p w14:paraId="042560D0"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8FFC3AF" w14:textId="77777777" w:rsidR="007E7BB8" w:rsidRPr="00EC5BB4" w:rsidRDefault="007E7BB8" w:rsidP="00BE2EA9">
            <w:pPr>
              <w:spacing w:before="0"/>
              <w:jc w:val="center"/>
              <w:rPr>
                <w:rFonts w:cs="Arial"/>
                <w:sz w:val="24"/>
                <w:szCs w:val="24"/>
                <w:lang w:val="ru-RU"/>
              </w:rPr>
            </w:pPr>
          </w:p>
        </w:tc>
        <w:tc>
          <w:tcPr>
            <w:tcW w:w="4022" w:type="dxa"/>
          </w:tcPr>
          <w:p w14:paraId="7702EC4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289AA15" w14:textId="77777777" w:rsidTr="00BE2EA9">
        <w:trPr>
          <w:jc w:val="center"/>
        </w:trPr>
        <w:tc>
          <w:tcPr>
            <w:tcW w:w="3882" w:type="dxa"/>
          </w:tcPr>
          <w:p w14:paraId="2A253372" w14:textId="77777777" w:rsidR="007E7BB8" w:rsidRPr="00EC5BB4" w:rsidRDefault="007E7BB8" w:rsidP="00BE2EA9">
            <w:pPr>
              <w:spacing w:before="0"/>
              <w:jc w:val="center"/>
              <w:rPr>
                <w:rFonts w:cs="Arial"/>
                <w:sz w:val="24"/>
                <w:szCs w:val="24"/>
              </w:rPr>
            </w:pPr>
          </w:p>
        </w:tc>
        <w:tc>
          <w:tcPr>
            <w:tcW w:w="2127" w:type="dxa"/>
          </w:tcPr>
          <w:p w14:paraId="7033549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41C759" w14:textId="77777777" w:rsidR="007E7BB8" w:rsidRPr="00EC5BB4" w:rsidRDefault="007E7BB8" w:rsidP="00BE2EA9">
            <w:pPr>
              <w:spacing w:before="0"/>
              <w:jc w:val="center"/>
              <w:rPr>
                <w:rFonts w:cs="Arial"/>
                <w:sz w:val="24"/>
                <w:szCs w:val="24"/>
                <w:lang w:val="ru-RU"/>
              </w:rPr>
            </w:pPr>
          </w:p>
        </w:tc>
      </w:tr>
      <w:tr w:rsidR="007E7BB8" w:rsidRPr="00EC5BB4" w14:paraId="5AB0DEFB" w14:textId="77777777" w:rsidTr="00BE2EA9">
        <w:trPr>
          <w:jc w:val="center"/>
        </w:trPr>
        <w:tc>
          <w:tcPr>
            <w:tcW w:w="3882" w:type="dxa"/>
            <w:tcBorders>
              <w:bottom w:val="single" w:sz="4" w:space="0" w:color="auto"/>
            </w:tcBorders>
          </w:tcPr>
          <w:p w14:paraId="764E87C5" w14:textId="77777777" w:rsidR="007E7BB8" w:rsidRPr="00EC5BB4" w:rsidRDefault="007E7BB8" w:rsidP="00BE2EA9">
            <w:pPr>
              <w:spacing w:before="0"/>
              <w:jc w:val="center"/>
              <w:rPr>
                <w:rFonts w:cs="Arial"/>
                <w:sz w:val="24"/>
                <w:szCs w:val="24"/>
              </w:rPr>
            </w:pPr>
          </w:p>
        </w:tc>
        <w:tc>
          <w:tcPr>
            <w:tcW w:w="2127" w:type="dxa"/>
          </w:tcPr>
          <w:p w14:paraId="3DBB8DD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F3DA35C" w14:textId="77777777" w:rsidR="007E7BB8" w:rsidRPr="00EC5BB4" w:rsidRDefault="007E7BB8" w:rsidP="00BE2EA9">
            <w:pPr>
              <w:spacing w:before="0"/>
              <w:jc w:val="center"/>
              <w:rPr>
                <w:rFonts w:cs="Arial"/>
                <w:sz w:val="24"/>
                <w:szCs w:val="24"/>
                <w:lang w:val="ru-RU"/>
              </w:rPr>
            </w:pPr>
          </w:p>
        </w:tc>
      </w:tr>
      <w:tr w:rsidR="007E7BB8" w:rsidRPr="00EC5BB4" w14:paraId="25FC74A5" w14:textId="77777777" w:rsidTr="00BE2EA9">
        <w:trPr>
          <w:trHeight w:val="389"/>
          <w:jc w:val="center"/>
        </w:trPr>
        <w:tc>
          <w:tcPr>
            <w:tcW w:w="3882" w:type="dxa"/>
            <w:tcBorders>
              <w:top w:val="single" w:sz="4" w:space="0" w:color="auto"/>
            </w:tcBorders>
          </w:tcPr>
          <w:p w14:paraId="4E6725DD" w14:textId="77777777" w:rsidR="007E7BB8" w:rsidRPr="00EC5BB4" w:rsidRDefault="007E7BB8" w:rsidP="00BE2EA9">
            <w:pPr>
              <w:spacing w:before="0"/>
              <w:jc w:val="center"/>
              <w:rPr>
                <w:rFonts w:cs="Arial"/>
                <w:sz w:val="24"/>
                <w:szCs w:val="24"/>
              </w:rPr>
            </w:pPr>
          </w:p>
        </w:tc>
        <w:tc>
          <w:tcPr>
            <w:tcW w:w="2127" w:type="dxa"/>
          </w:tcPr>
          <w:p w14:paraId="66247197"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F2693AF" w14:textId="77777777" w:rsidR="007E7BB8" w:rsidRPr="00EC5BB4" w:rsidRDefault="007E7BB8" w:rsidP="00BE2EA9">
            <w:pPr>
              <w:spacing w:before="0"/>
              <w:jc w:val="center"/>
              <w:rPr>
                <w:rFonts w:cs="Arial"/>
                <w:sz w:val="24"/>
                <w:szCs w:val="24"/>
                <w:lang w:val="ru-RU"/>
              </w:rPr>
            </w:pPr>
          </w:p>
        </w:tc>
      </w:tr>
    </w:tbl>
    <w:p w14:paraId="6113B02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B59128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28500F"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C941DD3"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9490157"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11B9B4" w14:textId="77777777" w:rsidR="00753C2D" w:rsidRDefault="00753C2D" w:rsidP="007E7BB8">
      <w:pPr>
        <w:pStyle w:val="KDKomentar"/>
        <w:spacing w:before="0"/>
        <w:rPr>
          <w:rFonts w:eastAsia="TimesNewRomanPS-BoldMT" w:cs="Arial"/>
          <w:color w:val="auto"/>
        </w:rPr>
      </w:pPr>
    </w:p>
    <w:p w14:paraId="10C550B5" w14:textId="2C670719" w:rsidR="00925E05" w:rsidRPr="00EC5BB4" w:rsidRDefault="00925E05" w:rsidP="008E45AF">
      <w:pPr>
        <w:pStyle w:val="KDObrazac"/>
        <w:spacing w:before="0"/>
        <w:rPr>
          <w:sz w:val="24"/>
          <w:szCs w:val="24"/>
        </w:rPr>
      </w:pPr>
      <w:r w:rsidRPr="00EC5BB4">
        <w:rPr>
          <w:sz w:val="24"/>
          <w:szCs w:val="24"/>
        </w:rPr>
        <w:t xml:space="preserve">ПРИЛОГ </w:t>
      </w:r>
      <w:r w:rsidR="00E95AB1">
        <w:rPr>
          <w:sz w:val="24"/>
          <w:szCs w:val="24"/>
        </w:rPr>
        <w:t>1</w:t>
      </w:r>
    </w:p>
    <w:p w14:paraId="7CB5EB05" w14:textId="77777777" w:rsidR="00932668" w:rsidRPr="00EC5BB4" w:rsidRDefault="00932668" w:rsidP="00932668">
      <w:pPr>
        <w:pStyle w:val="NoSpacing"/>
        <w:suppressAutoHyphens w:val="0"/>
        <w:spacing w:before="0"/>
        <w:jc w:val="center"/>
        <w:rPr>
          <w:rFonts w:cs="Arial"/>
          <w:szCs w:val="24"/>
          <w:lang w:val="sr-Latn-CS"/>
        </w:rPr>
      </w:pPr>
    </w:p>
    <w:p w14:paraId="6A0612A7" w14:textId="77777777" w:rsidR="00932668" w:rsidRPr="00EC5BB4" w:rsidRDefault="00932668" w:rsidP="00932668">
      <w:pPr>
        <w:pStyle w:val="NoSpacing"/>
        <w:suppressAutoHyphens w:val="0"/>
        <w:spacing w:before="0"/>
        <w:jc w:val="center"/>
        <w:rPr>
          <w:rFonts w:cs="Arial"/>
          <w:szCs w:val="24"/>
          <w:lang w:val="sr-Latn-CS"/>
        </w:rPr>
      </w:pPr>
    </w:p>
    <w:p w14:paraId="060689FB"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3E81895" w14:textId="77777777" w:rsidR="00932668" w:rsidRPr="00EC5BB4" w:rsidRDefault="00932668" w:rsidP="00932668">
      <w:pPr>
        <w:pStyle w:val="NoSpacing"/>
        <w:suppressAutoHyphens w:val="0"/>
        <w:spacing w:before="0"/>
        <w:jc w:val="center"/>
        <w:rPr>
          <w:rFonts w:cs="Arial"/>
          <w:b/>
          <w:szCs w:val="24"/>
        </w:rPr>
      </w:pPr>
    </w:p>
    <w:p w14:paraId="3A03E106"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54924FD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1DC754D"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18CE7CF"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55A5CC0F" w14:textId="77777777" w:rsidR="00932668" w:rsidRPr="00E95AB1" w:rsidRDefault="00932668" w:rsidP="00BE2EA9">
            <w:pPr>
              <w:pStyle w:val="NoSpacing"/>
              <w:rPr>
                <w:rFonts w:cs="Arial"/>
                <w:szCs w:val="24"/>
              </w:rPr>
            </w:pPr>
          </w:p>
        </w:tc>
      </w:tr>
      <w:tr w:rsidR="00932668" w:rsidRPr="0079618B" w14:paraId="2A2EFDD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C0CBBC7"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F8C7345" w14:textId="77777777" w:rsidR="00932668" w:rsidRPr="00E95AB1" w:rsidRDefault="00932668" w:rsidP="00BE2EA9">
            <w:pPr>
              <w:pStyle w:val="NoSpacing"/>
              <w:rPr>
                <w:rFonts w:cs="Arial"/>
                <w:szCs w:val="24"/>
              </w:rPr>
            </w:pPr>
          </w:p>
        </w:tc>
      </w:tr>
      <w:tr w:rsidR="00932668" w:rsidRPr="0079618B" w14:paraId="1AC50A1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7CC66BC"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78E2765" w14:textId="77777777" w:rsidR="00932668" w:rsidRPr="00E95AB1" w:rsidRDefault="00932668" w:rsidP="00BE2EA9">
            <w:pPr>
              <w:pStyle w:val="NoSpacing"/>
              <w:rPr>
                <w:rFonts w:cs="Arial"/>
                <w:szCs w:val="24"/>
              </w:rPr>
            </w:pPr>
          </w:p>
          <w:p w14:paraId="138A1327" w14:textId="77777777" w:rsidR="00932668" w:rsidRPr="00E95AB1" w:rsidRDefault="00932668" w:rsidP="00BE2EA9">
            <w:pPr>
              <w:pStyle w:val="NoSpacing"/>
              <w:rPr>
                <w:rFonts w:cs="Arial"/>
                <w:szCs w:val="24"/>
              </w:rPr>
            </w:pPr>
          </w:p>
          <w:p w14:paraId="330D814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28247C65" w14:textId="77777777" w:rsidR="00932668" w:rsidRPr="00E95AB1" w:rsidRDefault="00932668" w:rsidP="00BE2EA9">
            <w:pPr>
              <w:pStyle w:val="NoSpacing"/>
              <w:rPr>
                <w:rFonts w:cs="Arial"/>
                <w:szCs w:val="24"/>
              </w:rPr>
            </w:pPr>
          </w:p>
        </w:tc>
      </w:tr>
      <w:tr w:rsidR="00932668" w:rsidRPr="00E95AB1" w14:paraId="720EBBB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421785E" w14:textId="77777777" w:rsidR="00932668" w:rsidRPr="00E95AB1" w:rsidRDefault="00932668" w:rsidP="00BE2EA9">
            <w:pPr>
              <w:pStyle w:val="NoSpacing"/>
              <w:rPr>
                <w:rFonts w:cs="Arial"/>
                <w:szCs w:val="24"/>
              </w:rPr>
            </w:pPr>
            <w:r w:rsidRPr="00E95AB1">
              <w:rPr>
                <w:rFonts w:cs="Arial"/>
                <w:szCs w:val="24"/>
              </w:rPr>
              <w:t>3.Друго:</w:t>
            </w:r>
          </w:p>
          <w:p w14:paraId="6313575B" w14:textId="77777777" w:rsidR="00932668" w:rsidRPr="00E95AB1" w:rsidRDefault="00932668" w:rsidP="00BE2EA9">
            <w:pPr>
              <w:pStyle w:val="NoSpacing"/>
              <w:rPr>
                <w:rFonts w:cs="Arial"/>
                <w:szCs w:val="24"/>
              </w:rPr>
            </w:pPr>
          </w:p>
          <w:p w14:paraId="780B3A83" w14:textId="77777777" w:rsidR="00932668" w:rsidRPr="00E95AB1" w:rsidRDefault="00932668" w:rsidP="00BE2EA9">
            <w:pPr>
              <w:pStyle w:val="NoSpacing"/>
              <w:rPr>
                <w:rFonts w:cs="Arial"/>
                <w:szCs w:val="24"/>
              </w:rPr>
            </w:pPr>
          </w:p>
          <w:p w14:paraId="61D0A87A" w14:textId="77777777" w:rsidR="00932668" w:rsidRPr="00E95AB1" w:rsidRDefault="00932668" w:rsidP="00BE2EA9">
            <w:pPr>
              <w:pStyle w:val="NoSpacing"/>
              <w:rPr>
                <w:rFonts w:cs="Arial"/>
                <w:szCs w:val="24"/>
              </w:rPr>
            </w:pPr>
          </w:p>
          <w:p w14:paraId="1CDC37F3" w14:textId="77777777" w:rsidR="00932668" w:rsidRPr="00E95AB1" w:rsidRDefault="00932668" w:rsidP="00BE2EA9">
            <w:pPr>
              <w:pStyle w:val="NoSpacing"/>
              <w:rPr>
                <w:rFonts w:cs="Arial"/>
                <w:szCs w:val="24"/>
              </w:rPr>
            </w:pPr>
          </w:p>
          <w:p w14:paraId="475B20C5"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E0507F3" w14:textId="77777777" w:rsidR="00932668" w:rsidRPr="00E95AB1" w:rsidRDefault="00932668" w:rsidP="00BE2EA9">
            <w:pPr>
              <w:pStyle w:val="NoSpacing"/>
              <w:rPr>
                <w:rFonts w:cs="Arial"/>
                <w:szCs w:val="24"/>
              </w:rPr>
            </w:pPr>
          </w:p>
        </w:tc>
      </w:tr>
    </w:tbl>
    <w:p w14:paraId="3A440511" w14:textId="77777777" w:rsidR="00932668" w:rsidRPr="00E95AB1" w:rsidRDefault="00932668" w:rsidP="00932668">
      <w:pPr>
        <w:tabs>
          <w:tab w:val="num" w:pos="360"/>
        </w:tabs>
        <w:rPr>
          <w:rFonts w:cs="Arial"/>
          <w:spacing w:val="2"/>
          <w:sz w:val="24"/>
          <w:szCs w:val="24"/>
        </w:rPr>
      </w:pPr>
    </w:p>
    <w:p w14:paraId="5E832FD2"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69CE72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300CFD8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D665B36"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5AC611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7B9BBCC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20A578AE" w14:textId="77777777" w:rsidR="00932668" w:rsidRPr="00E95AB1" w:rsidRDefault="00932668" w:rsidP="00932668">
      <w:pPr>
        <w:spacing w:after="120"/>
        <w:rPr>
          <w:rFonts w:cs="Arial"/>
          <w:spacing w:val="4"/>
          <w:sz w:val="24"/>
          <w:szCs w:val="24"/>
        </w:rPr>
      </w:pPr>
      <w:r w:rsidRPr="00E95AB1">
        <w:rPr>
          <w:rFonts w:cs="Arial"/>
          <w:spacing w:val="4"/>
          <w:sz w:val="24"/>
          <w:szCs w:val="24"/>
          <w:lang w:val="sr-Cyrl-CS"/>
        </w:rPr>
        <w:t xml:space="preserve">Датум:                                                                                                  </w:t>
      </w:r>
    </w:p>
    <w:p w14:paraId="07137E29" w14:textId="77777777" w:rsidR="00FD2693" w:rsidRDefault="00932668" w:rsidP="00FD2693">
      <w:pPr>
        <w:tabs>
          <w:tab w:val="num" w:pos="360"/>
        </w:tabs>
        <w:rPr>
          <w:rFonts w:cs="Arial"/>
          <w:spacing w:val="2"/>
          <w:sz w:val="24"/>
          <w:szCs w:val="24"/>
        </w:rPr>
      </w:pPr>
      <w:r w:rsidRPr="00E95AB1">
        <w:rPr>
          <w:rFonts w:cs="Arial"/>
          <w:spacing w:val="2"/>
          <w:sz w:val="24"/>
          <w:szCs w:val="24"/>
          <w:lang w:val="sr-Cyrl-CS"/>
        </w:rPr>
        <w:t xml:space="preserve">___________        </w:t>
      </w:r>
    </w:p>
    <w:p w14:paraId="11DBA14C" w14:textId="77777777" w:rsidR="00454069" w:rsidRPr="00E83907" w:rsidRDefault="00454069" w:rsidP="00FD2693">
      <w:pPr>
        <w:tabs>
          <w:tab w:val="num" w:pos="360"/>
        </w:tabs>
        <w:rPr>
          <w:rFonts w:cs="Arial"/>
          <w:spacing w:val="2"/>
          <w:sz w:val="24"/>
          <w:szCs w:val="24"/>
        </w:rPr>
      </w:pPr>
    </w:p>
    <w:p w14:paraId="65C500CC" w14:textId="2A3FAF5B" w:rsidR="00110A20" w:rsidRPr="007C11BC" w:rsidRDefault="001B0370" w:rsidP="007C11BC">
      <w:pPr>
        <w:pStyle w:val="KDObrazac"/>
        <w:spacing w:before="0"/>
        <w:rPr>
          <w:sz w:val="24"/>
          <w:szCs w:val="24"/>
        </w:rPr>
      </w:pPr>
      <w:r w:rsidRPr="00E83907">
        <w:rPr>
          <w:sz w:val="24"/>
          <w:szCs w:val="24"/>
        </w:rPr>
        <w:t xml:space="preserve">ПРИЛОГ </w:t>
      </w:r>
      <w:r w:rsidR="00E95AB1" w:rsidRPr="00E83907">
        <w:rPr>
          <w:sz w:val="24"/>
          <w:szCs w:val="24"/>
        </w:rPr>
        <w:t>2.</w:t>
      </w:r>
    </w:p>
    <w:p w14:paraId="1DF1F222" w14:textId="77777777" w:rsidR="009712BD" w:rsidRDefault="009712BD" w:rsidP="00816888">
      <w:pPr>
        <w:spacing w:before="0"/>
        <w:rPr>
          <w:rFonts w:eastAsia="TimesNewRomanPSMT" w:cs="Arial"/>
          <w:sz w:val="24"/>
          <w:szCs w:val="24"/>
        </w:rPr>
      </w:pPr>
    </w:p>
    <w:p w14:paraId="04721421" w14:textId="77777777" w:rsidR="00D73D8F" w:rsidRPr="0079618B" w:rsidRDefault="00D73D8F" w:rsidP="00D73D8F">
      <w:pPr>
        <w:spacing w:before="0"/>
        <w:jc w:val="right"/>
        <w:rPr>
          <w:rFonts w:cs="Arial"/>
          <w:b/>
          <w:sz w:val="24"/>
          <w:szCs w:val="24"/>
        </w:rPr>
      </w:pPr>
    </w:p>
    <w:p w14:paraId="3391926D" w14:textId="47CAA0F5" w:rsidR="00D73D8F" w:rsidRPr="0079618B" w:rsidRDefault="00D73D8F" w:rsidP="00D73D8F">
      <w:pPr>
        <w:spacing w:before="0"/>
        <w:rPr>
          <w:rFonts w:cs="Arial"/>
          <w:sz w:val="24"/>
          <w:szCs w:val="24"/>
          <w:lang w:val="ru-RU"/>
        </w:rPr>
      </w:pP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сн</w:t>
      </w:r>
      <w:r w:rsidRPr="00B72173">
        <w:rPr>
          <w:rFonts w:cs="Arial"/>
          <w:sz w:val="24"/>
          <w:szCs w:val="24"/>
        </w:rPr>
        <w:t>o</w:t>
      </w:r>
      <w:r w:rsidRPr="0079618B">
        <w:rPr>
          <w:rFonts w:cs="Arial"/>
          <w:sz w:val="24"/>
          <w:szCs w:val="24"/>
        </w:rPr>
        <w:t xml:space="preserve">ву </w:t>
      </w:r>
      <w:r w:rsidRPr="00B72173">
        <w:rPr>
          <w:rFonts w:cs="Arial"/>
          <w:sz w:val="24"/>
          <w:szCs w:val="24"/>
        </w:rPr>
        <w:t>o</w:t>
      </w:r>
      <w:r w:rsidRPr="0079618B">
        <w:rPr>
          <w:rFonts w:cs="Arial"/>
          <w:sz w:val="24"/>
          <w:szCs w:val="24"/>
        </w:rPr>
        <w:t>др</w:t>
      </w:r>
      <w:r w:rsidRPr="00B72173">
        <w:rPr>
          <w:rFonts w:cs="Arial"/>
          <w:sz w:val="24"/>
          <w:szCs w:val="24"/>
        </w:rPr>
        <w:t>e</w:t>
      </w:r>
      <w:r w:rsidRPr="0079618B">
        <w:rPr>
          <w:rFonts w:cs="Arial"/>
          <w:sz w:val="24"/>
          <w:szCs w:val="24"/>
        </w:rPr>
        <w:t>дби З</w:t>
      </w:r>
      <w:r w:rsidRPr="00B72173">
        <w:rPr>
          <w:rFonts w:cs="Arial"/>
          <w:sz w:val="24"/>
          <w:szCs w:val="24"/>
        </w:rPr>
        <w:t>a</w:t>
      </w:r>
      <w:r w:rsidRPr="0079618B">
        <w:rPr>
          <w:rFonts w:cs="Arial"/>
          <w:sz w:val="24"/>
          <w:szCs w:val="24"/>
        </w:rPr>
        <w:t>к</w:t>
      </w:r>
      <w:r w:rsidRPr="00B72173">
        <w:rPr>
          <w:rFonts w:cs="Arial"/>
          <w:sz w:val="24"/>
          <w:szCs w:val="24"/>
        </w:rPr>
        <w:t>o</w:t>
      </w: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 xml:space="preserve"> м</w:t>
      </w:r>
      <w:r w:rsidRPr="00B72173">
        <w:rPr>
          <w:rFonts w:cs="Arial"/>
          <w:sz w:val="24"/>
          <w:szCs w:val="24"/>
        </w:rPr>
        <w:t>e</w:t>
      </w:r>
      <w:r w:rsidRPr="0079618B">
        <w:rPr>
          <w:rFonts w:cs="Arial"/>
          <w:sz w:val="24"/>
          <w:szCs w:val="24"/>
        </w:rPr>
        <w:t>ници (Сл. лист ФНР</w:t>
      </w:r>
      <w:r w:rsidRPr="00B72173">
        <w:rPr>
          <w:rFonts w:cs="Arial"/>
          <w:sz w:val="24"/>
          <w:szCs w:val="24"/>
        </w:rPr>
        <w:t>J</w:t>
      </w:r>
      <w:r w:rsidRPr="0079618B">
        <w:rPr>
          <w:rFonts w:cs="Arial"/>
          <w:sz w:val="24"/>
          <w:szCs w:val="24"/>
        </w:rPr>
        <w:t xml:space="preserve"> бр. 104/46 и 18/58; Сл. лист СФР</w:t>
      </w:r>
      <w:r w:rsidRPr="00B72173">
        <w:rPr>
          <w:rFonts w:cs="Arial"/>
          <w:sz w:val="24"/>
          <w:szCs w:val="24"/>
        </w:rPr>
        <w:t>J</w:t>
      </w:r>
      <w:r w:rsidRPr="0079618B">
        <w:rPr>
          <w:rFonts w:cs="Arial"/>
          <w:sz w:val="24"/>
          <w:szCs w:val="24"/>
        </w:rPr>
        <w:t xml:space="preserve"> бр. 16/65, 54/70 и 57/89; Сл. лист СР</w:t>
      </w:r>
      <w:r w:rsidRPr="00B72173">
        <w:rPr>
          <w:rFonts w:cs="Arial"/>
          <w:sz w:val="24"/>
          <w:szCs w:val="24"/>
        </w:rPr>
        <w:t>J</w:t>
      </w:r>
      <w:r w:rsidRPr="0079618B">
        <w:rPr>
          <w:rFonts w:cs="Arial"/>
          <w:sz w:val="24"/>
          <w:szCs w:val="24"/>
        </w:rPr>
        <w:t xml:space="preserve"> бр. 46/96, Сл. лист СЦГ бр. 01/03 Уст. </w:t>
      </w:r>
      <w:r w:rsidRPr="0079618B">
        <w:rPr>
          <w:rFonts w:cs="Arial"/>
          <w:sz w:val="24"/>
          <w:szCs w:val="24"/>
          <w:lang w:val="ru-RU"/>
        </w:rPr>
        <w:t>Повеља</w:t>
      </w:r>
      <w:r w:rsidRPr="00B72173">
        <w:rPr>
          <w:rFonts w:cs="Arial"/>
          <w:sz w:val="24"/>
          <w:szCs w:val="24"/>
        </w:rPr>
        <w:t>, Сл.лист РС 80/15</w:t>
      </w:r>
      <w:r w:rsidRPr="0079618B">
        <w:rPr>
          <w:rFonts w:cs="Arial"/>
          <w:sz w:val="24"/>
          <w:szCs w:val="24"/>
          <w:lang w:val="ru-RU"/>
        </w:rPr>
        <w:t>) и З</w:t>
      </w:r>
      <w:r w:rsidRPr="00B72173">
        <w:rPr>
          <w:rFonts w:cs="Arial"/>
          <w:sz w:val="24"/>
          <w:szCs w:val="24"/>
        </w:rPr>
        <w:t>a</w:t>
      </w:r>
      <w:r w:rsidRPr="0079618B">
        <w:rPr>
          <w:rFonts w:cs="Arial"/>
          <w:sz w:val="24"/>
          <w:szCs w:val="24"/>
          <w:lang w:val="ru-RU"/>
        </w:rPr>
        <w:t>к</w:t>
      </w:r>
      <w:r w:rsidRPr="00B72173">
        <w:rPr>
          <w:rFonts w:cs="Arial"/>
          <w:sz w:val="24"/>
          <w:szCs w:val="24"/>
        </w:rPr>
        <w:t>o</w:t>
      </w:r>
      <w:r w:rsidRPr="0079618B">
        <w:rPr>
          <w:rFonts w:cs="Arial"/>
          <w:sz w:val="24"/>
          <w:szCs w:val="24"/>
          <w:lang w:val="ru-RU"/>
        </w:rPr>
        <w:t>н</w:t>
      </w:r>
      <w:r w:rsidRPr="00B72173">
        <w:rPr>
          <w:rFonts w:cs="Arial"/>
          <w:sz w:val="24"/>
          <w:szCs w:val="24"/>
        </w:rPr>
        <w:t>a</w:t>
      </w:r>
      <w:r w:rsidRPr="0079618B">
        <w:rPr>
          <w:rFonts w:cs="Arial"/>
          <w:sz w:val="24"/>
          <w:szCs w:val="24"/>
          <w:lang w:val="ru-RU"/>
        </w:rPr>
        <w:t xml:space="preserve"> </w:t>
      </w:r>
      <w:r w:rsidRPr="00B72173">
        <w:rPr>
          <w:rFonts w:cs="Arial"/>
          <w:sz w:val="24"/>
          <w:szCs w:val="24"/>
        </w:rPr>
        <w:t>o</w:t>
      </w:r>
      <w:r w:rsidRPr="0079618B">
        <w:rPr>
          <w:rFonts w:cs="Arial"/>
          <w:sz w:val="24"/>
          <w:szCs w:val="24"/>
          <w:lang w:val="ru-RU"/>
        </w:rPr>
        <w:t xml:space="preserve"> </w:t>
      </w:r>
      <w:r w:rsidRPr="00B72173">
        <w:rPr>
          <w:rFonts w:cs="Arial"/>
          <w:sz w:val="24"/>
          <w:szCs w:val="24"/>
        </w:rPr>
        <w:t>платним услугама</w:t>
      </w:r>
      <w:r w:rsidRPr="0079618B">
        <w:rPr>
          <w:rFonts w:cs="Arial"/>
          <w:sz w:val="24"/>
          <w:szCs w:val="24"/>
          <w:lang w:val="ru-RU"/>
        </w:rPr>
        <w:t xml:space="preserve"> (Сл. лист СРЈ бр. 03/02 и 05/03, Сл. гл. РС бр. 43/04, </w:t>
      </w:r>
      <w:r w:rsidR="005C471E">
        <w:rPr>
          <w:rFonts w:cs="Arial"/>
          <w:sz w:val="24"/>
          <w:szCs w:val="24"/>
          <w:lang w:val="ru-RU"/>
        </w:rPr>
        <w:t>62/06, 111/09 др. закон и 31/11,</w:t>
      </w:r>
      <w:r w:rsidRPr="0079618B">
        <w:rPr>
          <w:rFonts w:cs="Arial"/>
          <w:sz w:val="24"/>
          <w:szCs w:val="24"/>
          <w:lang w:val="ru-RU"/>
        </w:rPr>
        <w:t xml:space="preserve"> </w:t>
      </w:r>
      <w:r w:rsidR="005C471E">
        <w:rPr>
          <w:rFonts w:cs="Arial"/>
          <w:lang w:val="sr-Cyrl-RS"/>
        </w:rPr>
        <w:t>''</w:t>
      </w:r>
      <w:r w:rsidR="005C471E" w:rsidRPr="00155077">
        <w:rPr>
          <w:rFonts w:cs="Arial"/>
          <w:sz w:val="24"/>
          <w:szCs w:val="24"/>
        </w:rPr>
        <w:t>Сл.</w:t>
      </w:r>
      <w:r w:rsidR="005C471E">
        <w:rPr>
          <w:rFonts w:cs="Arial"/>
          <w:sz w:val="24"/>
          <w:szCs w:val="24"/>
          <w:lang w:val="sr-Cyrl-RS"/>
        </w:rPr>
        <w:t xml:space="preserve"> </w:t>
      </w:r>
      <w:r w:rsidR="005C471E" w:rsidRPr="00155077">
        <w:rPr>
          <w:rFonts w:cs="Arial"/>
          <w:sz w:val="24"/>
          <w:szCs w:val="24"/>
          <w:lang w:val="sr-Cyrl-RS"/>
        </w:rPr>
        <w:t xml:space="preserve">гласник </w:t>
      </w:r>
      <w:r w:rsidR="005C471E" w:rsidRPr="00155077">
        <w:rPr>
          <w:rFonts w:cs="Arial"/>
          <w:sz w:val="24"/>
          <w:szCs w:val="24"/>
        </w:rPr>
        <w:t xml:space="preserve"> РС</w:t>
      </w:r>
      <w:r w:rsidR="005C471E">
        <w:rPr>
          <w:rFonts w:cs="Arial"/>
          <w:sz w:val="24"/>
          <w:szCs w:val="24"/>
          <w:lang w:val="sr-Cyrl-RS"/>
        </w:rPr>
        <w:t>''</w:t>
      </w:r>
      <w:r w:rsidR="005C471E" w:rsidRPr="00155077">
        <w:rPr>
          <w:rFonts w:cs="Arial"/>
          <w:sz w:val="24"/>
          <w:szCs w:val="24"/>
        </w:rPr>
        <w:t xml:space="preserve"> 80/15</w:t>
      </w:r>
      <w:r w:rsidR="005C471E" w:rsidRPr="00155077">
        <w:rPr>
          <w:rFonts w:eastAsia="TimesNewRomanPSMT" w:cs="Arial"/>
          <w:sz w:val="24"/>
          <w:szCs w:val="24"/>
          <w:lang w:val="ru-RU"/>
        </w:rPr>
        <w:t>)</w:t>
      </w:r>
      <w:r w:rsidR="005C471E">
        <w:rPr>
          <w:rFonts w:eastAsia="TimesNewRomanPSMT" w:cs="Arial"/>
          <w:sz w:val="24"/>
          <w:szCs w:val="24"/>
          <w:lang w:val="ru-RU"/>
        </w:rPr>
        <w:t xml:space="preserve"> </w:t>
      </w:r>
      <w:r w:rsidR="005C471E" w:rsidRPr="00155077">
        <w:rPr>
          <w:rFonts w:eastAsia="TimesNewRomanPSMT" w:cs="Arial"/>
          <w:sz w:val="24"/>
          <w:szCs w:val="24"/>
          <w:lang w:val="ru-RU"/>
        </w:rPr>
        <w:t xml:space="preserve">и Закон о платним услугама ( </w:t>
      </w:r>
      <w:r w:rsidR="005C471E">
        <w:rPr>
          <w:rFonts w:eastAsia="TimesNewRomanPSMT" w:cs="Arial"/>
          <w:sz w:val="24"/>
          <w:szCs w:val="24"/>
          <w:lang w:val="ru-RU"/>
        </w:rPr>
        <w:t>''</w:t>
      </w:r>
      <w:r w:rsidR="005C471E" w:rsidRPr="00155077">
        <w:rPr>
          <w:rFonts w:eastAsia="TimesNewRomanPSMT" w:cs="Arial"/>
          <w:sz w:val="24"/>
          <w:szCs w:val="24"/>
          <w:lang w:val="ru-RU"/>
        </w:rPr>
        <w:t>Сл.гласник</w:t>
      </w:r>
      <w:r w:rsidR="005C471E">
        <w:rPr>
          <w:rFonts w:eastAsia="TimesNewRomanPSMT" w:cs="Arial"/>
          <w:sz w:val="24"/>
          <w:szCs w:val="24"/>
          <w:lang w:val="ru-RU"/>
        </w:rPr>
        <w:t xml:space="preserve"> </w:t>
      </w:r>
      <w:r w:rsidR="005C471E" w:rsidRPr="00155077">
        <w:rPr>
          <w:rFonts w:eastAsia="TimesNewRomanPSMT" w:cs="Arial"/>
          <w:sz w:val="24"/>
          <w:szCs w:val="24"/>
          <w:lang w:val="ru-RU"/>
        </w:rPr>
        <w:t xml:space="preserve"> </w:t>
      </w:r>
      <w:r w:rsidR="005C471E">
        <w:rPr>
          <w:rFonts w:eastAsia="TimesNewRomanPSMT" w:cs="Arial"/>
          <w:sz w:val="24"/>
          <w:szCs w:val="24"/>
          <w:lang w:val="ru-RU"/>
        </w:rPr>
        <w:t xml:space="preserve">РС'' </w:t>
      </w:r>
      <w:r w:rsidR="005C471E" w:rsidRPr="00155077">
        <w:rPr>
          <w:rFonts w:eastAsia="TimesNewRomanPSMT" w:cs="Arial"/>
          <w:sz w:val="24"/>
          <w:szCs w:val="24"/>
          <w:lang w:val="ru-RU"/>
        </w:rPr>
        <w:t>број 139/2014)</w:t>
      </w:r>
    </w:p>
    <w:p w14:paraId="72AB32C4" w14:textId="77777777" w:rsidR="00D73D8F" w:rsidRPr="0079618B" w:rsidRDefault="00D73D8F" w:rsidP="00D73D8F">
      <w:pPr>
        <w:spacing w:before="0"/>
        <w:rPr>
          <w:rFonts w:cs="Arial"/>
          <w:sz w:val="24"/>
          <w:szCs w:val="24"/>
          <w:lang w:val="ru-RU"/>
        </w:rPr>
      </w:pPr>
      <w:r w:rsidRPr="0079618B">
        <w:rPr>
          <w:rFonts w:cs="Arial"/>
          <w:sz w:val="24"/>
          <w:szCs w:val="24"/>
          <w:lang w:val="ru-RU"/>
        </w:rPr>
        <w:t>(напомена: не доставља се у понуди)</w:t>
      </w:r>
    </w:p>
    <w:p w14:paraId="2CC77ADF" w14:textId="77777777" w:rsidR="00D73D8F" w:rsidRPr="0079618B" w:rsidRDefault="00D73D8F" w:rsidP="00D73D8F">
      <w:pPr>
        <w:spacing w:before="0"/>
        <w:rPr>
          <w:rFonts w:cs="Arial"/>
          <w:sz w:val="24"/>
          <w:szCs w:val="24"/>
          <w:lang w:val="ru-RU"/>
        </w:rPr>
      </w:pPr>
    </w:p>
    <w:p w14:paraId="7BC1859D" w14:textId="77777777" w:rsidR="00D73D8F" w:rsidRPr="00B72173" w:rsidRDefault="00D73D8F" w:rsidP="00D73D8F">
      <w:pPr>
        <w:spacing w:before="0"/>
        <w:rPr>
          <w:rFonts w:cs="Arial"/>
          <w:sz w:val="24"/>
          <w:szCs w:val="24"/>
          <w:lang w:val="ru-RU"/>
        </w:rPr>
      </w:pPr>
      <w:r w:rsidRPr="0079618B">
        <w:rPr>
          <w:rFonts w:cs="Arial"/>
          <w:sz w:val="24"/>
          <w:szCs w:val="24"/>
          <w:lang w:val="ru-RU"/>
        </w:rPr>
        <w:t xml:space="preserve">ДУЖНИК:  </w:t>
      </w:r>
      <w:r w:rsidRPr="00B72173">
        <w:rPr>
          <w:rFonts w:cs="Arial"/>
          <w:sz w:val="24"/>
          <w:szCs w:val="24"/>
          <w:lang w:val="ru-RU"/>
        </w:rPr>
        <w:t>…………………………………………………………………………........................</w:t>
      </w:r>
    </w:p>
    <w:p w14:paraId="4A2FD89D" w14:textId="77777777" w:rsidR="00D73D8F" w:rsidRPr="0079618B" w:rsidRDefault="00D73D8F" w:rsidP="00D73D8F">
      <w:pPr>
        <w:spacing w:before="0"/>
        <w:rPr>
          <w:rFonts w:cs="Arial"/>
          <w:sz w:val="24"/>
          <w:szCs w:val="24"/>
          <w:lang w:val="ru-RU"/>
        </w:rPr>
      </w:pPr>
      <w:r w:rsidRPr="0079618B">
        <w:rPr>
          <w:rFonts w:cs="Arial"/>
          <w:sz w:val="24"/>
          <w:szCs w:val="24"/>
          <w:lang w:val="ru-RU"/>
        </w:rPr>
        <w:t>(назив и седиште Понуђача)</w:t>
      </w:r>
    </w:p>
    <w:p w14:paraId="2895CD30" w14:textId="77777777" w:rsidR="00D73D8F" w:rsidRPr="0079618B" w:rsidRDefault="00D73D8F" w:rsidP="00D73D8F">
      <w:pPr>
        <w:spacing w:before="0"/>
        <w:rPr>
          <w:rFonts w:cs="Arial"/>
          <w:sz w:val="24"/>
          <w:szCs w:val="24"/>
          <w:lang w:val="ru-RU"/>
        </w:rPr>
      </w:pPr>
      <w:r w:rsidRPr="0079618B">
        <w:rPr>
          <w:rFonts w:cs="Arial"/>
          <w:sz w:val="24"/>
          <w:szCs w:val="24"/>
          <w:lang w:val="ru-RU"/>
        </w:rPr>
        <w:t>МАТИЧНИ БРОЈ ДУЖНИКА (Понуђача): ..................................................................</w:t>
      </w:r>
    </w:p>
    <w:p w14:paraId="15ED6F39" w14:textId="77777777" w:rsidR="00D73D8F" w:rsidRPr="0079618B" w:rsidRDefault="00D73D8F" w:rsidP="00D73D8F">
      <w:pPr>
        <w:spacing w:before="0"/>
        <w:rPr>
          <w:rFonts w:cs="Arial"/>
          <w:sz w:val="24"/>
          <w:szCs w:val="24"/>
          <w:lang w:val="ru-RU"/>
        </w:rPr>
      </w:pPr>
      <w:r w:rsidRPr="0079618B">
        <w:rPr>
          <w:rFonts w:cs="Arial"/>
          <w:sz w:val="24"/>
          <w:szCs w:val="24"/>
          <w:lang w:val="ru-RU"/>
        </w:rPr>
        <w:t>ТЕКУЋИ РАЧУН ДУЖНИКА (Понуђача): ...................................................................</w:t>
      </w:r>
    </w:p>
    <w:p w14:paraId="50D0ADCE" w14:textId="77777777" w:rsidR="00D73D8F" w:rsidRPr="0079618B" w:rsidRDefault="00D73D8F" w:rsidP="00D73D8F">
      <w:pPr>
        <w:spacing w:before="0"/>
        <w:rPr>
          <w:rFonts w:cs="Arial"/>
          <w:sz w:val="24"/>
          <w:szCs w:val="24"/>
          <w:lang w:val="ru-RU"/>
        </w:rPr>
      </w:pPr>
      <w:r w:rsidRPr="0079618B">
        <w:rPr>
          <w:rFonts w:cs="Arial"/>
          <w:sz w:val="24"/>
          <w:szCs w:val="24"/>
          <w:lang w:val="ru-RU"/>
        </w:rPr>
        <w:t>ПИБ ДУЖНИКА (Понуђача): ........................................................................................</w:t>
      </w:r>
    </w:p>
    <w:p w14:paraId="70A89857" w14:textId="77777777" w:rsidR="00D73D8F" w:rsidRPr="0079618B" w:rsidRDefault="00D73D8F" w:rsidP="00D73D8F">
      <w:pPr>
        <w:spacing w:before="0"/>
        <w:rPr>
          <w:rFonts w:cs="Arial"/>
          <w:sz w:val="24"/>
          <w:szCs w:val="24"/>
          <w:lang w:val="ru-RU"/>
        </w:rPr>
      </w:pPr>
    </w:p>
    <w:p w14:paraId="0EE94003" w14:textId="77777777" w:rsidR="00D73D8F" w:rsidRPr="0079618B" w:rsidRDefault="00D73D8F" w:rsidP="00D73D8F">
      <w:pPr>
        <w:spacing w:before="0"/>
        <w:rPr>
          <w:rFonts w:cs="Arial"/>
          <w:sz w:val="24"/>
          <w:szCs w:val="24"/>
          <w:lang w:val="ru-RU"/>
        </w:rPr>
      </w:pPr>
      <w:r w:rsidRPr="0079618B">
        <w:rPr>
          <w:rFonts w:cs="Arial"/>
          <w:sz w:val="24"/>
          <w:szCs w:val="24"/>
          <w:lang w:val="ru-RU"/>
        </w:rPr>
        <w:t>и з д а ј е  д а н а ............................ године</w:t>
      </w:r>
    </w:p>
    <w:p w14:paraId="2549770D" w14:textId="77777777" w:rsidR="00D73D8F" w:rsidRPr="0079618B" w:rsidRDefault="00D73D8F" w:rsidP="00D73D8F">
      <w:pPr>
        <w:spacing w:before="0"/>
        <w:rPr>
          <w:rFonts w:cs="Arial"/>
          <w:sz w:val="24"/>
          <w:szCs w:val="24"/>
          <w:lang w:val="ru-RU"/>
        </w:rPr>
      </w:pPr>
    </w:p>
    <w:p w14:paraId="0E68FDE6" w14:textId="77777777" w:rsidR="00D73D8F" w:rsidRPr="0079618B" w:rsidRDefault="00D73D8F" w:rsidP="00D73D8F">
      <w:pPr>
        <w:spacing w:before="0"/>
        <w:rPr>
          <w:rFonts w:cs="Arial"/>
          <w:sz w:val="24"/>
          <w:szCs w:val="24"/>
          <w:lang w:val="ru-RU"/>
        </w:rPr>
      </w:pPr>
    </w:p>
    <w:p w14:paraId="6CE121AA" w14:textId="77777777" w:rsidR="00D73D8F" w:rsidRPr="0079618B" w:rsidRDefault="00D73D8F" w:rsidP="00D73D8F">
      <w:pPr>
        <w:spacing w:before="0"/>
        <w:jc w:val="center"/>
        <w:rPr>
          <w:rFonts w:cs="Arial"/>
          <w:b/>
          <w:sz w:val="24"/>
          <w:szCs w:val="24"/>
          <w:lang w:val="ru-RU"/>
        </w:rPr>
      </w:pPr>
      <w:r w:rsidRPr="0079618B">
        <w:rPr>
          <w:rFonts w:cs="Arial"/>
          <w:b/>
          <w:sz w:val="24"/>
          <w:szCs w:val="24"/>
          <w:lang w:val="ru-RU"/>
        </w:rPr>
        <w:t xml:space="preserve">МЕНИЧНО ПИСМО – ОВЛАШЋЕЊЕ ЗА КОРИСНИКА  БЛАНКО </w:t>
      </w:r>
      <w:r w:rsidRPr="00B72173">
        <w:rPr>
          <w:rFonts w:cs="Arial"/>
          <w:b/>
          <w:sz w:val="24"/>
          <w:szCs w:val="24"/>
        </w:rPr>
        <w:t>СОПСТВЕНЕ</w:t>
      </w:r>
      <w:r w:rsidRPr="0079618B">
        <w:rPr>
          <w:rFonts w:cs="Arial"/>
          <w:b/>
          <w:sz w:val="24"/>
          <w:szCs w:val="24"/>
          <w:lang w:val="ru-RU"/>
        </w:rPr>
        <w:t xml:space="preserve"> МЕНИЦЕ</w:t>
      </w:r>
    </w:p>
    <w:p w14:paraId="13D5710B" w14:textId="77777777" w:rsidR="00D73D8F" w:rsidRPr="0079618B" w:rsidRDefault="00D73D8F" w:rsidP="00D73D8F">
      <w:pPr>
        <w:spacing w:before="0"/>
        <w:rPr>
          <w:rFonts w:cs="Arial"/>
          <w:sz w:val="24"/>
          <w:szCs w:val="24"/>
          <w:lang w:val="ru-RU"/>
        </w:rPr>
      </w:pPr>
    </w:p>
    <w:p w14:paraId="7E5E7741" w14:textId="77777777" w:rsidR="00D73D8F" w:rsidRPr="0079618B" w:rsidRDefault="00D73D8F" w:rsidP="00D73D8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r w:rsidRPr="0079618B">
        <w:rPr>
          <w:rFonts w:cs="Arial"/>
          <w:b w:val="0"/>
          <w:sz w:val="24"/>
          <w:szCs w:val="24"/>
          <w:lang w:val="ru-RU"/>
        </w:rPr>
        <w:t xml:space="preserve">КОРИСНИК - ПОВЕРИЛАЦ:Јавно предузеће „Електроприведа Србије“ </w:t>
      </w:r>
      <w:r w:rsidRPr="00B72173">
        <w:rPr>
          <w:rFonts w:cs="Arial"/>
          <w:b w:val="0"/>
          <w:sz w:val="24"/>
          <w:szCs w:val="24"/>
        </w:rPr>
        <w:t>Београд, Улица ц</w:t>
      </w:r>
      <w:r w:rsidRPr="0079618B">
        <w:rPr>
          <w:rFonts w:cs="Arial"/>
          <w:b w:val="0"/>
          <w:sz w:val="24"/>
          <w:szCs w:val="24"/>
          <w:lang w:val="ru-RU"/>
        </w:rPr>
        <w:t xml:space="preserve">арице Милице број 2,11000 Београд, Матични број 20053658, ПИБ 103920327, бр. Тек. рачуна: 160-700-13 </w:t>
      </w:r>
      <w:r w:rsidRPr="00B72173">
        <w:rPr>
          <w:rFonts w:cs="Arial"/>
          <w:b w:val="0"/>
          <w:sz w:val="24"/>
          <w:szCs w:val="24"/>
        </w:rPr>
        <w:t>Banka</w:t>
      </w:r>
      <w:r w:rsidRPr="0079618B">
        <w:rPr>
          <w:rFonts w:cs="Arial"/>
          <w:b w:val="0"/>
          <w:sz w:val="24"/>
          <w:szCs w:val="24"/>
          <w:lang w:val="ru-RU"/>
        </w:rPr>
        <w:t xml:space="preserve"> </w:t>
      </w:r>
      <w:r w:rsidRPr="00B72173">
        <w:rPr>
          <w:rFonts w:cs="Arial"/>
          <w:b w:val="0"/>
          <w:sz w:val="24"/>
          <w:szCs w:val="24"/>
        </w:rPr>
        <w:t>Intesa</w:t>
      </w:r>
      <w:r w:rsidRPr="0079618B">
        <w:rPr>
          <w:rFonts w:cs="Arial"/>
          <w:b w:val="0"/>
          <w:sz w:val="24"/>
          <w:szCs w:val="24"/>
          <w:lang w:val="ru-RU"/>
        </w:rPr>
        <w:t>,</w:t>
      </w:r>
    </w:p>
    <w:p w14:paraId="0911E4AA" w14:textId="77777777" w:rsidR="00D73D8F" w:rsidRPr="0079618B" w:rsidRDefault="00D73D8F" w:rsidP="00D73D8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p>
    <w:p w14:paraId="0E7DFE8A" w14:textId="77777777" w:rsidR="00D73D8F" w:rsidRPr="0079618B" w:rsidRDefault="00D73D8F" w:rsidP="00D73D8F">
      <w:pPr>
        <w:spacing w:before="0"/>
        <w:rPr>
          <w:rFonts w:cs="Arial"/>
          <w:sz w:val="24"/>
          <w:szCs w:val="24"/>
          <w:lang w:val="ru-RU"/>
        </w:rPr>
      </w:pPr>
    </w:p>
    <w:p w14:paraId="129AB121" w14:textId="0E71D693" w:rsidR="00D73D8F" w:rsidRPr="0079618B" w:rsidRDefault="00D73D8F" w:rsidP="00D73D8F">
      <w:pPr>
        <w:spacing w:before="0"/>
        <w:rPr>
          <w:rFonts w:cs="Arial"/>
          <w:sz w:val="24"/>
          <w:szCs w:val="24"/>
          <w:lang w:val="ru-RU"/>
        </w:rPr>
      </w:pPr>
      <w:r w:rsidRPr="0079618B">
        <w:rPr>
          <w:rFonts w:cs="Arial"/>
          <w:sz w:val="24"/>
          <w:szCs w:val="24"/>
          <w:lang w:val="ru-RU"/>
        </w:rPr>
        <w:t xml:space="preserve">Предајемо вам 1 (једну) потписану и оверену, бланко  </w:t>
      </w:r>
      <w:r w:rsidRPr="00B72173">
        <w:rPr>
          <w:rFonts w:cs="Arial"/>
          <w:sz w:val="24"/>
          <w:szCs w:val="24"/>
        </w:rPr>
        <w:t>сопствену</w:t>
      </w:r>
      <w:r w:rsidRPr="0079618B">
        <w:rPr>
          <w:rFonts w:cs="Arial"/>
          <w:sz w:val="24"/>
          <w:szCs w:val="24"/>
          <w:lang w:val="ru-RU"/>
        </w:rPr>
        <w:t xml:space="preserve">  меницу</w:t>
      </w:r>
      <w:r w:rsidRPr="00B72173">
        <w:rPr>
          <w:rFonts w:cs="Arial"/>
          <w:sz w:val="24"/>
          <w:szCs w:val="24"/>
        </w:rPr>
        <w:t xml:space="preserve"> која је неопозива, без права протеста и наплатива на први позив</w:t>
      </w:r>
      <w:r w:rsidRPr="0079618B">
        <w:rPr>
          <w:rFonts w:cs="Arial"/>
          <w:sz w:val="24"/>
          <w:szCs w:val="24"/>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B72173">
        <w:rPr>
          <w:rFonts w:cs="Arial"/>
          <w:sz w:val="24"/>
          <w:szCs w:val="24"/>
        </w:rPr>
        <w:t xml:space="preserve"> Београд</w:t>
      </w:r>
      <w:r w:rsidRPr="0079618B">
        <w:rPr>
          <w:rFonts w:cs="Arial"/>
          <w:sz w:val="24"/>
          <w:szCs w:val="24"/>
          <w:lang w:val="ru-RU"/>
        </w:rPr>
        <w:t xml:space="preserve"> Царице Милице број 2, Београд, као Повериоца, да предату меницу може попунити до максималног износа  од ___________________ динара, (и  словима  ___________________динара), по </w:t>
      </w:r>
      <w:r>
        <w:rPr>
          <w:rFonts w:cs="Arial"/>
          <w:sz w:val="24"/>
          <w:szCs w:val="24"/>
        </w:rPr>
        <w:t>Уговору</w:t>
      </w:r>
      <w:r w:rsidRPr="0079618B">
        <w:rPr>
          <w:rFonts w:cs="Arial"/>
          <w:sz w:val="24"/>
          <w:szCs w:val="24"/>
          <w:lang w:val="ru-RU"/>
        </w:rPr>
        <w:t xml:space="preserve"> о_____________________________________ (навести предмет </w:t>
      </w:r>
      <w:r w:rsidRPr="00B72173">
        <w:rPr>
          <w:rFonts w:cs="Arial"/>
          <w:sz w:val="24"/>
          <w:szCs w:val="24"/>
        </w:rPr>
        <w:t>уговора</w:t>
      </w:r>
      <w:r w:rsidRPr="0079618B">
        <w:rPr>
          <w:rFonts w:cs="Arial"/>
          <w:sz w:val="24"/>
          <w:szCs w:val="24"/>
          <w:lang w:val="ru-RU"/>
        </w:rPr>
        <w:t xml:space="preserve">), бр._____ од _________(заведен код Корисника - Повериоца) и бр._______ од _________(заведен код дужника) као средство финансијског обезбеђења за </w:t>
      </w:r>
      <w:r w:rsidRPr="00B72173">
        <w:rPr>
          <w:rFonts w:cs="Arial"/>
          <w:sz w:val="24"/>
          <w:szCs w:val="24"/>
        </w:rPr>
        <w:t>o</w:t>
      </w:r>
      <w:r w:rsidRPr="0079618B">
        <w:rPr>
          <w:rFonts w:cs="Arial"/>
          <w:sz w:val="24"/>
          <w:szCs w:val="24"/>
          <w:lang w:val="ru-RU"/>
        </w:rPr>
        <w:t xml:space="preserve">тклањање недостатака у гарантном року у вредности од 5% вредности </w:t>
      </w:r>
      <w:r w:rsidR="00976F1A">
        <w:rPr>
          <w:rFonts w:cs="Arial"/>
          <w:sz w:val="24"/>
          <w:szCs w:val="24"/>
          <w:lang w:val="ru-RU"/>
        </w:rPr>
        <w:t>оквирног споразума</w:t>
      </w:r>
      <w:r w:rsidRPr="0079618B">
        <w:rPr>
          <w:rFonts w:cs="Arial"/>
          <w:sz w:val="24"/>
          <w:szCs w:val="24"/>
          <w:lang w:val="ru-RU"/>
        </w:rPr>
        <w:t xml:space="preserve"> без ПДВ уколико ________________________(назив дужника), као дужник не отклони недостатке у гарантном року.</w:t>
      </w:r>
    </w:p>
    <w:p w14:paraId="5389ECEB" w14:textId="77777777" w:rsidR="00D73D8F" w:rsidRPr="0079618B" w:rsidRDefault="00D73D8F" w:rsidP="00D73D8F">
      <w:pPr>
        <w:spacing w:before="0"/>
        <w:rPr>
          <w:rFonts w:cs="Arial"/>
          <w:sz w:val="24"/>
          <w:szCs w:val="24"/>
          <w:lang w:val="ru-RU"/>
        </w:rPr>
      </w:pPr>
    </w:p>
    <w:p w14:paraId="6D52DA78" w14:textId="77777777" w:rsidR="00D73D8F" w:rsidRPr="0079618B" w:rsidRDefault="00D73D8F" w:rsidP="00D73D8F">
      <w:pPr>
        <w:spacing w:before="0"/>
        <w:rPr>
          <w:rFonts w:cs="Arial"/>
          <w:sz w:val="24"/>
          <w:szCs w:val="24"/>
          <w:lang w:val="ru-RU"/>
        </w:rPr>
      </w:pPr>
      <w:r w:rsidRPr="0079618B">
        <w:rPr>
          <w:rFonts w:cs="Arial"/>
          <w:sz w:val="24"/>
          <w:szCs w:val="24"/>
          <w:lang w:val="ru-RU"/>
        </w:rPr>
        <w:t>Издата Бланко соло меница серијски број</w:t>
      </w:r>
      <w:r w:rsidRPr="0079618B">
        <w:rPr>
          <w:rFonts w:cs="Arial"/>
          <w:sz w:val="24"/>
          <w:szCs w:val="24"/>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72173">
        <w:rPr>
          <w:rFonts w:cs="Arial"/>
          <w:sz w:val="24"/>
          <w:szCs w:val="24"/>
        </w:rPr>
        <w:t xml:space="preserve">30 </w:t>
      </w:r>
      <w:r w:rsidRPr="0079618B">
        <w:rPr>
          <w:rFonts w:cs="Arial"/>
          <w:sz w:val="24"/>
          <w:szCs w:val="24"/>
          <w:lang w:val="ru-RU"/>
        </w:rPr>
        <w:t>(</w:t>
      </w:r>
      <w:r w:rsidRPr="00B72173">
        <w:rPr>
          <w:rFonts w:cs="Arial"/>
          <w:sz w:val="24"/>
          <w:szCs w:val="24"/>
        </w:rPr>
        <w:t>десет</w:t>
      </w:r>
      <w:r w:rsidRPr="0079618B">
        <w:rPr>
          <w:rFonts w:cs="Arial"/>
          <w:sz w:val="24"/>
          <w:szCs w:val="24"/>
          <w:lang w:val="ru-RU"/>
        </w:rPr>
        <w:t xml:space="preserve">) дана од уговореног рока с тим да евентуални продужетак </w:t>
      </w:r>
      <w:r w:rsidRPr="00B72173">
        <w:rPr>
          <w:rFonts w:cs="Arial"/>
          <w:sz w:val="24"/>
          <w:szCs w:val="24"/>
        </w:rPr>
        <w:t xml:space="preserve">гарантног </w:t>
      </w:r>
      <w:r w:rsidRPr="0079618B">
        <w:rPr>
          <w:rFonts w:cs="Arial"/>
          <w:sz w:val="24"/>
          <w:szCs w:val="24"/>
          <w:lang w:val="ru-RU"/>
        </w:rPr>
        <w:t xml:space="preserve">рока има за последицу и продужење рока важења менице и меничног овлашћења, за исти број дана за који ће бити продужен и рок </w:t>
      </w:r>
      <w:r w:rsidRPr="00B72173">
        <w:rPr>
          <w:rFonts w:cs="Arial"/>
          <w:sz w:val="24"/>
          <w:szCs w:val="24"/>
        </w:rPr>
        <w:t>пружања услуга</w:t>
      </w:r>
      <w:r w:rsidRPr="0079618B">
        <w:rPr>
          <w:rFonts w:cs="Arial"/>
          <w:sz w:val="24"/>
          <w:szCs w:val="24"/>
          <w:lang w:val="ru-RU"/>
        </w:rPr>
        <w:t>.</w:t>
      </w:r>
    </w:p>
    <w:p w14:paraId="1E942B67" w14:textId="77777777" w:rsidR="00D73D8F" w:rsidRPr="0079618B" w:rsidRDefault="00D73D8F" w:rsidP="00D73D8F">
      <w:pPr>
        <w:spacing w:before="0"/>
        <w:rPr>
          <w:rFonts w:cs="Arial"/>
          <w:sz w:val="24"/>
          <w:szCs w:val="24"/>
          <w:lang w:val="ru-RU"/>
        </w:rPr>
      </w:pPr>
    </w:p>
    <w:p w14:paraId="3551C0FF" w14:textId="77777777" w:rsidR="00D73D8F" w:rsidRPr="0079618B" w:rsidRDefault="00D73D8F" w:rsidP="00D73D8F">
      <w:pPr>
        <w:spacing w:before="0"/>
        <w:rPr>
          <w:rFonts w:cs="Arial"/>
          <w:sz w:val="24"/>
          <w:szCs w:val="24"/>
          <w:lang w:val="ru-RU"/>
        </w:rPr>
      </w:pPr>
      <w:r w:rsidRPr="0079618B">
        <w:rPr>
          <w:rFonts w:cs="Arial"/>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72173">
        <w:rPr>
          <w:rFonts w:cs="Arial"/>
          <w:sz w:val="24"/>
          <w:szCs w:val="24"/>
        </w:rPr>
        <w:t>e</w:t>
      </w:r>
      <w:r w:rsidRPr="0079618B">
        <w:rPr>
          <w:rFonts w:cs="Arial"/>
          <w:sz w:val="24"/>
          <w:szCs w:val="24"/>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B72173">
        <w:rPr>
          <w:rFonts w:cs="Arial"/>
          <w:sz w:val="24"/>
          <w:szCs w:val="24"/>
        </w:rPr>
        <w:t>Banka</w:t>
      </w:r>
      <w:r w:rsidRPr="0079618B">
        <w:rPr>
          <w:rFonts w:cs="Arial"/>
          <w:sz w:val="24"/>
          <w:szCs w:val="24"/>
          <w:lang w:val="ru-RU"/>
        </w:rPr>
        <w:t xml:space="preserve"> </w:t>
      </w:r>
      <w:r w:rsidRPr="00B72173">
        <w:rPr>
          <w:rFonts w:cs="Arial"/>
          <w:sz w:val="24"/>
          <w:szCs w:val="24"/>
        </w:rPr>
        <w:t>Intesa</w:t>
      </w:r>
      <w:r w:rsidRPr="0079618B">
        <w:rPr>
          <w:rFonts w:cs="Arial"/>
          <w:sz w:val="24"/>
          <w:szCs w:val="24"/>
          <w:lang w:val="ru-RU"/>
        </w:rPr>
        <w:t>.</w:t>
      </w:r>
    </w:p>
    <w:p w14:paraId="1C65C16B" w14:textId="77777777" w:rsidR="00D73D8F" w:rsidRPr="0079618B" w:rsidRDefault="00D73D8F" w:rsidP="00D73D8F">
      <w:pPr>
        <w:spacing w:before="0"/>
        <w:rPr>
          <w:rFonts w:cs="Arial"/>
          <w:sz w:val="24"/>
          <w:szCs w:val="24"/>
          <w:lang w:val="ru-RU"/>
        </w:rPr>
      </w:pPr>
    </w:p>
    <w:p w14:paraId="06B9E3FE" w14:textId="77777777" w:rsidR="00D73D8F" w:rsidRPr="0079618B" w:rsidRDefault="00D73D8F" w:rsidP="00D73D8F">
      <w:pPr>
        <w:spacing w:before="0"/>
        <w:rPr>
          <w:rFonts w:cs="Arial"/>
          <w:sz w:val="24"/>
          <w:szCs w:val="24"/>
          <w:lang w:val="ru-RU"/>
        </w:rPr>
      </w:pPr>
      <w:r w:rsidRPr="0079618B">
        <w:rPr>
          <w:rFonts w:cs="Arial"/>
          <w:sz w:val="24"/>
          <w:szCs w:val="24"/>
          <w:lang w:val="ru-RU"/>
        </w:rPr>
        <w:t xml:space="preserve">Меница је важећа и у случају да у току трајања реализације </w:t>
      </w:r>
      <w:r w:rsidRPr="00B72173">
        <w:rPr>
          <w:rFonts w:cs="Arial"/>
          <w:sz w:val="24"/>
          <w:szCs w:val="24"/>
        </w:rPr>
        <w:t>наведеног оквирног споразума</w:t>
      </w:r>
      <w:r w:rsidRPr="0079618B">
        <w:rPr>
          <w:rFonts w:cs="Arial"/>
          <w:sz w:val="24"/>
          <w:szCs w:val="24"/>
          <w:lang w:val="ru-RU"/>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46C2AA4" w14:textId="77777777" w:rsidR="00D73D8F" w:rsidRPr="0079618B" w:rsidRDefault="00D73D8F" w:rsidP="00D73D8F">
      <w:pPr>
        <w:spacing w:before="0"/>
        <w:rPr>
          <w:rFonts w:cs="Arial"/>
          <w:sz w:val="24"/>
          <w:szCs w:val="24"/>
          <w:lang w:val="ru-RU"/>
        </w:rPr>
      </w:pPr>
    </w:p>
    <w:p w14:paraId="64ACA53A" w14:textId="77777777" w:rsidR="00D73D8F" w:rsidRPr="0079618B" w:rsidRDefault="00D73D8F" w:rsidP="00D73D8F">
      <w:pPr>
        <w:spacing w:before="0"/>
        <w:rPr>
          <w:rFonts w:cs="Arial"/>
          <w:sz w:val="24"/>
          <w:szCs w:val="24"/>
          <w:lang w:val="ru-RU"/>
        </w:rPr>
      </w:pPr>
      <w:r w:rsidRPr="0079618B">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E4B7F21" w14:textId="77777777" w:rsidR="00D73D8F" w:rsidRPr="0079618B" w:rsidRDefault="00D73D8F" w:rsidP="00D73D8F">
      <w:pPr>
        <w:spacing w:before="0"/>
        <w:rPr>
          <w:rFonts w:cs="Arial"/>
          <w:sz w:val="24"/>
          <w:szCs w:val="24"/>
          <w:lang w:val="ru-RU"/>
        </w:rPr>
      </w:pPr>
    </w:p>
    <w:p w14:paraId="415905C1" w14:textId="77777777" w:rsidR="00D73D8F" w:rsidRPr="0079618B" w:rsidRDefault="00D73D8F" w:rsidP="00D73D8F">
      <w:pPr>
        <w:spacing w:before="0"/>
        <w:rPr>
          <w:rFonts w:cs="Arial"/>
          <w:sz w:val="24"/>
          <w:szCs w:val="24"/>
          <w:lang w:val="ru-RU"/>
        </w:rPr>
      </w:pPr>
      <w:r w:rsidRPr="0079618B">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14:paraId="0F3EA51E" w14:textId="77777777" w:rsidR="00D73D8F" w:rsidRPr="0079618B" w:rsidRDefault="00D73D8F" w:rsidP="00D73D8F">
      <w:pPr>
        <w:spacing w:before="0"/>
        <w:rPr>
          <w:rFonts w:cs="Arial"/>
          <w:sz w:val="24"/>
          <w:szCs w:val="24"/>
          <w:lang w:val="ru-RU"/>
        </w:rPr>
      </w:pPr>
    </w:p>
    <w:p w14:paraId="715127DE" w14:textId="77777777" w:rsidR="00D73D8F" w:rsidRPr="0079618B" w:rsidRDefault="00D73D8F" w:rsidP="00D73D8F">
      <w:pPr>
        <w:spacing w:before="0"/>
        <w:rPr>
          <w:rFonts w:cs="Arial"/>
          <w:sz w:val="24"/>
          <w:szCs w:val="24"/>
          <w:lang w:val="ru-RU"/>
        </w:rPr>
      </w:pPr>
      <w:r w:rsidRPr="0079618B">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17363C9" w14:textId="77777777" w:rsidR="00D73D8F" w:rsidRPr="00B72173" w:rsidRDefault="00D73D8F" w:rsidP="00D73D8F">
      <w:pPr>
        <w:spacing w:before="0"/>
        <w:rPr>
          <w:rFonts w:cs="Arial"/>
          <w:sz w:val="24"/>
          <w:szCs w:val="24"/>
        </w:rPr>
      </w:pPr>
      <w:r w:rsidRPr="00B72173">
        <w:rPr>
          <w:rFonts w:cs="Arial"/>
          <w:sz w:val="24"/>
          <w:szCs w:val="24"/>
        </w:rPr>
        <w:t xml:space="preserve">Место и датум издавања Овлашћења          </w:t>
      </w:r>
    </w:p>
    <w:p w14:paraId="52C804D6" w14:textId="77777777" w:rsidR="00D73D8F" w:rsidRPr="00B72173" w:rsidRDefault="00D73D8F" w:rsidP="00D73D8F">
      <w:pPr>
        <w:spacing w:before="0"/>
        <w:rPr>
          <w:rFonts w:cs="Arial"/>
          <w:sz w:val="24"/>
          <w:szCs w:val="24"/>
        </w:rPr>
      </w:pPr>
    </w:p>
    <w:p w14:paraId="5E6E7862" w14:textId="77777777" w:rsidR="00D73D8F" w:rsidRPr="00B72173" w:rsidRDefault="00D73D8F" w:rsidP="00D73D8F">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73D8F" w:rsidRPr="00B72173" w14:paraId="67FBC17A" w14:textId="77777777" w:rsidTr="00753C2D">
        <w:trPr>
          <w:jc w:val="center"/>
        </w:trPr>
        <w:tc>
          <w:tcPr>
            <w:tcW w:w="3882" w:type="dxa"/>
          </w:tcPr>
          <w:p w14:paraId="4F0D1DFE" w14:textId="77777777" w:rsidR="00D73D8F" w:rsidRPr="00B72173" w:rsidRDefault="00D73D8F" w:rsidP="00753C2D">
            <w:pPr>
              <w:spacing w:before="0"/>
              <w:jc w:val="center"/>
              <w:rPr>
                <w:rFonts w:cs="Arial"/>
                <w:sz w:val="24"/>
                <w:szCs w:val="24"/>
              </w:rPr>
            </w:pPr>
            <w:r w:rsidRPr="00B72173">
              <w:rPr>
                <w:rFonts w:cs="Arial"/>
                <w:sz w:val="24"/>
                <w:szCs w:val="24"/>
              </w:rPr>
              <w:t>Датум:</w:t>
            </w:r>
          </w:p>
        </w:tc>
        <w:tc>
          <w:tcPr>
            <w:tcW w:w="2127" w:type="dxa"/>
          </w:tcPr>
          <w:p w14:paraId="454483AC" w14:textId="77777777" w:rsidR="00D73D8F" w:rsidRPr="00B72173" w:rsidRDefault="00D73D8F" w:rsidP="00753C2D">
            <w:pPr>
              <w:spacing w:before="0"/>
              <w:jc w:val="center"/>
              <w:rPr>
                <w:rFonts w:cs="Arial"/>
                <w:sz w:val="24"/>
                <w:szCs w:val="24"/>
                <w:lang w:val="ru-RU"/>
              </w:rPr>
            </w:pPr>
          </w:p>
        </w:tc>
        <w:tc>
          <w:tcPr>
            <w:tcW w:w="4022" w:type="dxa"/>
          </w:tcPr>
          <w:p w14:paraId="707C34A0" w14:textId="77777777" w:rsidR="00D73D8F" w:rsidRPr="00B72173" w:rsidRDefault="00D73D8F" w:rsidP="00753C2D">
            <w:pPr>
              <w:spacing w:before="0"/>
              <w:jc w:val="center"/>
              <w:rPr>
                <w:rFonts w:cs="Arial"/>
                <w:sz w:val="24"/>
                <w:szCs w:val="24"/>
                <w:lang w:val="ru-RU"/>
              </w:rPr>
            </w:pPr>
            <w:r w:rsidRPr="00B72173">
              <w:rPr>
                <w:rFonts w:cs="Arial"/>
                <w:sz w:val="24"/>
                <w:szCs w:val="24"/>
              </w:rPr>
              <w:t>Понуђач</w:t>
            </w:r>
            <w:r w:rsidRPr="00B72173">
              <w:rPr>
                <w:rFonts w:cs="Arial"/>
                <w:sz w:val="24"/>
                <w:szCs w:val="24"/>
                <w:lang w:val="ru-RU"/>
              </w:rPr>
              <w:t>:</w:t>
            </w:r>
          </w:p>
        </w:tc>
      </w:tr>
      <w:tr w:rsidR="00D73D8F" w:rsidRPr="00B72173" w14:paraId="3E9D589E" w14:textId="77777777" w:rsidTr="00753C2D">
        <w:trPr>
          <w:jc w:val="center"/>
        </w:trPr>
        <w:tc>
          <w:tcPr>
            <w:tcW w:w="3882" w:type="dxa"/>
          </w:tcPr>
          <w:p w14:paraId="403A6021" w14:textId="77777777" w:rsidR="00D73D8F" w:rsidRPr="00B72173" w:rsidRDefault="00D73D8F" w:rsidP="00753C2D">
            <w:pPr>
              <w:spacing w:before="0"/>
              <w:jc w:val="center"/>
              <w:rPr>
                <w:rFonts w:cs="Arial"/>
                <w:sz w:val="24"/>
                <w:szCs w:val="24"/>
              </w:rPr>
            </w:pPr>
          </w:p>
        </w:tc>
        <w:tc>
          <w:tcPr>
            <w:tcW w:w="2127" w:type="dxa"/>
          </w:tcPr>
          <w:p w14:paraId="1A86A0AA" w14:textId="77777777" w:rsidR="00D73D8F" w:rsidRPr="00B72173" w:rsidRDefault="00D73D8F" w:rsidP="00753C2D">
            <w:pPr>
              <w:spacing w:before="0"/>
              <w:jc w:val="center"/>
              <w:rPr>
                <w:rFonts w:cs="Arial"/>
                <w:sz w:val="24"/>
                <w:szCs w:val="24"/>
              </w:rPr>
            </w:pPr>
            <w:r w:rsidRPr="00B72173">
              <w:rPr>
                <w:rFonts w:cs="Arial"/>
                <w:sz w:val="24"/>
                <w:szCs w:val="24"/>
              </w:rPr>
              <w:t>М.П.</w:t>
            </w:r>
          </w:p>
        </w:tc>
        <w:tc>
          <w:tcPr>
            <w:tcW w:w="4022" w:type="dxa"/>
          </w:tcPr>
          <w:p w14:paraId="39CE68F5" w14:textId="77777777" w:rsidR="00D73D8F" w:rsidRPr="00B72173" w:rsidRDefault="00D73D8F" w:rsidP="00753C2D">
            <w:pPr>
              <w:spacing w:before="0"/>
              <w:jc w:val="center"/>
              <w:rPr>
                <w:rFonts w:cs="Arial"/>
                <w:sz w:val="24"/>
                <w:szCs w:val="24"/>
                <w:lang w:val="ru-RU"/>
              </w:rPr>
            </w:pPr>
          </w:p>
        </w:tc>
      </w:tr>
      <w:tr w:rsidR="00D73D8F" w:rsidRPr="00B72173" w14:paraId="40A638EF" w14:textId="77777777" w:rsidTr="00753C2D">
        <w:trPr>
          <w:jc w:val="center"/>
        </w:trPr>
        <w:tc>
          <w:tcPr>
            <w:tcW w:w="3882" w:type="dxa"/>
            <w:tcBorders>
              <w:bottom w:val="single" w:sz="4" w:space="0" w:color="auto"/>
            </w:tcBorders>
          </w:tcPr>
          <w:p w14:paraId="355D8888" w14:textId="77777777" w:rsidR="00D73D8F" w:rsidRPr="00B72173" w:rsidRDefault="00D73D8F" w:rsidP="00753C2D">
            <w:pPr>
              <w:spacing w:before="0"/>
              <w:jc w:val="center"/>
              <w:rPr>
                <w:rFonts w:cs="Arial"/>
                <w:sz w:val="24"/>
                <w:szCs w:val="24"/>
              </w:rPr>
            </w:pPr>
          </w:p>
        </w:tc>
        <w:tc>
          <w:tcPr>
            <w:tcW w:w="2127" w:type="dxa"/>
          </w:tcPr>
          <w:p w14:paraId="604B88CB" w14:textId="77777777" w:rsidR="00D73D8F" w:rsidRPr="00B72173" w:rsidRDefault="00D73D8F" w:rsidP="00753C2D">
            <w:pPr>
              <w:spacing w:before="0"/>
              <w:jc w:val="center"/>
              <w:rPr>
                <w:rFonts w:cs="Arial"/>
                <w:sz w:val="24"/>
                <w:szCs w:val="24"/>
                <w:lang w:val="ru-RU"/>
              </w:rPr>
            </w:pPr>
          </w:p>
        </w:tc>
        <w:tc>
          <w:tcPr>
            <w:tcW w:w="4022" w:type="dxa"/>
            <w:tcBorders>
              <w:bottom w:val="single" w:sz="4" w:space="0" w:color="auto"/>
            </w:tcBorders>
          </w:tcPr>
          <w:p w14:paraId="4CCBC736" w14:textId="77777777" w:rsidR="00D73D8F" w:rsidRPr="00B72173" w:rsidRDefault="00D73D8F" w:rsidP="00753C2D">
            <w:pPr>
              <w:spacing w:before="0"/>
              <w:jc w:val="center"/>
              <w:rPr>
                <w:rFonts w:cs="Arial"/>
                <w:sz w:val="24"/>
                <w:szCs w:val="24"/>
                <w:lang w:val="ru-RU"/>
              </w:rPr>
            </w:pPr>
          </w:p>
        </w:tc>
      </w:tr>
    </w:tbl>
    <w:p w14:paraId="43E30C41" w14:textId="77777777" w:rsidR="00D73D8F" w:rsidRPr="00B72173" w:rsidRDefault="00D73D8F" w:rsidP="00D73D8F">
      <w:pPr>
        <w:spacing w:before="0"/>
        <w:rPr>
          <w:rFonts w:cs="Arial"/>
          <w:sz w:val="24"/>
          <w:szCs w:val="24"/>
        </w:rPr>
      </w:pPr>
    </w:p>
    <w:p w14:paraId="7859F4DF" w14:textId="77777777" w:rsidR="00D73D8F" w:rsidRPr="00B72173" w:rsidRDefault="00D73D8F" w:rsidP="00D73D8F">
      <w:pPr>
        <w:spacing w:before="0"/>
        <w:rPr>
          <w:rFonts w:cs="Arial"/>
          <w:sz w:val="24"/>
          <w:szCs w:val="24"/>
        </w:rPr>
      </w:pPr>
      <w:r w:rsidRPr="00B72173">
        <w:rPr>
          <w:rFonts w:cs="Arial"/>
          <w:sz w:val="24"/>
          <w:szCs w:val="24"/>
        </w:rPr>
        <w:t xml:space="preserve">                                                                 </w:t>
      </w:r>
      <w:r>
        <w:rPr>
          <w:rFonts w:cs="Arial"/>
          <w:sz w:val="24"/>
          <w:szCs w:val="24"/>
        </w:rPr>
        <w:t xml:space="preserve">                           </w:t>
      </w:r>
      <w:r w:rsidRPr="00B72173">
        <w:rPr>
          <w:rFonts w:cs="Arial"/>
          <w:sz w:val="24"/>
          <w:szCs w:val="24"/>
        </w:rPr>
        <w:t>Потпис овлашћеног лица</w:t>
      </w:r>
    </w:p>
    <w:p w14:paraId="2E14185B" w14:textId="77777777" w:rsidR="00D73D8F" w:rsidRPr="00B72173" w:rsidRDefault="00D73D8F" w:rsidP="00D73D8F">
      <w:pPr>
        <w:spacing w:before="0"/>
        <w:rPr>
          <w:rFonts w:cs="Arial"/>
          <w:sz w:val="24"/>
          <w:szCs w:val="24"/>
        </w:rPr>
      </w:pPr>
    </w:p>
    <w:p w14:paraId="53F732F3" w14:textId="77777777" w:rsidR="00D73D8F" w:rsidRPr="00B72173" w:rsidRDefault="00D73D8F" w:rsidP="00D73D8F">
      <w:pPr>
        <w:spacing w:before="0"/>
        <w:rPr>
          <w:rFonts w:cs="Arial"/>
          <w:sz w:val="24"/>
          <w:szCs w:val="24"/>
        </w:rPr>
      </w:pPr>
      <w:r w:rsidRPr="00B72173">
        <w:rPr>
          <w:rFonts w:cs="Arial"/>
          <w:sz w:val="24"/>
          <w:szCs w:val="24"/>
        </w:rPr>
        <w:t>Прилог:</w:t>
      </w:r>
    </w:p>
    <w:p w14:paraId="4D6A7097" w14:textId="77777777" w:rsidR="00D73D8F" w:rsidRPr="0079618B" w:rsidRDefault="00D73D8F" w:rsidP="00B23EB1">
      <w:pPr>
        <w:pStyle w:val="ListParagraph"/>
        <w:numPr>
          <w:ilvl w:val="0"/>
          <w:numId w:val="6"/>
        </w:numPr>
        <w:spacing w:before="0" w:after="0" w:line="240" w:lineRule="auto"/>
        <w:rPr>
          <w:rFonts w:ascii="Arial" w:hAnsi="Arial" w:cs="Arial"/>
          <w:sz w:val="24"/>
          <w:szCs w:val="24"/>
          <w:lang w:val="ru-RU"/>
        </w:rPr>
      </w:pPr>
      <w:r w:rsidRPr="0079618B">
        <w:rPr>
          <w:rFonts w:ascii="Arial" w:hAnsi="Arial" w:cs="Arial"/>
          <w:sz w:val="24"/>
          <w:szCs w:val="24"/>
          <w:lang w:val="ru-RU"/>
        </w:rPr>
        <w:t xml:space="preserve">1 једна потписана и оверена бланко </w:t>
      </w:r>
      <w:r w:rsidRPr="00B72173">
        <w:rPr>
          <w:rFonts w:ascii="Arial" w:hAnsi="Arial" w:cs="Arial"/>
          <w:sz w:val="24"/>
          <w:szCs w:val="24"/>
        </w:rPr>
        <w:t>сопствена</w:t>
      </w:r>
      <w:r w:rsidRPr="0079618B">
        <w:rPr>
          <w:rFonts w:ascii="Arial" w:hAnsi="Arial" w:cs="Arial"/>
          <w:sz w:val="24"/>
          <w:szCs w:val="24"/>
          <w:lang w:val="ru-RU"/>
        </w:rPr>
        <w:t xml:space="preserve"> меница као гаранција за </w:t>
      </w:r>
      <w:r w:rsidRPr="00B72173">
        <w:rPr>
          <w:rFonts w:ascii="Arial" w:hAnsi="Arial" w:cs="Arial"/>
          <w:sz w:val="24"/>
          <w:szCs w:val="24"/>
        </w:rPr>
        <w:t>отклањање недостатака у гарантном року</w:t>
      </w:r>
    </w:p>
    <w:p w14:paraId="076E224E" w14:textId="77777777" w:rsidR="00D73D8F" w:rsidRPr="0079618B" w:rsidRDefault="00D73D8F" w:rsidP="00B23EB1">
      <w:pPr>
        <w:pStyle w:val="ListParagraph"/>
        <w:numPr>
          <w:ilvl w:val="0"/>
          <w:numId w:val="6"/>
        </w:numPr>
        <w:spacing w:before="0" w:after="0" w:line="240" w:lineRule="auto"/>
        <w:rPr>
          <w:rFonts w:ascii="Arial" w:hAnsi="Arial" w:cs="Arial"/>
          <w:sz w:val="24"/>
          <w:szCs w:val="24"/>
          <w:lang w:val="ru-RU"/>
        </w:rPr>
      </w:pPr>
      <w:r w:rsidRPr="0079618B">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26CED2" w14:textId="77777777" w:rsidR="00D73D8F" w:rsidRPr="00B72173" w:rsidRDefault="00D73D8F" w:rsidP="00B23EB1">
      <w:pPr>
        <w:pStyle w:val="ListParagraph"/>
        <w:numPr>
          <w:ilvl w:val="0"/>
          <w:numId w:val="6"/>
        </w:numPr>
        <w:spacing w:before="0" w:after="0" w:line="240" w:lineRule="auto"/>
        <w:rPr>
          <w:rFonts w:ascii="Arial" w:hAnsi="Arial" w:cs="Arial"/>
          <w:sz w:val="24"/>
          <w:szCs w:val="24"/>
        </w:rPr>
      </w:pPr>
      <w:r w:rsidRPr="00B72173">
        <w:rPr>
          <w:rFonts w:ascii="Arial" w:hAnsi="Arial" w:cs="Arial"/>
          <w:sz w:val="24"/>
          <w:szCs w:val="24"/>
        </w:rPr>
        <w:t xml:space="preserve">фотокопију ОП обрасца </w:t>
      </w:r>
    </w:p>
    <w:p w14:paraId="16D928E1" w14:textId="77777777" w:rsidR="00D73D8F" w:rsidRPr="0079618B" w:rsidRDefault="00D73D8F" w:rsidP="00B23EB1">
      <w:pPr>
        <w:pStyle w:val="ListParagraph"/>
        <w:numPr>
          <w:ilvl w:val="0"/>
          <w:numId w:val="6"/>
        </w:numPr>
        <w:spacing w:before="0" w:after="0" w:line="240" w:lineRule="auto"/>
        <w:rPr>
          <w:rFonts w:cs="Arial"/>
          <w:sz w:val="24"/>
          <w:szCs w:val="24"/>
          <w:lang w:val="ru-RU"/>
        </w:rPr>
      </w:pPr>
      <w:r w:rsidRPr="0079618B">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4020A5E" w14:textId="77777777" w:rsidR="00D73D8F" w:rsidRPr="0079618B" w:rsidRDefault="00D73D8F" w:rsidP="00D73D8F">
      <w:pPr>
        <w:spacing w:before="0"/>
        <w:rPr>
          <w:rFonts w:ascii="Calibri" w:eastAsia="Calibri" w:hAnsi="Calibri" w:cs="Arial"/>
          <w:color w:val="00B0F0"/>
          <w:sz w:val="24"/>
          <w:szCs w:val="24"/>
          <w:lang w:val="ru-RU"/>
        </w:rPr>
      </w:pPr>
    </w:p>
    <w:p w14:paraId="65E2BC7E" w14:textId="7D548EB0" w:rsidR="009712BD" w:rsidRDefault="00D73D8F" w:rsidP="00D73D8F">
      <w:pPr>
        <w:spacing w:before="0"/>
        <w:rPr>
          <w:rFonts w:eastAsia="TimesNewRomanPSMT" w:cs="Arial"/>
          <w:sz w:val="24"/>
          <w:szCs w:val="24"/>
        </w:rPr>
      </w:pPr>
      <w:r w:rsidRPr="00B72173">
        <w:rPr>
          <w:rFonts w:cs="Arial"/>
          <w:sz w:val="24"/>
          <w:szCs w:val="24"/>
        </w:rPr>
        <w:t xml:space="preserve">Менично писмо у складу са садржином овог Прилога се доставља </w:t>
      </w:r>
      <w:r>
        <w:rPr>
          <w:rFonts w:eastAsia="TimesNewRomanPSMT" w:cs="Arial"/>
          <w:sz w:val="24"/>
          <w:szCs w:val="24"/>
        </w:rPr>
        <w:t>у тренутку примопредаје извршених услуга.</w:t>
      </w:r>
    </w:p>
    <w:p w14:paraId="438DAA66" w14:textId="77777777" w:rsidR="005C471E" w:rsidRDefault="005C471E" w:rsidP="00D73D8F">
      <w:pPr>
        <w:spacing w:before="0"/>
        <w:rPr>
          <w:rFonts w:eastAsia="TimesNewRomanPSMT" w:cs="Arial"/>
          <w:sz w:val="24"/>
          <w:szCs w:val="24"/>
        </w:rPr>
      </w:pPr>
    </w:p>
    <w:p w14:paraId="2CCEEB44" w14:textId="77777777" w:rsidR="005C471E" w:rsidRDefault="005C471E" w:rsidP="00D73D8F">
      <w:pPr>
        <w:spacing w:before="0"/>
        <w:rPr>
          <w:rFonts w:eastAsia="TimesNewRomanPSMT" w:cs="Arial"/>
          <w:sz w:val="24"/>
          <w:szCs w:val="24"/>
        </w:rPr>
      </w:pPr>
    </w:p>
    <w:p w14:paraId="46662C2D" w14:textId="77777777" w:rsidR="009712BD" w:rsidRPr="0079618B" w:rsidRDefault="009712BD" w:rsidP="00816888">
      <w:pPr>
        <w:spacing w:before="0"/>
        <w:rPr>
          <w:rFonts w:cs="Arial"/>
          <w:b/>
          <w:sz w:val="24"/>
          <w:szCs w:val="24"/>
          <w:lang w:val="ru-RU"/>
        </w:rPr>
      </w:pPr>
    </w:p>
    <w:p w14:paraId="51BC831A" w14:textId="282418CC" w:rsidR="006D611C" w:rsidRPr="00EC5BB4" w:rsidRDefault="006D611C" w:rsidP="006D611C">
      <w:pPr>
        <w:pStyle w:val="KDObrazac"/>
        <w:spacing w:before="0"/>
        <w:rPr>
          <w:sz w:val="24"/>
          <w:szCs w:val="24"/>
        </w:rPr>
      </w:pPr>
      <w:r w:rsidRPr="00EC5BB4">
        <w:rPr>
          <w:sz w:val="24"/>
          <w:szCs w:val="24"/>
        </w:rPr>
        <w:lastRenderedPageBreak/>
        <w:t xml:space="preserve">ПРИЛОГ </w:t>
      </w:r>
      <w:r w:rsidR="00D73D8F">
        <w:rPr>
          <w:sz w:val="24"/>
          <w:szCs w:val="24"/>
        </w:rPr>
        <w:t>3</w:t>
      </w:r>
      <w:r>
        <w:rPr>
          <w:sz w:val="24"/>
          <w:szCs w:val="24"/>
        </w:rPr>
        <w:t>.</w:t>
      </w:r>
    </w:p>
    <w:p w14:paraId="47FE52FD" w14:textId="77777777" w:rsidR="00BC492C" w:rsidRPr="0079618B" w:rsidRDefault="00BC492C" w:rsidP="006D611C">
      <w:pPr>
        <w:spacing w:before="0"/>
        <w:jc w:val="right"/>
        <w:rPr>
          <w:rFonts w:cs="Arial"/>
          <w:color w:val="00B0F0"/>
          <w:sz w:val="24"/>
          <w:szCs w:val="24"/>
          <w:lang w:val="ru-RU"/>
        </w:rPr>
      </w:pPr>
    </w:p>
    <w:p w14:paraId="7B96FDFF" w14:textId="77777777" w:rsidR="00BC492C" w:rsidRPr="0079618B" w:rsidRDefault="00BC492C" w:rsidP="00BC492C">
      <w:pPr>
        <w:spacing w:before="0"/>
        <w:rPr>
          <w:rFonts w:cs="Arial"/>
          <w:color w:val="00B0F0"/>
          <w:sz w:val="24"/>
          <w:szCs w:val="24"/>
          <w:lang w:val="ru-RU"/>
        </w:rPr>
      </w:pPr>
    </w:p>
    <w:p w14:paraId="6A9B2A1B"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ЗАПИСНИК О ПРУЖЕНИМ УСЛУГАМА </w:t>
      </w:r>
    </w:p>
    <w:p w14:paraId="5DAB3223" w14:textId="77777777" w:rsidR="00BC492C" w:rsidRPr="0079618B" w:rsidRDefault="00BC492C" w:rsidP="00BC492C">
      <w:pPr>
        <w:spacing w:before="0"/>
        <w:rPr>
          <w:rFonts w:cs="Arial"/>
          <w:sz w:val="24"/>
          <w:szCs w:val="24"/>
          <w:lang w:val="ru-RU"/>
        </w:rPr>
      </w:pPr>
    </w:p>
    <w:p w14:paraId="0BAF4AE0" w14:textId="77777777"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Датум ___________</w:t>
      </w:r>
    </w:p>
    <w:p w14:paraId="5ED824E7" w14:textId="77777777" w:rsidR="00BC492C" w:rsidRPr="0079618B" w:rsidRDefault="00BC492C" w:rsidP="00BC492C">
      <w:pPr>
        <w:spacing w:before="0"/>
        <w:rPr>
          <w:rFonts w:cs="Arial"/>
          <w:sz w:val="24"/>
          <w:szCs w:val="24"/>
          <w:lang w:val="ru-RU"/>
        </w:rPr>
      </w:pPr>
    </w:p>
    <w:p w14:paraId="250C8E3B" w14:textId="77777777"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205AD6">
        <w:rPr>
          <w:rFonts w:cs="Arial"/>
          <w:sz w:val="24"/>
          <w:szCs w:val="24"/>
        </w:rPr>
        <w:t xml:space="preserve">      КОРИСНИК УСЛУГА:</w:t>
      </w:r>
    </w:p>
    <w:p w14:paraId="6DB93EE1" w14:textId="77777777"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t>___________________________</w:t>
      </w:r>
    </w:p>
    <w:p w14:paraId="76AE289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14:paraId="1257DD3C" w14:textId="77777777" w:rsidR="00BC492C" w:rsidRPr="0079618B" w:rsidRDefault="00BC492C" w:rsidP="00BC492C">
      <w:pPr>
        <w:spacing w:before="0"/>
        <w:rPr>
          <w:rFonts w:cs="Arial"/>
          <w:sz w:val="24"/>
          <w:szCs w:val="24"/>
          <w:lang w:val="ru-RU"/>
        </w:rPr>
      </w:pPr>
    </w:p>
    <w:p w14:paraId="4FCEF913" w14:textId="77777777" w:rsidR="00BC492C" w:rsidRPr="0079618B" w:rsidRDefault="00BC492C" w:rsidP="00BC492C">
      <w:pPr>
        <w:spacing w:before="0"/>
        <w:rPr>
          <w:rFonts w:cs="Arial"/>
          <w:sz w:val="24"/>
          <w:szCs w:val="24"/>
          <w:lang w:val="ru-RU"/>
        </w:rPr>
      </w:pPr>
    </w:p>
    <w:p w14:paraId="5236232C" w14:textId="77777777" w:rsidR="00BC492C" w:rsidRPr="00205AD6" w:rsidRDefault="00BC492C" w:rsidP="00BC492C">
      <w:pPr>
        <w:tabs>
          <w:tab w:val="center" w:pos="4514"/>
        </w:tabs>
        <w:spacing w:before="0"/>
        <w:rPr>
          <w:rFonts w:cs="Arial"/>
          <w:sz w:val="24"/>
          <w:szCs w:val="24"/>
        </w:rPr>
      </w:pPr>
      <w:r w:rsidRPr="00205AD6">
        <w:rPr>
          <w:rFonts w:cs="Arial"/>
          <w:sz w:val="24"/>
          <w:szCs w:val="24"/>
        </w:rPr>
        <w:t>__________________________</w:t>
      </w:r>
      <w:r w:rsidRPr="00205AD6">
        <w:rPr>
          <w:rFonts w:cs="Arial"/>
          <w:sz w:val="24"/>
          <w:szCs w:val="24"/>
        </w:rPr>
        <w:tab/>
        <w:t xml:space="preserve">                      ______________________________</w:t>
      </w:r>
    </w:p>
    <w:p w14:paraId="01F01D97"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73ABCBB8" w14:textId="77777777" w:rsidR="00BC492C" w:rsidRPr="0079618B" w:rsidRDefault="00BC492C" w:rsidP="00BC492C">
      <w:pPr>
        <w:spacing w:before="0"/>
        <w:rPr>
          <w:rFonts w:cs="Arial"/>
          <w:sz w:val="24"/>
          <w:szCs w:val="24"/>
          <w:lang w:val="ru-RU"/>
        </w:rPr>
      </w:pPr>
    </w:p>
    <w:p w14:paraId="20B355F2" w14:textId="77777777" w:rsidR="00BC492C" w:rsidRPr="0079618B" w:rsidRDefault="00BC492C" w:rsidP="00BC492C">
      <w:pPr>
        <w:spacing w:before="0"/>
        <w:rPr>
          <w:rFonts w:cs="Arial"/>
          <w:sz w:val="24"/>
          <w:szCs w:val="24"/>
          <w:lang w:val="ru-RU"/>
        </w:rPr>
      </w:pPr>
    </w:p>
    <w:p w14:paraId="1AF4F85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Број </w:t>
      </w:r>
      <w:r w:rsidR="00205AD6" w:rsidRPr="00205AD6">
        <w:rPr>
          <w:rFonts w:cs="Arial"/>
          <w:sz w:val="24"/>
          <w:szCs w:val="24"/>
        </w:rPr>
        <w:t>Наруџбенице</w:t>
      </w:r>
      <w:r w:rsidRPr="0079618B">
        <w:rPr>
          <w:rFonts w:cs="Arial"/>
          <w:sz w:val="24"/>
          <w:szCs w:val="24"/>
          <w:lang w:val="ru-RU"/>
        </w:rPr>
        <w:t>/Датум:      __________________________________________</w:t>
      </w:r>
    </w:p>
    <w:p w14:paraId="42E6CEE8"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2B9C7CD0" w14:textId="77777777"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p>
    <w:p w14:paraId="2D6D0BEF" w14:textId="777777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______________________________________________________</w:t>
      </w:r>
    </w:p>
    <w:p w14:paraId="4B6F9788" w14:textId="77777777" w:rsidR="00BC492C" w:rsidRPr="0079618B" w:rsidRDefault="00BC492C" w:rsidP="00BC492C">
      <w:pPr>
        <w:spacing w:before="0"/>
        <w:rPr>
          <w:rFonts w:cs="Arial"/>
          <w:sz w:val="24"/>
          <w:szCs w:val="24"/>
          <w:lang w:val="ru-RU"/>
        </w:rPr>
      </w:pPr>
    </w:p>
    <w:p w14:paraId="13150FBB" w14:textId="77777777" w:rsidR="00BC492C" w:rsidRPr="0079618B" w:rsidRDefault="00BC492C" w:rsidP="00BC492C">
      <w:pPr>
        <w:spacing w:before="0"/>
        <w:rPr>
          <w:rFonts w:cs="Arial"/>
          <w:sz w:val="24"/>
          <w:szCs w:val="24"/>
          <w:lang w:val="ru-RU"/>
        </w:rPr>
      </w:pPr>
    </w:p>
    <w:p w14:paraId="2A092BD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 ДЕТАЉНА СПЕЦИФИКАЦИЈА УСЛУГЕ: </w:t>
      </w:r>
    </w:p>
    <w:p w14:paraId="3CE28ADA" w14:textId="77777777" w:rsidR="00BC492C" w:rsidRPr="0079618B" w:rsidRDefault="00BC492C" w:rsidP="00BC492C">
      <w:pPr>
        <w:spacing w:before="0"/>
        <w:rPr>
          <w:rFonts w:cs="Arial"/>
          <w:sz w:val="24"/>
          <w:szCs w:val="24"/>
          <w:lang w:val="ru-RU"/>
        </w:rPr>
      </w:pPr>
    </w:p>
    <w:p w14:paraId="59F5A13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Укупна вредност извршених услуга по спецификацији (без ПДВ) </w:t>
      </w:r>
    </w:p>
    <w:p w14:paraId="3F35A007" w14:textId="77777777" w:rsidR="00BC492C" w:rsidRPr="0079618B" w:rsidRDefault="00BC492C" w:rsidP="00BC492C">
      <w:pPr>
        <w:spacing w:before="0"/>
        <w:rPr>
          <w:rFonts w:cs="Arial"/>
          <w:sz w:val="24"/>
          <w:szCs w:val="24"/>
          <w:lang w:val="ru-RU"/>
        </w:rPr>
      </w:pPr>
    </w:p>
    <w:p w14:paraId="07491479"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9A316F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20B4AD44" w14:textId="77777777" w:rsidR="00BC492C" w:rsidRPr="0079618B" w:rsidRDefault="00BC492C" w:rsidP="00BC492C">
      <w:pPr>
        <w:spacing w:before="0"/>
        <w:rPr>
          <w:rFonts w:cs="Arial"/>
          <w:sz w:val="24"/>
          <w:szCs w:val="24"/>
          <w:lang w:val="ru-RU"/>
        </w:rPr>
      </w:pPr>
    </w:p>
    <w:p w14:paraId="4E67D1A2"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FE21C13"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205BF825" w14:textId="77777777" w:rsidR="00205AD6" w:rsidRPr="0079618B" w:rsidRDefault="00205AD6" w:rsidP="00BC492C">
      <w:pPr>
        <w:spacing w:before="0"/>
        <w:rPr>
          <w:rFonts w:cs="Arial"/>
          <w:sz w:val="24"/>
          <w:szCs w:val="24"/>
          <w:lang w:val="ru-RU"/>
        </w:rPr>
      </w:pPr>
    </w:p>
    <w:p w14:paraId="034B6502" w14:textId="77777777"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14:paraId="7E6EAEB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7320DD4"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56498350" w14:textId="77777777" w:rsidR="00BC492C" w:rsidRPr="0079618B" w:rsidRDefault="00BC492C" w:rsidP="00BC492C">
      <w:pPr>
        <w:spacing w:before="0"/>
        <w:rPr>
          <w:rFonts w:cs="Arial"/>
          <w:sz w:val="24"/>
          <w:szCs w:val="24"/>
          <w:lang w:val="ru-RU"/>
        </w:rPr>
      </w:pPr>
    </w:p>
    <w:p w14:paraId="5D3F734B"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6636FF4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66EC2A5F" w14:textId="77777777" w:rsidR="00BC492C" w:rsidRPr="0079618B" w:rsidRDefault="00BC492C" w:rsidP="00BC492C">
      <w:pPr>
        <w:spacing w:before="0"/>
        <w:rPr>
          <w:rFonts w:cs="Arial"/>
          <w:sz w:val="24"/>
          <w:szCs w:val="24"/>
          <w:lang w:val="ru-RU"/>
        </w:rPr>
      </w:pPr>
    </w:p>
    <w:p w14:paraId="0D2267B7"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BF18BDA" w14:textId="77777777" w:rsidR="00BC492C" w:rsidRPr="0079618B" w:rsidRDefault="00BC492C" w:rsidP="00BC492C">
      <w:pPr>
        <w:spacing w:before="0"/>
        <w:rPr>
          <w:rFonts w:cs="Arial"/>
          <w:sz w:val="24"/>
          <w:szCs w:val="24"/>
          <w:lang w:val="ru-RU"/>
        </w:rPr>
      </w:pPr>
    </w:p>
    <w:p w14:paraId="7C8F291F" w14:textId="77777777" w:rsidR="00BC492C" w:rsidRPr="0079618B" w:rsidRDefault="00BC492C" w:rsidP="00BC492C">
      <w:pPr>
        <w:spacing w:before="0"/>
        <w:rPr>
          <w:rFonts w:cs="Arial"/>
          <w:sz w:val="24"/>
          <w:szCs w:val="24"/>
          <w:lang w:val="ru-RU"/>
        </w:rPr>
      </w:pPr>
    </w:p>
    <w:p w14:paraId="1B297F14"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79618B">
        <w:rPr>
          <w:rFonts w:cs="Arial"/>
          <w:sz w:val="24"/>
          <w:szCs w:val="24"/>
          <w:lang w:val="ru-RU"/>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1FCDCA3" w14:textId="77777777" w:rsidR="00BC492C" w:rsidRPr="0079618B" w:rsidRDefault="00BC492C" w:rsidP="00BC492C">
      <w:pPr>
        <w:spacing w:before="0"/>
        <w:rPr>
          <w:rFonts w:cs="Arial"/>
          <w:sz w:val="24"/>
          <w:szCs w:val="24"/>
          <w:lang w:val="ru-RU"/>
        </w:rPr>
      </w:pPr>
    </w:p>
    <w:p w14:paraId="7CA91FCB" w14:textId="77777777" w:rsidR="00BC492C" w:rsidRPr="0079618B" w:rsidRDefault="00BC492C" w:rsidP="00BC492C">
      <w:pPr>
        <w:spacing w:before="0"/>
        <w:rPr>
          <w:rFonts w:cs="Arial"/>
          <w:sz w:val="24"/>
          <w:szCs w:val="24"/>
          <w:lang w:val="ru-RU"/>
        </w:rPr>
      </w:pPr>
    </w:p>
    <w:p w14:paraId="7F35B2FE"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4A20AB0A" w14:textId="77777777" w:rsidR="00BC492C" w:rsidRPr="0079618B" w:rsidRDefault="00BC492C" w:rsidP="00BC492C">
      <w:pPr>
        <w:spacing w:before="0"/>
        <w:rPr>
          <w:rFonts w:cs="Arial"/>
          <w:sz w:val="24"/>
          <w:szCs w:val="24"/>
          <w:lang w:val="ru-RU"/>
        </w:rPr>
      </w:pPr>
    </w:p>
    <w:p w14:paraId="624E86B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w:t>
      </w:r>
      <w:r w:rsidRPr="0079618B">
        <w:rPr>
          <w:rFonts w:cs="Arial"/>
          <w:sz w:val="24"/>
          <w:szCs w:val="24"/>
          <w:lang w:val="ru-RU"/>
        </w:rPr>
        <w:tab/>
        <w:t xml:space="preserve">            К</w:t>
      </w:r>
      <w:r w:rsidRPr="00205AD6">
        <w:rPr>
          <w:rFonts w:cs="Arial"/>
          <w:sz w:val="24"/>
          <w:szCs w:val="24"/>
        </w:rPr>
        <w:t>ОРИСНИК</w:t>
      </w:r>
      <w:r w:rsidRPr="0079618B">
        <w:rPr>
          <w:rFonts w:cs="Arial"/>
          <w:sz w:val="24"/>
          <w:szCs w:val="24"/>
          <w:lang w:val="ru-RU"/>
        </w:rPr>
        <w:t>:                 ОВЕРА НАДЗОРНОГ ОРГАНА 2</w:t>
      </w:r>
    </w:p>
    <w:p w14:paraId="7992B30E" w14:textId="77777777" w:rsidR="00BC492C" w:rsidRPr="0079618B" w:rsidRDefault="00BC492C" w:rsidP="00BC492C">
      <w:pPr>
        <w:spacing w:before="0"/>
        <w:rPr>
          <w:rFonts w:cs="Arial"/>
          <w:sz w:val="24"/>
          <w:szCs w:val="24"/>
          <w:lang w:val="ru-RU"/>
        </w:rPr>
      </w:pPr>
    </w:p>
    <w:p w14:paraId="0BEC101B" w14:textId="7B85900F"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14:paraId="7A32A490" w14:textId="16F19A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14:paraId="03E01078" w14:textId="4DBF886B"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14:paraId="45E46B4A" w14:textId="77777777" w:rsidR="00BC492C" w:rsidRPr="0079618B" w:rsidRDefault="00BC492C" w:rsidP="00BC492C">
      <w:pPr>
        <w:spacing w:before="0"/>
        <w:rPr>
          <w:rFonts w:cs="Arial"/>
          <w:sz w:val="24"/>
          <w:szCs w:val="24"/>
          <w:lang w:val="ru-RU"/>
        </w:rPr>
      </w:pPr>
    </w:p>
    <w:p w14:paraId="66F4C95A"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57DD68DF" w14:textId="3DEE7A02"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14:paraId="640D116B" w14:textId="77777777" w:rsidR="00BC492C" w:rsidRPr="0079618B" w:rsidRDefault="00BC492C" w:rsidP="00BC492C">
      <w:pPr>
        <w:spacing w:before="0"/>
        <w:rPr>
          <w:rFonts w:cs="Arial"/>
          <w:sz w:val="24"/>
          <w:szCs w:val="24"/>
          <w:lang w:val="ru-RU"/>
        </w:rPr>
      </w:pPr>
    </w:p>
    <w:p w14:paraId="646230FA" w14:textId="77777777" w:rsidR="00BC492C" w:rsidRPr="0079618B" w:rsidRDefault="00BC492C" w:rsidP="00BC492C">
      <w:pPr>
        <w:spacing w:before="0"/>
        <w:rPr>
          <w:rFonts w:cs="Arial"/>
          <w:sz w:val="24"/>
          <w:szCs w:val="24"/>
          <w:lang w:val="ru-RU"/>
        </w:rPr>
      </w:pPr>
    </w:p>
    <w:p w14:paraId="25FDD15F" w14:textId="77777777"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14:paraId="1555E83B" w14:textId="77777777"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14:paraId="1BBAD430" w14:textId="77777777" w:rsidR="00BC492C" w:rsidRPr="0079618B" w:rsidRDefault="00BC492C" w:rsidP="00BC492C">
      <w:pPr>
        <w:spacing w:before="0"/>
        <w:rPr>
          <w:rFonts w:cs="Arial"/>
          <w:color w:val="00B0F0"/>
          <w:sz w:val="24"/>
          <w:szCs w:val="24"/>
          <w:lang w:val="ru-RU"/>
        </w:rPr>
      </w:pPr>
    </w:p>
    <w:p w14:paraId="696AE41E" w14:textId="77777777" w:rsidR="00BC492C" w:rsidRPr="0079618B" w:rsidRDefault="00BC492C" w:rsidP="00BC492C">
      <w:pPr>
        <w:spacing w:before="0"/>
        <w:rPr>
          <w:rFonts w:cs="Arial"/>
          <w:color w:val="00B0F0"/>
          <w:sz w:val="24"/>
          <w:szCs w:val="24"/>
          <w:lang w:val="ru-RU"/>
        </w:rPr>
      </w:pPr>
    </w:p>
    <w:p w14:paraId="44BE32F5" w14:textId="77777777" w:rsidR="00BC492C" w:rsidRPr="0079618B" w:rsidRDefault="00BC492C" w:rsidP="00BC492C">
      <w:pPr>
        <w:spacing w:before="0"/>
        <w:rPr>
          <w:rFonts w:cs="Arial"/>
          <w:color w:val="00B0F0"/>
          <w:sz w:val="24"/>
          <w:szCs w:val="24"/>
          <w:lang w:val="ru-RU"/>
        </w:rPr>
      </w:pPr>
    </w:p>
    <w:p w14:paraId="4FB5B599" w14:textId="77777777" w:rsidR="003A45FC" w:rsidRPr="0079618B" w:rsidRDefault="003A45FC" w:rsidP="00816888">
      <w:pPr>
        <w:spacing w:before="0"/>
        <w:rPr>
          <w:rFonts w:cs="Arial"/>
          <w:color w:val="00B0F0"/>
          <w:sz w:val="24"/>
          <w:szCs w:val="24"/>
          <w:lang w:val="ru-RU"/>
        </w:rPr>
      </w:pPr>
    </w:p>
    <w:p w14:paraId="09048B32" w14:textId="77777777" w:rsidR="00205AD6" w:rsidRPr="0079618B" w:rsidRDefault="00205AD6" w:rsidP="00816888">
      <w:pPr>
        <w:spacing w:before="0"/>
        <w:rPr>
          <w:rFonts w:cs="Arial"/>
          <w:color w:val="00B0F0"/>
          <w:sz w:val="24"/>
          <w:szCs w:val="24"/>
          <w:lang w:val="ru-RU"/>
        </w:rPr>
      </w:pPr>
    </w:p>
    <w:p w14:paraId="0E5CC420" w14:textId="77777777" w:rsidR="00205AD6" w:rsidRPr="0079618B" w:rsidRDefault="00205AD6" w:rsidP="00816888">
      <w:pPr>
        <w:spacing w:before="0"/>
        <w:rPr>
          <w:rFonts w:cs="Arial"/>
          <w:color w:val="00B0F0"/>
          <w:sz w:val="24"/>
          <w:szCs w:val="24"/>
          <w:lang w:val="ru-RU"/>
        </w:rPr>
      </w:pPr>
    </w:p>
    <w:p w14:paraId="17DCB3A1" w14:textId="77777777" w:rsidR="00205AD6" w:rsidRPr="0079618B" w:rsidRDefault="00205AD6" w:rsidP="00816888">
      <w:pPr>
        <w:spacing w:before="0"/>
        <w:rPr>
          <w:rFonts w:cs="Arial"/>
          <w:color w:val="00B0F0"/>
          <w:sz w:val="24"/>
          <w:szCs w:val="24"/>
          <w:lang w:val="ru-RU"/>
        </w:rPr>
      </w:pPr>
    </w:p>
    <w:p w14:paraId="08E3DD37" w14:textId="77777777" w:rsidR="00205AD6" w:rsidRPr="0079618B" w:rsidRDefault="00205AD6" w:rsidP="00816888">
      <w:pPr>
        <w:spacing w:before="0"/>
        <w:rPr>
          <w:rFonts w:cs="Arial"/>
          <w:color w:val="00B0F0"/>
          <w:sz w:val="24"/>
          <w:szCs w:val="24"/>
          <w:lang w:val="ru-RU"/>
        </w:rPr>
      </w:pPr>
    </w:p>
    <w:p w14:paraId="28AA4386" w14:textId="77777777" w:rsidR="00205AD6" w:rsidRPr="0079618B" w:rsidRDefault="00205AD6" w:rsidP="00816888">
      <w:pPr>
        <w:spacing w:before="0"/>
        <w:rPr>
          <w:rFonts w:cs="Arial"/>
          <w:color w:val="00B0F0"/>
          <w:sz w:val="24"/>
          <w:szCs w:val="24"/>
          <w:lang w:val="ru-RU"/>
        </w:rPr>
      </w:pPr>
    </w:p>
    <w:p w14:paraId="26ED3C87" w14:textId="77777777" w:rsidR="00205AD6" w:rsidRPr="0079618B" w:rsidRDefault="00205AD6" w:rsidP="00816888">
      <w:pPr>
        <w:spacing w:before="0"/>
        <w:rPr>
          <w:rFonts w:cs="Arial"/>
          <w:color w:val="00B0F0"/>
          <w:sz w:val="24"/>
          <w:szCs w:val="24"/>
          <w:lang w:val="ru-RU"/>
        </w:rPr>
      </w:pPr>
    </w:p>
    <w:p w14:paraId="7637E081" w14:textId="77777777" w:rsidR="00205AD6" w:rsidRPr="0079618B" w:rsidRDefault="00205AD6" w:rsidP="00816888">
      <w:pPr>
        <w:spacing w:before="0"/>
        <w:rPr>
          <w:rFonts w:cs="Arial"/>
          <w:color w:val="00B0F0"/>
          <w:sz w:val="24"/>
          <w:szCs w:val="24"/>
          <w:lang w:val="ru-RU"/>
        </w:rPr>
      </w:pPr>
    </w:p>
    <w:p w14:paraId="58ACB06B" w14:textId="77777777" w:rsidR="00205AD6" w:rsidRPr="0079618B" w:rsidRDefault="00205AD6" w:rsidP="00816888">
      <w:pPr>
        <w:spacing w:before="0"/>
        <w:rPr>
          <w:rFonts w:cs="Arial"/>
          <w:color w:val="00B0F0"/>
          <w:sz w:val="24"/>
          <w:szCs w:val="24"/>
          <w:lang w:val="ru-RU"/>
        </w:rPr>
      </w:pPr>
    </w:p>
    <w:p w14:paraId="73F8E6F0" w14:textId="77777777" w:rsidR="00205AD6" w:rsidRPr="0079618B" w:rsidRDefault="00205AD6" w:rsidP="00816888">
      <w:pPr>
        <w:spacing w:before="0"/>
        <w:rPr>
          <w:rFonts w:cs="Arial"/>
          <w:color w:val="00B0F0"/>
          <w:sz w:val="24"/>
          <w:szCs w:val="24"/>
          <w:lang w:val="ru-RU"/>
        </w:rPr>
      </w:pPr>
    </w:p>
    <w:p w14:paraId="2EC07EDF" w14:textId="77777777" w:rsidR="00205AD6" w:rsidRPr="0079618B" w:rsidRDefault="00205AD6" w:rsidP="00816888">
      <w:pPr>
        <w:spacing w:before="0"/>
        <w:rPr>
          <w:rFonts w:cs="Arial"/>
          <w:color w:val="00B0F0"/>
          <w:sz w:val="24"/>
          <w:szCs w:val="24"/>
          <w:lang w:val="ru-RU"/>
        </w:rPr>
      </w:pPr>
    </w:p>
    <w:p w14:paraId="29D00A41" w14:textId="77777777" w:rsidR="00205AD6" w:rsidRPr="0079618B" w:rsidRDefault="00205AD6" w:rsidP="00816888">
      <w:pPr>
        <w:spacing w:before="0"/>
        <w:rPr>
          <w:rFonts w:cs="Arial"/>
          <w:color w:val="00B0F0"/>
          <w:sz w:val="24"/>
          <w:szCs w:val="24"/>
          <w:lang w:val="ru-RU"/>
        </w:rPr>
      </w:pPr>
    </w:p>
    <w:p w14:paraId="2D261FE7" w14:textId="77777777" w:rsidR="00205AD6" w:rsidRPr="0079618B" w:rsidRDefault="00205AD6" w:rsidP="00816888">
      <w:pPr>
        <w:spacing w:before="0"/>
        <w:rPr>
          <w:rFonts w:cs="Arial"/>
          <w:color w:val="00B0F0"/>
          <w:sz w:val="24"/>
          <w:szCs w:val="24"/>
          <w:lang w:val="ru-RU"/>
        </w:rPr>
      </w:pPr>
    </w:p>
    <w:p w14:paraId="2AA2B4EA" w14:textId="77777777" w:rsidR="00205AD6" w:rsidRPr="0079618B" w:rsidRDefault="00205AD6" w:rsidP="00816888">
      <w:pPr>
        <w:spacing w:before="0"/>
        <w:rPr>
          <w:rFonts w:cs="Arial"/>
          <w:color w:val="00B0F0"/>
          <w:sz w:val="24"/>
          <w:szCs w:val="24"/>
          <w:lang w:val="ru-RU"/>
        </w:rPr>
      </w:pPr>
    </w:p>
    <w:p w14:paraId="3F03403C" w14:textId="77777777" w:rsidR="00205AD6" w:rsidRPr="0079618B" w:rsidRDefault="00205AD6" w:rsidP="00816888">
      <w:pPr>
        <w:spacing w:before="0"/>
        <w:rPr>
          <w:rFonts w:cs="Arial"/>
          <w:color w:val="00B0F0"/>
          <w:sz w:val="24"/>
          <w:szCs w:val="24"/>
          <w:lang w:val="ru-RU"/>
        </w:rPr>
      </w:pPr>
    </w:p>
    <w:p w14:paraId="7AC425B8" w14:textId="77777777" w:rsidR="00205AD6" w:rsidRPr="0079618B" w:rsidRDefault="00205AD6" w:rsidP="00816888">
      <w:pPr>
        <w:spacing w:before="0"/>
        <w:rPr>
          <w:rFonts w:cs="Arial"/>
          <w:color w:val="00B0F0"/>
          <w:sz w:val="24"/>
          <w:szCs w:val="24"/>
          <w:lang w:val="ru-RU"/>
        </w:rPr>
      </w:pPr>
    </w:p>
    <w:p w14:paraId="51E80193" w14:textId="77777777" w:rsidR="00205AD6" w:rsidRPr="0079618B" w:rsidRDefault="00205AD6" w:rsidP="00816888">
      <w:pPr>
        <w:spacing w:before="0"/>
        <w:rPr>
          <w:rFonts w:cs="Arial"/>
          <w:color w:val="00B0F0"/>
          <w:sz w:val="24"/>
          <w:szCs w:val="24"/>
          <w:lang w:val="ru-RU"/>
        </w:rPr>
      </w:pPr>
    </w:p>
    <w:p w14:paraId="4C913673" w14:textId="77777777" w:rsidR="00205AD6" w:rsidRDefault="00205AD6" w:rsidP="00816888">
      <w:pPr>
        <w:spacing w:before="0"/>
        <w:rPr>
          <w:rFonts w:cs="Arial"/>
          <w:color w:val="00B0F0"/>
          <w:sz w:val="24"/>
          <w:szCs w:val="24"/>
          <w:lang w:val="ru-RU"/>
        </w:rPr>
      </w:pPr>
    </w:p>
    <w:p w14:paraId="40418491" w14:textId="77777777" w:rsidR="00976F1A" w:rsidRDefault="00976F1A" w:rsidP="00816888">
      <w:pPr>
        <w:spacing w:before="0"/>
        <w:rPr>
          <w:rFonts w:cs="Arial"/>
          <w:color w:val="00B0F0"/>
          <w:sz w:val="24"/>
          <w:szCs w:val="24"/>
          <w:lang w:val="ru-RU"/>
        </w:rPr>
      </w:pPr>
    </w:p>
    <w:p w14:paraId="2C878D3D" w14:textId="77777777" w:rsidR="00976F1A" w:rsidRDefault="00976F1A" w:rsidP="00816888">
      <w:pPr>
        <w:spacing w:before="0"/>
        <w:rPr>
          <w:rFonts w:cs="Arial"/>
          <w:color w:val="00B0F0"/>
          <w:sz w:val="24"/>
          <w:szCs w:val="24"/>
          <w:lang w:val="ru-RU"/>
        </w:rPr>
      </w:pPr>
    </w:p>
    <w:p w14:paraId="6742197A" w14:textId="77777777" w:rsidR="00976F1A" w:rsidRDefault="00976F1A" w:rsidP="00816888">
      <w:pPr>
        <w:spacing w:before="0"/>
        <w:rPr>
          <w:rFonts w:cs="Arial"/>
          <w:color w:val="00B0F0"/>
          <w:sz w:val="24"/>
          <w:szCs w:val="24"/>
          <w:lang w:val="ru-RU"/>
        </w:rPr>
      </w:pPr>
    </w:p>
    <w:p w14:paraId="6DD83FA0" w14:textId="77777777" w:rsidR="00976F1A" w:rsidRDefault="00976F1A" w:rsidP="00816888">
      <w:pPr>
        <w:spacing w:before="0"/>
        <w:rPr>
          <w:rFonts w:cs="Arial"/>
          <w:color w:val="00B0F0"/>
          <w:sz w:val="24"/>
          <w:szCs w:val="24"/>
          <w:lang w:val="ru-RU"/>
        </w:rPr>
      </w:pPr>
    </w:p>
    <w:p w14:paraId="3DFB9E2F" w14:textId="77777777" w:rsidR="00976F1A" w:rsidRDefault="00976F1A" w:rsidP="00816888">
      <w:pPr>
        <w:spacing w:before="0"/>
        <w:rPr>
          <w:rFonts w:cs="Arial"/>
          <w:color w:val="00B0F0"/>
          <w:sz w:val="24"/>
          <w:szCs w:val="24"/>
          <w:lang w:val="ru-RU"/>
        </w:rPr>
      </w:pPr>
    </w:p>
    <w:p w14:paraId="2F49B5F7" w14:textId="1F04153B" w:rsidR="00976F1A" w:rsidRPr="00976F1A" w:rsidRDefault="00976F1A" w:rsidP="00976F1A">
      <w:pPr>
        <w:ind w:left="709" w:hanging="709"/>
        <w:jc w:val="right"/>
        <w:outlineLvl w:val="1"/>
        <w:rPr>
          <w:b/>
          <w:lang w:val="sr-Cyrl-RS" w:eastAsia="ar-SA"/>
        </w:rPr>
      </w:pPr>
      <w:r w:rsidRPr="00976F1A">
        <w:rPr>
          <w:b/>
          <w:lang w:eastAsia="ar-SA"/>
        </w:rPr>
        <w:lastRenderedPageBreak/>
        <w:t xml:space="preserve">ПРИЛОГ </w:t>
      </w:r>
      <w:r>
        <w:rPr>
          <w:b/>
          <w:lang w:val="sr-Cyrl-RS" w:eastAsia="ar-SA"/>
        </w:rPr>
        <w:t>4</w:t>
      </w:r>
    </w:p>
    <w:p w14:paraId="39D6998D" w14:textId="77777777" w:rsidR="00976F1A" w:rsidRPr="00976F1A" w:rsidRDefault="00976F1A" w:rsidP="00976F1A">
      <w:pPr>
        <w:rPr>
          <w:rFonts w:cs="Arial"/>
          <w:color w:val="00B0F0"/>
          <w:sz w:val="24"/>
          <w:szCs w:val="24"/>
        </w:rPr>
      </w:pPr>
    </w:p>
    <w:p w14:paraId="78CD815F" w14:textId="77777777" w:rsidR="00976F1A" w:rsidRPr="00976F1A" w:rsidRDefault="00976F1A" w:rsidP="00976F1A">
      <w:pPr>
        <w:spacing w:before="0"/>
        <w:rPr>
          <w:rFonts w:cs="Arial"/>
          <w:spacing w:val="2"/>
          <w:lang w:val="sr-Cyrl-CS"/>
        </w:rPr>
      </w:pPr>
    </w:p>
    <w:p w14:paraId="7EE920D4" w14:textId="77777777" w:rsidR="00976F1A" w:rsidRPr="00976F1A" w:rsidRDefault="00976F1A" w:rsidP="00976F1A">
      <w:pPr>
        <w:spacing w:before="0"/>
        <w:rPr>
          <w:rFonts w:cs="Arial"/>
          <w:spacing w:val="2"/>
          <w:lang w:val="sr-Cyrl-CS"/>
        </w:rPr>
      </w:pPr>
      <w:r w:rsidRPr="00976F1A">
        <w:rPr>
          <w:rFonts w:cs="Arial"/>
          <w:spacing w:val="2"/>
          <w:lang w:val="sr-Cyrl-CS"/>
        </w:rPr>
        <w:t xml:space="preserve">ЈАВНО ПРЕДУЗЕЋЕ „ЕЛЕКТРОПРИВРЕДА СРБИЈЕˮ БЕОГРАД   </w:t>
      </w:r>
    </w:p>
    <w:p w14:paraId="509D6704" w14:textId="77777777" w:rsidR="00976F1A" w:rsidRPr="00976F1A" w:rsidRDefault="00976F1A" w:rsidP="00976F1A">
      <w:pPr>
        <w:spacing w:before="0"/>
        <w:rPr>
          <w:rFonts w:cs="Arial"/>
          <w:spacing w:val="2"/>
          <w:lang w:val="sr-Cyrl-CS"/>
        </w:rPr>
      </w:pPr>
      <w:r w:rsidRPr="00976F1A">
        <w:rPr>
          <w:rFonts w:cs="Arial"/>
          <w:spacing w:val="2"/>
          <w:lang w:val="sr-Cyrl-CS"/>
        </w:rPr>
        <w:t>Улица _______________</w:t>
      </w:r>
    </w:p>
    <w:p w14:paraId="4185E3FD" w14:textId="77777777" w:rsidR="00976F1A" w:rsidRPr="00976F1A" w:rsidRDefault="00976F1A" w:rsidP="00976F1A">
      <w:pPr>
        <w:spacing w:before="0"/>
        <w:rPr>
          <w:rFonts w:cs="Arial"/>
          <w:spacing w:val="2"/>
          <w:lang w:val="sr-Cyrl-CS"/>
        </w:rPr>
      </w:pPr>
      <w:r w:rsidRPr="00976F1A">
        <w:rPr>
          <w:rFonts w:cs="Arial"/>
          <w:spacing w:val="2"/>
          <w:lang w:val="sr-Cyrl-CS"/>
        </w:rPr>
        <w:t xml:space="preserve">Број: </w:t>
      </w:r>
    </w:p>
    <w:p w14:paraId="48882B17" w14:textId="77777777" w:rsidR="00976F1A" w:rsidRPr="00976F1A" w:rsidRDefault="00976F1A" w:rsidP="00976F1A">
      <w:pPr>
        <w:spacing w:before="0"/>
        <w:rPr>
          <w:rFonts w:cs="Arial"/>
          <w:spacing w:val="2"/>
          <w:lang w:val="sr-Cyrl-CS"/>
        </w:rPr>
      </w:pPr>
      <w:r w:rsidRPr="00976F1A">
        <w:rPr>
          <w:rFonts w:cs="Arial"/>
          <w:spacing w:val="2"/>
          <w:lang w:val="sr-Cyrl-CS"/>
        </w:rPr>
        <w:t>Место, датум:</w:t>
      </w:r>
    </w:p>
    <w:p w14:paraId="2AE9E474" w14:textId="77777777" w:rsidR="00976F1A" w:rsidRPr="00976F1A" w:rsidRDefault="00976F1A" w:rsidP="00976F1A">
      <w:pPr>
        <w:spacing w:before="0"/>
        <w:jc w:val="right"/>
        <w:rPr>
          <w:rFonts w:cs="Arial"/>
          <w:spacing w:val="2"/>
          <w:lang w:val="sr-Cyrl-CS"/>
        </w:rPr>
      </w:pPr>
    </w:p>
    <w:p w14:paraId="69EDFA79" w14:textId="77777777" w:rsidR="00976F1A" w:rsidRPr="00976F1A" w:rsidRDefault="00976F1A" w:rsidP="00976F1A">
      <w:pPr>
        <w:spacing w:before="0"/>
        <w:jc w:val="right"/>
        <w:rPr>
          <w:rFonts w:cs="Arial"/>
          <w:spacing w:val="2"/>
          <w:lang w:val="sr-Cyrl-CS"/>
        </w:rPr>
      </w:pPr>
    </w:p>
    <w:p w14:paraId="69AEE6F8" w14:textId="77777777" w:rsidR="00976F1A" w:rsidRPr="00976F1A" w:rsidRDefault="00976F1A" w:rsidP="00976F1A">
      <w:pPr>
        <w:spacing w:before="0"/>
        <w:jc w:val="right"/>
        <w:rPr>
          <w:rFonts w:cs="Arial"/>
          <w:spacing w:val="2"/>
          <w:lang w:val="sr-Cyrl-CS"/>
        </w:rPr>
      </w:pPr>
      <w:r w:rsidRPr="00976F1A">
        <w:rPr>
          <w:rFonts w:cs="Arial"/>
          <w:spacing w:val="2"/>
          <w:lang w:val="sr-Cyrl-CS"/>
        </w:rPr>
        <w:t>Назив и адреса Пружаоца услуге</w:t>
      </w:r>
    </w:p>
    <w:p w14:paraId="75DFB153" w14:textId="77777777" w:rsidR="00976F1A" w:rsidRPr="00976F1A" w:rsidRDefault="00976F1A" w:rsidP="00976F1A">
      <w:pPr>
        <w:spacing w:before="0"/>
        <w:jc w:val="right"/>
        <w:rPr>
          <w:rFonts w:cs="Arial"/>
          <w:spacing w:val="2"/>
          <w:lang w:val="sr-Cyrl-CS"/>
        </w:rPr>
      </w:pPr>
    </w:p>
    <w:p w14:paraId="21A2B950" w14:textId="77777777" w:rsidR="00976F1A" w:rsidRPr="00976F1A" w:rsidRDefault="00976F1A" w:rsidP="00976F1A">
      <w:pPr>
        <w:spacing w:before="0"/>
        <w:rPr>
          <w:rFonts w:cs="Arial"/>
          <w:spacing w:val="2"/>
          <w:lang w:val="sr-Cyrl-CS"/>
        </w:rPr>
      </w:pPr>
    </w:p>
    <w:p w14:paraId="7AABE4C9" w14:textId="77777777" w:rsidR="00976F1A" w:rsidRPr="00976F1A" w:rsidRDefault="00976F1A" w:rsidP="00976F1A">
      <w:pPr>
        <w:spacing w:before="0"/>
        <w:rPr>
          <w:rFonts w:cs="Arial"/>
          <w:spacing w:val="2"/>
          <w:lang w:val="sr-Cyrl-CS"/>
        </w:rPr>
      </w:pPr>
    </w:p>
    <w:p w14:paraId="2F74F219" w14:textId="77777777" w:rsidR="00976F1A" w:rsidRPr="00976F1A" w:rsidRDefault="00976F1A" w:rsidP="00976F1A">
      <w:pPr>
        <w:spacing w:before="0"/>
        <w:rPr>
          <w:rFonts w:cs="Arial"/>
          <w:spacing w:val="2"/>
          <w:lang w:val="sr-Cyrl-CS"/>
        </w:rPr>
      </w:pPr>
      <w:r w:rsidRPr="00976F1A">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34788552" w14:textId="77777777" w:rsidR="00976F1A" w:rsidRPr="00976F1A" w:rsidRDefault="00976F1A" w:rsidP="00976F1A">
      <w:pPr>
        <w:spacing w:before="0"/>
        <w:rPr>
          <w:rFonts w:cs="Arial"/>
          <w:b/>
          <w:caps/>
          <w:lang w:val="sr-Cyrl-CS"/>
        </w:rPr>
      </w:pPr>
    </w:p>
    <w:p w14:paraId="0E9F6545" w14:textId="77777777" w:rsidR="00976F1A" w:rsidRPr="00976F1A" w:rsidRDefault="00976F1A" w:rsidP="00976F1A">
      <w:pPr>
        <w:spacing w:before="0"/>
        <w:jc w:val="center"/>
        <w:rPr>
          <w:rFonts w:cs="Arial"/>
          <w:b/>
          <w:caps/>
          <w:lang w:val="sr-Cyrl-CS"/>
        </w:rPr>
      </w:pPr>
      <w:r w:rsidRPr="00976F1A">
        <w:rPr>
          <w:rFonts w:cs="Arial"/>
          <w:b/>
          <w:caps/>
          <w:lang w:val="sr-Cyrl-CS"/>
        </w:rPr>
        <w:t>Н  а  р  у џ  б  е  н   и   ц    а</w:t>
      </w:r>
    </w:p>
    <w:p w14:paraId="13FCD0AD" w14:textId="77777777" w:rsidR="00976F1A" w:rsidRPr="00976F1A" w:rsidRDefault="00976F1A" w:rsidP="00976F1A">
      <w:pPr>
        <w:spacing w:before="0"/>
        <w:jc w:val="center"/>
        <w:rPr>
          <w:rFonts w:cs="Arial"/>
          <w:b/>
          <w:caps/>
          <w:lang w:val="sr-Cyrl-CS"/>
        </w:rPr>
      </w:pPr>
    </w:p>
    <w:p w14:paraId="64DE30B2" w14:textId="77777777" w:rsidR="00976F1A" w:rsidRPr="00976F1A" w:rsidRDefault="00976F1A" w:rsidP="00976F1A">
      <w:pPr>
        <w:spacing w:before="0"/>
        <w:rPr>
          <w:rFonts w:cs="Arial"/>
          <w:lang w:val="sr-Cyrl-CS"/>
        </w:rPr>
      </w:pPr>
      <w:r w:rsidRPr="00976F1A">
        <w:rPr>
          <w:rFonts w:cs="Arial"/>
          <w:lang w:val="sr-Cyrl-CS"/>
        </w:rPr>
        <w:t>Молимо Вас да нам у складу са Вашом прихваћеном понудом</w:t>
      </w:r>
      <w:r w:rsidRPr="00976F1A">
        <w:rPr>
          <w:rFonts w:cs="Arial"/>
        </w:rPr>
        <w:t xml:space="preserve"> </w:t>
      </w:r>
      <w:r w:rsidRPr="00976F1A">
        <w:rPr>
          <w:rFonts w:cs="Arial"/>
          <w:lang w:val="sr-Cyrl-CS"/>
        </w:rPr>
        <w:t xml:space="preserve">бр. ___________од _______________. године </w:t>
      </w:r>
      <w:r w:rsidRPr="00976F1A">
        <w:rPr>
          <w:rFonts w:cs="Arial"/>
          <w:lang w:val="sr-Cyrl-RS"/>
        </w:rPr>
        <w:t>пружите</w:t>
      </w:r>
      <w:r w:rsidRPr="00976F1A">
        <w:rPr>
          <w:rFonts w:cs="Arial"/>
          <w:lang w:val="sr-Cyrl-CS"/>
        </w:rPr>
        <w:t xml:space="preserve"> следеће услуге:</w:t>
      </w:r>
    </w:p>
    <w:p w14:paraId="3AFF112E" w14:textId="77777777" w:rsidR="00976F1A" w:rsidRPr="00976F1A" w:rsidRDefault="00976F1A" w:rsidP="00976F1A">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976F1A" w:rsidRPr="00976F1A" w14:paraId="6C0901FB" w14:textId="77777777" w:rsidTr="00372255">
        <w:tc>
          <w:tcPr>
            <w:tcW w:w="331" w:type="pct"/>
            <w:shd w:val="clear" w:color="auto" w:fill="C6D9F1"/>
            <w:vAlign w:val="center"/>
          </w:tcPr>
          <w:p w14:paraId="6642D67E" w14:textId="77777777" w:rsidR="00976F1A" w:rsidRPr="00976F1A" w:rsidRDefault="00976F1A" w:rsidP="00976F1A">
            <w:pPr>
              <w:spacing w:before="0"/>
              <w:jc w:val="center"/>
              <w:rPr>
                <w:rFonts w:cs="Arial"/>
                <w:bCs/>
                <w:i/>
                <w:iCs/>
                <w:lang w:val="sr-Cyrl-CS"/>
              </w:rPr>
            </w:pPr>
            <w:r w:rsidRPr="00976F1A">
              <w:rPr>
                <w:rFonts w:cs="Arial"/>
                <w:bCs/>
                <w:i/>
                <w:iCs/>
                <w:lang w:val="sr-Cyrl-CS"/>
              </w:rPr>
              <w:t>Рбр</w:t>
            </w:r>
          </w:p>
        </w:tc>
        <w:tc>
          <w:tcPr>
            <w:tcW w:w="867" w:type="pct"/>
            <w:shd w:val="clear" w:color="auto" w:fill="C6D9F1"/>
            <w:vAlign w:val="center"/>
          </w:tcPr>
          <w:p w14:paraId="2D2B963D" w14:textId="77777777" w:rsidR="00976F1A" w:rsidRPr="00976F1A" w:rsidRDefault="00976F1A" w:rsidP="00976F1A">
            <w:pPr>
              <w:spacing w:before="0"/>
              <w:jc w:val="center"/>
              <w:rPr>
                <w:rFonts w:cs="Arial"/>
                <w:b/>
                <w:bCs/>
                <w:i/>
                <w:iCs/>
                <w:lang w:val="sr-Cyrl-CS"/>
              </w:rPr>
            </w:pPr>
            <w:r w:rsidRPr="00976F1A">
              <w:rPr>
                <w:rFonts w:cs="Arial"/>
                <w:b/>
                <w:bCs/>
                <w:i/>
                <w:iCs/>
                <w:lang w:val="sr-Cyrl-CS"/>
              </w:rPr>
              <w:t>Позиција</w:t>
            </w:r>
          </w:p>
        </w:tc>
        <w:tc>
          <w:tcPr>
            <w:tcW w:w="414" w:type="pct"/>
            <w:shd w:val="clear" w:color="auto" w:fill="C6D9F1"/>
            <w:vAlign w:val="center"/>
          </w:tcPr>
          <w:p w14:paraId="7C2F5C4D" w14:textId="77777777" w:rsidR="00976F1A" w:rsidRPr="00976F1A" w:rsidRDefault="00976F1A" w:rsidP="00976F1A">
            <w:pPr>
              <w:spacing w:before="0"/>
              <w:jc w:val="center"/>
              <w:rPr>
                <w:rFonts w:cs="Arial"/>
                <w:b/>
                <w:bCs/>
                <w:i/>
                <w:iCs/>
                <w:lang w:val="sr-Cyrl-CS"/>
              </w:rPr>
            </w:pPr>
            <w:r w:rsidRPr="00976F1A">
              <w:rPr>
                <w:rFonts w:cs="Arial"/>
                <w:b/>
                <w:bCs/>
                <w:i/>
                <w:iCs/>
                <w:lang w:val="sr-Cyrl-CS"/>
              </w:rPr>
              <w:t>Јед.</w:t>
            </w:r>
          </w:p>
          <w:p w14:paraId="3FF4F461" w14:textId="77777777" w:rsidR="00976F1A" w:rsidRPr="00976F1A" w:rsidRDefault="00976F1A" w:rsidP="00976F1A">
            <w:pPr>
              <w:spacing w:before="0"/>
              <w:jc w:val="center"/>
              <w:rPr>
                <w:rFonts w:cs="Arial"/>
                <w:b/>
                <w:bCs/>
                <w:i/>
                <w:iCs/>
                <w:lang w:val="sr-Cyrl-CS"/>
              </w:rPr>
            </w:pPr>
            <w:r w:rsidRPr="00976F1A">
              <w:rPr>
                <w:rFonts w:cs="Arial"/>
                <w:b/>
                <w:bCs/>
                <w:i/>
                <w:iCs/>
                <w:lang w:val="sr-Cyrl-CS"/>
              </w:rPr>
              <w:t>мере</w:t>
            </w:r>
          </w:p>
        </w:tc>
        <w:tc>
          <w:tcPr>
            <w:tcW w:w="690" w:type="pct"/>
            <w:shd w:val="clear" w:color="auto" w:fill="C6D9F1"/>
            <w:vAlign w:val="center"/>
          </w:tcPr>
          <w:p w14:paraId="334FF133" w14:textId="77777777" w:rsidR="00976F1A" w:rsidRPr="00976F1A" w:rsidRDefault="00976F1A" w:rsidP="00976F1A">
            <w:pPr>
              <w:spacing w:before="0"/>
              <w:jc w:val="center"/>
              <w:rPr>
                <w:rFonts w:cs="Arial"/>
                <w:b/>
                <w:bCs/>
                <w:i/>
                <w:iCs/>
                <w:lang w:val="sr-Cyrl-CS"/>
              </w:rPr>
            </w:pPr>
            <w:r w:rsidRPr="00976F1A">
              <w:rPr>
                <w:rFonts w:cs="Arial"/>
                <w:b/>
                <w:bCs/>
                <w:i/>
                <w:iCs/>
                <w:lang w:val="sr-Cyrl-CS"/>
              </w:rPr>
              <w:t>количина</w:t>
            </w:r>
          </w:p>
        </w:tc>
        <w:tc>
          <w:tcPr>
            <w:tcW w:w="548" w:type="pct"/>
            <w:shd w:val="clear" w:color="auto" w:fill="C6D9F1"/>
            <w:vAlign w:val="center"/>
          </w:tcPr>
          <w:p w14:paraId="1CE501B4" w14:textId="77777777" w:rsidR="00976F1A" w:rsidRPr="00976F1A" w:rsidRDefault="00976F1A" w:rsidP="00976F1A">
            <w:pPr>
              <w:spacing w:before="0"/>
              <w:jc w:val="center"/>
              <w:rPr>
                <w:rFonts w:cs="Arial"/>
                <w:b/>
                <w:bCs/>
                <w:i/>
                <w:iCs/>
                <w:lang w:val="sr-Cyrl-CS"/>
              </w:rPr>
            </w:pPr>
            <w:r w:rsidRPr="00976F1A">
              <w:rPr>
                <w:rFonts w:cs="Arial"/>
                <w:b/>
                <w:bCs/>
                <w:i/>
                <w:iCs/>
                <w:lang w:val="sr-Cyrl-CS"/>
              </w:rPr>
              <w:t>Јед.</w:t>
            </w:r>
          </w:p>
          <w:p w14:paraId="187F1782" w14:textId="77777777" w:rsidR="00976F1A" w:rsidRPr="00976F1A" w:rsidRDefault="00976F1A" w:rsidP="00976F1A">
            <w:pPr>
              <w:spacing w:before="0"/>
              <w:jc w:val="center"/>
              <w:rPr>
                <w:rFonts w:cs="Arial"/>
                <w:b/>
                <w:bCs/>
                <w:i/>
                <w:iCs/>
                <w:lang w:val="sr-Cyrl-CS"/>
              </w:rPr>
            </w:pPr>
            <w:r w:rsidRPr="00976F1A">
              <w:rPr>
                <w:rFonts w:cs="Arial"/>
                <w:b/>
                <w:bCs/>
                <w:i/>
                <w:iCs/>
                <w:lang w:val="sr-Cyrl-CS"/>
              </w:rPr>
              <w:t>цена без ПДВ</w:t>
            </w:r>
          </w:p>
          <w:p w14:paraId="5EB583C8" w14:textId="77777777" w:rsidR="00976F1A" w:rsidRPr="00976F1A" w:rsidRDefault="00976F1A" w:rsidP="00976F1A">
            <w:pPr>
              <w:spacing w:before="0"/>
              <w:jc w:val="center"/>
              <w:rPr>
                <w:rFonts w:cs="Arial"/>
                <w:b/>
                <w:bCs/>
                <w:i/>
                <w:iCs/>
                <w:lang w:val="sr-Cyrl-CS"/>
              </w:rPr>
            </w:pPr>
            <w:r w:rsidRPr="00976F1A">
              <w:rPr>
                <w:rFonts w:cs="Arial"/>
                <w:b/>
                <w:bCs/>
                <w:i/>
                <w:iCs/>
                <w:lang w:val="sr-Cyrl-CS"/>
              </w:rPr>
              <w:t xml:space="preserve">дин. </w:t>
            </w:r>
          </w:p>
        </w:tc>
        <w:tc>
          <w:tcPr>
            <w:tcW w:w="759" w:type="pct"/>
            <w:shd w:val="clear" w:color="auto" w:fill="C6D9F1"/>
            <w:vAlign w:val="center"/>
          </w:tcPr>
          <w:p w14:paraId="748D7A47" w14:textId="77777777" w:rsidR="00976F1A" w:rsidRPr="00976F1A" w:rsidRDefault="00976F1A" w:rsidP="00976F1A">
            <w:pPr>
              <w:spacing w:before="0"/>
              <w:jc w:val="center"/>
              <w:rPr>
                <w:rFonts w:cs="Arial"/>
                <w:b/>
                <w:bCs/>
                <w:i/>
                <w:iCs/>
                <w:lang w:val="sr-Cyrl-CS"/>
              </w:rPr>
            </w:pPr>
            <w:r w:rsidRPr="00976F1A">
              <w:rPr>
                <w:rFonts w:cs="Arial"/>
                <w:b/>
                <w:bCs/>
                <w:i/>
                <w:iCs/>
                <w:lang w:val="sr-Cyrl-CS"/>
              </w:rPr>
              <w:t>Јед.</w:t>
            </w:r>
          </w:p>
          <w:p w14:paraId="7298E1D6" w14:textId="77777777" w:rsidR="00976F1A" w:rsidRPr="00976F1A" w:rsidRDefault="00976F1A" w:rsidP="00976F1A">
            <w:pPr>
              <w:spacing w:before="0"/>
              <w:jc w:val="center"/>
              <w:rPr>
                <w:rFonts w:cs="Arial"/>
                <w:b/>
                <w:bCs/>
                <w:i/>
                <w:iCs/>
                <w:lang w:val="sr-Cyrl-CS"/>
              </w:rPr>
            </w:pPr>
            <w:r w:rsidRPr="00976F1A">
              <w:rPr>
                <w:rFonts w:cs="Arial"/>
                <w:b/>
                <w:bCs/>
                <w:i/>
                <w:iCs/>
                <w:lang w:val="sr-Cyrl-CS"/>
              </w:rPr>
              <w:t>цена са ПДВ</w:t>
            </w:r>
          </w:p>
          <w:p w14:paraId="6E1CCC3F" w14:textId="77777777" w:rsidR="00976F1A" w:rsidRPr="00976F1A" w:rsidRDefault="00976F1A" w:rsidP="00976F1A">
            <w:pPr>
              <w:spacing w:before="0"/>
              <w:jc w:val="center"/>
              <w:rPr>
                <w:rFonts w:cs="Arial"/>
                <w:b/>
                <w:bCs/>
                <w:i/>
                <w:iCs/>
                <w:lang w:val="sr-Cyrl-CS"/>
              </w:rPr>
            </w:pPr>
            <w:r w:rsidRPr="00976F1A">
              <w:rPr>
                <w:rFonts w:cs="Arial"/>
                <w:b/>
                <w:bCs/>
                <w:i/>
                <w:iCs/>
                <w:lang w:val="sr-Cyrl-CS"/>
              </w:rPr>
              <w:t xml:space="preserve">дин. </w:t>
            </w:r>
          </w:p>
        </w:tc>
        <w:tc>
          <w:tcPr>
            <w:tcW w:w="583" w:type="pct"/>
            <w:shd w:val="clear" w:color="auto" w:fill="C6D9F1"/>
            <w:vAlign w:val="center"/>
          </w:tcPr>
          <w:p w14:paraId="61D47051" w14:textId="77777777" w:rsidR="00976F1A" w:rsidRPr="00976F1A" w:rsidRDefault="00976F1A" w:rsidP="00976F1A">
            <w:pPr>
              <w:spacing w:before="0"/>
              <w:jc w:val="center"/>
              <w:rPr>
                <w:rFonts w:cs="Arial"/>
                <w:b/>
                <w:bCs/>
                <w:i/>
                <w:iCs/>
                <w:lang w:val="sr-Cyrl-CS"/>
              </w:rPr>
            </w:pPr>
            <w:r w:rsidRPr="00976F1A">
              <w:rPr>
                <w:rFonts w:cs="Arial"/>
                <w:b/>
                <w:bCs/>
                <w:i/>
                <w:iCs/>
                <w:lang w:val="sr-Cyrl-CS"/>
              </w:rPr>
              <w:t>Укупна цена без ПДВ</w:t>
            </w:r>
          </w:p>
          <w:p w14:paraId="2DE5AEC4" w14:textId="77777777" w:rsidR="00976F1A" w:rsidRPr="00976F1A" w:rsidRDefault="00976F1A" w:rsidP="00976F1A">
            <w:pPr>
              <w:spacing w:before="0"/>
              <w:jc w:val="center"/>
              <w:rPr>
                <w:rFonts w:cs="Arial"/>
                <w:b/>
                <w:bCs/>
                <w:i/>
                <w:iCs/>
                <w:lang w:val="sr-Cyrl-CS"/>
              </w:rPr>
            </w:pPr>
            <w:r w:rsidRPr="00976F1A">
              <w:rPr>
                <w:rFonts w:cs="Arial"/>
                <w:b/>
                <w:bCs/>
                <w:i/>
                <w:iCs/>
                <w:lang w:val="sr-Cyrl-CS"/>
              </w:rPr>
              <w:t>дин.</w:t>
            </w:r>
          </w:p>
        </w:tc>
        <w:tc>
          <w:tcPr>
            <w:tcW w:w="807" w:type="pct"/>
            <w:shd w:val="clear" w:color="auto" w:fill="C6D9F1"/>
            <w:vAlign w:val="center"/>
          </w:tcPr>
          <w:p w14:paraId="5F6E58C9" w14:textId="77777777" w:rsidR="00976F1A" w:rsidRPr="00976F1A" w:rsidRDefault="00976F1A" w:rsidP="00976F1A">
            <w:pPr>
              <w:spacing w:before="0"/>
              <w:jc w:val="center"/>
              <w:rPr>
                <w:rFonts w:cs="Arial"/>
                <w:b/>
                <w:bCs/>
                <w:i/>
                <w:iCs/>
                <w:lang w:val="sr-Cyrl-CS"/>
              </w:rPr>
            </w:pPr>
            <w:r w:rsidRPr="00976F1A">
              <w:rPr>
                <w:rFonts w:cs="Arial"/>
                <w:b/>
                <w:bCs/>
                <w:i/>
                <w:iCs/>
                <w:lang w:val="sr-Cyrl-CS"/>
              </w:rPr>
              <w:t>Укупна цена са ПДВ</w:t>
            </w:r>
          </w:p>
          <w:p w14:paraId="27511114" w14:textId="77777777" w:rsidR="00976F1A" w:rsidRPr="00976F1A" w:rsidRDefault="00976F1A" w:rsidP="00976F1A">
            <w:pPr>
              <w:spacing w:before="0"/>
              <w:jc w:val="center"/>
              <w:rPr>
                <w:rFonts w:cs="Arial"/>
                <w:b/>
                <w:bCs/>
                <w:i/>
                <w:iCs/>
                <w:lang w:val="sr-Cyrl-CS"/>
              </w:rPr>
            </w:pPr>
            <w:r w:rsidRPr="00976F1A">
              <w:rPr>
                <w:rFonts w:cs="Arial"/>
                <w:b/>
                <w:bCs/>
                <w:i/>
                <w:iCs/>
                <w:lang w:val="sr-Cyrl-CS"/>
              </w:rPr>
              <w:t>дин</w:t>
            </w:r>
          </w:p>
        </w:tc>
      </w:tr>
      <w:tr w:rsidR="00976F1A" w:rsidRPr="00976F1A" w14:paraId="29AC8087" w14:textId="77777777" w:rsidTr="00372255">
        <w:tc>
          <w:tcPr>
            <w:tcW w:w="331" w:type="pct"/>
            <w:shd w:val="clear" w:color="auto" w:fill="auto"/>
          </w:tcPr>
          <w:p w14:paraId="309DF298" w14:textId="77777777" w:rsidR="00976F1A" w:rsidRPr="00976F1A" w:rsidRDefault="00976F1A" w:rsidP="00976F1A">
            <w:pPr>
              <w:spacing w:before="0"/>
              <w:jc w:val="center"/>
              <w:rPr>
                <w:rFonts w:cs="Arial"/>
                <w:b/>
                <w:bCs/>
                <w:i/>
                <w:iCs/>
                <w:lang w:val="sr-Cyrl-CS"/>
              </w:rPr>
            </w:pPr>
            <w:r w:rsidRPr="00976F1A">
              <w:rPr>
                <w:rFonts w:cs="Arial"/>
                <w:b/>
                <w:bCs/>
                <w:i/>
                <w:iCs/>
                <w:lang w:val="sr-Cyrl-CS"/>
              </w:rPr>
              <w:t>(1)</w:t>
            </w:r>
          </w:p>
        </w:tc>
        <w:tc>
          <w:tcPr>
            <w:tcW w:w="867" w:type="pct"/>
            <w:shd w:val="clear" w:color="auto" w:fill="auto"/>
          </w:tcPr>
          <w:p w14:paraId="3670872A" w14:textId="77777777" w:rsidR="00976F1A" w:rsidRPr="00976F1A" w:rsidRDefault="00976F1A" w:rsidP="00976F1A">
            <w:pPr>
              <w:spacing w:before="0"/>
              <w:jc w:val="center"/>
              <w:rPr>
                <w:rFonts w:cs="Arial"/>
                <w:b/>
                <w:bCs/>
                <w:i/>
                <w:iCs/>
                <w:lang w:val="sr-Cyrl-CS"/>
              </w:rPr>
            </w:pPr>
            <w:r w:rsidRPr="00976F1A">
              <w:rPr>
                <w:rFonts w:cs="Arial"/>
                <w:b/>
                <w:bCs/>
                <w:i/>
                <w:iCs/>
                <w:lang w:val="sr-Cyrl-CS"/>
              </w:rPr>
              <w:t>(2)</w:t>
            </w:r>
          </w:p>
        </w:tc>
        <w:tc>
          <w:tcPr>
            <w:tcW w:w="414" w:type="pct"/>
            <w:shd w:val="clear" w:color="auto" w:fill="auto"/>
          </w:tcPr>
          <w:p w14:paraId="15FE16D9" w14:textId="77777777" w:rsidR="00976F1A" w:rsidRPr="00976F1A" w:rsidRDefault="00976F1A" w:rsidP="00976F1A">
            <w:pPr>
              <w:spacing w:before="0"/>
              <w:jc w:val="center"/>
              <w:rPr>
                <w:rFonts w:cs="Arial"/>
                <w:b/>
                <w:bCs/>
                <w:i/>
                <w:iCs/>
                <w:lang w:val="sr-Cyrl-CS"/>
              </w:rPr>
            </w:pPr>
            <w:r w:rsidRPr="00976F1A">
              <w:rPr>
                <w:rFonts w:cs="Arial"/>
                <w:b/>
                <w:bCs/>
                <w:i/>
                <w:iCs/>
                <w:lang w:val="sr-Cyrl-CS"/>
              </w:rPr>
              <w:t>(3)</w:t>
            </w:r>
          </w:p>
        </w:tc>
        <w:tc>
          <w:tcPr>
            <w:tcW w:w="690" w:type="pct"/>
            <w:shd w:val="clear" w:color="auto" w:fill="auto"/>
          </w:tcPr>
          <w:p w14:paraId="4FBF4C56" w14:textId="77777777" w:rsidR="00976F1A" w:rsidRPr="00976F1A" w:rsidRDefault="00976F1A" w:rsidP="00976F1A">
            <w:pPr>
              <w:spacing w:before="0"/>
              <w:jc w:val="center"/>
              <w:rPr>
                <w:rFonts w:cs="Arial"/>
                <w:b/>
                <w:bCs/>
                <w:i/>
                <w:iCs/>
                <w:lang w:val="sr-Cyrl-CS"/>
              </w:rPr>
            </w:pPr>
            <w:r w:rsidRPr="00976F1A">
              <w:rPr>
                <w:rFonts w:cs="Arial"/>
                <w:b/>
                <w:bCs/>
                <w:i/>
                <w:iCs/>
                <w:lang w:val="sr-Cyrl-CS"/>
              </w:rPr>
              <w:t>(4)</w:t>
            </w:r>
          </w:p>
        </w:tc>
        <w:tc>
          <w:tcPr>
            <w:tcW w:w="548" w:type="pct"/>
            <w:shd w:val="clear" w:color="auto" w:fill="auto"/>
          </w:tcPr>
          <w:p w14:paraId="78E06059" w14:textId="77777777" w:rsidR="00976F1A" w:rsidRPr="00976F1A" w:rsidRDefault="00976F1A" w:rsidP="00976F1A">
            <w:pPr>
              <w:spacing w:before="0"/>
              <w:jc w:val="center"/>
              <w:rPr>
                <w:rFonts w:cs="Arial"/>
                <w:b/>
                <w:bCs/>
                <w:i/>
                <w:iCs/>
                <w:lang w:val="sr-Cyrl-CS"/>
              </w:rPr>
            </w:pPr>
            <w:r w:rsidRPr="00976F1A">
              <w:rPr>
                <w:rFonts w:cs="Arial"/>
                <w:b/>
                <w:bCs/>
                <w:i/>
                <w:iCs/>
                <w:lang w:val="sr-Cyrl-CS"/>
              </w:rPr>
              <w:t>(5)</w:t>
            </w:r>
          </w:p>
        </w:tc>
        <w:tc>
          <w:tcPr>
            <w:tcW w:w="759" w:type="pct"/>
            <w:shd w:val="clear" w:color="auto" w:fill="auto"/>
          </w:tcPr>
          <w:p w14:paraId="52DD1FC1" w14:textId="77777777" w:rsidR="00976F1A" w:rsidRPr="00976F1A" w:rsidRDefault="00976F1A" w:rsidP="00976F1A">
            <w:pPr>
              <w:spacing w:before="0"/>
              <w:jc w:val="center"/>
              <w:rPr>
                <w:rFonts w:cs="Arial"/>
                <w:b/>
                <w:bCs/>
                <w:i/>
                <w:iCs/>
                <w:lang w:val="sr-Cyrl-CS"/>
              </w:rPr>
            </w:pPr>
            <w:r w:rsidRPr="00976F1A">
              <w:rPr>
                <w:rFonts w:cs="Arial"/>
                <w:b/>
                <w:bCs/>
                <w:i/>
                <w:iCs/>
                <w:lang w:val="sr-Cyrl-CS"/>
              </w:rPr>
              <w:t>(6)</w:t>
            </w:r>
          </w:p>
        </w:tc>
        <w:tc>
          <w:tcPr>
            <w:tcW w:w="583" w:type="pct"/>
            <w:shd w:val="clear" w:color="auto" w:fill="auto"/>
          </w:tcPr>
          <w:p w14:paraId="08181ED6" w14:textId="77777777" w:rsidR="00976F1A" w:rsidRPr="00976F1A" w:rsidRDefault="00976F1A" w:rsidP="00976F1A">
            <w:pPr>
              <w:spacing w:before="0"/>
              <w:jc w:val="center"/>
              <w:rPr>
                <w:rFonts w:cs="Arial"/>
                <w:b/>
                <w:bCs/>
                <w:i/>
                <w:iCs/>
                <w:lang w:val="sr-Cyrl-CS"/>
              </w:rPr>
            </w:pPr>
            <w:r w:rsidRPr="00976F1A">
              <w:rPr>
                <w:rFonts w:cs="Arial"/>
                <w:b/>
                <w:bCs/>
                <w:i/>
                <w:iCs/>
                <w:lang w:val="sr-Cyrl-CS"/>
              </w:rPr>
              <w:t>(7)</w:t>
            </w:r>
          </w:p>
        </w:tc>
        <w:tc>
          <w:tcPr>
            <w:tcW w:w="807" w:type="pct"/>
            <w:shd w:val="clear" w:color="auto" w:fill="auto"/>
          </w:tcPr>
          <w:p w14:paraId="2063A48D" w14:textId="77777777" w:rsidR="00976F1A" w:rsidRPr="00976F1A" w:rsidRDefault="00976F1A" w:rsidP="00976F1A">
            <w:pPr>
              <w:spacing w:before="0"/>
              <w:jc w:val="center"/>
              <w:rPr>
                <w:rFonts w:cs="Arial"/>
                <w:b/>
                <w:bCs/>
                <w:i/>
                <w:iCs/>
                <w:lang w:val="sr-Cyrl-CS"/>
              </w:rPr>
            </w:pPr>
            <w:r w:rsidRPr="00976F1A">
              <w:rPr>
                <w:rFonts w:cs="Arial"/>
                <w:b/>
                <w:bCs/>
                <w:i/>
                <w:iCs/>
                <w:lang w:val="sr-Cyrl-CS"/>
              </w:rPr>
              <w:t>(8)</w:t>
            </w:r>
          </w:p>
        </w:tc>
      </w:tr>
      <w:tr w:rsidR="00976F1A" w:rsidRPr="00976F1A" w14:paraId="68D5E17A" w14:textId="77777777" w:rsidTr="00372255">
        <w:tc>
          <w:tcPr>
            <w:tcW w:w="331" w:type="pct"/>
            <w:shd w:val="clear" w:color="auto" w:fill="auto"/>
            <w:vAlign w:val="center"/>
          </w:tcPr>
          <w:p w14:paraId="59CB8393" w14:textId="77777777" w:rsidR="00976F1A" w:rsidRPr="00976F1A" w:rsidRDefault="00976F1A" w:rsidP="00976F1A">
            <w:pPr>
              <w:spacing w:before="0"/>
              <w:jc w:val="center"/>
              <w:rPr>
                <w:rFonts w:cs="Arial"/>
                <w:b/>
                <w:bCs/>
                <w:i/>
                <w:iCs/>
                <w:lang w:val="sr-Cyrl-CS"/>
              </w:rPr>
            </w:pPr>
            <w:r w:rsidRPr="00976F1A">
              <w:rPr>
                <w:rFonts w:cs="Arial"/>
                <w:b/>
                <w:bCs/>
                <w:i/>
                <w:iCs/>
                <w:lang w:val="sr-Cyrl-CS"/>
              </w:rPr>
              <w:t>1.</w:t>
            </w:r>
          </w:p>
        </w:tc>
        <w:tc>
          <w:tcPr>
            <w:tcW w:w="867" w:type="pct"/>
            <w:shd w:val="clear" w:color="auto" w:fill="auto"/>
          </w:tcPr>
          <w:p w14:paraId="6F8371A5"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20ABBF94"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77E15552"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1A9332B6"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1C0D36C7"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41FB2EC9"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5C3E9B3A" w14:textId="77777777" w:rsidR="00976F1A" w:rsidRPr="00976F1A" w:rsidRDefault="00976F1A" w:rsidP="00976F1A">
            <w:pPr>
              <w:spacing w:before="0"/>
              <w:jc w:val="center"/>
              <w:rPr>
                <w:rFonts w:cs="Arial"/>
                <w:b/>
                <w:bCs/>
                <w:i/>
                <w:iCs/>
              </w:rPr>
            </w:pPr>
          </w:p>
        </w:tc>
      </w:tr>
      <w:tr w:rsidR="00976F1A" w:rsidRPr="00976F1A" w14:paraId="20903FC6" w14:textId="77777777" w:rsidTr="00372255">
        <w:tc>
          <w:tcPr>
            <w:tcW w:w="331" w:type="pct"/>
            <w:shd w:val="clear" w:color="auto" w:fill="auto"/>
            <w:vAlign w:val="center"/>
          </w:tcPr>
          <w:p w14:paraId="7037E440"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2B3C70C6"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48BF29C8"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68B2ACEE"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29A1070C"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21981002"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61AADC7D"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72D9975A" w14:textId="77777777" w:rsidR="00976F1A" w:rsidRPr="00976F1A" w:rsidRDefault="00976F1A" w:rsidP="00976F1A">
            <w:pPr>
              <w:spacing w:before="0"/>
              <w:jc w:val="center"/>
              <w:rPr>
                <w:rFonts w:cs="Arial"/>
                <w:b/>
                <w:bCs/>
                <w:i/>
                <w:iCs/>
              </w:rPr>
            </w:pPr>
          </w:p>
        </w:tc>
      </w:tr>
      <w:tr w:rsidR="00976F1A" w:rsidRPr="00976F1A" w14:paraId="335DD4FA" w14:textId="77777777" w:rsidTr="00372255">
        <w:tc>
          <w:tcPr>
            <w:tcW w:w="331" w:type="pct"/>
            <w:shd w:val="clear" w:color="auto" w:fill="auto"/>
            <w:vAlign w:val="center"/>
          </w:tcPr>
          <w:p w14:paraId="58EB4DF1"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561A0D89"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40862BB1"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764706DB"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1DDEEC6F"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0C210EF5"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6B477C0E"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306F27FD" w14:textId="77777777" w:rsidR="00976F1A" w:rsidRPr="00976F1A" w:rsidRDefault="00976F1A" w:rsidP="00976F1A">
            <w:pPr>
              <w:spacing w:before="0"/>
              <w:jc w:val="center"/>
              <w:rPr>
                <w:rFonts w:cs="Arial"/>
                <w:b/>
                <w:bCs/>
                <w:i/>
                <w:iCs/>
              </w:rPr>
            </w:pPr>
          </w:p>
        </w:tc>
      </w:tr>
      <w:tr w:rsidR="00976F1A" w:rsidRPr="00976F1A" w14:paraId="6BA324E2" w14:textId="77777777" w:rsidTr="00372255">
        <w:tc>
          <w:tcPr>
            <w:tcW w:w="331" w:type="pct"/>
            <w:shd w:val="clear" w:color="auto" w:fill="auto"/>
            <w:vAlign w:val="center"/>
          </w:tcPr>
          <w:p w14:paraId="31C039E9"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367A773D"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133D1F9A"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2AF21284"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23BD14F1"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27D923DD"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041A59C"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017B20BA" w14:textId="77777777" w:rsidR="00976F1A" w:rsidRPr="00976F1A" w:rsidRDefault="00976F1A" w:rsidP="00976F1A">
            <w:pPr>
              <w:spacing w:before="0"/>
              <w:jc w:val="center"/>
              <w:rPr>
                <w:rFonts w:cs="Arial"/>
                <w:b/>
                <w:bCs/>
                <w:i/>
                <w:iCs/>
              </w:rPr>
            </w:pPr>
          </w:p>
        </w:tc>
      </w:tr>
      <w:tr w:rsidR="00976F1A" w:rsidRPr="00976F1A" w14:paraId="3DEDDF12" w14:textId="77777777" w:rsidTr="00372255">
        <w:tc>
          <w:tcPr>
            <w:tcW w:w="331" w:type="pct"/>
            <w:shd w:val="clear" w:color="auto" w:fill="auto"/>
            <w:vAlign w:val="center"/>
          </w:tcPr>
          <w:p w14:paraId="6CCADD79"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3D9F5B93"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2588F08B"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1180CBAE"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15129B1E"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05D59DA0"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6F0CC0CA"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574CF207" w14:textId="77777777" w:rsidR="00976F1A" w:rsidRPr="00976F1A" w:rsidRDefault="00976F1A" w:rsidP="00976F1A">
            <w:pPr>
              <w:spacing w:before="0"/>
              <w:jc w:val="center"/>
              <w:rPr>
                <w:rFonts w:cs="Arial"/>
                <w:b/>
                <w:bCs/>
                <w:i/>
                <w:iCs/>
              </w:rPr>
            </w:pPr>
          </w:p>
        </w:tc>
      </w:tr>
      <w:tr w:rsidR="00976F1A" w:rsidRPr="00976F1A" w14:paraId="22F5D1B6" w14:textId="77777777" w:rsidTr="00372255">
        <w:tc>
          <w:tcPr>
            <w:tcW w:w="331" w:type="pct"/>
            <w:shd w:val="clear" w:color="auto" w:fill="auto"/>
            <w:vAlign w:val="center"/>
          </w:tcPr>
          <w:p w14:paraId="699377EC"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596C9663"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35D24542"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5EB7C107"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4A751165"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08292018"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2CC0E860"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7F9F726E" w14:textId="77777777" w:rsidR="00976F1A" w:rsidRPr="00976F1A" w:rsidRDefault="00976F1A" w:rsidP="00976F1A">
            <w:pPr>
              <w:spacing w:before="0"/>
              <w:jc w:val="center"/>
              <w:rPr>
                <w:rFonts w:cs="Arial"/>
                <w:b/>
                <w:bCs/>
                <w:i/>
                <w:iCs/>
              </w:rPr>
            </w:pPr>
          </w:p>
        </w:tc>
      </w:tr>
      <w:tr w:rsidR="00976F1A" w:rsidRPr="00976F1A" w14:paraId="117B64FF" w14:textId="77777777" w:rsidTr="00372255">
        <w:tc>
          <w:tcPr>
            <w:tcW w:w="331" w:type="pct"/>
            <w:shd w:val="clear" w:color="auto" w:fill="auto"/>
            <w:vAlign w:val="center"/>
          </w:tcPr>
          <w:p w14:paraId="4B7AEE63"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46181971"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2594D6D9"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5A0311A8"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42C9372B"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3C563DFE"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3951D27"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1A8C3FE1" w14:textId="77777777" w:rsidR="00976F1A" w:rsidRPr="00976F1A" w:rsidRDefault="00976F1A" w:rsidP="00976F1A">
            <w:pPr>
              <w:spacing w:before="0"/>
              <w:jc w:val="center"/>
              <w:rPr>
                <w:rFonts w:cs="Arial"/>
                <w:b/>
                <w:bCs/>
                <w:i/>
                <w:iCs/>
              </w:rPr>
            </w:pPr>
          </w:p>
        </w:tc>
      </w:tr>
      <w:tr w:rsidR="00976F1A" w:rsidRPr="00976F1A" w14:paraId="515125A1" w14:textId="77777777" w:rsidTr="00372255">
        <w:tc>
          <w:tcPr>
            <w:tcW w:w="331" w:type="pct"/>
            <w:shd w:val="clear" w:color="auto" w:fill="auto"/>
            <w:vAlign w:val="center"/>
          </w:tcPr>
          <w:p w14:paraId="45DE3E56"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7A0A4FD1"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78A4F850"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6BD70AC6"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33C5358E"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2FA46A85"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197334D"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3097F9A6" w14:textId="77777777" w:rsidR="00976F1A" w:rsidRPr="00976F1A" w:rsidRDefault="00976F1A" w:rsidP="00976F1A">
            <w:pPr>
              <w:spacing w:before="0"/>
              <w:jc w:val="center"/>
              <w:rPr>
                <w:rFonts w:cs="Arial"/>
                <w:b/>
                <w:bCs/>
                <w:i/>
                <w:iCs/>
              </w:rPr>
            </w:pPr>
          </w:p>
        </w:tc>
      </w:tr>
      <w:tr w:rsidR="00976F1A" w:rsidRPr="00976F1A" w14:paraId="6C0FC13C" w14:textId="77777777" w:rsidTr="00372255">
        <w:tc>
          <w:tcPr>
            <w:tcW w:w="331" w:type="pct"/>
            <w:shd w:val="clear" w:color="auto" w:fill="auto"/>
            <w:vAlign w:val="center"/>
          </w:tcPr>
          <w:p w14:paraId="311D608A" w14:textId="77777777" w:rsidR="00976F1A" w:rsidRPr="00976F1A" w:rsidRDefault="00976F1A" w:rsidP="00976F1A">
            <w:pPr>
              <w:spacing w:before="0"/>
              <w:jc w:val="center"/>
              <w:rPr>
                <w:rFonts w:cs="Arial"/>
                <w:b/>
                <w:bCs/>
                <w:i/>
                <w:iCs/>
                <w:lang w:val="sr-Cyrl-CS"/>
              </w:rPr>
            </w:pPr>
          </w:p>
        </w:tc>
        <w:tc>
          <w:tcPr>
            <w:tcW w:w="867" w:type="pct"/>
            <w:shd w:val="clear" w:color="auto" w:fill="auto"/>
          </w:tcPr>
          <w:p w14:paraId="4F0D59CF" w14:textId="77777777" w:rsidR="00976F1A" w:rsidRPr="00976F1A" w:rsidRDefault="00976F1A" w:rsidP="00976F1A">
            <w:pPr>
              <w:spacing w:before="0"/>
              <w:jc w:val="center"/>
              <w:rPr>
                <w:rFonts w:cs="Arial"/>
                <w:bCs/>
                <w:i/>
                <w:iCs/>
                <w:lang w:val="sr-Cyrl-CS"/>
              </w:rPr>
            </w:pPr>
          </w:p>
        </w:tc>
        <w:tc>
          <w:tcPr>
            <w:tcW w:w="414" w:type="pct"/>
            <w:shd w:val="clear" w:color="auto" w:fill="auto"/>
            <w:vAlign w:val="center"/>
          </w:tcPr>
          <w:p w14:paraId="4E3B4592" w14:textId="77777777" w:rsidR="00976F1A" w:rsidRPr="00976F1A" w:rsidRDefault="00976F1A" w:rsidP="00976F1A">
            <w:pPr>
              <w:spacing w:before="0"/>
              <w:jc w:val="center"/>
              <w:rPr>
                <w:rFonts w:cs="Arial"/>
                <w:bCs/>
                <w:i/>
                <w:iCs/>
                <w:lang w:val="sr-Cyrl-CS"/>
              </w:rPr>
            </w:pPr>
          </w:p>
        </w:tc>
        <w:tc>
          <w:tcPr>
            <w:tcW w:w="690" w:type="pct"/>
            <w:shd w:val="clear" w:color="auto" w:fill="auto"/>
            <w:vAlign w:val="center"/>
          </w:tcPr>
          <w:p w14:paraId="52E8D70B" w14:textId="77777777" w:rsidR="00976F1A" w:rsidRPr="00976F1A" w:rsidRDefault="00976F1A" w:rsidP="00976F1A">
            <w:pPr>
              <w:spacing w:before="0"/>
              <w:jc w:val="center"/>
              <w:rPr>
                <w:rFonts w:cs="Arial"/>
                <w:bCs/>
                <w:i/>
                <w:iCs/>
                <w:lang w:val="sr-Cyrl-CS"/>
              </w:rPr>
            </w:pPr>
          </w:p>
        </w:tc>
        <w:tc>
          <w:tcPr>
            <w:tcW w:w="548" w:type="pct"/>
            <w:shd w:val="clear" w:color="auto" w:fill="auto"/>
            <w:vAlign w:val="center"/>
          </w:tcPr>
          <w:p w14:paraId="498E9524" w14:textId="77777777" w:rsidR="00976F1A" w:rsidRPr="00976F1A" w:rsidRDefault="00976F1A" w:rsidP="00976F1A">
            <w:pPr>
              <w:spacing w:before="0"/>
              <w:jc w:val="center"/>
              <w:rPr>
                <w:rFonts w:cs="Arial"/>
                <w:b/>
                <w:bCs/>
                <w:i/>
                <w:iCs/>
              </w:rPr>
            </w:pPr>
          </w:p>
        </w:tc>
        <w:tc>
          <w:tcPr>
            <w:tcW w:w="759" w:type="pct"/>
            <w:shd w:val="clear" w:color="auto" w:fill="auto"/>
            <w:vAlign w:val="center"/>
          </w:tcPr>
          <w:p w14:paraId="7DFC5F3D" w14:textId="77777777" w:rsidR="00976F1A" w:rsidRPr="00976F1A" w:rsidRDefault="00976F1A" w:rsidP="00976F1A">
            <w:pPr>
              <w:spacing w:before="0"/>
              <w:jc w:val="center"/>
              <w:rPr>
                <w:rFonts w:cs="Arial"/>
                <w:b/>
                <w:bCs/>
                <w:i/>
                <w:iCs/>
              </w:rPr>
            </w:pPr>
          </w:p>
        </w:tc>
        <w:tc>
          <w:tcPr>
            <w:tcW w:w="583" w:type="pct"/>
            <w:shd w:val="clear" w:color="auto" w:fill="auto"/>
            <w:vAlign w:val="center"/>
          </w:tcPr>
          <w:p w14:paraId="55DEAD35" w14:textId="77777777" w:rsidR="00976F1A" w:rsidRPr="00976F1A" w:rsidRDefault="00976F1A" w:rsidP="00976F1A">
            <w:pPr>
              <w:spacing w:before="0"/>
              <w:jc w:val="center"/>
              <w:rPr>
                <w:rFonts w:cs="Arial"/>
                <w:b/>
                <w:bCs/>
                <w:i/>
                <w:iCs/>
              </w:rPr>
            </w:pPr>
          </w:p>
        </w:tc>
        <w:tc>
          <w:tcPr>
            <w:tcW w:w="807" w:type="pct"/>
            <w:shd w:val="clear" w:color="auto" w:fill="auto"/>
            <w:vAlign w:val="center"/>
          </w:tcPr>
          <w:p w14:paraId="5AA7A271" w14:textId="77777777" w:rsidR="00976F1A" w:rsidRPr="00976F1A" w:rsidRDefault="00976F1A" w:rsidP="00976F1A">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976F1A" w14:paraId="0B815B66" w14:textId="77777777" w:rsidTr="00372255">
        <w:trPr>
          <w:trHeight w:val="418"/>
        </w:trPr>
        <w:tc>
          <w:tcPr>
            <w:tcW w:w="568" w:type="dxa"/>
            <w:vAlign w:val="center"/>
          </w:tcPr>
          <w:p w14:paraId="33750220" w14:textId="77777777" w:rsidR="00976F1A" w:rsidRPr="00976F1A" w:rsidRDefault="00976F1A" w:rsidP="00976F1A">
            <w:pPr>
              <w:spacing w:before="0"/>
              <w:jc w:val="center"/>
              <w:rPr>
                <w:rFonts w:cs="Arial"/>
                <w:b/>
                <w:lang w:val="sr-Latn-CS"/>
              </w:rPr>
            </w:pPr>
            <w:r w:rsidRPr="00976F1A">
              <w:rPr>
                <w:rFonts w:cs="Arial"/>
                <w:b/>
              </w:rPr>
              <w:t>I</w:t>
            </w:r>
          </w:p>
        </w:tc>
        <w:tc>
          <w:tcPr>
            <w:tcW w:w="6740" w:type="dxa"/>
          </w:tcPr>
          <w:p w14:paraId="2ADF4BAF" w14:textId="77777777" w:rsidR="00976F1A" w:rsidRPr="00976F1A" w:rsidRDefault="00976F1A" w:rsidP="00976F1A">
            <w:pPr>
              <w:spacing w:before="0"/>
              <w:jc w:val="center"/>
              <w:rPr>
                <w:rFonts w:cs="Arial"/>
                <w:b/>
              </w:rPr>
            </w:pPr>
            <w:r w:rsidRPr="00976F1A">
              <w:rPr>
                <w:rFonts w:cs="Arial"/>
                <w:b/>
              </w:rPr>
              <w:t>УКУПНО ПОНУЂЕНА ЦЕНА  без ПДВ динара</w:t>
            </w:r>
          </w:p>
          <w:p w14:paraId="53674C0B" w14:textId="77777777" w:rsidR="00976F1A" w:rsidRPr="00976F1A" w:rsidRDefault="00976F1A" w:rsidP="00976F1A">
            <w:pPr>
              <w:spacing w:before="0"/>
              <w:jc w:val="center"/>
              <w:rPr>
                <w:rFonts w:cs="Arial"/>
                <w:b/>
              </w:rPr>
            </w:pPr>
            <w:r w:rsidRPr="00976F1A">
              <w:rPr>
                <w:rFonts w:cs="Arial"/>
                <w:b/>
              </w:rPr>
              <w:t xml:space="preserve">(збир колоне бр. </w:t>
            </w:r>
            <w:r w:rsidRPr="00976F1A">
              <w:rPr>
                <w:rFonts w:cs="Arial"/>
                <w:b/>
                <w:lang w:val="sr-Cyrl-CS"/>
              </w:rPr>
              <w:t>7</w:t>
            </w:r>
            <w:r w:rsidRPr="00976F1A">
              <w:rPr>
                <w:rFonts w:cs="Arial"/>
                <w:b/>
              </w:rPr>
              <w:t>)</w:t>
            </w:r>
          </w:p>
        </w:tc>
        <w:tc>
          <w:tcPr>
            <w:tcW w:w="2407" w:type="dxa"/>
          </w:tcPr>
          <w:p w14:paraId="3CDD292C" w14:textId="77777777" w:rsidR="00976F1A" w:rsidRPr="00976F1A" w:rsidRDefault="00976F1A" w:rsidP="00976F1A">
            <w:pPr>
              <w:spacing w:before="0"/>
              <w:rPr>
                <w:rFonts w:cs="Arial"/>
              </w:rPr>
            </w:pPr>
          </w:p>
        </w:tc>
      </w:tr>
      <w:tr w:rsidR="00976F1A" w:rsidRPr="00976F1A" w14:paraId="2F142736" w14:textId="77777777" w:rsidTr="00372255">
        <w:trPr>
          <w:trHeight w:val="610"/>
        </w:trPr>
        <w:tc>
          <w:tcPr>
            <w:tcW w:w="568" w:type="dxa"/>
            <w:tcBorders>
              <w:bottom w:val="single" w:sz="4" w:space="0" w:color="auto"/>
            </w:tcBorders>
            <w:vAlign w:val="center"/>
          </w:tcPr>
          <w:p w14:paraId="7C9C066F" w14:textId="77777777" w:rsidR="00976F1A" w:rsidRPr="00976F1A" w:rsidRDefault="00976F1A" w:rsidP="00976F1A">
            <w:pPr>
              <w:spacing w:before="0"/>
              <w:jc w:val="center"/>
              <w:rPr>
                <w:rFonts w:cs="Arial"/>
                <w:b/>
                <w:lang w:val="sr-Latn-CS"/>
              </w:rPr>
            </w:pPr>
            <w:r w:rsidRPr="00976F1A">
              <w:rPr>
                <w:rFonts w:cs="Arial"/>
                <w:b/>
                <w:lang w:val="sr-Latn-CS"/>
              </w:rPr>
              <w:t>II</w:t>
            </w:r>
          </w:p>
        </w:tc>
        <w:tc>
          <w:tcPr>
            <w:tcW w:w="6740" w:type="dxa"/>
            <w:tcBorders>
              <w:bottom w:val="single" w:sz="4" w:space="0" w:color="auto"/>
              <w:right w:val="single" w:sz="4" w:space="0" w:color="auto"/>
            </w:tcBorders>
          </w:tcPr>
          <w:p w14:paraId="08AFBAE0" w14:textId="77777777" w:rsidR="00976F1A" w:rsidRPr="00976F1A" w:rsidRDefault="00976F1A" w:rsidP="00976F1A">
            <w:pPr>
              <w:spacing w:before="0"/>
              <w:jc w:val="center"/>
              <w:rPr>
                <w:rFonts w:cs="Arial"/>
                <w:b/>
              </w:rPr>
            </w:pPr>
            <w:r w:rsidRPr="00976F1A">
              <w:rPr>
                <w:rFonts w:cs="Arial"/>
                <w:b/>
              </w:rPr>
              <w:t>УКУПАН ИЗНОС  ПДВ динара</w:t>
            </w:r>
          </w:p>
        </w:tc>
        <w:tc>
          <w:tcPr>
            <w:tcW w:w="2407" w:type="dxa"/>
            <w:tcBorders>
              <w:bottom w:val="single" w:sz="4" w:space="0" w:color="auto"/>
              <w:right w:val="single" w:sz="4" w:space="0" w:color="auto"/>
            </w:tcBorders>
          </w:tcPr>
          <w:p w14:paraId="58A0E23D" w14:textId="77777777" w:rsidR="00976F1A" w:rsidRPr="00976F1A" w:rsidRDefault="00976F1A" w:rsidP="00976F1A">
            <w:pPr>
              <w:spacing w:before="0"/>
              <w:rPr>
                <w:rFonts w:cs="Arial"/>
              </w:rPr>
            </w:pPr>
          </w:p>
        </w:tc>
      </w:tr>
      <w:tr w:rsidR="00976F1A" w:rsidRPr="00976F1A" w14:paraId="6DB01AE1" w14:textId="77777777" w:rsidTr="00372255">
        <w:trPr>
          <w:trHeight w:val="562"/>
        </w:trPr>
        <w:tc>
          <w:tcPr>
            <w:tcW w:w="568" w:type="dxa"/>
            <w:tcBorders>
              <w:bottom w:val="single" w:sz="4" w:space="0" w:color="auto"/>
            </w:tcBorders>
            <w:vAlign w:val="center"/>
          </w:tcPr>
          <w:p w14:paraId="33310F6B" w14:textId="77777777" w:rsidR="00976F1A" w:rsidRPr="00976F1A" w:rsidRDefault="00976F1A" w:rsidP="00976F1A">
            <w:pPr>
              <w:spacing w:before="0"/>
              <w:jc w:val="center"/>
              <w:rPr>
                <w:rFonts w:cs="Arial"/>
                <w:b/>
                <w:lang w:val="sr-Latn-CS"/>
              </w:rPr>
            </w:pPr>
            <w:r w:rsidRPr="00976F1A">
              <w:rPr>
                <w:rFonts w:cs="Arial"/>
                <w:b/>
                <w:lang w:val="sr-Latn-CS"/>
              </w:rPr>
              <w:t>III</w:t>
            </w:r>
          </w:p>
        </w:tc>
        <w:tc>
          <w:tcPr>
            <w:tcW w:w="6740" w:type="dxa"/>
            <w:tcBorders>
              <w:bottom w:val="single" w:sz="4" w:space="0" w:color="auto"/>
              <w:right w:val="single" w:sz="4" w:space="0" w:color="auto"/>
            </w:tcBorders>
          </w:tcPr>
          <w:p w14:paraId="7C295CAD" w14:textId="77777777" w:rsidR="00976F1A" w:rsidRPr="00976F1A" w:rsidRDefault="00976F1A" w:rsidP="00976F1A">
            <w:pPr>
              <w:spacing w:before="0"/>
              <w:jc w:val="center"/>
              <w:rPr>
                <w:rFonts w:cs="Arial"/>
                <w:b/>
              </w:rPr>
            </w:pPr>
            <w:r w:rsidRPr="00976F1A">
              <w:rPr>
                <w:rFonts w:cs="Arial"/>
                <w:b/>
              </w:rPr>
              <w:t>УКУПНО ПОНУЂЕНА ЦЕНА  са ПДВ</w:t>
            </w:r>
          </w:p>
          <w:p w14:paraId="59D54CC3" w14:textId="77777777" w:rsidR="00976F1A" w:rsidRPr="00976F1A" w:rsidRDefault="00976F1A" w:rsidP="00976F1A">
            <w:pPr>
              <w:spacing w:before="0"/>
              <w:jc w:val="center"/>
              <w:rPr>
                <w:rFonts w:cs="Arial"/>
                <w:b/>
              </w:rPr>
            </w:pPr>
            <w:r w:rsidRPr="00976F1A">
              <w:rPr>
                <w:rFonts w:cs="Arial"/>
                <w:b/>
              </w:rPr>
              <w:t>(ред. бр.</w:t>
            </w:r>
            <w:r w:rsidRPr="00976F1A">
              <w:rPr>
                <w:rFonts w:cs="Arial"/>
                <w:b/>
                <w:lang w:val="sr-Latn-CS"/>
              </w:rPr>
              <w:t>I</w:t>
            </w:r>
            <w:r w:rsidRPr="00976F1A">
              <w:rPr>
                <w:rFonts w:cs="Arial"/>
                <w:b/>
              </w:rPr>
              <w:t>+ред.бр.</w:t>
            </w:r>
            <w:r w:rsidRPr="00976F1A">
              <w:rPr>
                <w:rFonts w:cs="Arial"/>
                <w:b/>
                <w:lang w:val="sr-Latn-CS"/>
              </w:rPr>
              <w:t>II</w:t>
            </w:r>
            <w:r w:rsidRPr="00976F1A">
              <w:rPr>
                <w:rFonts w:cs="Arial"/>
                <w:b/>
              </w:rPr>
              <w:t>) динара</w:t>
            </w:r>
          </w:p>
        </w:tc>
        <w:tc>
          <w:tcPr>
            <w:tcW w:w="2407" w:type="dxa"/>
            <w:tcBorders>
              <w:bottom w:val="single" w:sz="4" w:space="0" w:color="auto"/>
              <w:right w:val="single" w:sz="4" w:space="0" w:color="auto"/>
            </w:tcBorders>
          </w:tcPr>
          <w:p w14:paraId="66EEAEAD" w14:textId="77777777" w:rsidR="00976F1A" w:rsidRPr="00976F1A" w:rsidRDefault="00976F1A" w:rsidP="00976F1A">
            <w:pPr>
              <w:spacing w:before="0"/>
              <w:rPr>
                <w:rFonts w:cs="Arial"/>
              </w:rPr>
            </w:pPr>
          </w:p>
        </w:tc>
      </w:tr>
    </w:tbl>
    <w:p w14:paraId="1804297E" w14:textId="77777777" w:rsidR="00976F1A" w:rsidRPr="00976F1A" w:rsidRDefault="00976F1A" w:rsidP="00976F1A">
      <w:pPr>
        <w:spacing w:before="0"/>
        <w:rPr>
          <w:rFonts w:cs="Arial"/>
          <w:lang w:val="sr-Cyrl-CS"/>
        </w:rPr>
      </w:pPr>
    </w:p>
    <w:p w14:paraId="72B89512" w14:textId="77777777" w:rsidR="00976F1A" w:rsidRPr="00976F1A" w:rsidRDefault="00976F1A" w:rsidP="00976F1A">
      <w:pPr>
        <w:spacing w:before="0"/>
        <w:rPr>
          <w:rFonts w:cs="Arial"/>
          <w:lang w:val="sr-Cyrl-CS"/>
        </w:rPr>
      </w:pPr>
    </w:p>
    <w:p w14:paraId="2E3BCCA0" w14:textId="77777777" w:rsidR="00976F1A" w:rsidRPr="00976F1A" w:rsidRDefault="00976F1A" w:rsidP="00976F1A">
      <w:pPr>
        <w:spacing w:before="0"/>
        <w:rPr>
          <w:rFonts w:cs="Arial"/>
          <w:lang w:val="sr-Cyrl-CS"/>
        </w:rPr>
      </w:pPr>
    </w:p>
    <w:p w14:paraId="4725DDFB" w14:textId="77777777" w:rsidR="00976F1A" w:rsidRPr="00976F1A" w:rsidRDefault="00976F1A" w:rsidP="00976F1A">
      <w:pPr>
        <w:spacing w:before="0"/>
        <w:rPr>
          <w:rFonts w:cs="Arial"/>
          <w:lang w:val="sr-Cyrl-CS"/>
        </w:rPr>
      </w:pPr>
    </w:p>
    <w:p w14:paraId="12C1C772" w14:textId="77777777" w:rsidR="00976F1A" w:rsidRPr="00976F1A" w:rsidRDefault="00976F1A" w:rsidP="00976F1A">
      <w:pPr>
        <w:spacing w:before="0"/>
        <w:rPr>
          <w:rFonts w:cs="Arial"/>
          <w:lang w:val="sr-Cyrl-CS"/>
        </w:rPr>
      </w:pPr>
    </w:p>
    <w:p w14:paraId="2F0D0B0D" w14:textId="77777777" w:rsidR="00976F1A" w:rsidRPr="00976F1A" w:rsidRDefault="00976F1A" w:rsidP="00976F1A">
      <w:pPr>
        <w:spacing w:before="0"/>
        <w:rPr>
          <w:rFonts w:cs="Arial"/>
          <w:lang w:val="sr-Cyrl-CS"/>
        </w:rPr>
      </w:pPr>
    </w:p>
    <w:p w14:paraId="226DB2C3" w14:textId="77777777" w:rsidR="00976F1A" w:rsidRPr="00976F1A" w:rsidRDefault="00976F1A" w:rsidP="00976F1A">
      <w:pPr>
        <w:spacing w:before="0"/>
        <w:rPr>
          <w:rFonts w:cs="Arial"/>
          <w:lang w:val="sr-Cyrl-CS"/>
        </w:rPr>
      </w:pPr>
    </w:p>
    <w:p w14:paraId="656FAFCA" w14:textId="77777777" w:rsidR="00976F1A" w:rsidRPr="00976F1A" w:rsidRDefault="00976F1A" w:rsidP="00976F1A">
      <w:pPr>
        <w:spacing w:before="0"/>
        <w:rPr>
          <w:rFonts w:cs="Arial"/>
          <w:lang w:val="sr-Cyrl-CS"/>
        </w:rPr>
      </w:pPr>
    </w:p>
    <w:p w14:paraId="08B7C721" w14:textId="77777777" w:rsidR="00976F1A" w:rsidRPr="00976F1A" w:rsidRDefault="00976F1A" w:rsidP="00976F1A">
      <w:pPr>
        <w:spacing w:before="0"/>
        <w:rPr>
          <w:rFonts w:cs="Arial"/>
          <w:lang w:val="sr-Cyrl-CS"/>
        </w:rPr>
      </w:pPr>
    </w:p>
    <w:p w14:paraId="0D5F024D" w14:textId="77777777" w:rsidR="00976F1A" w:rsidRPr="00976F1A" w:rsidRDefault="00976F1A" w:rsidP="00976F1A">
      <w:pPr>
        <w:spacing w:before="0"/>
        <w:rPr>
          <w:rFonts w:cs="Arial"/>
          <w:lang w:val="sr-Cyrl-CS"/>
        </w:rPr>
      </w:pPr>
    </w:p>
    <w:p w14:paraId="10E7F820" w14:textId="77777777" w:rsidR="00976F1A" w:rsidRPr="00976F1A" w:rsidRDefault="00976F1A" w:rsidP="00976F1A">
      <w:pPr>
        <w:spacing w:before="0"/>
        <w:rPr>
          <w:rFonts w:cs="Arial"/>
          <w:lang w:val="sr-Cyrl-CS"/>
        </w:rPr>
      </w:pPr>
    </w:p>
    <w:p w14:paraId="2E26A749" w14:textId="77777777" w:rsidR="00976F1A" w:rsidRPr="00976F1A" w:rsidRDefault="00976F1A" w:rsidP="00976F1A">
      <w:pPr>
        <w:spacing w:before="0"/>
        <w:rPr>
          <w:rFonts w:cs="Arial"/>
          <w:lang w:val="sr-Cyrl-CS"/>
        </w:rPr>
      </w:pPr>
    </w:p>
    <w:p w14:paraId="1BEC762F" w14:textId="77777777" w:rsidR="00976F1A" w:rsidRPr="00976F1A" w:rsidRDefault="00976F1A" w:rsidP="00976F1A">
      <w:pPr>
        <w:spacing w:before="0"/>
        <w:jc w:val="center"/>
        <w:rPr>
          <w:rFonts w:cs="Arial"/>
          <w:b/>
          <w:bCs/>
          <w:i/>
          <w:iCs/>
          <w:u w:val="single"/>
          <w:lang w:val="sr-Cyrl-CS"/>
        </w:rPr>
      </w:pPr>
      <w:r w:rsidRPr="00976F1A">
        <w:rPr>
          <w:rFonts w:cs="Arial"/>
          <w:b/>
          <w:bCs/>
          <w:i/>
          <w:iCs/>
          <w:u w:val="single"/>
          <w:lang w:val="sr-Cyrl-CS"/>
        </w:rPr>
        <w:t>КОМЕРЦИЈАЛНИ УСЛОВИ</w:t>
      </w:r>
    </w:p>
    <w:p w14:paraId="597EBAAB" w14:textId="77777777" w:rsidR="00976F1A" w:rsidRPr="00976F1A" w:rsidRDefault="00976F1A" w:rsidP="00976F1A">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976F1A" w14:paraId="4C96D8A1" w14:textId="77777777" w:rsidTr="00372255">
        <w:trPr>
          <w:trHeight w:val="602"/>
        </w:trPr>
        <w:tc>
          <w:tcPr>
            <w:tcW w:w="9437" w:type="dxa"/>
            <w:shd w:val="clear" w:color="auto" w:fill="C6D9F1"/>
            <w:vAlign w:val="center"/>
          </w:tcPr>
          <w:p w14:paraId="6DCC2AE7" w14:textId="77777777" w:rsidR="00976F1A" w:rsidRPr="00976F1A" w:rsidRDefault="00976F1A" w:rsidP="00976F1A">
            <w:pPr>
              <w:spacing w:before="0"/>
              <w:jc w:val="center"/>
              <w:rPr>
                <w:rFonts w:cs="Arial"/>
                <w:b/>
                <w:bCs/>
                <w:i/>
                <w:iCs/>
                <w:lang w:val="sr-Cyrl-CS"/>
              </w:rPr>
            </w:pPr>
            <w:r w:rsidRPr="00976F1A">
              <w:rPr>
                <w:rFonts w:cs="Arial"/>
                <w:b/>
                <w:bCs/>
                <w:i/>
                <w:iCs/>
                <w:lang w:val="sr-Cyrl-CS"/>
              </w:rPr>
              <w:t>УСЛОВ НАРУЧИОЦА</w:t>
            </w:r>
          </w:p>
        </w:tc>
      </w:tr>
      <w:tr w:rsidR="00976F1A" w:rsidRPr="00976F1A" w14:paraId="4385F04F" w14:textId="77777777" w:rsidTr="00372255">
        <w:trPr>
          <w:trHeight w:val="770"/>
        </w:trPr>
        <w:tc>
          <w:tcPr>
            <w:tcW w:w="9437" w:type="dxa"/>
            <w:vAlign w:val="center"/>
          </w:tcPr>
          <w:p w14:paraId="520163F1" w14:textId="77777777" w:rsidR="00976F1A" w:rsidRPr="00976F1A" w:rsidRDefault="00976F1A" w:rsidP="00976F1A">
            <w:pPr>
              <w:spacing w:before="0"/>
              <w:jc w:val="left"/>
              <w:rPr>
                <w:rFonts w:cs="Arial"/>
                <w:b/>
                <w:bCs/>
                <w:i/>
                <w:iCs/>
                <w:lang w:val="sr-Cyrl-CS"/>
              </w:rPr>
            </w:pPr>
            <w:r w:rsidRPr="00976F1A">
              <w:rPr>
                <w:rFonts w:cs="Arial"/>
                <w:b/>
                <w:bCs/>
                <w:i/>
                <w:iCs/>
                <w:lang w:val="sr-Cyrl-CS"/>
              </w:rPr>
              <w:t>РОК И НАЧИН ПЛАЋАЊА:</w:t>
            </w:r>
          </w:p>
          <w:p w14:paraId="1A63EB05" w14:textId="77777777" w:rsidR="00976F1A" w:rsidRPr="00976F1A" w:rsidRDefault="00976F1A" w:rsidP="00976F1A">
            <w:pPr>
              <w:spacing w:before="0"/>
              <w:jc w:val="left"/>
              <w:rPr>
                <w:rFonts w:cs="Arial"/>
                <w:bCs/>
                <w:i/>
                <w:iCs/>
                <w:lang w:val="sr-Cyrl-CS"/>
              </w:rPr>
            </w:pPr>
            <w:r w:rsidRPr="00976F1A">
              <w:rPr>
                <w:rFonts w:cs="Arial"/>
                <w:bCs/>
                <w:i/>
                <w:iCs/>
                <w:lang w:val="sr-Cyrl-CS"/>
              </w:rPr>
              <w:t>У складу са Оквирним споразумом</w:t>
            </w:r>
          </w:p>
          <w:p w14:paraId="063BE9D3" w14:textId="77777777" w:rsidR="00976F1A" w:rsidRPr="00976F1A" w:rsidRDefault="00976F1A" w:rsidP="00976F1A">
            <w:pPr>
              <w:spacing w:before="0"/>
              <w:jc w:val="center"/>
              <w:rPr>
                <w:rFonts w:cs="Arial"/>
                <w:b/>
                <w:bCs/>
                <w:i/>
                <w:iCs/>
                <w:lang w:val="sr-Cyrl-CS"/>
              </w:rPr>
            </w:pPr>
          </w:p>
        </w:tc>
      </w:tr>
      <w:tr w:rsidR="00976F1A" w:rsidRPr="00976F1A" w14:paraId="60EF54CB" w14:textId="77777777" w:rsidTr="00372255">
        <w:trPr>
          <w:trHeight w:val="770"/>
        </w:trPr>
        <w:tc>
          <w:tcPr>
            <w:tcW w:w="9437" w:type="dxa"/>
            <w:vAlign w:val="center"/>
          </w:tcPr>
          <w:p w14:paraId="0460EA6F" w14:textId="77777777" w:rsidR="00976F1A" w:rsidRPr="00976F1A" w:rsidRDefault="00976F1A" w:rsidP="00976F1A">
            <w:pPr>
              <w:spacing w:before="0"/>
              <w:jc w:val="left"/>
              <w:rPr>
                <w:rFonts w:cs="Arial"/>
                <w:b/>
                <w:bCs/>
                <w:i/>
                <w:iCs/>
                <w:lang w:val="sr-Cyrl-CS"/>
              </w:rPr>
            </w:pPr>
            <w:r w:rsidRPr="00976F1A">
              <w:rPr>
                <w:rFonts w:cs="Arial"/>
                <w:b/>
                <w:bCs/>
                <w:i/>
                <w:iCs/>
                <w:lang w:val="sr-Cyrl-CS"/>
              </w:rPr>
              <w:t>РОК ИЗВРШЕЊА УСЛУГЕ:</w:t>
            </w:r>
          </w:p>
          <w:p w14:paraId="150E4EBD" w14:textId="77777777" w:rsidR="00976F1A" w:rsidRPr="00976F1A" w:rsidRDefault="00976F1A" w:rsidP="00976F1A">
            <w:pPr>
              <w:numPr>
                <w:ilvl w:val="0"/>
                <w:numId w:val="46"/>
              </w:numPr>
              <w:spacing w:before="0"/>
              <w:ind w:left="0" w:firstLine="0"/>
              <w:contextualSpacing/>
              <w:jc w:val="center"/>
              <w:rPr>
                <w:rFonts w:cs="Arial"/>
                <w:bCs/>
                <w:i/>
                <w:iCs/>
                <w:lang w:val="sr-Cyrl-CS"/>
              </w:rPr>
            </w:pPr>
            <w:r w:rsidRPr="00976F1A">
              <w:rPr>
                <w:rFonts w:cs="Arial"/>
                <w:i/>
                <w:spacing w:val="4"/>
                <w:lang w:val="sr-Cyrl-CS"/>
              </w:rPr>
              <w:t>најдуже до .....</w:t>
            </w:r>
            <w:r w:rsidRPr="00976F1A">
              <w:rPr>
                <w:rFonts w:cs="Arial"/>
                <w:bCs/>
                <w:i/>
                <w:iCs/>
                <w:lang w:val="sr-Cyrl-CS"/>
              </w:rPr>
              <w:t xml:space="preserve"> дана од дана пријема  наруџбенице</w:t>
            </w:r>
          </w:p>
        </w:tc>
      </w:tr>
      <w:tr w:rsidR="00976F1A" w:rsidRPr="00976F1A" w14:paraId="0C77AC6B" w14:textId="77777777" w:rsidTr="00372255">
        <w:trPr>
          <w:trHeight w:val="761"/>
        </w:trPr>
        <w:tc>
          <w:tcPr>
            <w:tcW w:w="9437" w:type="dxa"/>
            <w:vAlign w:val="center"/>
          </w:tcPr>
          <w:p w14:paraId="5894C90F" w14:textId="7344A6AE" w:rsidR="00976F1A" w:rsidRPr="00976F1A" w:rsidRDefault="00976F1A" w:rsidP="00976F1A">
            <w:pPr>
              <w:spacing w:before="0"/>
              <w:rPr>
                <w:rFonts w:cs="Arial"/>
                <w:bCs/>
                <w:i/>
                <w:iCs/>
                <w:lang w:val="sr-Cyrl-CS"/>
              </w:rPr>
            </w:pPr>
            <w:r w:rsidRPr="00976F1A">
              <w:rPr>
                <w:rFonts w:cs="Arial"/>
                <w:b/>
                <w:bCs/>
                <w:i/>
                <w:iCs/>
                <w:lang w:val="sr-Cyrl-CS"/>
              </w:rPr>
              <w:t xml:space="preserve">МЕСТО </w:t>
            </w:r>
            <w:r w:rsidR="00594804">
              <w:rPr>
                <w:rFonts w:cs="Arial"/>
                <w:b/>
                <w:bCs/>
                <w:i/>
                <w:iCs/>
                <w:lang w:val="sr-Cyrl-CS"/>
              </w:rPr>
              <w:t>ИЗВРШЕЊА УСЛУГЕ</w:t>
            </w:r>
            <w:r w:rsidRPr="00976F1A">
              <w:rPr>
                <w:rFonts w:cs="Arial"/>
                <w:b/>
                <w:bCs/>
                <w:i/>
                <w:iCs/>
                <w:lang w:val="sr-Cyrl-CS"/>
              </w:rPr>
              <w:t xml:space="preserve">: </w:t>
            </w:r>
            <w:r w:rsidRPr="00976F1A">
              <w:rPr>
                <w:rFonts w:cs="Arial"/>
                <w:bCs/>
                <w:i/>
                <w:iCs/>
                <w:lang w:val="sr-Cyrl-CS"/>
              </w:rPr>
              <w:t xml:space="preserve">локација .............................._________________(навести) </w:t>
            </w:r>
          </w:p>
          <w:p w14:paraId="5EF23211" w14:textId="77777777" w:rsidR="00976F1A" w:rsidRPr="00976F1A" w:rsidRDefault="00976F1A" w:rsidP="00976F1A">
            <w:pPr>
              <w:spacing w:before="0"/>
              <w:rPr>
                <w:rFonts w:cs="Arial"/>
                <w:b/>
                <w:bCs/>
                <w:i/>
                <w:iCs/>
                <w:lang w:val="sr-Cyrl-CS"/>
              </w:rPr>
            </w:pPr>
          </w:p>
        </w:tc>
      </w:tr>
    </w:tbl>
    <w:p w14:paraId="661E2A1C" w14:textId="77777777" w:rsidR="00976F1A" w:rsidRPr="00976F1A" w:rsidRDefault="00976F1A" w:rsidP="00976F1A">
      <w:pPr>
        <w:spacing w:before="0"/>
        <w:rPr>
          <w:rFonts w:cs="Arial"/>
          <w:caps/>
          <w:lang w:val="sr-Cyrl-CS"/>
        </w:rPr>
      </w:pPr>
    </w:p>
    <w:p w14:paraId="2E425894" w14:textId="77777777" w:rsidR="00976F1A" w:rsidRPr="00976F1A" w:rsidRDefault="00976F1A" w:rsidP="00976F1A">
      <w:pPr>
        <w:spacing w:before="0"/>
        <w:rPr>
          <w:rFonts w:cs="Arial"/>
          <w:b/>
          <w:caps/>
          <w:lang w:val="sr-Cyrl-CS"/>
        </w:rPr>
      </w:pPr>
    </w:p>
    <w:p w14:paraId="424CE887" w14:textId="77777777" w:rsidR="00976F1A" w:rsidRPr="00976F1A" w:rsidRDefault="00976F1A" w:rsidP="00976F1A">
      <w:pPr>
        <w:tabs>
          <w:tab w:val="left" w:pos="720"/>
        </w:tabs>
        <w:suppressAutoHyphens/>
        <w:spacing w:before="0"/>
        <w:jc w:val="center"/>
        <w:rPr>
          <w:rFonts w:eastAsia="Arial Unicode MS" w:cs="Arial"/>
          <w:kern w:val="1"/>
          <w:lang w:val="ru-RU" w:eastAsia="ar-SA"/>
        </w:rPr>
      </w:pPr>
      <w:r w:rsidRPr="00976F1A">
        <w:rPr>
          <w:rFonts w:cs="Arial"/>
          <w:b/>
          <w:caps/>
          <w:lang w:val="sr-Cyrl-CS"/>
        </w:rPr>
        <w:tab/>
      </w:r>
      <w:r w:rsidRPr="00976F1A">
        <w:rPr>
          <w:rFonts w:cs="Arial"/>
          <w:b/>
          <w:caps/>
          <w:lang w:val="sr-Cyrl-CS"/>
        </w:rPr>
        <w:tab/>
      </w:r>
      <w:r w:rsidRPr="00976F1A">
        <w:rPr>
          <w:rFonts w:cs="Arial"/>
          <w:b/>
          <w:caps/>
          <w:lang w:val="sr-Cyrl-CS"/>
        </w:rPr>
        <w:tab/>
      </w:r>
      <w:r w:rsidRPr="00976F1A">
        <w:rPr>
          <w:rFonts w:cs="Arial"/>
          <w:b/>
          <w:caps/>
          <w:lang w:val="sr-Cyrl-CS"/>
        </w:rPr>
        <w:tab/>
      </w:r>
      <w:r w:rsidRPr="00976F1A">
        <w:rPr>
          <w:rFonts w:cs="Arial"/>
          <w:b/>
          <w:caps/>
          <w:lang w:val="sr-Cyrl-CS"/>
        </w:rPr>
        <w:tab/>
      </w:r>
      <w:r w:rsidRPr="00976F1A">
        <w:rPr>
          <w:rFonts w:cs="Arial"/>
          <w:b/>
          <w:caps/>
          <w:lang w:val="sr-Cyrl-CS"/>
        </w:rPr>
        <w:tab/>
      </w:r>
      <w:r w:rsidRPr="00E1541D">
        <w:rPr>
          <w:rFonts w:eastAsia="Arial Unicode MS" w:cs="Arial"/>
          <w:kern w:val="1"/>
          <w:lang w:val="ru-RU" w:eastAsia="ar-SA"/>
        </w:rPr>
        <w:t>в.д. директ</w:t>
      </w:r>
      <w:r w:rsidRPr="00E1541D">
        <w:rPr>
          <w:rFonts w:eastAsia="Arial Unicode MS" w:cs="Arial"/>
          <w:kern w:val="1"/>
          <w:lang w:eastAsia="ar-SA"/>
        </w:rPr>
        <w:t>o</w:t>
      </w:r>
      <w:r w:rsidRPr="00E1541D">
        <w:rPr>
          <w:rFonts w:eastAsia="Arial Unicode MS" w:cs="Arial"/>
          <w:kern w:val="1"/>
          <w:lang w:val="ru-RU" w:eastAsia="ar-SA"/>
        </w:rPr>
        <w:t xml:space="preserve">ра </w:t>
      </w:r>
      <w:r w:rsidRPr="00976F1A">
        <w:rPr>
          <w:rFonts w:eastAsia="Arial Unicode MS" w:cs="Arial"/>
          <w:kern w:val="1"/>
          <w:lang w:val="ru-RU" w:eastAsia="ar-SA"/>
        </w:rPr>
        <w:t>ЈП ЕПС</w:t>
      </w:r>
    </w:p>
    <w:p w14:paraId="1B8156D1" w14:textId="1903E1A9" w:rsidR="00976F1A" w:rsidRPr="00976F1A" w:rsidRDefault="00976F1A" w:rsidP="00976F1A">
      <w:pPr>
        <w:tabs>
          <w:tab w:val="left" w:pos="720"/>
        </w:tabs>
        <w:suppressAutoHyphens/>
        <w:spacing w:before="0"/>
        <w:jc w:val="center"/>
        <w:rPr>
          <w:rFonts w:eastAsia="Arial Unicode MS" w:cs="Arial"/>
          <w:kern w:val="1"/>
          <w:lang w:val="ru-RU" w:eastAsia="ar-SA"/>
        </w:rPr>
      </w:pPr>
      <w:r w:rsidRPr="00976F1A">
        <w:rPr>
          <w:rFonts w:eastAsia="Arial Unicode MS" w:cs="Arial"/>
          <w:kern w:val="1"/>
          <w:lang w:val="ru-RU" w:eastAsia="ar-SA"/>
        </w:rPr>
        <w:t xml:space="preserve">                                                      </w:t>
      </w:r>
      <w:r w:rsidR="00E1541D">
        <w:rPr>
          <w:rFonts w:eastAsia="Arial Unicode MS" w:cs="Arial"/>
          <w:kern w:val="1"/>
          <w:lang w:val="ru-RU" w:eastAsia="ar-SA"/>
        </w:rPr>
        <w:t xml:space="preserve">               </w:t>
      </w:r>
      <w:r w:rsidRPr="00976F1A">
        <w:rPr>
          <w:rFonts w:eastAsia="Arial Unicode MS" w:cs="Arial"/>
          <w:kern w:val="1"/>
          <w:lang w:val="ru-RU" w:eastAsia="ar-SA"/>
        </w:rPr>
        <w:t>___________________</w:t>
      </w:r>
    </w:p>
    <w:p w14:paraId="4BEC4640" w14:textId="77777777" w:rsidR="00976F1A" w:rsidRPr="00976F1A" w:rsidRDefault="00976F1A" w:rsidP="00976F1A">
      <w:pPr>
        <w:spacing w:before="0"/>
        <w:rPr>
          <w:rFonts w:cs="Arial"/>
        </w:rPr>
      </w:pPr>
    </w:p>
    <w:p w14:paraId="424FD32D" w14:textId="77777777" w:rsidR="00976F1A" w:rsidRPr="00976F1A" w:rsidRDefault="00976F1A" w:rsidP="00976F1A">
      <w:pPr>
        <w:spacing w:before="0"/>
        <w:rPr>
          <w:rFonts w:cs="Arial"/>
        </w:rPr>
      </w:pPr>
    </w:p>
    <w:p w14:paraId="0B653B98" w14:textId="77777777" w:rsidR="00976F1A" w:rsidRPr="00976F1A" w:rsidRDefault="00976F1A" w:rsidP="00976F1A">
      <w:pPr>
        <w:spacing w:before="0"/>
        <w:rPr>
          <w:rFonts w:cs="Arial"/>
        </w:rPr>
      </w:pPr>
      <w:r w:rsidRPr="00976F1A">
        <w:rPr>
          <w:rFonts w:cs="Arial"/>
        </w:rPr>
        <w:t>Доставити:</w:t>
      </w:r>
    </w:p>
    <w:p w14:paraId="45ABEC51" w14:textId="77777777" w:rsidR="00976F1A" w:rsidRPr="00976F1A" w:rsidRDefault="00976F1A" w:rsidP="00976F1A">
      <w:pPr>
        <w:tabs>
          <w:tab w:val="left" w:pos="567"/>
        </w:tabs>
        <w:spacing w:before="0"/>
        <w:rPr>
          <w:rFonts w:cs="Arial"/>
          <w:noProof/>
        </w:rPr>
      </w:pPr>
      <w:r w:rsidRPr="00976F1A">
        <w:rPr>
          <w:rFonts w:cs="Arial"/>
          <w:noProof/>
        </w:rPr>
        <w:t>-Наслову</w:t>
      </w:r>
    </w:p>
    <w:p w14:paraId="6F95BECF" w14:textId="77777777"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14:paraId="5EC5EDCE"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14:paraId="6A40D32C" w14:textId="77777777"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14:paraId="53F228EF"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14:paraId="0C192C86" w14:textId="77777777"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14:paraId="3CCDC009" w14:textId="77777777"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14:paraId="3C4CEB51" w14:textId="77777777"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14:paraId="78F050C1" w14:textId="77777777" w:rsidR="00976F1A" w:rsidRPr="0079618B" w:rsidRDefault="00976F1A" w:rsidP="00816888">
      <w:pPr>
        <w:spacing w:before="0"/>
        <w:rPr>
          <w:rFonts w:cs="Arial"/>
          <w:color w:val="00B0F0"/>
          <w:sz w:val="24"/>
          <w:szCs w:val="24"/>
          <w:lang w:val="ru-RU"/>
        </w:rPr>
      </w:pPr>
    </w:p>
    <w:p w14:paraId="79E2AFA4" w14:textId="77777777" w:rsidR="00205AD6" w:rsidRDefault="00205AD6" w:rsidP="00816888">
      <w:pPr>
        <w:spacing w:before="0"/>
        <w:rPr>
          <w:rFonts w:cs="Arial"/>
          <w:color w:val="00B0F0"/>
          <w:sz w:val="24"/>
          <w:szCs w:val="24"/>
          <w:lang w:val="ru-RU"/>
        </w:rPr>
      </w:pPr>
    </w:p>
    <w:p w14:paraId="7AAF4622" w14:textId="77777777" w:rsidR="00976F1A" w:rsidRDefault="00976F1A" w:rsidP="00816888">
      <w:pPr>
        <w:spacing w:before="0"/>
        <w:rPr>
          <w:rFonts w:cs="Arial"/>
          <w:color w:val="00B0F0"/>
          <w:sz w:val="24"/>
          <w:szCs w:val="24"/>
          <w:lang w:val="ru-RU"/>
        </w:rPr>
      </w:pPr>
    </w:p>
    <w:p w14:paraId="31226E0E" w14:textId="77777777" w:rsidR="00976F1A" w:rsidRDefault="00976F1A" w:rsidP="00816888">
      <w:pPr>
        <w:spacing w:before="0"/>
        <w:rPr>
          <w:rFonts w:cs="Arial"/>
          <w:color w:val="00B0F0"/>
          <w:sz w:val="24"/>
          <w:szCs w:val="24"/>
          <w:lang w:val="ru-RU"/>
        </w:rPr>
      </w:pPr>
    </w:p>
    <w:p w14:paraId="10E4D18D" w14:textId="77777777" w:rsidR="00976F1A" w:rsidRDefault="00976F1A" w:rsidP="00816888">
      <w:pPr>
        <w:spacing w:before="0"/>
        <w:rPr>
          <w:rFonts w:cs="Arial"/>
          <w:color w:val="00B0F0"/>
          <w:sz w:val="24"/>
          <w:szCs w:val="24"/>
          <w:lang w:val="ru-RU"/>
        </w:rPr>
      </w:pPr>
    </w:p>
    <w:p w14:paraId="3547C61F" w14:textId="77777777" w:rsidR="00976F1A" w:rsidRDefault="00976F1A" w:rsidP="00816888">
      <w:pPr>
        <w:spacing w:before="0"/>
        <w:rPr>
          <w:rFonts w:cs="Arial"/>
          <w:color w:val="00B0F0"/>
          <w:sz w:val="24"/>
          <w:szCs w:val="24"/>
          <w:lang w:val="ru-RU"/>
        </w:rPr>
      </w:pPr>
    </w:p>
    <w:p w14:paraId="1D885A12" w14:textId="77777777" w:rsidR="00976F1A" w:rsidRDefault="00976F1A" w:rsidP="00816888">
      <w:pPr>
        <w:spacing w:before="0"/>
        <w:rPr>
          <w:rFonts w:cs="Arial"/>
          <w:color w:val="00B0F0"/>
          <w:sz w:val="24"/>
          <w:szCs w:val="24"/>
          <w:lang w:val="ru-RU"/>
        </w:rPr>
      </w:pPr>
    </w:p>
    <w:p w14:paraId="12F430F8" w14:textId="77777777" w:rsidR="00976F1A" w:rsidRDefault="00976F1A" w:rsidP="00816888">
      <w:pPr>
        <w:spacing w:before="0"/>
        <w:rPr>
          <w:rFonts w:cs="Arial"/>
          <w:color w:val="00B0F0"/>
          <w:sz w:val="24"/>
          <w:szCs w:val="24"/>
          <w:lang w:val="ru-RU"/>
        </w:rPr>
      </w:pPr>
    </w:p>
    <w:p w14:paraId="3D07580F" w14:textId="77777777" w:rsidR="00976F1A" w:rsidRDefault="00976F1A" w:rsidP="00816888">
      <w:pPr>
        <w:spacing w:before="0"/>
        <w:rPr>
          <w:rFonts w:cs="Arial"/>
          <w:color w:val="00B0F0"/>
          <w:sz w:val="24"/>
          <w:szCs w:val="24"/>
          <w:lang w:val="ru-RU"/>
        </w:rPr>
      </w:pPr>
    </w:p>
    <w:p w14:paraId="5DCA199B" w14:textId="77777777" w:rsidR="00976F1A" w:rsidRDefault="00976F1A" w:rsidP="00816888">
      <w:pPr>
        <w:spacing w:before="0"/>
        <w:rPr>
          <w:rFonts w:cs="Arial"/>
          <w:color w:val="00B0F0"/>
          <w:sz w:val="24"/>
          <w:szCs w:val="24"/>
          <w:lang w:val="ru-RU"/>
        </w:rPr>
      </w:pPr>
    </w:p>
    <w:p w14:paraId="2D452733" w14:textId="77777777" w:rsidR="00976F1A" w:rsidRDefault="00976F1A" w:rsidP="00816888">
      <w:pPr>
        <w:spacing w:before="0"/>
        <w:rPr>
          <w:rFonts w:cs="Arial"/>
          <w:color w:val="00B0F0"/>
          <w:sz w:val="24"/>
          <w:szCs w:val="24"/>
          <w:lang w:val="ru-RU"/>
        </w:rPr>
      </w:pPr>
    </w:p>
    <w:p w14:paraId="50FDABD7" w14:textId="77777777" w:rsidR="00976F1A" w:rsidRDefault="00976F1A" w:rsidP="00816888">
      <w:pPr>
        <w:spacing w:before="0"/>
        <w:rPr>
          <w:rFonts w:cs="Arial"/>
          <w:color w:val="00B0F0"/>
          <w:sz w:val="24"/>
          <w:szCs w:val="24"/>
          <w:lang w:val="ru-RU"/>
        </w:rPr>
      </w:pPr>
    </w:p>
    <w:p w14:paraId="2EB6288E" w14:textId="77777777" w:rsidR="00976F1A" w:rsidRDefault="00976F1A" w:rsidP="00816888">
      <w:pPr>
        <w:spacing w:before="0"/>
        <w:rPr>
          <w:rFonts w:cs="Arial"/>
          <w:color w:val="00B0F0"/>
          <w:sz w:val="24"/>
          <w:szCs w:val="24"/>
          <w:lang w:val="ru-RU"/>
        </w:rPr>
      </w:pPr>
    </w:p>
    <w:p w14:paraId="1D3E9413" w14:textId="77777777" w:rsidR="00976F1A" w:rsidRDefault="00976F1A" w:rsidP="00816888">
      <w:pPr>
        <w:spacing w:before="0"/>
        <w:rPr>
          <w:rFonts w:cs="Arial"/>
          <w:color w:val="00B0F0"/>
          <w:sz w:val="24"/>
          <w:szCs w:val="24"/>
          <w:lang w:val="ru-RU"/>
        </w:rPr>
      </w:pPr>
    </w:p>
    <w:p w14:paraId="04C35122" w14:textId="77777777" w:rsidR="00976F1A" w:rsidRDefault="00976F1A" w:rsidP="00816888">
      <w:pPr>
        <w:spacing w:before="0"/>
        <w:rPr>
          <w:rFonts w:cs="Arial"/>
          <w:color w:val="00B0F0"/>
          <w:sz w:val="24"/>
          <w:szCs w:val="24"/>
          <w:lang w:val="ru-RU"/>
        </w:rPr>
      </w:pPr>
    </w:p>
    <w:p w14:paraId="540C299E" w14:textId="77777777" w:rsidR="00976F1A" w:rsidRDefault="00976F1A" w:rsidP="00816888">
      <w:pPr>
        <w:spacing w:before="0"/>
        <w:rPr>
          <w:rFonts w:cs="Arial"/>
          <w:color w:val="00B0F0"/>
          <w:sz w:val="24"/>
          <w:szCs w:val="24"/>
          <w:lang w:val="ru-RU"/>
        </w:rPr>
      </w:pPr>
    </w:p>
    <w:p w14:paraId="71A568F0" w14:textId="77777777" w:rsidR="00976F1A" w:rsidRDefault="00976F1A" w:rsidP="00816888">
      <w:pPr>
        <w:spacing w:before="0"/>
        <w:rPr>
          <w:rFonts w:cs="Arial"/>
          <w:color w:val="00B0F0"/>
          <w:sz w:val="24"/>
          <w:szCs w:val="24"/>
          <w:lang w:val="ru-RU"/>
        </w:rPr>
      </w:pPr>
    </w:p>
    <w:p w14:paraId="71B7B785" w14:textId="77777777" w:rsidR="00976F1A" w:rsidRDefault="00976F1A" w:rsidP="00816888">
      <w:pPr>
        <w:spacing w:before="0"/>
        <w:rPr>
          <w:rFonts w:cs="Arial"/>
          <w:color w:val="00B0F0"/>
          <w:sz w:val="24"/>
          <w:szCs w:val="24"/>
          <w:lang w:val="ru-RU"/>
        </w:rPr>
      </w:pPr>
    </w:p>
    <w:p w14:paraId="30085EBB" w14:textId="77777777" w:rsidR="00976F1A" w:rsidRDefault="00976F1A" w:rsidP="00816888">
      <w:pPr>
        <w:spacing w:before="0"/>
        <w:rPr>
          <w:rFonts w:cs="Arial"/>
          <w:color w:val="00B0F0"/>
          <w:sz w:val="24"/>
          <w:szCs w:val="24"/>
          <w:lang w:val="ru-RU"/>
        </w:rPr>
      </w:pPr>
    </w:p>
    <w:p w14:paraId="4C26F7B0" w14:textId="77777777" w:rsidR="00976F1A" w:rsidRDefault="00976F1A" w:rsidP="00816888">
      <w:pPr>
        <w:spacing w:before="0"/>
        <w:rPr>
          <w:rFonts w:cs="Arial"/>
          <w:color w:val="00B0F0"/>
          <w:sz w:val="24"/>
          <w:szCs w:val="24"/>
          <w:lang w:val="ru-RU"/>
        </w:rPr>
      </w:pPr>
    </w:p>
    <w:p w14:paraId="0DF8E6EB" w14:textId="77777777" w:rsidR="00976F1A" w:rsidRDefault="00976F1A" w:rsidP="00816888">
      <w:pPr>
        <w:spacing w:before="0"/>
        <w:rPr>
          <w:rFonts w:cs="Arial"/>
          <w:color w:val="00B0F0"/>
          <w:sz w:val="24"/>
          <w:szCs w:val="24"/>
          <w:lang w:val="ru-RU"/>
        </w:rPr>
      </w:pPr>
    </w:p>
    <w:p w14:paraId="20BF7FE4" w14:textId="77777777" w:rsidR="00976F1A" w:rsidRPr="0079618B" w:rsidRDefault="00976F1A" w:rsidP="00816888">
      <w:pPr>
        <w:spacing w:before="0"/>
        <w:rPr>
          <w:rFonts w:cs="Arial"/>
          <w:color w:val="00B0F0"/>
          <w:sz w:val="24"/>
          <w:szCs w:val="24"/>
          <w:lang w:val="ru-RU"/>
        </w:rPr>
      </w:pPr>
    </w:p>
    <w:p w14:paraId="08792CEE" w14:textId="77777777" w:rsidR="00DE7CB3" w:rsidRPr="0079618B" w:rsidRDefault="00DE7CB3" w:rsidP="003A45FC">
      <w:pPr>
        <w:rPr>
          <w:i/>
          <w:sz w:val="24"/>
          <w:szCs w:val="24"/>
          <w:lang w:val="ru-RU"/>
        </w:rPr>
      </w:pPr>
    </w:p>
    <w:p w14:paraId="2BBD4DCD" w14:textId="64EC4AC9" w:rsidR="00DE7CB3" w:rsidRPr="00953A31" w:rsidRDefault="00DE7CB3" w:rsidP="00DE7CB3">
      <w:pPr>
        <w:pStyle w:val="KDPodnaslov1"/>
        <w:spacing w:before="0"/>
        <w:rPr>
          <w:i/>
          <w:sz w:val="24"/>
          <w:szCs w:val="24"/>
          <w:lang w:val="sr-Cyrl-RS"/>
        </w:rPr>
      </w:pPr>
      <w:r w:rsidRPr="0079618B">
        <w:rPr>
          <w:rFonts w:eastAsia="Arial Unicode MS" w:cs="Arial"/>
          <w:sz w:val="24"/>
          <w:szCs w:val="24"/>
          <w:lang w:val="ru-RU"/>
        </w:rPr>
        <w:t xml:space="preserve">8. </w:t>
      </w:r>
      <w:r w:rsidRPr="0079618B">
        <w:rPr>
          <w:rFonts w:cs="Arial"/>
          <w:sz w:val="24"/>
          <w:szCs w:val="24"/>
          <w:lang w:val="ru-RU"/>
        </w:rPr>
        <w:t xml:space="preserve">МОДЕЛ </w:t>
      </w:r>
      <w:r>
        <w:rPr>
          <w:rFonts w:cs="Arial"/>
          <w:sz w:val="24"/>
          <w:szCs w:val="24"/>
        </w:rPr>
        <w:t>OКВИРНОГ СПОРАЗУМА</w:t>
      </w:r>
    </w:p>
    <w:p w14:paraId="185E72D0" w14:textId="77777777" w:rsidR="003A45FC" w:rsidRPr="0079618B" w:rsidRDefault="003A45FC" w:rsidP="003A45FC">
      <w:pPr>
        <w:rPr>
          <w:i/>
          <w:sz w:val="24"/>
          <w:szCs w:val="24"/>
          <w:lang w:val="ru-RU"/>
        </w:rPr>
      </w:pPr>
      <w:r w:rsidRPr="0079618B">
        <w:rPr>
          <w:i/>
          <w:sz w:val="24"/>
          <w:szCs w:val="24"/>
          <w:lang w:val="ru-RU"/>
        </w:rPr>
        <w:t xml:space="preserve">У складу са датим Моделом </w:t>
      </w:r>
      <w:r w:rsidRPr="00A01D62">
        <w:rPr>
          <w:i/>
          <w:sz w:val="24"/>
          <w:szCs w:val="24"/>
        </w:rPr>
        <w:t>оквирног споразума</w:t>
      </w:r>
      <w:r w:rsidRPr="0079618B">
        <w:rPr>
          <w:i/>
          <w:sz w:val="24"/>
          <w:szCs w:val="24"/>
          <w:lang w:val="ru-RU"/>
        </w:rPr>
        <w:t xml:space="preserve"> и елементима најповољније понуде биће закључен </w:t>
      </w:r>
      <w:r w:rsidRPr="00A01D62">
        <w:rPr>
          <w:i/>
          <w:sz w:val="24"/>
          <w:szCs w:val="24"/>
        </w:rPr>
        <w:t>Оквирни споразум</w:t>
      </w:r>
      <w:r w:rsidRPr="0079618B">
        <w:rPr>
          <w:i/>
          <w:sz w:val="24"/>
          <w:szCs w:val="24"/>
          <w:lang w:val="ru-RU"/>
        </w:rPr>
        <w:t xml:space="preserve">. Понуђач дати Модел </w:t>
      </w:r>
      <w:r w:rsidRPr="00A01D62">
        <w:rPr>
          <w:i/>
          <w:sz w:val="24"/>
          <w:szCs w:val="24"/>
        </w:rPr>
        <w:t>оквирног споразума</w:t>
      </w:r>
      <w:r w:rsidRPr="0079618B">
        <w:rPr>
          <w:i/>
          <w:sz w:val="24"/>
          <w:szCs w:val="24"/>
          <w:lang w:val="ru-RU"/>
        </w:rPr>
        <w:t xml:space="preserve"> потписује, оверава и доставља у понуди.</w:t>
      </w:r>
    </w:p>
    <w:p w14:paraId="7A675805" w14:textId="77777777" w:rsidR="003A45FC" w:rsidRPr="0079618B" w:rsidRDefault="003A45FC" w:rsidP="003A45FC">
      <w:pPr>
        <w:rPr>
          <w:lang w:val="ru-RU"/>
        </w:rPr>
      </w:pPr>
    </w:p>
    <w:p w14:paraId="69A8BC70" w14:textId="77777777" w:rsidR="003A45FC" w:rsidRPr="0079618B" w:rsidRDefault="003A45FC" w:rsidP="003A45FC">
      <w:pPr>
        <w:rPr>
          <w:sz w:val="24"/>
          <w:szCs w:val="24"/>
          <w:lang w:val="ru-RU"/>
        </w:rPr>
      </w:pPr>
      <w:r w:rsidRPr="0079618B">
        <w:rPr>
          <w:b/>
          <w:sz w:val="24"/>
          <w:szCs w:val="24"/>
          <w:lang w:val="ru-RU"/>
        </w:rPr>
        <w:t>СТРАНЕ</w:t>
      </w:r>
      <w:r w:rsidRPr="00A01D62">
        <w:rPr>
          <w:b/>
          <w:sz w:val="24"/>
          <w:szCs w:val="24"/>
        </w:rPr>
        <w:t xml:space="preserve"> У ОКВИРНОМ СПОРАЗУМУ</w:t>
      </w:r>
      <w:r w:rsidRPr="0079618B">
        <w:rPr>
          <w:b/>
          <w:sz w:val="24"/>
          <w:szCs w:val="24"/>
          <w:lang w:val="ru-RU"/>
        </w:rPr>
        <w:t>:</w:t>
      </w:r>
    </w:p>
    <w:p w14:paraId="09520203" w14:textId="77777777" w:rsidR="001D04CE" w:rsidRPr="0079618B" w:rsidRDefault="001D04CE" w:rsidP="003A45FC">
      <w:pPr>
        <w:rPr>
          <w:sz w:val="24"/>
          <w:szCs w:val="24"/>
          <w:lang w:val="ru-RU"/>
        </w:rPr>
      </w:pPr>
    </w:p>
    <w:p w14:paraId="2A23E117" w14:textId="716F9770" w:rsidR="003A45FC" w:rsidRPr="00F71F13" w:rsidRDefault="003A45FC" w:rsidP="003A45FC">
      <w:pPr>
        <w:rPr>
          <w:sz w:val="24"/>
          <w:szCs w:val="24"/>
          <w:lang w:val="ru-RU"/>
        </w:rPr>
      </w:pPr>
      <w:r>
        <w:rPr>
          <w:sz w:val="24"/>
          <w:szCs w:val="24"/>
        </w:rPr>
        <w:t>1.</w:t>
      </w:r>
      <w:r w:rsidR="00F71F13" w:rsidRPr="00F71F13">
        <w:rPr>
          <w:rFonts w:cs="Arial"/>
        </w:rPr>
        <w:t xml:space="preserve"> </w:t>
      </w:r>
      <w:r w:rsidR="00F71F13" w:rsidRPr="00F71F1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F71F13" w:rsidRPr="00F71F13">
        <w:rPr>
          <w:rFonts w:cs="Arial"/>
          <w:sz w:val="24"/>
          <w:szCs w:val="24"/>
          <w:lang w:val="sr-Cyrl-RS"/>
        </w:rPr>
        <w:t xml:space="preserve"> Милорад Грчић</w:t>
      </w:r>
      <w:r w:rsidR="00F71F13" w:rsidRPr="00F71F13">
        <w:rPr>
          <w:rFonts w:cs="Arial"/>
          <w:sz w:val="24"/>
          <w:szCs w:val="24"/>
        </w:rPr>
        <w:t xml:space="preserve">, </w:t>
      </w:r>
      <w:r w:rsidR="00F71F13" w:rsidRPr="00F71F13">
        <w:rPr>
          <w:rFonts w:cs="Arial"/>
          <w:sz w:val="24"/>
          <w:szCs w:val="24"/>
          <w:lang w:val="sr-Cyrl-RS"/>
        </w:rPr>
        <w:t xml:space="preserve">в.д. </w:t>
      </w:r>
      <w:r w:rsidR="00F71F13" w:rsidRPr="00F71F13">
        <w:rPr>
          <w:rFonts w:cs="Arial"/>
          <w:sz w:val="24"/>
          <w:szCs w:val="24"/>
        </w:rPr>
        <w:t>директор</w:t>
      </w:r>
      <w:r w:rsidR="00F71F13" w:rsidRPr="00F71F13">
        <w:rPr>
          <w:rFonts w:cs="Arial"/>
          <w:sz w:val="24"/>
          <w:szCs w:val="24"/>
          <w:lang w:val="sr-Cyrl-RS"/>
        </w:rPr>
        <w:t>а</w:t>
      </w:r>
      <w:r w:rsidR="00F71F13" w:rsidRPr="00F71F13">
        <w:rPr>
          <w:rFonts w:cs="Arial"/>
          <w:sz w:val="24"/>
          <w:szCs w:val="24"/>
        </w:rPr>
        <w:t xml:space="preserve"> (у даљем тексту: Корисник услуге)</w:t>
      </w:r>
    </w:p>
    <w:p w14:paraId="3D7F0B71" w14:textId="77777777" w:rsidR="003A45FC" w:rsidRPr="0079618B" w:rsidRDefault="003A45FC" w:rsidP="003A45FC">
      <w:pPr>
        <w:rPr>
          <w:sz w:val="24"/>
          <w:szCs w:val="24"/>
          <w:lang w:val="ru-RU"/>
        </w:rPr>
      </w:pPr>
      <w:r w:rsidRPr="0079618B">
        <w:rPr>
          <w:sz w:val="24"/>
          <w:szCs w:val="24"/>
          <w:lang w:val="ru-RU"/>
        </w:rPr>
        <w:t>и</w:t>
      </w:r>
    </w:p>
    <w:p w14:paraId="4DE6D0F5" w14:textId="77777777" w:rsidR="003A45FC" w:rsidRPr="0079618B" w:rsidRDefault="003A45FC" w:rsidP="003A45FC">
      <w:pPr>
        <w:rPr>
          <w:rFonts w:eastAsia="Calibri"/>
          <w:sz w:val="24"/>
          <w:szCs w:val="24"/>
          <w:lang w:val="ru-RU"/>
        </w:rPr>
      </w:pPr>
      <w:r w:rsidRPr="0079618B">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rPr>
        <w:t>ужалац услуге</w:t>
      </w:r>
      <w:r w:rsidRPr="0079618B">
        <w:rPr>
          <w:rFonts w:eastAsia="Calibri"/>
          <w:sz w:val="24"/>
          <w:szCs w:val="24"/>
          <w:lang w:val="ru-RU"/>
        </w:rPr>
        <w:t xml:space="preserve">) </w:t>
      </w:r>
    </w:p>
    <w:p w14:paraId="2AEB17DA" w14:textId="77777777" w:rsidR="003A45FC" w:rsidRPr="0079618B" w:rsidRDefault="003A45FC" w:rsidP="003A45FC">
      <w:pPr>
        <w:rPr>
          <w:sz w:val="24"/>
          <w:szCs w:val="24"/>
          <w:lang w:val="ru-RU"/>
        </w:rPr>
      </w:pPr>
    </w:p>
    <w:p w14:paraId="17FEDFAA" w14:textId="77777777" w:rsidR="003A45FC" w:rsidRPr="00A23B33" w:rsidRDefault="003A45FC" w:rsidP="003A45FC">
      <w:pPr>
        <w:rPr>
          <w:rFonts w:eastAsia="Calibri"/>
          <w:sz w:val="24"/>
          <w:szCs w:val="24"/>
          <w:lang w:val="sr-Cyrl-BA"/>
        </w:rPr>
      </w:pPr>
      <w:r w:rsidRPr="0079618B">
        <w:rPr>
          <w:rFonts w:eastAsia="Calibri"/>
          <w:sz w:val="24"/>
          <w:szCs w:val="24"/>
          <w:lang w:val="ru-RU"/>
        </w:rPr>
        <w:t>2а)________________________________________из</w:t>
      </w:r>
      <w:r w:rsidRPr="0079618B">
        <w:rPr>
          <w:rFonts w:eastAsia="Calibri"/>
          <w:sz w:val="24"/>
          <w:szCs w:val="24"/>
          <w:lang w:val="ru-RU"/>
        </w:rPr>
        <w:tab/>
        <w:t>_____________, улица</w:t>
      </w:r>
    </w:p>
    <w:p w14:paraId="27D72B97" w14:textId="77777777"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__________________________, (члан групе понуђача или подизвођач)</w:t>
      </w:r>
    </w:p>
    <w:p w14:paraId="04B0077E" w14:textId="77777777" w:rsidR="003A45FC" w:rsidRPr="00A23B33" w:rsidRDefault="003A45FC" w:rsidP="003A45FC">
      <w:pPr>
        <w:rPr>
          <w:rFonts w:eastAsia="Calibri"/>
          <w:sz w:val="24"/>
          <w:szCs w:val="24"/>
          <w:lang w:val="sr-Cyrl-BA"/>
        </w:rPr>
      </w:pPr>
      <w:r w:rsidRPr="0079618B">
        <w:rPr>
          <w:rFonts w:eastAsia="Calibri"/>
          <w:sz w:val="24"/>
          <w:szCs w:val="24"/>
          <w:lang w:val="ru-RU"/>
        </w:rPr>
        <w:t>2б)_______________________________________из</w:t>
      </w:r>
      <w:r w:rsidRPr="0079618B">
        <w:rPr>
          <w:rFonts w:eastAsia="Calibri"/>
          <w:sz w:val="24"/>
          <w:szCs w:val="24"/>
          <w:lang w:val="ru-RU"/>
        </w:rPr>
        <w:tab/>
        <w:t>_____________, улица</w:t>
      </w:r>
    </w:p>
    <w:p w14:paraId="701C12C2" w14:textId="77777777"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p>
    <w:p w14:paraId="0008A034" w14:textId="77777777" w:rsidR="003A45FC" w:rsidRPr="0079618B" w:rsidRDefault="003A45FC" w:rsidP="003A45FC">
      <w:pPr>
        <w:rPr>
          <w:rFonts w:eastAsia="Calibri"/>
          <w:sz w:val="24"/>
          <w:szCs w:val="24"/>
          <w:lang w:val="ru-RU"/>
        </w:rPr>
      </w:pP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 (члан групе понуђача или подизвођач)</w:t>
      </w:r>
    </w:p>
    <w:p w14:paraId="65F6AAF4" w14:textId="19244BE0" w:rsidR="00D76FB7" w:rsidRPr="0079618B" w:rsidRDefault="00D76FB7" w:rsidP="00D76FB7">
      <w:pPr>
        <w:rPr>
          <w:rFonts w:cs="Arial"/>
          <w:sz w:val="24"/>
          <w:szCs w:val="24"/>
          <w:lang w:val="ru-RU"/>
        </w:rPr>
      </w:pPr>
      <w:r w:rsidRPr="0079618B">
        <w:rPr>
          <w:rFonts w:cs="Arial"/>
          <w:sz w:val="24"/>
          <w:szCs w:val="24"/>
          <w:lang w:val="ru-RU"/>
        </w:rPr>
        <w:t>(у даљем тексту заједно:</w:t>
      </w:r>
      <w:r w:rsidRPr="005C471E">
        <w:rPr>
          <w:rFonts w:cs="Arial"/>
          <w:sz w:val="24"/>
          <w:szCs w:val="24"/>
          <w:lang w:val="ru-RU"/>
        </w:rPr>
        <w:t xml:space="preserve"> </w:t>
      </w:r>
      <w:r w:rsidR="00C246D0" w:rsidRPr="005C471E">
        <w:rPr>
          <w:rFonts w:cs="Arial"/>
          <w:sz w:val="24"/>
          <w:szCs w:val="24"/>
          <w:lang w:val="ru-RU"/>
        </w:rPr>
        <w:t>С</w:t>
      </w:r>
      <w:r w:rsidRPr="005C471E">
        <w:rPr>
          <w:rFonts w:cs="Arial"/>
          <w:sz w:val="24"/>
          <w:szCs w:val="24"/>
          <w:lang w:val="ru-RU"/>
        </w:rPr>
        <w:t>тране</w:t>
      </w:r>
      <w:r w:rsidRPr="0079618B">
        <w:rPr>
          <w:rFonts w:cs="Arial"/>
          <w:sz w:val="24"/>
          <w:szCs w:val="24"/>
          <w:lang w:val="ru-RU"/>
        </w:rPr>
        <w:t>)</w:t>
      </w:r>
    </w:p>
    <w:p w14:paraId="4CC9B119" w14:textId="77777777" w:rsidR="00751CA8" w:rsidRDefault="00751CA8" w:rsidP="00D76FB7">
      <w:pPr>
        <w:rPr>
          <w:rFonts w:cs="Arial"/>
          <w:sz w:val="24"/>
          <w:szCs w:val="24"/>
          <w:lang w:val="ru-RU"/>
        </w:rPr>
      </w:pPr>
    </w:p>
    <w:p w14:paraId="43093818" w14:textId="20733745" w:rsidR="00D76FB7" w:rsidRPr="0079618B" w:rsidRDefault="00D76FB7" w:rsidP="00D76FB7">
      <w:pPr>
        <w:rPr>
          <w:rFonts w:cs="Arial"/>
          <w:sz w:val="24"/>
          <w:szCs w:val="24"/>
          <w:lang w:val="ru-RU"/>
        </w:rPr>
      </w:pPr>
      <w:r w:rsidRPr="0079618B">
        <w:rPr>
          <w:rFonts w:cs="Arial"/>
          <w:sz w:val="24"/>
          <w:szCs w:val="24"/>
          <w:lang w:val="ru-RU"/>
        </w:rPr>
        <w:t xml:space="preserve">закључиле су </w:t>
      </w:r>
      <w:r w:rsidR="00751CA8">
        <w:rPr>
          <w:rFonts w:cs="Arial"/>
          <w:sz w:val="24"/>
          <w:szCs w:val="24"/>
          <w:lang w:val="ru-RU"/>
        </w:rPr>
        <w:t>у Београду</w:t>
      </w:r>
      <w:r w:rsidR="00723432">
        <w:rPr>
          <w:rFonts w:cs="Arial"/>
          <w:sz w:val="24"/>
          <w:szCs w:val="24"/>
          <w:lang w:val="ru-RU"/>
        </w:rPr>
        <w:t>,</w:t>
      </w:r>
      <w:r w:rsidR="00751CA8">
        <w:rPr>
          <w:rFonts w:cs="Arial"/>
          <w:sz w:val="24"/>
          <w:szCs w:val="24"/>
          <w:lang w:val="ru-RU"/>
        </w:rPr>
        <w:t xml:space="preserve"> дана ___________</w:t>
      </w:r>
      <w:r w:rsidRPr="0079618B">
        <w:rPr>
          <w:rFonts w:cs="Arial"/>
          <w:sz w:val="24"/>
          <w:szCs w:val="24"/>
          <w:lang w:val="ru-RU"/>
        </w:rPr>
        <w:t>следећи:</w:t>
      </w:r>
    </w:p>
    <w:p w14:paraId="53B9D5F2" w14:textId="77777777" w:rsidR="00D76FB7" w:rsidRPr="0079618B" w:rsidRDefault="00D76FB7" w:rsidP="00D76FB7">
      <w:pPr>
        <w:rPr>
          <w:rFonts w:cs="Arial"/>
          <w:sz w:val="24"/>
          <w:szCs w:val="24"/>
          <w:lang w:val="ru-RU"/>
        </w:rPr>
      </w:pPr>
    </w:p>
    <w:p w14:paraId="6C6D0D80" w14:textId="5AA64230" w:rsidR="00CE3E57" w:rsidRPr="00D76FB7" w:rsidRDefault="00142137" w:rsidP="00D76FB7">
      <w:pPr>
        <w:tabs>
          <w:tab w:val="left" w:pos="567"/>
        </w:tabs>
        <w:spacing w:before="0"/>
        <w:jc w:val="center"/>
        <w:rPr>
          <w:rFonts w:eastAsia="Calibri" w:cs="Arial"/>
          <w:b/>
          <w:noProof/>
          <w:sz w:val="24"/>
          <w:szCs w:val="24"/>
        </w:rPr>
      </w:pPr>
      <w:r>
        <w:rPr>
          <w:rFonts w:eastAsia="Calibri" w:cs="Arial"/>
          <w:b/>
          <w:noProof/>
          <w:sz w:val="24"/>
          <w:szCs w:val="24"/>
          <w:lang w:val="ru-RU"/>
        </w:rPr>
        <w:t>ОКВИРНИ СПОРАЗУМ О ПРУЖАЊУ УСЛУГА</w:t>
      </w:r>
    </w:p>
    <w:p w14:paraId="322FBCDC" w14:textId="29AFDC61" w:rsidR="00CE3E57" w:rsidRDefault="00142137" w:rsidP="003A45FC">
      <w:pPr>
        <w:rPr>
          <w:sz w:val="24"/>
          <w:szCs w:val="24"/>
          <w:lang w:val="ru-RU"/>
        </w:rPr>
      </w:pPr>
      <w:r>
        <w:rPr>
          <w:sz w:val="24"/>
          <w:szCs w:val="24"/>
          <w:lang w:val="ru-RU"/>
        </w:rPr>
        <w:t>Стране констатују:</w:t>
      </w:r>
    </w:p>
    <w:p w14:paraId="0D2A4543" w14:textId="77777777" w:rsidR="00142137" w:rsidRPr="0079618B" w:rsidRDefault="00142137" w:rsidP="003A45FC">
      <w:pPr>
        <w:rPr>
          <w:sz w:val="24"/>
          <w:szCs w:val="24"/>
          <w:lang w:val="ru-RU"/>
        </w:rPr>
      </w:pPr>
    </w:p>
    <w:p w14:paraId="3C3A8737" w14:textId="0300FD40" w:rsidR="003A45FC" w:rsidRPr="00701E08" w:rsidRDefault="00D76FB7" w:rsidP="00614E96">
      <w:pPr>
        <w:spacing w:before="0"/>
        <w:rPr>
          <w:sz w:val="24"/>
          <w:szCs w:val="24"/>
        </w:rPr>
      </w:pPr>
      <w:r w:rsidRPr="007D3AF9">
        <w:rPr>
          <w:sz w:val="24"/>
          <w:szCs w:val="24"/>
          <w:lang w:val="ru-RU"/>
        </w:rPr>
        <w:t xml:space="preserve">- </w:t>
      </w:r>
      <w:r w:rsidR="003A45FC" w:rsidRPr="007D3AF9">
        <w:rPr>
          <w:sz w:val="24"/>
          <w:szCs w:val="24"/>
          <w:lang w:val="ru-RU"/>
        </w:rPr>
        <w:t xml:space="preserve">да је Наручилац </w:t>
      </w:r>
      <w:r w:rsidR="00CE3E57">
        <w:rPr>
          <w:sz w:val="24"/>
          <w:szCs w:val="24"/>
          <w:lang w:val="ru-RU"/>
        </w:rPr>
        <w:t xml:space="preserve">(у даљем тексту: Корисник услуге) </w:t>
      </w:r>
      <w:r w:rsidR="003A45FC" w:rsidRPr="007D3AF9">
        <w:rPr>
          <w:sz w:val="24"/>
          <w:szCs w:val="24"/>
          <w:lang w:val="ru-RU"/>
        </w:rPr>
        <w:t>у складу са Конкурсном документацијом а сагласно члану 3</w:t>
      </w:r>
      <w:r w:rsidR="003A45FC" w:rsidRPr="007D3AF9">
        <w:rPr>
          <w:sz w:val="24"/>
          <w:szCs w:val="24"/>
        </w:rPr>
        <w:t>2</w:t>
      </w:r>
      <w:r w:rsidR="003A45FC" w:rsidRPr="007D3AF9">
        <w:rPr>
          <w:sz w:val="24"/>
          <w:szCs w:val="24"/>
          <w:lang w:val="ru-RU"/>
        </w:rPr>
        <w:t>.</w:t>
      </w:r>
      <w:r w:rsidR="009712BD">
        <w:rPr>
          <w:sz w:val="24"/>
          <w:szCs w:val="24"/>
          <w:lang w:val="ru-RU"/>
        </w:rPr>
        <w:t>,40.</w:t>
      </w:r>
      <w:r w:rsidR="003A45FC" w:rsidRPr="007D3AF9">
        <w:rPr>
          <w:sz w:val="24"/>
          <w:szCs w:val="24"/>
          <w:lang w:val="ru-RU"/>
        </w:rPr>
        <w:t xml:space="preserve"> </w:t>
      </w:r>
      <w:r w:rsidR="003A45FC" w:rsidRPr="007D3AF9">
        <w:rPr>
          <w:sz w:val="24"/>
          <w:szCs w:val="24"/>
        </w:rPr>
        <w:t>и 40</w:t>
      </w:r>
      <w:r w:rsidR="009712BD">
        <w:rPr>
          <w:sz w:val="24"/>
          <w:szCs w:val="24"/>
          <w:lang w:val="sr-Cyrl-RS"/>
        </w:rPr>
        <w:t>а</w:t>
      </w:r>
      <w:r w:rsidR="003A45FC" w:rsidRPr="007D3AF9">
        <w:rPr>
          <w:sz w:val="24"/>
          <w:szCs w:val="24"/>
        </w:rPr>
        <w:t>.</w:t>
      </w:r>
      <w:r w:rsidR="009712BD">
        <w:rPr>
          <w:sz w:val="24"/>
          <w:szCs w:val="24"/>
          <w:lang w:val="sr-Cyrl-RS"/>
        </w:rPr>
        <w:t xml:space="preserve"> </w:t>
      </w:r>
      <w:r w:rsidR="003A45FC" w:rsidRPr="007D3AF9">
        <w:rPr>
          <w:sz w:val="24"/>
          <w:szCs w:val="24"/>
          <w:lang w:val="ru-RU"/>
        </w:rPr>
        <w:t>Закона о јавним набавкама („Сл.гласник РС“, бр.124/2012,14/2015 и 68/2015) (даље</w:t>
      </w:r>
      <w:r w:rsidR="008819F7">
        <w:rPr>
          <w:sz w:val="24"/>
          <w:szCs w:val="24"/>
          <w:lang w:val="ru-RU"/>
        </w:rPr>
        <w:t>:</w:t>
      </w:r>
      <w:r w:rsidR="003A45FC" w:rsidRPr="007D3AF9">
        <w:rPr>
          <w:sz w:val="24"/>
          <w:szCs w:val="24"/>
          <w:lang w:val="ru-RU"/>
        </w:rPr>
        <w:t xml:space="preserve"> Закон) спровео </w:t>
      </w:r>
      <w:r w:rsidR="003A45FC" w:rsidRPr="007D3AF9">
        <w:rPr>
          <w:sz w:val="24"/>
          <w:szCs w:val="24"/>
        </w:rPr>
        <w:t xml:space="preserve">отворени </w:t>
      </w:r>
      <w:r w:rsidR="003A45FC" w:rsidRPr="007D3AF9">
        <w:rPr>
          <w:sz w:val="24"/>
          <w:szCs w:val="24"/>
          <w:lang w:val="ru-RU"/>
        </w:rPr>
        <w:t>поступак</w:t>
      </w:r>
      <w:r w:rsidR="00F71F13">
        <w:rPr>
          <w:sz w:val="24"/>
          <w:szCs w:val="24"/>
          <w:lang w:val="ru-RU"/>
        </w:rPr>
        <w:t xml:space="preserve"> </w:t>
      </w:r>
      <w:r w:rsidR="003A45FC" w:rsidRPr="007D3AF9">
        <w:rPr>
          <w:sz w:val="24"/>
          <w:szCs w:val="24"/>
          <w:lang w:val="ru-RU"/>
        </w:rPr>
        <w:t xml:space="preserve">јавне набавке </w:t>
      </w:r>
      <w:r w:rsidR="003A45FC" w:rsidRPr="007D3AF9">
        <w:rPr>
          <w:sz w:val="24"/>
          <w:szCs w:val="24"/>
        </w:rPr>
        <w:t>ради закључења оквирног споразума са једним</w:t>
      </w:r>
      <w:r w:rsidR="0079618B">
        <w:rPr>
          <w:sz w:val="24"/>
          <w:szCs w:val="24"/>
        </w:rPr>
        <w:t xml:space="preserve"> </w:t>
      </w:r>
      <w:r w:rsidR="003A45FC" w:rsidRPr="007D3AF9">
        <w:rPr>
          <w:sz w:val="24"/>
          <w:szCs w:val="24"/>
        </w:rPr>
        <w:t>понуђачем</w:t>
      </w:r>
      <w:r w:rsidR="00773730">
        <w:rPr>
          <w:sz w:val="24"/>
          <w:szCs w:val="24"/>
          <w:lang w:val="sr-Cyrl-RS"/>
        </w:rPr>
        <w:t xml:space="preserve"> </w:t>
      </w:r>
      <w:r w:rsidR="003A45FC" w:rsidRPr="007D3AF9">
        <w:rPr>
          <w:sz w:val="24"/>
          <w:szCs w:val="24"/>
        </w:rPr>
        <w:t xml:space="preserve">на период </w:t>
      </w:r>
      <w:r w:rsidR="00701E08">
        <w:rPr>
          <w:sz w:val="24"/>
          <w:szCs w:val="24"/>
          <w:lang w:val="sr-Cyrl-RS"/>
        </w:rPr>
        <w:t>од једне</w:t>
      </w:r>
      <w:r w:rsidR="00F71F13">
        <w:rPr>
          <w:sz w:val="24"/>
          <w:szCs w:val="24"/>
          <w:lang w:val="sr-Cyrl-RS"/>
        </w:rPr>
        <w:t xml:space="preserve"> </w:t>
      </w:r>
      <w:r w:rsidR="003A45FC" w:rsidRPr="007D3AF9">
        <w:rPr>
          <w:sz w:val="24"/>
          <w:szCs w:val="24"/>
        </w:rPr>
        <w:t xml:space="preserve">године </w:t>
      </w:r>
      <w:r w:rsidR="003A45FC" w:rsidRPr="007D3AF9">
        <w:rPr>
          <w:sz w:val="24"/>
          <w:szCs w:val="24"/>
          <w:lang w:val="ru-RU"/>
        </w:rPr>
        <w:t>бр.</w:t>
      </w:r>
      <w:r w:rsidR="00DE7CB3" w:rsidRPr="0079618B">
        <w:rPr>
          <w:sz w:val="24"/>
          <w:szCs w:val="24"/>
          <w:lang w:val="ru-RU"/>
        </w:rPr>
        <w:t xml:space="preserve"> </w:t>
      </w:r>
      <w:r w:rsidR="00DE7CB3" w:rsidRPr="007D3AF9">
        <w:rPr>
          <w:sz w:val="24"/>
          <w:szCs w:val="24"/>
        </w:rPr>
        <w:t>J</w:t>
      </w:r>
      <w:r w:rsidR="00753C2D">
        <w:rPr>
          <w:sz w:val="24"/>
          <w:szCs w:val="24"/>
          <w:lang w:val="sr-Cyrl-RS"/>
        </w:rPr>
        <w:t>Н</w:t>
      </w:r>
      <w:r w:rsidR="00DE7CB3" w:rsidRPr="0079618B">
        <w:rPr>
          <w:sz w:val="24"/>
          <w:szCs w:val="24"/>
          <w:lang w:val="ru-RU"/>
        </w:rPr>
        <w:t>/</w:t>
      </w:r>
      <w:r w:rsidR="00753C2D">
        <w:rPr>
          <w:sz w:val="24"/>
          <w:szCs w:val="24"/>
          <w:lang w:val="ru-RU"/>
        </w:rPr>
        <w:t>1</w:t>
      </w:r>
      <w:r w:rsidR="00DE7CB3" w:rsidRPr="0079618B">
        <w:rPr>
          <w:sz w:val="24"/>
          <w:szCs w:val="24"/>
          <w:lang w:val="ru-RU"/>
        </w:rPr>
        <w:t>000/</w:t>
      </w:r>
      <w:r w:rsidR="002525F8">
        <w:rPr>
          <w:sz w:val="24"/>
          <w:szCs w:val="24"/>
          <w:lang w:val="ru-RU"/>
        </w:rPr>
        <w:t>0</w:t>
      </w:r>
      <w:r w:rsidR="00753C2D">
        <w:rPr>
          <w:sz w:val="24"/>
          <w:szCs w:val="24"/>
          <w:lang w:val="ru-RU"/>
        </w:rPr>
        <w:t>562</w:t>
      </w:r>
      <w:r w:rsidR="00DE7CB3" w:rsidRPr="0079618B">
        <w:rPr>
          <w:sz w:val="24"/>
          <w:szCs w:val="24"/>
          <w:lang w:val="ru-RU"/>
        </w:rPr>
        <w:t xml:space="preserve">/2016 </w:t>
      </w:r>
      <w:r w:rsidR="003A45FC" w:rsidRPr="007D3AF9">
        <w:rPr>
          <w:sz w:val="24"/>
          <w:szCs w:val="24"/>
          <w:lang w:val="ru-RU"/>
        </w:rPr>
        <w:t>ради набавке услуга и то</w:t>
      </w:r>
      <w:r w:rsidR="00DE7CB3" w:rsidRPr="007D3AF9">
        <w:rPr>
          <w:sz w:val="24"/>
          <w:szCs w:val="24"/>
          <w:lang w:val="ru-RU"/>
        </w:rPr>
        <w:t>:</w:t>
      </w:r>
      <w:r w:rsidR="00701E08" w:rsidRPr="00701E08">
        <w:rPr>
          <w:rFonts w:cs="Arial"/>
          <w:lang w:val="sr-Cyrl-RS"/>
        </w:rPr>
        <w:t xml:space="preserve"> </w:t>
      </w:r>
      <w:r w:rsidR="00753C2D" w:rsidRPr="008F3965">
        <w:rPr>
          <w:rFonts w:cs="Arial"/>
          <w:sz w:val="24"/>
          <w:szCs w:val="24"/>
          <w:lang w:val="sr-Cyrl-RS"/>
        </w:rPr>
        <w:t xml:space="preserve">Ремонт трансформатора </w:t>
      </w:r>
      <w:r w:rsidR="00753C2D" w:rsidRPr="008F3965">
        <w:rPr>
          <w:rFonts w:cs="Arial"/>
          <w:sz w:val="24"/>
          <w:szCs w:val="24"/>
        </w:rPr>
        <w:t>35/x</w:t>
      </w:r>
      <w:r w:rsidR="00753C2D" w:rsidRPr="008F3965">
        <w:rPr>
          <w:rFonts w:cs="Arial"/>
          <w:sz w:val="24"/>
          <w:szCs w:val="24"/>
          <w:lang w:val="sr-Cyrl-RS"/>
        </w:rPr>
        <w:t xml:space="preserve"> </w:t>
      </w:r>
      <w:r w:rsidR="00753C2D" w:rsidRPr="008F3965">
        <w:rPr>
          <w:rFonts w:cs="Arial"/>
          <w:sz w:val="24"/>
          <w:szCs w:val="24"/>
        </w:rPr>
        <w:t>и 20(</w:t>
      </w:r>
      <w:r w:rsidR="00753C2D" w:rsidRPr="008F3965">
        <w:rPr>
          <w:rFonts w:cs="Arial"/>
          <w:sz w:val="24"/>
          <w:szCs w:val="24"/>
          <w:lang w:val="sr-Cyrl-RS"/>
        </w:rPr>
        <w:t>10)</w:t>
      </w:r>
      <w:r w:rsidR="00753C2D" w:rsidRPr="008F3965">
        <w:rPr>
          <w:rFonts w:cs="Arial"/>
          <w:sz w:val="24"/>
          <w:szCs w:val="24"/>
        </w:rPr>
        <w:t>/x</w:t>
      </w:r>
      <w:r w:rsidR="00753C2D" w:rsidRPr="008F3965">
        <w:rPr>
          <w:rFonts w:cs="Arial"/>
          <w:sz w:val="24"/>
          <w:szCs w:val="24"/>
          <w:lang w:val="sr-Cyrl-RS"/>
        </w:rPr>
        <w:t xml:space="preserve"> </w:t>
      </w:r>
      <w:r w:rsidR="00753C2D" w:rsidRPr="008F3965">
        <w:rPr>
          <w:rFonts w:cs="Arial"/>
          <w:sz w:val="24"/>
          <w:szCs w:val="24"/>
        </w:rPr>
        <w:t>kV</w:t>
      </w:r>
      <w:r w:rsidR="00701E08" w:rsidRPr="00701E08">
        <w:rPr>
          <w:rFonts w:cs="Arial"/>
          <w:sz w:val="24"/>
          <w:szCs w:val="24"/>
          <w:lang w:val="sr-Cyrl-CS"/>
        </w:rPr>
        <w:t>,</w:t>
      </w:r>
    </w:p>
    <w:p w14:paraId="2C621688" w14:textId="36D11360" w:rsidR="007D3AF9" w:rsidRPr="007D3AF9" w:rsidRDefault="007D3AF9" w:rsidP="007D3AF9">
      <w:pPr>
        <w:rPr>
          <w:rFonts w:cs="Arial"/>
          <w:sz w:val="24"/>
          <w:szCs w:val="24"/>
          <w:lang w:val="ru-RU"/>
        </w:rPr>
      </w:pPr>
      <w:r w:rsidRPr="007D3AF9">
        <w:rPr>
          <w:rFonts w:cs="Arial"/>
          <w:sz w:val="24"/>
          <w:szCs w:val="24"/>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E3E57">
        <w:rPr>
          <w:rFonts w:cs="Arial"/>
          <w:sz w:val="24"/>
          <w:szCs w:val="24"/>
          <w:lang w:val="ru-RU"/>
        </w:rPr>
        <w:t xml:space="preserve">Корисника услуге </w:t>
      </w:r>
      <w:r w:rsidRPr="007D3AF9">
        <w:rPr>
          <w:rFonts w:cs="Arial"/>
          <w:sz w:val="24"/>
          <w:szCs w:val="24"/>
          <w:lang w:val="ru-RU"/>
        </w:rPr>
        <w:t xml:space="preserve">и на </w:t>
      </w:r>
      <w:r w:rsidRPr="007D3AF9">
        <w:rPr>
          <w:rFonts w:cs="Arial"/>
          <w:sz w:val="24"/>
          <w:szCs w:val="24"/>
        </w:rPr>
        <w:t>П</w:t>
      </w:r>
      <w:r w:rsidRPr="007D3AF9">
        <w:rPr>
          <w:rFonts w:cs="Arial"/>
          <w:sz w:val="24"/>
          <w:szCs w:val="24"/>
          <w:lang w:val="ru-RU"/>
        </w:rPr>
        <w:t>орталу Службених гласила и база прописа</w:t>
      </w:r>
      <w:r w:rsidRPr="007D3AF9">
        <w:rPr>
          <w:rFonts w:cs="Arial"/>
          <w:sz w:val="24"/>
          <w:szCs w:val="24"/>
        </w:rPr>
        <w:t>.</w:t>
      </w:r>
    </w:p>
    <w:p w14:paraId="4A07392C" w14:textId="0DE119FA" w:rsidR="007D3AF9" w:rsidRPr="007D3AF9" w:rsidRDefault="007D3AF9" w:rsidP="007D3AF9">
      <w:pPr>
        <w:rPr>
          <w:rFonts w:eastAsia="Arial Unicode MS" w:cs="Arial"/>
          <w:sz w:val="24"/>
          <w:szCs w:val="24"/>
          <w:lang w:val="sr-Cyrl-CS"/>
        </w:rPr>
      </w:pPr>
      <w:r w:rsidRPr="007D3AF9">
        <w:rPr>
          <w:rFonts w:cs="Arial"/>
          <w:sz w:val="24"/>
          <w:szCs w:val="24"/>
          <w:lang w:val="ru-RU"/>
        </w:rPr>
        <w:t>-</w:t>
      </w:r>
      <w:r w:rsidRPr="007D3AF9">
        <w:rPr>
          <w:rFonts w:eastAsia="Arial Unicode MS" w:cs="Arial"/>
          <w:sz w:val="24"/>
          <w:szCs w:val="24"/>
        </w:rPr>
        <w:t>н</w:t>
      </w:r>
      <w:r w:rsidRPr="007D3AF9">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sidR="00CE3E57">
        <w:rPr>
          <w:rFonts w:eastAsia="Arial Unicode MS" w:cs="Arial"/>
          <w:sz w:val="24"/>
          <w:szCs w:val="24"/>
          <w:lang w:val="sr-Cyrl-CS"/>
        </w:rPr>
        <w:t>Корисника услуге</w:t>
      </w:r>
      <w:r w:rsidRPr="007D3AF9">
        <w:rPr>
          <w:rFonts w:eastAsia="Arial Unicode MS" w:cs="Arial"/>
          <w:sz w:val="24"/>
          <w:szCs w:val="24"/>
          <w:lang w:val="sr-Cyrl-CS"/>
        </w:rPr>
        <w:t xml:space="preserve">,  од </w:t>
      </w:r>
      <w:r w:rsidRPr="0079618B">
        <w:rPr>
          <w:rFonts w:eastAsia="Arial Unicode MS" w:cs="Arial"/>
          <w:sz w:val="24"/>
          <w:szCs w:val="24"/>
          <w:lang w:val="ru-RU"/>
        </w:rPr>
        <w:t>______</w:t>
      </w:r>
      <w:r w:rsidR="00614E96">
        <w:rPr>
          <w:rFonts w:eastAsia="Arial Unicode MS" w:cs="Arial"/>
          <w:sz w:val="24"/>
          <w:szCs w:val="24"/>
        </w:rPr>
        <w:t>_____</w:t>
      </w:r>
      <w:r w:rsidRPr="007D3AF9">
        <w:rPr>
          <w:rFonts w:eastAsia="Arial Unicode MS" w:cs="Arial"/>
          <w:sz w:val="24"/>
          <w:szCs w:val="24"/>
          <w:lang w:val="sr-Cyrl-CS"/>
        </w:rPr>
        <w:t xml:space="preserve">. године, </w:t>
      </w:r>
      <w:r w:rsidRPr="0079618B">
        <w:rPr>
          <w:rFonts w:eastAsia="Arial Unicode MS" w:cs="Arial"/>
          <w:sz w:val="24"/>
          <w:szCs w:val="24"/>
          <w:lang w:val="ru-RU"/>
        </w:rPr>
        <w:t xml:space="preserve">Понуђач </w:t>
      </w:r>
      <w:r w:rsidR="00CE3E57">
        <w:rPr>
          <w:rFonts w:eastAsia="Arial Unicode MS" w:cs="Arial"/>
          <w:sz w:val="24"/>
          <w:szCs w:val="24"/>
          <w:lang w:val="ru-RU"/>
        </w:rPr>
        <w:t xml:space="preserve">(у даљем тексту: Пружалац услуге) </w:t>
      </w:r>
      <w:r w:rsidRPr="0079618B">
        <w:rPr>
          <w:rFonts w:eastAsia="Arial Unicode MS" w:cs="Arial"/>
          <w:sz w:val="24"/>
          <w:szCs w:val="24"/>
          <w:lang w:val="ru-RU"/>
        </w:rPr>
        <w:t xml:space="preserve">је </w:t>
      </w:r>
      <w:r w:rsidRPr="007D3AF9">
        <w:rPr>
          <w:rFonts w:eastAsia="Arial Unicode MS" w:cs="Arial"/>
          <w:sz w:val="24"/>
          <w:szCs w:val="24"/>
          <w:lang w:val="sr-Cyrl-CS"/>
        </w:rPr>
        <w:t>доставио понуду број:______________ од  ____________ године (у даљем тексту: Понуда). (</w:t>
      </w:r>
      <w:r w:rsidRPr="007D3AF9">
        <w:rPr>
          <w:rFonts w:eastAsia="Arial Unicode MS" w:cs="Arial"/>
          <w:i/>
          <w:sz w:val="24"/>
          <w:szCs w:val="24"/>
          <w:lang w:val="sr-Cyrl-CS"/>
        </w:rPr>
        <w:t>уписује Пружалац услуге</w:t>
      </w:r>
      <w:r w:rsidRPr="007D3AF9">
        <w:rPr>
          <w:rFonts w:eastAsia="Arial Unicode MS" w:cs="Arial"/>
          <w:sz w:val="24"/>
          <w:szCs w:val="24"/>
          <w:lang w:val="sr-Cyrl-CS"/>
        </w:rPr>
        <w:t>).</w:t>
      </w:r>
    </w:p>
    <w:p w14:paraId="122917B1" w14:textId="60767318" w:rsidR="008D232C" w:rsidRPr="0079618B" w:rsidRDefault="007D3AF9" w:rsidP="007D3AF9">
      <w:pPr>
        <w:rPr>
          <w:rFonts w:eastAsia="Arial Unicode MS" w:cs="Arial"/>
          <w:sz w:val="24"/>
          <w:szCs w:val="24"/>
          <w:lang w:val="ru-RU"/>
        </w:rPr>
      </w:pPr>
      <w:r w:rsidRPr="007D3AF9">
        <w:rPr>
          <w:rFonts w:cs="Arial"/>
          <w:sz w:val="24"/>
          <w:szCs w:val="24"/>
          <w:lang w:val="ru-RU"/>
        </w:rPr>
        <w:t xml:space="preserve">- да је </w:t>
      </w:r>
      <w:r w:rsidR="008D232C" w:rsidRPr="007D3AF9">
        <w:rPr>
          <w:rFonts w:cs="Arial"/>
          <w:sz w:val="24"/>
          <w:szCs w:val="24"/>
          <w:lang w:val="ru-RU"/>
        </w:rPr>
        <w:t>Корисник услуге</w:t>
      </w:r>
      <w:r w:rsidRPr="007D3AF9">
        <w:rPr>
          <w:rFonts w:cs="Arial"/>
          <w:sz w:val="24"/>
          <w:szCs w:val="24"/>
          <w:lang w:val="ru-RU"/>
        </w:rPr>
        <w:t xml:space="preserve"> својом Одлуком о </w:t>
      </w:r>
      <w:r w:rsidRPr="007D3AF9">
        <w:rPr>
          <w:rFonts w:cs="Arial"/>
          <w:sz w:val="24"/>
          <w:szCs w:val="24"/>
        </w:rPr>
        <w:t>закључењу оквирног споразума</w:t>
      </w:r>
      <w:r w:rsidRPr="007D3AF9">
        <w:rPr>
          <w:rFonts w:cs="Arial"/>
          <w:sz w:val="24"/>
          <w:szCs w:val="24"/>
          <w:lang w:val="ru-RU"/>
        </w:rPr>
        <w:t xml:space="preserve"> бр. ____________ од __.__.___. године изабрао понуду </w:t>
      </w:r>
      <w:r w:rsidR="008D232C" w:rsidRPr="007D3AF9">
        <w:rPr>
          <w:rFonts w:eastAsia="Arial Unicode MS" w:cs="Arial"/>
          <w:sz w:val="24"/>
          <w:szCs w:val="24"/>
        </w:rPr>
        <w:t>Пружа</w:t>
      </w:r>
      <w:r w:rsidR="008819F7">
        <w:rPr>
          <w:rFonts w:eastAsia="Arial Unicode MS" w:cs="Arial"/>
          <w:sz w:val="24"/>
          <w:szCs w:val="24"/>
          <w:lang w:val="sr-Cyrl-RS"/>
        </w:rPr>
        <w:t>оца</w:t>
      </w:r>
      <w:r w:rsidR="008D232C" w:rsidRPr="007D3AF9">
        <w:rPr>
          <w:rFonts w:eastAsia="Arial Unicode MS" w:cs="Arial"/>
          <w:sz w:val="24"/>
          <w:szCs w:val="24"/>
        </w:rPr>
        <w:t xml:space="preserve"> услуге</w:t>
      </w:r>
    </w:p>
    <w:p w14:paraId="4D7E9873" w14:textId="77777777" w:rsidR="003A45FC" w:rsidRPr="007D3AF9" w:rsidRDefault="00DE7CB3" w:rsidP="007D3AF9">
      <w:pPr>
        <w:rPr>
          <w:sz w:val="24"/>
          <w:szCs w:val="24"/>
          <w:lang w:val="ru-RU"/>
        </w:rPr>
      </w:pPr>
      <w:r w:rsidRPr="007D3AF9">
        <w:rPr>
          <w:sz w:val="24"/>
          <w:szCs w:val="24"/>
        </w:rPr>
        <w:t>-</w:t>
      </w:r>
      <w:r w:rsidR="003A45FC" w:rsidRPr="007D3AF9">
        <w:rPr>
          <w:sz w:val="24"/>
          <w:szCs w:val="24"/>
        </w:rPr>
        <w:t>да овај Оквирни споразум не представља обавезу Корисника услуге</w:t>
      </w:r>
    </w:p>
    <w:p w14:paraId="0CAB41A2" w14:textId="34F73B6A" w:rsidR="003A45FC" w:rsidRPr="007D3AF9" w:rsidRDefault="007D3AF9" w:rsidP="003A45FC">
      <w:pPr>
        <w:rPr>
          <w:sz w:val="24"/>
          <w:szCs w:val="24"/>
          <w:lang w:val="ru-RU"/>
        </w:rPr>
      </w:pPr>
      <w:r w:rsidRPr="007D3AF9">
        <w:rPr>
          <w:sz w:val="24"/>
          <w:szCs w:val="24"/>
        </w:rPr>
        <w:t>-</w:t>
      </w:r>
      <w:r w:rsidR="00976F1A" w:rsidRPr="00976F1A">
        <w:rPr>
          <w:rFonts w:cs="Arial"/>
          <w:sz w:val="24"/>
          <w:szCs w:val="24"/>
          <w:lang w:val="sr-Cyrl-RS"/>
        </w:rPr>
        <w:t>да обавеза настаје пријемом Наруџбенице са битним елементима уговора, а на основу Оквирног споразума, од стране Пружаоца услуге</w:t>
      </w:r>
    </w:p>
    <w:p w14:paraId="21018CC4" w14:textId="77777777" w:rsidR="003A45FC" w:rsidRPr="00A23B33" w:rsidRDefault="003A45FC" w:rsidP="003A45FC">
      <w:pPr>
        <w:rPr>
          <w:sz w:val="24"/>
          <w:szCs w:val="24"/>
          <w:lang w:val="sr-Cyrl-BA"/>
        </w:rPr>
      </w:pPr>
    </w:p>
    <w:p w14:paraId="5381F56C" w14:textId="77777777" w:rsidR="003A45FC" w:rsidRPr="00A01D62" w:rsidRDefault="003A45FC" w:rsidP="003A45FC">
      <w:pPr>
        <w:rPr>
          <w:b/>
          <w:sz w:val="24"/>
          <w:szCs w:val="24"/>
        </w:rPr>
      </w:pPr>
      <w:r w:rsidRPr="0079618B">
        <w:rPr>
          <w:b/>
          <w:sz w:val="24"/>
          <w:szCs w:val="24"/>
          <w:lang w:val="ru-RU"/>
        </w:rPr>
        <w:t xml:space="preserve">ПРЕДМЕТ  </w:t>
      </w:r>
      <w:r w:rsidRPr="00A01D62">
        <w:rPr>
          <w:b/>
          <w:sz w:val="24"/>
          <w:szCs w:val="24"/>
        </w:rPr>
        <w:t>ОКВИРНОГ СПОРАЗУМА</w:t>
      </w:r>
    </w:p>
    <w:p w14:paraId="3BB10F3E" w14:textId="77777777" w:rsidR="003A45FC" w:rsidRPr="0079618B" w:rsidRDefault="003A45FC" w:rsidP="007D3AF9">
      <w:pPr>
        <w:jc w:val="center"/>
        <w:rPr>
          <w:b/>
          <w:sz w:val="24"/>
          <w:szCs w:val="24"/>
          <w:lang w:val="ru-RU"/>
        </w:rPr>
      </w:pPr>
      <w:r w:rsidRPr="0079618B">
        <w:rPr>
          <w:b/>
          <w:sz w:val="24"/>
          <w:szCs w:val="24"/>
          <w:lang w:val="ru-RU"/>
        </w:rPr>
        <w:t>Члан 1.</w:t>
      </w:r>
    </w:p>
    <w:p w14:paraId="12A2A3A7" w14:textId="147CCECA" w:rsidR="003A45FC" w:rsidRPr="00B91A38" w:rsidRDefault="003A45FC" w:rsidP="003A45FC">
      <w:pPr>
        <w:rPr>
          <w:rFonts w:cs="Arial"/>
          <w:sz w:val="24"/>
          <w:szCs w:val="24"/>
          <w:lang w:val="sr-Cyrl-CS"/>
        </w:rPr>
      </w:pPr>
      <w:r w:rsidRPr="00B91A38">
        <w:rPr>
          <w:rFonts w:eastAsia="Calibri"/>
          <w:sz w:val="24"/>
          <w:szCs w:val="24"/>
          <w:lang w:val="ru-RU"/>
        </w:rPr>
        <w:t>Предмет овог Оквирног споразума о пружању услуга (</w:t>
      </w:r>
      <w:r w:rsidR="003A2031" w:rsidRPr="00B91A38">
        <w:rPr>
          <w:rFonts w:eastAsia="Calibri"/>
          <w:sz w:val="24"/>
          <w:szCs w:val="24"/>
          <w:lang w:val="ru-RU"/>
        </w:rPr>
        <w:t xml:space="preserve">у </w:t>
      </w:r>
      <w:r w:rsidRPr="00B91A38">
        <w:rPr>
          <w:rFonts w:eastAsia="Calibri"/>
          <w:sz w:val="24"/>
          <w:szCs w:val="24"/>
          <w:lang w:val="ru-RU"/>
        </w:rPr>
        <w:t>даље</w:t>
      </w:r>
      <w:r w:rsidR="003A2031" w:rsidRPr="00B91A38">
        <w:rPr>
          <w:rFonts w:eastAsia="Calibri"/>
          <w:sz w:val="24"/>
          <w:szCs w:val="24"/>
          <w:lang w:val="ru-RU"/>
        </w:rPr>
        <w:t>м тексту</w:t>
      </w:r>
      <w:r w:rsidRPr="00B91A38">
        <w:rPr>
          <w:rFonts w:eastAsia="Calibri"/>
          <w:sz w:val="24"/>
          <w:szCs w:val="24"/>
          <w:lang w:val="ru-RU"/>
        </w:rPr>
        <w:t xml:space="preserve">: Оквирни споразум) је утврђивање услова </w:t>
      </w:r>
      <w:r w:rsidR="00976F1A" w:rsidRPr="00B91A38">
        <w:rPr>
          <w:rFonts w:eastAsia="Calibri" w:cs="Arial"/>
          <w:sz w:val="24"/>
          <w:szCs w:val="24"/>
          <w:lang w:val="ru-RU"/>
        </w:rPr>
        <w:t xml:space="preserve">за издавање наруџбеница </w:t>
      </w:r>
      <w:r w:rsidRPr="00B91A38">
        <w:rPr>
          <w:rFonts w:eastAsia="Calibri"/>
          <w:sz w:val="24"/>
          <w:szCs w:val="24"/>
          <w:lang w:val="ru-RU"/>
        </w:rPr>
        <w:t>за извршење услуга</w:t>
      </w:r>
      <w:r w:rsidR="00614E96" w:rsidRPr="00B91A38">
        <w:rPr>
          <w:rFonts w:eastAsia="Calibri"/>
          <w:sz w:val="24"/>
          <w:szCs w:val="24"/>
          <w:lang w:val="ru-RU"/>
        </w:rPr>
        <w:t>:</w:t>
      </w:r>
      <w:r w:rsidR="00701E08" w:rsidRPr="00B91A38">
        <w:rPr>
          <w:rFonts w:cs="Arial"/>
          <w:sz w:val="24"/>
          <w:szCs w:val="24"/>
          <w:lang w:val="sr-Cyrl-RS"/>
        </w:rPr>
        <w:t xml:space="preserve"> </w:t>
      </w:r>
      <w:r w:rsidR="00753C2D" w:rsidRPr="00B91A38">
        <w:rPr>
          <w:rFonts w:cs="Arial"/>
          <w:sz w:val="24"/>
          <w:szCs w:val="24"/>
          <w:lang w:val="sr-Cyrl-RS"/>
        </w:rPr>
        <w:t xml:space="preserve">Ремонт трансформатора </w:t>
      </w:r>
      <w:r w:rsidR="00753C2D" w:rsidRPr="00B91A38">
        <w:rPr>
          <w:rFonts w:cs="Arial"/>
          <w:sz w:val="24"/>
          <w:szCs w:val="24"/>
        </w:rPr>
        <w:t>35/x</w:t>
      </w:r>
      <w:r w:rsidR="00753C2D" w:rsidRPr="00B91A38">
        <w:rPr>
          <w:rFonts w:cs="Arial"/>
          <w:sz w:val="24"/>
          <w:szCs w:val="24"/>
          <w:lang w:val="sr-Cyrl-RS"/>
        </w:rPr>
        <w:t xml:space="preserve"> </w:t>
      </w:r>
      <w:r w:rsidR="00753C2D" w:rsidRPr="00B91A38">
        <w:rPr>
          <w:rFonts w:cs="Arial"/>
          <w:sz w:val="24"/>
          <w:szCs w:val="24"/>
        </w:rPr>
        <w:t>и 20(</w:t>
      </w:r>
      <w:r w:rsidR="00753C2D" w:rsidRPr="00B91A38">
        <w:rPr>
          <w:rFonts w:cs="Arial"/>
          <w:sz w:val="24"/>
          <w:szCs w:val="24"/>
          <w:lang w:val="sr-Cyrl-RS"/>
        </w:rPr>
        <w:t>10)</w:t>
      </w:r>
      <w:r w:rsidR="00753C2D" w:rsidRPr="00B91A38">
        <w:rPr>
          <w:rFonts w:cs="Arial"/>
          <w:sz w:val="24"/>
          <w:szCs w:val="24"/>
        </w:rPr>
        <w:t>/x</w:t>
      </w:r>
      <w:r w:rsidR="00753C2D" w:rsidRPr="00B91A38">
        <w:rPr>
          <w:rFonts w:cs="Arial"/>
          <w:sz w:val="24"/>
          <w:szCs w:val="24"/>
          <w:lang w:val="sr-Cyrl-RS"/>
        </w:rPr>
        <w:t xml:space="preserve"> </w:t>
      </w:r>
      <w:r w:rsidR="00753C2D" w:rsidRPr="00B91A38">
        <w:rPr>
          <w:rFonts w:cs="Arial"/>
          <w:sz w:val="24"/>
          <w:szCs w:val="24"/>
        </w:rPr>
        <w:t>kV</w:t>
      </w:r>
      <w:r w:rsidR="00753C2D" w:rsidRPr="00B91A38">
        <w:rPr>
          <w:rFonts w:cs="Arial"/>
          <w:sz w:val="24"/>
          <w:szCs w:val="24"/>
          <w:lang w:val="sr-Cyrl-CS"/>
        </w:rPr>
        <w:t xml:space="preserve"> </w:t>
      </w:r>
      <w:r w:rsidR="003A2031" w:rsidRPr="00B91A38">
        <w:rPr>
          <w:rFonts w:cs="Arial"/>
          <w:sz w:val="24"/>
          <w:szCs w:val="24"/>
          <w:lang w:val="sr-Cyrl-CS"/>
        </w:rPr>
        <w:t>(у даљем тексту: Услуг</w:t>
      </w:r>
      <w:r w:rsidR="00416CCA" w:rsidRPr="00B91A38">
        <w:rPr>
          <w:rFonts w:cs="Arial"/>
          <w:sz w:val="24"/>
          <w:szCs w:val="24"/>
          <w:lang w:val="sr-Cyrl-CS"/>
        </w:rPr>
        <w:t>а</w:t>
      </w:r>
      <w:r w:rsidR="003A2031" w:rsidRPr="00B91A38">
        <w:rPr>
          <w:rFonts w:cs="Arial"/>
          <w:sz w:val="24"/>
          <w:szCs w:val="24"/>
          <w:lang w:val="sr-Cyrl-CS"/>
        </w:rPr>
        <w:t>)</w:t>
      </w:r>
      <w:r w:rsidR="00614E96" w:rsidRPr="00B91A38">
        <w:rPr>
          <w:rFonts w:cs="Arial"/>
          <w:sz w:val="24"/>
          <w:szCs w:val="24"/>
          <w:lang w:val="sr-Cyrl-CS"/>
        </w:rPr>
        <w:t>.</w:t>
      </w:r>
    </w:p>
    <w:p w14:paraId="4E25ACC1" w14:textId="77777777" w:rsidR="001F617C" w:rsidRPr="00B91A38" w:rsidRDefault="001F617C" w:rsidP="001F617C">
      <w:pPr>
        <w:autoSpaceDE w:val="0"/>
        <w:autoSpaceDN w:val="0"/>
        <w:adjustRightInd w:val="0"/>
        <w:spacing w:before="0"/>
        <w:jc w:val="left"/>
        <w:rPr>
          <w:rFonts w:cs="Arial"/>
          <w:color w:val="000000"/>
          <w:sz w:val="24"/>
          <w:szCs w:val="24"/>
          <w:lang w:eastAsia="sr-Latn-CS"/>
        </w:rPr>
      </w:pPr>
    </w:p>
    <w:p w14:paraId="046D0740" w14:textId="54DBE9A7" w:rsidR="003A45FC" w:rsidRDefault="003A45FC" w:rsidP="003A45FC">
      <w:pPr>
        <w:rPr>
          <w:rFonts w:eastAsia="Calibri"/>
          <w:sz w:val="24"/>
          <w:szCs w:val="24"/>
          <w:lang w:val="ru-RU"/>
        </w:rPr>
      </w:pPr>
      <w:r w:rsidRPr="00B91A38">
        <w:rPr>
          <w:rFonts w:eastAsia="Calibri"/>
          <w:sz w:val="24"/>
          <w:szCs w:val="24"/>
          <w:lang w:val="ru-RU"/>
        </w:rPr>
        <w:t>Пр</w:t>
      </w:r>
      <w:r w:rsidRPr="00B91A38">
        <w:rPr>
          <w:rFonts w:eastAsia="Calibri"/>
          <w:sz w:val="24"/>
          <w:szCs w:val="24"/>
        </w:rPr>
        <w:t>ужалац</w:t>
      </w:r>
      <w:r w:rsidR="00614E96" w:rsidRPr="00B91A38">
        <w:rPr>
          <w:rFonts w:eastAsia="Calibri"/>
          <w:sz w:val="24"/>
          <w:szCs w:val="24"/>
        </w:rPr>
        <w:t xml:space="preserve"> услуге</w:t>
      </w:r>
      <w:r w:rsidR="007F090E" w:rsidRPr="00B91A38">
        <w:rPr>
          <w:rFonts w:eastAsia="Calibri"/>
          <w:sz w:val="24"/>
          <w:szCs w:val="24"/>
        </w:rPr>
        <w:t xml:space="preserve"> </w:t>
      </w:r>
      <w:r w:rsidRPr="00B91A38">
        <w:rPr>
          <w:rFonts w:eastAsia="Calibri"/>
          <w:sz w:val="24"/>
          <w:szCs w:val="24"/>
          <w:lang w:val="ru-RU"/>
        </w:rPr>
        <w:t>се обавезује да за потребе К</w:t>
      </w:r>
      <w:r w:rsidRPr="00B91A38">
        <w:rPr>
          <w:rFonts w:eastAsia="Calibri"/>
          <w:sz w:val="24"/>
          <w:szCs w:val="24"/>
        </w:rPr>
        <w:t>орисника</w:t>
      </w:r>
      <w:r w:rsidR="00614E96" w:rsidRPr="00B91A38">
        <w:rPr>
          <w:rFonts w:eastAsia="Calibri"/>
          <w:sz w:val="24"/>
          <w:szCs w:val="24"/>
        </w:rPr>
        <w:t xml:space="preserve"> услуге</w:t>
      </w:r>
      <w:r w:rsidRPr="00B91A38">
        <w:rPr>
          <w:rFonts w:eastAsia="Calibri"/>
          <w:sz w:val="24"/>
          <w:szCs w:val="24"/>
        </w:rPr>
        <w:t xml:space="preserve">, по настанку истих, а на основу </w:t>
      </w:r>
      <w:r w:rsidR="00976F1A" w:rsidRPr="00B91A38">
        <w:rPr>
          <w:rFonts w:eastAsia="Calibri"/>
          <w:sz w:val="24"/>
          <w:szCs w:val="24"/>
          <w:lang w:val="sr-Cyrl-RS"/>
        </w:rPr>
        <w:t>издатих наруџбеница</w:t>
      </w:r>
      <w:r w:rsidRPr="00B91A38">
        <w:rPr>
          <w:rFonts w:eastAsia="Calibri"/>
          <w:sz w:val="24"/>
          <w:szCs w:val="24"/>
          <w:lang w:val="ru-RU"/>
        </w:rPr>
        <w:t xml:space="preserve"> и</w:t>
      </w:r>
      <w:r w:rsidRPr="00B91A38">
        <w:rPr>
          <w:rFonts w:eastAsia="Calibri"/>
          <w:sz w:val="24"/>
          <w:szCs w:val="24"/>
        </w:rPr>
        <w:t>зврши уговорене услуге</w:t>
      </w:r>
      <w:r w:rsidRPr="00B91A38">
        <w:rPr>
          <w:rFonts w:eastAsia="Calibri"/>
          <w:sz w:val="24"/>
          <w:szCs w:val="24"/>
          <w:lang w:val="ru-RU"/>
        </w:rPr>
        <w:t xml:space="preserve"> из става 1.</w:t>
      </w:r>
      <w:ins w:id="262" w:author="Ivan Stević" w:date="2017-02-23T09:29:00Z">
        <w:r w:rsidR="008819F7" w:rsidRPr="00B91A38">
          <w:rPr>
            <w:rFonts w:eastAsia="Calibri"/>
            <w:sz w:val="24"/>
            <w:szCs w:val="24"/>
            <w:lang w:val="ru-RU"/>
          </w:rPr>
          <w:t xml:space="preserve"> </w:t>
        </w:r>
      </w:ins>
      <w:r w:rsidRPr="00B91A38">
        <w:rPr>
          <w:rFonts w:eastAsia="Calibri"/>
          <w:sz w:val="24"/>
          <w:szCs w:val="24"/>
          <w:lang w:val="ru-RU"/>
        </w:rPr>
        <w:t>овог члана у уговореном року</w:t>
      </w:r>
      <w:r w:rsidRPr="00B91A38">
        <w:rPr>
          <w:rFonts w:eastAsia="Calibri"/>
          <w:sz w:val="24"/>
          <w:szCs w:val="24"/>
        </w:rPr>
        <w:t xml:space="preserve"> дефинисаном </w:t>
      </w:r>
      <w:r w:rsidR="00976F1A" w:rsidRPr="00B91A38">
        <w:rPr>
          <w:rFonts w:eastAsia="Calibri" w:cs="Arial"/>
          <w:sz w:val="24"/>
          <w:szCs w:val="24"/>
          <w:lang w:val="sr-Cyrl-RS"/>
        </w:rPr>
        <w:t>у наруџбеници</w:t>
      </w:r>
      <w:r w:rsidRPr="00B91A38">
        <w:rPr>
          <w:rFonts w:eastAsia="Calibri"/>
          <w:sz w:val="24"/>
          <w:szCs w:val="24"/>
          <w:lang w:val="ru-RU"/>
        </w:rPr>
        <w:t>, у свему према</w:t>
      </w:r>
      <w:r w:rsidR="007F090E" w:rsidRPr="00B91A38">
        <w:rPr>
          <w:rFonts w:eastAsia="Calibri"/>
          <w:sz w:val="24"/>
          <w:szCs w:val="24"/>
          <w:lang w:val="ru-RU"/>
        </w:rPr>
        <w:t xml:space="preserve"> </w:t>
      </w:r>
      <w:r w:rsidR="00614E96" w:rsidRPr="00B91A38">
        <w:rPr>
          <w:rFonts w:eastAsia="Calibri"/>
          <w:sz w:val="24"/>
          <w:szCs w:val="24"/>
          <w:lang w:val="ru-RU"/>
        </w:rPr>
        <w:t>Конкурсној документацији за предметну јавну набавку</w:t>
      </w:r>
      <w:r w:rsidR="00614E96" w:rsidRPr="00B91A38">
        <w:rPr>
          <w:rFonts w:eastAsia="Calibri"/>
          <w:sz w:val="24"/>
          <w:szCs w:val="24"/>
        </w:rPr>
        <w:t>,</w:t>
      </w:r>
      <w:r w:rsidRPr="00B91A38">
        <w:rPr>
          <w:rFonts w:eastAsia="Calibri"/>
          <w:sz w:val="24"/>
          <w:szCs w:val="24"/>
          <w:lang w:val="ru-RU"/>
        </w:rPr>
        <w:t xml:space="preserve"> Понуди Пр</w:t>
      </w:r>
      <w:r w:rsidRPr="00B91A38">
        <w:rPr>
          <w:rFonts w:eastAsia="Calibri"/>
          <w:sz w:val="24"/>
          <w:szCs w:val="24"/>
        </w:rPr>
        <w:t>ужаоца</w:t>
      </w:r>
      <w:r w:rsidR="0009766B" w:rsidRPr="00B91A38">
        <w:rPr>
          <w:rFonts w:eastAsia="Calibri"/>
          <w:sz w:val="24"/>
          <w:szCs w:val="24"/>
        </w:rPr>
        <w:t xml:space="preserve"> ус</w:t>
      </w:r>
      <w:r w:rsidR="00614E96" w:rsidRPr="00B91A38">
        <w:rPr>
          <w:rFonts w:eastAsia="Calibri"/>
          <w:sz w:val="24"/>
          <w:szCs w:val="24"/>
        </w:rPr>
        <w:t>луге</w:t>
      </w:r>
      <w:r w:rsidRPr="00B91A38">
        <w:rPr>
          <w:rFonts w:eastAsia="Calibri"/>
          <w:sz w:val="24"/>
          <w:szCs w:val="24"/>
          <w:lang w:val="ru-RU"/>
        </w:rPr>
        <w:t xml:space="preserve"> број_______ од _____године</w:t>
      </w:r>
      <w:r w:rsidR="00F71F13" w:rsidRPr="00B91A38">
        <w:rPr>
          <w:rFonts w:eastAsia="Calibri"/>
          <w:sz w:val="24"/>
          <w:szCs w:val="24"/>
          <w:lang w:val="ru-RU"/>
        </w:rPr>
        <w:t xml:space="preserve"> </w:t>
      </w:r>
      <w:r w:rsidRPr="00B91A38">
        <w:rPr>
          <w:rFonts w:eastAsia="Calibri"/>
          <w:sz w:val="24"/>
          <w:szCs w:val="24"/>
          <w:lang w:val="ru-RU"/>
        </w:rPr>
        <w:t>,Обрасцу структуре цене, који ка</w:t>
      </w:r>
      <w:r w:rsidR="00614E96" w:rsidRPr="00B91A38">
        <w:rPr>
          <w:rFonts w:eastAsia="Calibri"/>
          <w:sz w:val="24"/>
          <w:szCs w:val="24"/>
          <w:lang w:val="ru-RU"/>
        </w:rPr>
        <w:t xml:space="preserve">о Прилог 1, Прилог 2 и </w:t>
      </w:r>
      <w:r w:rsidRPr="00B91A38">
        <w:rPr>
          <w:rFonts w:eastAsia="Calibri"/>
          <w:sz w:val="24"/>
          <w:szCs w:val="24"/>
          <w:lang w:val="ru-RU"/>
        </w:rPr>
        <w:t>Прилог 3,</w:t>
      </w:r>
      <w:r w:rsidR="008819F7" w:rsidRPr="00B91A38">
        <w:rPr>
          <w:rFonts w:eastAsia="Calibri"/>
          <w:sz w:val="24"/>
          <w:szCs w:val="24"/>
          <w:lang w:val="ru-RU"/>
        </w:rPr>
        <w:t xml:space="preserve"> </w:t>
      </w:r>
      <w:r w:rsidRPr="00B91A38">
        <w:rPr>
          <w:rFonts w:eastAsia="Calibri"/>
          <w:sz w:val="24"/>
          <w:szCs w:val="24"/>
          <w:lang w:val="ru-RU"/>
        </w:rPr>
        <w:t xml:space="preserve">чине саставни део овог </w:t>
      </w:r>
      <w:r w:rsidRPr="00B91A38">
        <w:rPr>
          <w:rFonts w:eastAsia="Calibri"/>
          <w:sz w:val="24"/>
          <w:szCs w:val="24"/>
        </w:rPr>
        <w:t>Оквирног споразума</w:t>
      </w:r>
      <w:r w:rsidRPr="00B91A38">
        <w:rPr>
          <w:rFonts w:eastAsia="Calibri"/>
          <w:sz w:val="24"/>
          <w:szCs w:val="24"/>
          <w:lang w:val="ru-RU"/>
        </w:rPr>
        <w:t>.</w:t>
      </w:r>
    </w:p>
    <w:p w14:paraId="4B852208" w14:textId="77777777" w:rsidR="00A40E0B" w:rsidRDefault="00A40E0B" w:rsidP="00A40E0B">
      <w:pPr>
        <w:autoSpaceDE w:val="0"/>
        <w:autoSpaceDN w:val="0"/>
        <w:adjustRightInd w:val="0"/>
        <w:spacing w:before="0"/>
        <w:rPr>
          <w:rFonts w:cs="Arial"/>
          <w:sz w:val="24"/>
          <w:szCs w:val="24"/>
          <w:lang w:eastAsia="sr-Latn-CS"/>
        </w:rPr>
      </w:pPr>
    </w:p>
    <w:p w14:paraId="54E89CD1" w14:textId="77777777" w:rsidR="00452154" w:rsidRDefault="00452154" w:rsidP="00452154">
      <w:pPr>
        <w:tabs>
          <w:tab w:val="left" w:pos="810"/>
        </w:tabs>
        <w:spacing w:before="0"/>
        <w:rPr>
          <w:rFonts w:eastAsia="Arial Unicode MS" w:cs="Arial"/>
          <w:sz w:val="24"/>
          <w:szCs w:val="24"/>
        </w:rPr>
      </w:pPr>
    </w:p>
    <w:p w14:paraId="37D47A4E" w14:textId="6904CA3D" w:rsidR="00452154" w:rsidRPr="00452154" w:rsidRDefault="00452154" w:rsidP="00452154">
      <w:pPr>
        <w:tabs>
          <w:tab w:val="left" w:pos="810"/>
        </w:tabs>
        <w:spacing w:before="0"/>
        <w:rPr>
          <w:rFonts w:eastAsia="Arial Unicode MS" w:cs="Arial"/>
          <w:i/>
          <w:sz w:val="24"/>
          <w:szCs w:val="24"/>
          <w:lang w:val="sr-Cyrl-RS"/>
        </w:rPr>
      </w:pPr>
      <w:r w:rsidRPr="00452154">
        <w:rPr>
          <w:rFonts w:eastAsia="Arial Unicode MS" w:cs="Arial"/>
          <w:sz w:val="24"/>
          <w:szCs w:val="24"/>
        </w:rPr>
        <w:t xml:space="preserve">Делимично извршење </w:t>
      </w:r>
      <w:r w:rsidRPr="00452154">
        <w:rPr>
          <w:rFonts w:eastAsia="Arial Unicode MS" w:cs="Arial"/>
          <w:sz w:val="24"/>
          <w:szCs w:val="24"/>
          <w:lang w:val="sr-Cyrl-RS"/>
        </w:rPr>
        <w:t>Оквирног споразума</w:t>
      </w:r>
      <w:r w:rsidRPr="00452154">
        <w:rPr>
          <w:rFonts w:eastAsia="Arial Unicode MS" w:cs="Arial"/>
          <w:sz w:val="24"/>
          <w:szCs w:val="24"/>
        </w:rPr>
        <w:t xml:space="preserve"> </w:t>
      </w:r>
      <w:r w:rsidRPr="00452154">
        <w:rPr>
          <w:rFonts w:eastAsia="Arial Unicode MS" w:cs="Arial"/>
          <w:sz w:val="24"/>
          <w:szCs w:val="24"/>
          <w:lang w:val="sr-Cyrl-RS"/>
        </w:rPr>
        <w:t>Пружалац услуга</w:t>
      </w:r>
      <w:r w:rsidRPr="00452154">
        <w:rPr>
          <w:rFonts w:eastAsia="Arial Unicode MS" w:cs="Arial"/>
          <w:sz w:val="24"/>
          <w:szCs w:val="24"/>
        </w:rPr>
        <w:t xml:space="preserve"> ће у складу са Понудом, уступити подизвођачу: _______________________</w:t>
      </w:r>
      <w:r>
        <w:rPr>
          <w:rFonts w:eastAsia="Arial Unicode MS" w:cs="Arial"/>
          <w:sz w:val="24"/>
          <w:szCs w:val="24"/>
        </w:rPr>
        <w:t>________</w:t>
      </w:r>
      <w:r w:rsidRPr="00452154">
        <w:rPr>
          <w:rFonts w:eastAsia="Arial Unicode MS" w:cs="Arial"/>
          <w:sz w:val="24"/>
          <w:szCs w:val="24"/>
        </w:rPr>
        <w:t>(назив Подизвођача из АПР) и то: ______________________________</w:t>
      </w:r>
      <w:r>
        <w:rPr>
          <w:rFonts w:eastAsia="Arial Unicode MS" w:cs="Arial"/>
          <w:sz w:val="24"/>
          <w:szCs w:val="24"/>
        </w:rPr>
        <w:t>________</w:t>
      </w:r>
      <w:r w:rsidRPr="00452154">
        <w:rPr>
          <w:rFonts w:eastAsia="Arial Unicode MS" w:cs="Arial"/>
          <w:sz w:val="24"/>
          <w:szCs w:val="24"/>
        </w:rPr>
        <w:t xml:space="preserve">(опис </w:t>
      </w:r>
      <w:r w:rsidRPr="00452154">
        <w:rPr>
          <w:rFonts w:eastAsia="Arial Unicode MS" w:cs="Arial"/>
          <w:sz w:val="24"/>
          <w:szCs w:val="24"/>
          <w:lang w:val="sr-Cyrl-RS"/>
        </w:rPr>
        <w:t>услуга</w:t>
      </w:r>
      <w:r w:rsidRPr="00452154">
        <w:rPr>
          <w:rFonts w:eastAsia="Arial Unicode MS" w:cs="Arial"/>
          <w:sz w:val="24"/>
          <w:szCs w:val="24"/>
        </w:rPr>
        <w:t xml:space="preserve">), са процентом учешћа у понуди  од </w:t>
      </w:r>
      <w:r w:rsidRPr="005C471E">
        <w:rPr>
          <w:rFonts w:eastAsia="Arial Unicode MS" w:cs="Arial"/>
          <w:sz w:val="24"/>
          <w:szCs w:val="24"/>
        </w:rPr>
        <w:t>________(бројчано исказани процента)</w:t>
      </w:r>
      <w:r w:rsidRPr="00452154">
        <w:rPr>
          <w:rFonts w:eastAsia="Arial Unicode MS" w:cs="Arial"/>
          <w:sz w:val="24"/>
          <w:szCs w:val="24"/>
        </w:rPr>
        <w:t xml:space="preserve">.  </w:t>
      </w:r>
      <w:r w:rsidRPr="00452154">
        <w:rPr>
          <w:rFonts w:eastAsia="Arial Unicode MS" w:cs="Arial"/>
          <w:i/>
          <w:sz w:val="24"/>
          <w:szCs w:val="24"/>
        </w:rPr>
        <w:t xml:space="preserve">(попуњава </w:t>
      </w:r>
      <w:r w:rsidRPr="00452154">
        <w:rPr>
          <w:rFonts w:eastAsia="Arial Unicode MS" w:cs="Arial"/>
          <w:i/>
          <w:sz w:val="24"/>
          <w:szCs w:val="24"/>
          <w:lang w:val="sr-Cyrl-RS"/>
        </w:rPr>
        <w:t>Пружалац услуга</w:t>
      </w:r>
      <w:r w:rsidRPr="00452154">
        <w:rPr>
          <w:rFonts w:eastAsia="Arial Unicode MS" w:cs="Arial"/>
          <w:i/>
          <w:sz w:val="24"/>
          <w:szCs w:val="24"/>
        </w:rPr>
        <w:t>)</w:t>
      </w:r>
      <w:r w:rsidRPr="00452154">
        <w:rPr>
          <w:rFonts w:eastAsia="Arial Unicode MS" w:cs="Arial"/>
          <w:i/>
          <w:sz w:val="24"/>
          <w:szCs w:val="24"/>
          <w:lang w:val="sr-Cyrl-RS"/>
        </w:rPr>
        <w:t>.</w:t>
      </w:r>
    </w:p>
    <w:p w14:paraId="6D64E0E5" w14:textId="77777777" w:rsidR="00452154" w:rsidRPr="00452154" w:rsidRDefault="00452154" w:rsidP="00452154">
      <w:pPr>
        <w:tabs>
          <w:tab w:val="left" w:pos="810"/>
        </w:tabs>
        <w:spacing w:before="0"/>
        <w:rPr>
          <w:rFonts w:eastAsia="Arial Unicode MS" w:cs="Arial"/>
          <w:sz w:val="24"/>
          <w:szCs w:val="24"/>
          <w:lang w:val="sr-Cyrl-RS"/>
        </w:rPr>
      </w:pPr>
    </w:p>
    <w:p w14:paraId="521493DF" w14:textId="77777777" w:rsidR="00452154" w:rsidRPr="00452154" w:rsidRDefault="00452154" w:rsidP="00452154">
      <w:pPr>
        <w:tabs>
          <w:tab w:val="left" w:pos="810"/>
        </w:tabs>
        <w:spacing w:before="0"/>
        <w:rPr>
          <w:rFonts w:eastAsia="Arial Unicode MS" w:cs="Arial"/>
          <w:sz w:val="24"/>
          <w:szCs w:val="24"/>
        </w:rPr>
      </w:pPr>
      <w:r w:rsidRPr="00452154">
        <w:rPr>
          <w:rFonts w:eastAsia="Arial Unicode MS" w:cs="Arial"/>
          <w:sz w:val="24"/>
          <w:szCs w:val="24"/>
          <w:lang w:val="sr-Cyrl-RS"/>
        </w:rPr>
        <w:t>Пружалац услуга</w:t>
      </w:r>
      <w:r w:rsidRPr="00452154">
        <w:rPr>
          <w:rFonts w:eastAsia="Arial Unicode MS" w:cs="Arial"/>
          <w:sz w:val="24"/>
          <w:szCs w:val="24"/>
        </w:rPr>
        <w:t xml:space="preserve"> који је у складу са Понудом, део уговорених обавеза делимично уступио подизвођачу у потпуности је одговоран </w:t>
      </w:r>
      <w:r w:rsidRPr="00452154">
        <w:rPr>
          <w:rFonts w:eastAsia="Arial Unicode MS" w:cs="Arial"/>
          <w:sz w:val="24"/>
          <w:szCs w:val="24"/>
          <w:lang w:val="sr-Cyrl-RS"/>
        </w:rPr>
        <w:t>Кориснику услуга</w:t>
      </w:r>
      <w:r w:rsidRPr="00452154">
        <w:rPr>
          <w:rFonts w:eastAsia="Arial Unicode MS" w:cs="Arial"/>
          <w:sz w:val="24"/>
          <w:szCs w:val="24"/>
        </w:rPr>
        <w:t xml:space="preserve"> за реализацију </w:t>
      </w:r>
      <w:r w:rsidRPr="00452154">
        <w:rPr>
          <w:rFonts w:eastAsia="Arial Unicode MS" w:cs="Arial"/>
          <w:sz w:val="24"/>
          <w:szCs w:val="24"/>
          <w:lang w:val="sr-Cyrl-RS"/>
        </w:rPr>
        <w:t>истих</w:t>
      </w:r>
      <w:r w:rsidRPr="00452154">
        <w:rPr>
          <w:rFonts w:eastAsia="Arial Unicode MS" w:cs="Arial"/>
          <w:sz w:val="24"/>
          <w:szCs w:val="24"/>
        </w:rPr>
        <w:t>.</w:t>
      </w:r>
    </w:p>
    <w:p w14:paraId="7A79B464" w14:textId="77777777" w:rsidR="00452154" w:rsidRPr="00452154" w:rsidRDefault="00452154" w:rsidP="00452154">
      <w:pPr>
        <w:tabs>
          <w:tab w:val="left" w:pos="810"/>
        </w:tabs>
        <w:spacing w:before="0"/>
        <w:rPr>
          <w:rFonts w:eastAsia="Arial Unicode MS" w:cs="Arial"/>
          <w:sz w:val="24"/>
          <w:szCs w:val="24"/>
        </w:rPr>
      </w:pPr>
    </w:p>
    <w:p w14:paraId="3BEBA81E" w14:textId="56D439BD" w:rsidR="00452154" w:rsidRPr="00452154" w:rsidRDefault="00452154" w:rsidP="00452154">
      <w:pPr>
        <w:spacing w:before="0"/>
        <w:rPr>
          <w:rFonts w:eastAsia="Calibri"/>
          <w:sz w:val="24"/>
          <w:szCs w:val="24"/>
          <w:lang w:val="ru-RU"/>
        </w:rPr>
      </w:pPr>
      <w:r w:rsidRPr="00452154">
        <w:rPr>
          <w:rFonts w:eastAsia="Arial Unicode MS" w:cs="Arial"/>
          <w:sz w:val="24"/>
          <w:szCs w:val="24"/>
        </w:rPr>
        <w:t xml:space="preserve">Група </w:t>
      </w:r>
      <w:r w:rsidRPr="00452154">
        <w:rPr>
          <w:rFonts w:eastAsia="Arial Unicode MS" w:cs="Arial"/>
          <w:sz w:val="24"/>
          <w:szCs w:val="24"/>
          <w:lang w:val="sr-Cyrl-RS"/>
        </w:rPr>
        <w:t>понуђача</w:t>
      </w:r>
      <w:r w:rsidRPr="00452154">
        <w:rPr>
          <w:rFonts w:eastAsia="Arial Unicode MS" w:cs="Arial"/>
          <w:sz w:val="24"/>
          <w:szCs w:val="24"/>
        </w:rPr>
        <w:t xml:space="preserve"> у заједничкој понуди, одговорна је неограничено и солидарно за извршење обавеза по основу овог </w:t>
      </w:r>
      <w:r w:rsidRPr="00452154">
        <w:rPr>
          <w:rFonts w:eastAsia="Arial Unicode MS" w:cs="Arial"/>
          <w:sz w:val="24"/>
          <w:szCs w:val="24"/>
          <w:lang w:val="sr-Cyrl-RS"/>
        </w:rPr>
        <w:t>Оквирног споразума</w:t>
      </w:r>
      <w:r w:rsidRPr="00452154">
        <w:rPr>
          <w:rFonts w:eastAsia="Arial Unicode MS" w:cs="Arial"/>
          <w:sz w:val="24"/>
          <w:szCs w:val="24"/>
          <w:lang w:val="sr-Latn-RS"/>
        </w:rPr>
        <w:t xml:space="preserve"> </w:t>
      </w:r>
      <w:r w:rsidRPr="00452154">
        <w:rPr>
          <w:rFonts w:eastAsia="Arial Unicode MS" w:cs="Arial"/>
          <w:sz w:val="24"/>
          <w:szCs w:val="24"/>
          <w:lang w:val="sr-Cyrl-RS"/>
        </w:rPr>
        <w:t xml:space="preserve">према Споразуму о заједничкој понуди  број ______  од  ________  који </w:t>
      </w:r>
      <w:r w:rsidR="003A2031" w:rsidRPr="0009766B">
        <w:rPr>
          <w:rFonts w:eastAsia="Arial Unicode MS" w:cs="Arial"/>
          <w:sz w:val="24"/>
          <w:szCs w:val="24"/>
          <w:lang w:val="sr-Cyrl-RS"/>
        </w:rPr>
        <w:t>као</w:t>
      </w:r>
      <w:r w:rsidRPr="0009766B">
        <w:rPr>
          <w:rFonts w:eastAsia="Arial Unicode MS" w:cs="Arial"/>
          <w:sz w:val="24"/>
          <w:szCs w:val="24"/>
          <w:lang w:val="sr-Cyrl-RS"/>
        </w:rPr>
        <w:t xml:space="preserve"> </w:t>
      </w:r>
      <w:r w:rsidRPr="00A0761D">
        <w:rPr>
          <w:rFonts w:eastAsia="Arial Unicode MS" w:cs="Arial"/>
          <w:color w:val="00B0F0"/>
          <w:sz w:val="24"/>
          <w:szCs w:val="24"/>
          <w:lang w:val="sr-Cyrl-RS"/>
        </w:rPr>
        <w:t>Прилог</w:t>
      </w:r>
      <w:r w:rsidR="0009766B" w:rsidRPr="00A0761D">
        <w:rPr>
          <w:rFonts w:eastAsia="Arial Unicode MS" w:cs="Arial"/>
          <w:color w:val="00B0F0"/>
          <w:sz w:val="24"/>
          <w:szCs w:val="24"/>
          <w:lang w:val="sr-Cyrl-RS"/>
        </w:rPr>
        <w:t xml:space="preserve"> </w:t>
      </w:r>
      <w:r w:rsidR="00A0761D" w:rsidRPr="00A0761D">
        <w:rPr>
          <w:rFonts w:eastAsia="Arial Unicode MS" w:cs="Arial"/>
          <w:color w:val="00B0F0"/>
          <w:sz w:val="24"/>
          <w:szCs w:val="24"/>
          <w:lang w:val="sr-Cyrl-RS"/>
        </w:rPr>
        <w:t>6</w:t>
      </w:r>
      <w:r w:rsidR="004D7E05" w:rsidRPr="00A0761D">
        <w:rPr>
          <w:rFonts w:eastAsia="Arial Unicode MS" w:cs="Arial"/>
          <w:color w:val="00B0F0"/>
          <w:sz w:val="24"/>
          <w:szCs w:val="24"/>
          <w:lang w:val="sr-Cyrl-RS"/>
        </w:rPr>
        <w:t xml:space="preserve"> </w:t>
      </w:r>
      <w:r w:rsidR="003A2031" w:rsidRPr="00A0761D">
        <w:rPr>
          <w:rFonts w:eastAsia="Arial Unicode MS" w:cs="Arial"/>
          <w:color w:val="00B0F0"/>
          <w:sz w:val="24"/>
          <w:szCs w:val="24"/>
          <w:lang w:val="sr-Cyrl-RS"/>
        </w:rPr>
        <w:t xml:space="preserve"> </w:t>
      </w:r>
      <w:r w:rsidR="003A2031">
        <w:rPr>
          <w:rFonts w:eastAsia="Arial Unicode MS" w:cs="Arial"/>
          <w:sz w:val="24"/>
          <w:szCs w:val="24"/>
          <w:lang w:val="sr-Cyrl-RS"/>
        </w:rPr>
        <w:t>чини саставни део овог</w:t>
      </w:r>
      <w:r w:rsidR="0025662C">
        <w:rPr>
          <w:rFonts w:eastAsia="Arial Unicode MS" w:cs="Arial"/>
          <w:sz w:val="24"/>
          <w:szCs w:val="24"/>
          <w:lang w:val="sr-Cyrl-RS"/>
        </w:rPr>
        <w:t xml:space="preserve"> </w:t>
      </w:r>
      <w:r w:rsidR="003A2031">
        <w:rPr>
          <w:rFonts w:eastAsia="Arial Unicode MS" w:cs="Arial"/>
          <w:sz w:val="24"/>
          <w:szCs w:val="24"/>
          <w:lang w:val="sr-Cyrl-RS"/>
        </w:rPr>
        <w:t xml:space="preserve"> Оквирног</w:t>
      </w:r>
      <w:r w:rsidRPr="00452154">
        <w:rPr>
          <w:rFonts w:eastAsia="Arial Unicode MS" w:cs="Arial"/>
          <w:sz w:val="24"/>
          <w:szCs w:val="24"/>
          <w:lang w:val="sr-Cyrl-RS"/>
        </w:rPr>
        <w:t xml:space="preserve"> споразуму.</w:t>
      </w:r>
    </w:p>
    <w:p w14:paraId="65BBE3F6" w14:textId="77777777" w:rsidR="003A45FC" w:rsidRPr="0079618B" w:rsidRDefault="003A45FC" w:rsidP="00614E96">
      <w:pPr>
        <w:jc w:val="center"/>
        <w:rPr>
          <w:sz w:val="24"/>
          <w:szCs w:val="24"/>
          <w:lang w:val="ru-RU"/>
        </w:rPr>
      </w:pPr>
      <w:r w:rsidRPr="0079618B">
        <w:rPr>
          <w:b/>
          <w:sz w:val="24"/>
          <w:szCs w:val="24"/>
          <w:lang w:val="ru-RU"/>
        </w:rPr>
        <w:t>Члан 2</w:t>
      </w:r>
      <w:r w:rsidRPr="0079618B">
        <w:rPr>
          <w:sz w:val="24"/>
          <w:szCs w:val="24"/>
          <w:lang w:val="ru-RU"/>
        </w:rPr>
        <w:t>.</w:t>
      </w:r>
    </w:p>
    <w:p w14:paraId="742539AB" w14:textId="77777777" w:rsidR="003A45FC" w:rsidRPr="0079618B" w:rsidRDefault="003A45FC" w:rsidP="003A45FC">
      <w:pPr>
        <w:rPr>
          <w:rFonts w:eastAsia="Calibri"/>
          <w:sz w:val="24"/>
          <w:szCs w:val="24"/>
          <w:lang w:val="ru-RU"/>
        </w:rPr>
      </w:pPr>
      <w:r w:rsidRPr="0079618B">
        <w:rPr>
          <w:rFonts w:eastAsia="Calibri"/>
          <w:sz w:val="24"/>
          <w:szCs w:val="24"/>
          <w:lang w:val="ru-RU"/>
        </w:rPr>
        <w:t xml:space="preserve">Овај </w:t>
      </w:r>
      <w:r w:rsidRPr="00A23B33">
        <w:rPr>
          <w:rFonts w:eastAsia="Calibri"/>
          <w:sz w:val="24"/>
          <w:szCs w:val="24"/>
        </w:rPr>
        <w:t>Оквирни споразум</w:t>
      </w:r>
      <w:r w:rsidRPr="0079618B">
        <w:rPr>
          <w:rFonts w:eastAsia="Calibri"/>
          <w:sz w:val="24"/>
          <w:szCs w:val="24"/>
          <w:lang w:val="ru-RU"/>
        </w:rPr>
        <w:t xml:space="preserve"> и његови прилози сачињени су на српском језику.</w:t>
      </w:r>
    </w:p>
    <w:p w14:paraId="53224523" w14:textId="77777777" w:rsidR="003A45FC" w:rsidRPr="0079618B" w:rsidRDefault="003A45FC" w:rsidP="003A45FC">
      <w:pPr>
        <w:rPr>
          <w:rFonts w:eastAsia="Calibri"/>
          <w:sz w:val="24"/>
          <w:szCs w:val="24"/>
          <w:lang w:val="ru-RU"/>
        </w:rPr>
      </w:pPr>
      <w:r w:rsidRPr="0079618B">
        <w:rPr>
          <w:rFonts w:eastAsia="Calibri"/>
          <w:sz w:val="24"/>
          <w:szCs w:val="24"/>
          <w:lang w:val="ru-RU"/>
        </w:rPr>
        <w:lastRenderedPageBreak/>
        <w:t xml:space="preserve">На овај </w:t>
      </w:r>
      <w:r w:rsidRPr="00A23B33">
        <w:rPr>
          <w:rFonts w:eastAsia="Calibri"/>
          <w:sz w:val="24"/>
          <w:szCs w:val="24"/>
        </w:rPr>
        <w:t>Оквирни споразум</w:t>
      </w:r>
      <w:r w:rsidRPr="0079618B">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64C33ED5" w14:textId="77777777" w:rsidR="003A45FC" w:rsidRPr="0079618B" w:rsidRDefault="003A45FC" w:rsidP="003A45FC">
      <w:pPr>
        <w:rPr>
          <w:rFonts w:eastAsia="Calibri"/>
          <w:sz w:val="24"/>
          <w:szCs w:val="24"/>
          <w:lang w:val="ru-RU"/>
        </w:rPr>
      </w:pPr>
    </w:p>
    <w:p w14:paraId="314E5988" w14:textId="77777777" w:rsidR="003A45FC" w:rsidRDefault="003A45FC" w:rsidP="003A45FC">
      <w:pPr>
        <w:rPr>
          <w:b/>
          <w:sz w:val="24"/>
          <w:szCs w:val="24"/>
        </w:rPr>
      </w:pPr>
      <w:r w:rsidRPr="00A01D62">
        <w:rPr>
          <w:b/>
          <w:sz w:val="24"/>
          <w:szCs w:val="24"/>
        </w:rPr>
        <w:t>ВР</w:t>
      </w:r>
      <w:r w:rsidR="00A01D62" w:rsidRPr="00A01D62">
        <w:rPr>
          <w:b/>
          <w:sz w:val="24"/>
          <w:szCs w:val="24"/>
        </w:rPr>
        <w:t>ЕД</w:t>
      </w:r>
      <w:r w:rsidRPr="00A01D62">
        <w:rPr>
          <w:b/>
          <w:sz w:val="24"/>
          <w:szCs w:val="24"/>
        </w:rPr>
        <w:t>НОСТ ОКВИРНОГ СПОРАЗУМА</w:t>
      </w:r>
    </w:p>
    <w:p w14:paraId="18AE8C25" w14:textId="77777777" w:rsidR="008A2848" w:rsidRPr="00A01D62" w:rsidRDefault="008A2848" w:rsidP="003A45FC">
      <w:pPr>
        <w:rPr>
          <w:b/>
          <w:sz w:val="24"/>
          <w:szCs w:val="24"/>
        </w:rPr>
      </w:pPr>
    </w:p>
    <w:p w14:paraId="25CD7C51" w14:textId="77777777" w:rsidR="003A45FC" w:rsidRDefault="003A45FC" w:rsidP="00614E96">
      <w:pPr>
        <w:jc w:val="center"/>
        <w:rPr>
          <w:b/>
          <w:sz w:val="24"/>
          <w:szCs w:val="24"/>
          <w:lang w:val="ru-RU"/>
        </w:rPr>
      </w:pPr>
      <w:r w:rsidRPr="0079618B">
        <w:rPr>
          <w:b/>
          <w:sz w:val="24"/>
          <w:szCs w:val="24"/>
          <w:lang w:val="ru-RU"/>
        </w:rPr>
        <w:t>Члан 3.</w:t>
      </w:r>
    </w:p>
    <w:p w14:paraId="00B41C4E" w14:textId="77777777" w:rsidR="008A2848" w:rsidRPr="0079618B" w:rsidRDefault="008A2848" w:rsidP="00614E96">
      <w:pPr>
        <w:jc w:val="center"/>
        <w:rPr>
          <w:b/>
          <w:sz w:val="24"/>
          <w:szCs w:val="24"/>
          <w:lang w:val="ru-RU"/>
        </w:rPr>
      </w:pPr>
    </w:p>
    <w:p w14:paraId="0C904A6D" w14:textId="4EE7AA17" w:rsidR="003A45FC" w:rsidRDefault="003A45FC" w:rsidP="00614E96">
      <w:pPr>
        <w:spacing w:before="0"/>
        <w:rPr>
          <w:sz w:val="24"/>
          <w:szCs w:val="24"/>
        </w:rPr>
      </w:pPr>
      <w:r w:rsidRPr="0079618B">
        <w:rPr>
          <w:sz w:val="24"/>
          <w:szCs w:val="24"/>
          <w:lang w:val="ru-RU"/>
        </w:rPr>
        <w:t xml:space="preserve">Укупна вредност </w:t>
      </w:r>
      <w:r w:rsidRPr="00A23B33">
        <w:rPr>
          <w:sz w:val="24"/>
          <w:szCs w:val="24"/>
        </w:rPr>
        <w:t>овог Оквирног споразума</w:t>
      </w:r>
      <w:r w:rsidRPr="0079618B">
        <w:rPr>
          <w:sz w:val="24"/>
          <w:szCs w:val="24"/>
          <w:lang w:val="ru-RU"/>
        </w:rPr>
        <w:t xml:space="preserve"> </w:t>
      </w:r>
      <w:r w:rsidRPr="00A23B33">
        <w:rPr>
          <w:sz w:val="24"/>
          <w:szCs w:val="24"/>
        </w:rPr>
        <w:t>без обрачунатог ПДВ</w:t>
      </w:r>
      <w:r w:rsidRPr="0079618B">
        <w:rPr>
          <w:sz w:val="24"/>
          <w:szCs w:val="24"/>
          <w:lang w:val="ru-RU"/>
        </w:rPr>
        <w:t xml:space="preserve"> износи </w:t>
      </w:r>
      <w:r w:rsidR="00614E96">
        <w:rPr>
          <w:sz w:val="24"/>
          <w:szCs w:val="24"/>
        </w:rPr>
        <w:t xml:space="preserve"> </w:t>
      </w:r>
      <w:r w:rsidR="00753C2D">
        <w:rPr>
          <w:sz w:val="24"/>
          <w:szCs w:val="24"/>
          <w:lang w:val="sr-Cyrl-RS"/>
        </w:rPr>
        <w:t>150</w:t>
      </w:r>
      <w:r w:rsidR="00701E08">
        <w:rPr>
          <w:sz w:val="24"/>
          <w:szCs w:val="24"/>
          <w:lang w:val="sr-Cyrl-RS"/>
        </w:rPr>
        <w:t>.000.000,00</w:t>
      </w:r>
      <w:r w:rsidR="00614E96">
        <w:rPr>
          <w:sz w:val="24"/>
          <w:szCs w:val="24"/>
        </w:rPr>
        <w:t xml:space="preserve"> </w:t>
      </w:r>
      <w:r w:rsidR="00701E08">
        <w:rPr>
          <w:sz w:val="24"/>
          <w:szCs w:val="24"/>
          <w:lang w:val="sr-Cyrl-RS"/>
        </w:rPr>
        <w:t xml:space="preserve"> </w:t>
      </w:r>
      <w:r w:rsidRPr="0079618B">
        <w:rPr>
          <w:sz w:val="24"/>
          <w:szCs w:val="24"/>
        </w:rPr>
        <w:t>(словима:</w:t>
      </w:r>
      <w:r w:rsidR="00614E96">
        <w:rPr>
          <w:sz w:val="24"/>
          <w:szCs w:val="24"/>
        </w:rPr>
        <w:t xml:space="preserve"> </w:t>
      </w:r>
      <w:r w:rsidR="00753C2D">
        <w:rPr>
          <w:sz w:val="24"/>
          <w:szCs w:val="24"/>
          <w:lang w:val="sr-Cyrl-RS"/>
        </w:rPr>
        <w:t>стопедесет</w:t>
      </w:r>
      <w:r w:rsidR="00701E08">
        <w:rPr>
          <w:sz w:val="24"/>
          <w:szCs w:val="24"/>
          <w:lang w:val="sr-Cyrl-RS"/>
        </w:rPr>
        <w:t xml:space="preserve">милиона </w:t>
      </w:r>
      <w:r w:rsidR="00614E96">
        <w:rPr>
          <w:sz w:val="24"/>
          <w:szCs w:val="24"/>
        </w:rPr>
        <w:t>и 00/100</w:t>
      </w:r>
      <w:r w:rsidRPr="0079618B">
        <w:rPr>
          <w:sz w:val="24"/>
          <w:szCs w:val="24"/>
        </w:rPr>
        <w:t>)</w:t>
      </w:r>
      <w:r w:rsidR="00701E08">
        <w:rPr>
          <w:sz w:val="24"/>
          <w:szCs w:val="24"/>
          <w:lang w:val="sr-Cyrl-RS"/>
        </w:rPr>
        <w:t xml:space="preserve"> </w:t>
      </w:r>
      <w:r w:rsidR="00614E96">
        <w:rPr>
          <w:sz w:val="24"/>
          <w:szCs w:val="24"/>
        </w:rPr>
        <w:t>RSD</w:t>
      </w:r>
      <w:r w:rsidR="00A01D62" w:rsidRPr="0079618B">
        <w:rPr>
          <w:sz w:val="24"/>
          <w:szCs w:val="24"/>
        </w:rPr>
        <w:t>.</w:t>
      </w:r>
    </w:p>
    <w:p w14:paraId="5E70A2FA" w14:textId="77777777" w:rsidR="003A45FC" w:rsidRPr="00A23B33" w:rsidRDefault="003A45FC" w:rsidP="003A45FC">
      <w:pPr>
        <w:rPr>
          <w:sz w:val="24"/>
          <w:szCs w:val="24"/>
        </w:rPr>
      </w:pPr>
      <w:r w:rsidRPr="00A23B33">
        <w:rPr>
          <w:sz w:val="24"/>
          <w:szCs w:val="24"/>
        </w:rPr>
        <w:t>К</w:t>
      </w:r>
      <w:r>
        <w:rPr>
          <w:sz w:val="24"/>
          <w:szCs w:val="24"/>
        </w:rPr>
        <w:t>орисник услуга</w:t>
      </w:r>
      <w:r w:rsidRPr="00A23B33">
        <w:rPr>
          <w:sz w:val="24"/>
          <w:szCs w:val="24"/>
        </w:rPr>
        <w:t xml:space="preserve"> није у обавези да реализује целокупну вредност Оквирног споразума.</w:t>
      </w:r>
    </w:p>
    <w:p w14:paraId="31103F33" w14:textId="28751324" w:rsidR="00976F1A" w:rsidRPr="00976F1A" w:rsidRDefault="00976F1A" w:rsidP="00976F1A">
      <w:pPr>
        <w:rPr>
          <w:rFonts w:eastAsia="Calibri" w:cs="Arial"/>
          <w:sz w:val="24"/>
          <w:szCs w:val="24"/>
          <w:lang w:val="sr-Cyrl-RS"/>
        </w:rPr>
      </w:pPr>
      <w:r w:rsidRPr="00976F1A">
        <w:rPr>
          <w:rFonts w:cs="Arial"/>
          <w:sz w:val="24"/>
          <w:szCs w:val="24"/>
          <w:lang w:val="sr-Cyrl-RS"/>
        </w:rPr>
        <w:t xml:space="preserve">Стране су сагласне да је обим </w:t>
      </w:r>
      <w:r w:rsidR="0018024D">
        <w:rPr>
          <w:rFonts w:cs="Arial"/>
          <w:sz w:val="24"/>
          <w:szCs w:val="24"/>
          <w:lang w:val="sr-Cyrl-RS"/>
        </w:rPr>
        <w:t>У</w:t>
      </w:r>
      <w:r w:rsidRPr="00976F1A">
        <w:rPr>
          <w:rFonts w:cs="Arial"/>
          <w:sz w:val="24"/>
          <w:szCs w:val="24"/>
          <w:lang w:val="sr-Cyrl-RS"/>
        </w:rPr>
        <w:t>слуга</w:t>
      </w:r>
      <w:r w:rsidRPr="00976F1A">
        <w:rPr>
          <w:rFonts w:eastAsia="Calibri" w:cs="Arial"/>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575544AB" w14:textId="2E6C1D4D" w:rsidR="00976F1A" w:rsidRPr="00976F1A" w:rsidRDefault="00976F1A" w:rsidP="00976F1A">
      <w:pPr>
        <w:rPr>
          <w:rFonts w:eastAsia="Calibri" w:cs="Arial"/>
          <w:lang w:val="sr-Cyrl-RS"/>
        </w:rPr>
      </w:pPr>
      <w:r w:rsidRPr="00976F1A">
        <w:rPr>
          <w:rFonts w:eastAsia="Calibri" w:cs="Arial"/>
          <w:sz w:val="24"/>
          <w:szCs w:val="24"/>
          <w:lang w:val="sr-Cyrl-RS"/>
        </w:rPr>
        <w:t xml:space="preserve">Коначна вредност </w:t>
      </w:r>
      <w:r w:rsidR="0018024D">
        <w:rPr>
          <w:rFonts w:eastAsia="Calibri" w:cs="Arial"/>
          <w:sz w:val="24"/>
          <w:szCs w:val="24"/>
          <w:lang w:val="sr-Cyrl-RS"/>
        </w:rPr>
        <w:t xml:space="preserve">пружених </w:t>
      </w:r>
      <w:r w:rsidRPr="00976F1A">
        <w:rPr>
          <w:rFonts w:eastAsia="Calibri" w:cs="Arial"/>
          <w:sz w:val="24"/>
          <w:szCs w:val="24"/>
          <w:lang w:val="sr-Cyrl-RS"/>
        </w:rPr>
        <w:t>услуга утврдиће се применом јединичних цена на стварно извршени обим услуга, а по основу издатих Наруџбеница.</w:t>
      </w:r>
    </w:p>
    <w:p w14:paraId="1B86C608" w14:textId="77777777" w:rsidR="003A45FC" w:rsidRPr="004948CB" w:rsidRDefault="003A45FC" w:rsidP="003A45FC">
      <w:pPr>
        <w:rPr>
          <w:rFonts w:eastAsia="Calibri"/>
          <w:sz w:val="24"/>
          <w:szCs w:val="24"/>
        </w:rPr>
      </w:pPr>
      <w:r w:rsidRPr="004948CB">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C67DDD3" w14:textId="465B7DCA" w:rsidR="003A45FC" w:rsidRPr="0006654A" w:rsidRDefault="003A45FC" w:rsidP="003A45FC">
      <w:pPr>
        <w:rPr>
          <w:rFonts w:eastAsia="Calibri"/>
          <w:sz w:val="24"/>
          <w:szCs w:val="24"/>
        </w:rPr>
      </w:pPr>
      <w:r w:rsidRPr="0006654A">
        <w:rPr>
          <w:rFonts w:eastAsia="Calibri"/>
          <w:sz w:val="24"/>
          <w:szCs w:val="24"/>
        </w:rPr>
        <w:t>Цена је фиксна односно не може се мењати за све време</w:t>
      </w:r>
      <w:r w:rsidR="00B53497">
        <w:rPr>
          <w:rFonts w:eastAsia="Calibri"/>
          <w:sz w:val="24"/>
          <w:szCs w:val="24"/>
          <w:lang w:val="sr-Cyrl-RS"/>
        </w:rPr>
        <w:t xml:space="preserve"> важења оквирног споразума.</w:t>
      </w:r>
      <w:r w:rsidRPr="0006654A">
        <w:rPr>
          <w:rFonts w:eastAsia="Calibri"/>
          <w:sz w:val="24"/>
          <w:szCs w:val="24"/>
        </w:rPr>
        <w:t xml:space="preserve"> </w:t>
      </w:r>
    </w:p>
    <w:p w14:paraId="57B5B4FA" w14:textId="77777777" w:rsidR="0006654A" w:rsidRPr="0006654A" w:rsidRDefault="0006654A" w:rsidP="003A45FC">
      <w:pPr>
        <w:rPr>
          <w:rFonts w:eastAsia="Calibri"/>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14:paraId="70ECC60A" w14:textId="77777777" w:rsidR="003A45FC" w:rsidRPr="0079618B" w:rsidRDefault="003A45FC" w:rsidP="003A45FC">
      <w:pPr>
        <w:rPr>
          <w:rFonts w:eastAsia="Calibri"/>
          <w:sz w:val="24"/>
          <w:szCs w:val="24"/>
          <w:lang w:val="ru-RU"/>
        </w:rPr>
      </w:pPr>
    </w:p>
    <w:p w14:paraId="79255F64" w14:textId="61C019BC" w:rsidR="00976F1A" w:rsidRPr="00976F1A" w:rsidRDefault="00976F1A" w:rsidP="00976F1A">
      <w:pPr>
        <w:rPr>
          <w:rFonts w:eastAsia="Calibri" w:cs="Arial"/>
          <w:b/>
          <w:sz w:val="24"/>
          <w:szCs w:val="24"/>
          <w:lang w:val="sr-Cyrl-RS"/>
        </w:rPr>
      </w:pPr>
      <w:r w:rsidRPr="00976F1A">
        <w:rPr>
          <w:rFonts w:eastAsia="Calibri" w:cs="Arial"/>
          <w:b/>
          <w:sz w:val="24"/>
          <w:szCs w:val="24"/>
          <w:lang w:val="sr-Cyrl-RS"/>
        </w:rPr>
        <w:t>НАЧИН</w:t>
      </w:r>
      <w:r w:rsidR="00772E10">
        <w:rPr>
          <w:rFonts w:eastAsia="Calibri" w:cs="Arial"/>
          <w:b/>
          <w:sz w:val="24"/>
          <w:szCs w:val="24"/>
          <w:lang w:val="sr-Cyrl-RS"/>
        </w:rPr>
        <w:t xml:space="preserve"> И УСЛОВИ</w:t>
      </w:r>
      <w:r w:rsidRPr="00976F1A">
        <w:rPr>
          <w:rFonts w:eastAsia="Calibri" w:cs="Arial"/>
          <w:b/>
          <w:sz w:val="24"/>
          <w:szCs w:val="24"/>
          <w:lang w:val="sr-Cyrl-RS"/>
        </w:rPr>
        <w:t xml:space="preserve"> ИЗДАВАЊА НАРУЏБЕНИЦА</w:t>
      </w:r>
    </w:p>
    <w:p w14:paraId="29C96EF9" w14:textId="77777777" w:rsidR="00976F1A" w:rsidRPr="00976F1A" w:rsidRDefault="00976F1A" w:rsidP="00976F1A">
      <w:pPr>
        <w:jc w:val="center"/>
        <w:rPr>
          <w:rFonts w:cs="Arial"/>
          <w:b/>
          <w:sz w:val="24"/>
          <w:szCs w:val="24"/>
        </w:rPr>
      </w:pPr>
      <w:r w:rsidRPr="00976F1A">
        <w:rPr>
          <w:rFonts w:cs="Arial"/>
          <w:b/>
          <w:sz w:val="24"/>
          <w:szCs w:val="24"/>
        </w:rPr>
        <w:t>Члан 4.</w:t>
      </w:r>
    </w:p>
    <w:p w14:paraId="2E33CD0F" w14:textId="2E2D6B38" w:rsidR="003A45FC" w:rsidRPr="00AC2BA2" w:rsidRDefault="00976F1A" w:rsidP="00976F1A">
      <w:pPr>
        <w:rPr>
          <w:rFonts w:eastAsia="Calibri" w:cs="Arial"/>
          <w:color w:val="FF0000"/>
          <w:sz w:val="24"/>
          <w:szCs w:val="24"/>
          <w:lang w:val="sr-Cyrl-RS"/>
        </w:rPr>
      </w:pPr>
      <w:r w:rsidRPr="00AC2BA2">
        <w:rPr>
          <w:rFonts w:eastAsia="Calibri" w:cs="Arial"/>
          <w:sz w:val="24"/>
          <w:szCs w:val="24"/>
          <w:lang w:val="sr-Cyrl-RS"/>
        </w:rPr>
        <w:t>Након закључења Оквирног споразума, када настане потреба Корисника услуге за предметом</w:t>
      </w:r>
      <w:r w:rsidR="00B53497">
        <w:rPr>
          <w:rFonts w:eastAsia="Calibri" w:cs="Arial"/>
          <w:sz w:val="24"/>
          <w:szCs w:val="24"/>
          <w:lang w:val="sr-Cyrl-RS"/>
        </w:rPr>
        <w:t xml:space="preserve"> </w:t>
      </w:r>
      <w:r w:rsidR="002B409E">
        <w:rPr>
          <w:rFonts w:eastAsia="Calibri" w:cs="Arial"/>
          <w:sz w:val="24"/>
          <w:szCs w:val="24"/>
          <w:lang w:val="sr-Cyrl-RS"/>
        </w:rPr>
        <w:t>овог Оквирног споразума</w:t>
      </w:r>
      <w:r w:rsidRPr="00AC2BA2">
        <w:rPr>
          <w:rFonts w:eastAsia="Calibri" w:cs="Arial"/>
          <w:sz w:val="24"/>
          <w:szCs w:val="24"/>
          <w:lang w:val="sr-Cyrl-RS"/>
        </w:rPr>
        <w:t>, Корисник услуге ће упутити Пружаоцу услуге (поштом,</w:t>
      </w:r>
      <w:r w:rsidRPr="00AC2BA2">
        <w:rPr>
          <w:rFonts w:eastAsia="Calibri" w:cs="Arial"/>
          <w:sz w:val="24"/>
          <w:szCs w:val="24"/>
        </w:rPr>
        <w:t xml:space="preserve"> </w:t>
      </w:r>
      <w:r w:rsidRPr="00AC2BA2">
        <w:rPr>
          <w:rFonts w:eastAsia="Calibri" w:cs="Arial"/>
          <w:sz w:val="24"/>
          <w:szCs w:val="24"/>
          <w:lang w:val="sr-Cyrl-RS"/>
        </w:rPr>
        <w:t xml:space="preserve">мејлом) Наруџбеницу која садржи опис </w:t>
      </w:r>
      <w:r w:rsidR="002B409E">
        <w:rPr>
          <w:rFonts w:eastAsia="Calibri" w:cs="Arial"/>
          <w:sz w:val="24"/>
          <w:szCs w:val="24"/>
          <w:lang w:val="sr-Cyrl-RS"/>
        </w:rPr>
        <w:t>У</w:t>
      </w:r>
      <w:r w:rsidRPr="00AC2BA2">
        <w:rPr>
          <w:rFonts w:eastAsia="Calibri" w:cs="Arial"/>
          <w:sz w:val="24"/>
          <w:szCs w:val="24"/>
          <w:lang w:val="sr-Cyrl-RS"/>
        </w:rPr>
        <w:t>слуга, обим, јединичне цене, место извршења, рок извршења, и друге услове, у складу са Оквирним споразумом.</w:t>
      </w:r>
    </w:p>
    <w:p w14:paraId="408A2449" w14:textId="77777777" w:rsidR="00D176AD" w:rsidRPr="00D176AD" w:rsidRDefault="00D176AD" w:rsidP="00976F1A">
      <w:pPr>
        <w:rPr>
          <w:rFonts w:eastAsia="Calibri"/>
          <w:sz w:val="24"/>
          <w:szCs w:val="24"/>
          <w:lang w:val="ru-RU"/>
        </w:rPr>
      </w:pPr>
    </w:p>
    <w:p w14:paraId="144E942A" w14:textId="77777777" w:rsidR="003A45FC" w:rsidRPr="0079618B" w:rsidRDefault="003A45FC" w:rsidP="003A45FC">
      <w:pPr>
        <w:rPr>
          <w:b/>
          <w:sz w:val="24"/>
          <w:szCs w:val="24"/>
          <w:lang w:val="ru-RU"/>
        </w:rPr>
      </w:pPr>
      <w:r w:rsidRPr="0079618B">
        <w:rPr>
          <w:b/>
          <w:sz w:val="24"/>
          <w:szCs w:val="24"/>
          <w:lang w:val="ru-RU"/>
        </w:rPr>
        <w:t>ИЗДАВАЊЕ РАЧУНА И ПЛАЋАЊЕ</w:t>
      </w:r>
    </w:p>
    <w:p w14:paraId="0B82EB4D" w14:textId="38899003" w:rsidR="003A2031" w:rsidRPr="0079618B" w:rsidRDefault="003A45FC" w:rsidP="003A2031">
      <w:pPr>
        <w:jc w:val="center"/>
        <w:rPr>
          <w:b/>
          <w:sz w:val="24"/>
          <w:szCs w:val="24"/>
          <w:lang w:val="ru-RU"/>
        </w:rPr>
      </w:pPr>
      <w:r w:rsidRPr="0079618B">
        <w:rPr>
          <w:b/>
          <w:sz w:val="24"/>
          <w:szCs w:val="24"/>
          <w:lang w:val="ru-RU"/>
        </w:rPr>
        <w:t xml:space="preserve">Члан </w:t>
      </w:r>
      <w:r w:rsidRPr="00A01D62">
        <w:rPr>
          <w:b/>
          <w:sz w:val="24"/>
          <w:szCs w:val="24"/>
        </w:rPr>
        <w:t>5</w:t>
      </w:r>
      <w:r w:rsidRPr="0079618B">
        <w:rPr>
          <w:b/>
          <w:sz w:val="24"/>
          <w:szCs w:val="24"/>
          <w:lang w:val="ru-RU"/>
        </w:rPr>
        <w:t>.</w:t>
      </w:r>
    </w:p>
    <w:p w14:paraId="7B71BC1C" w14:textId="3326B99B" w:rsidR="00E00E81" w:rsidRDefault="00E00E81" w:rsidP="00E00E81">
      <w:pPr>
        <w:pStyle w:val="KDParagraf"/>
        <w:spacing w:before="0"/>
        <w:rPr>
          <w:rFonts w:eastAsia="TimesNewRomanPSMT" w:cs="Arial"/>
          <w:bCs/>
          <w:sz w:val="24"/>
          <w:szCs w:val="24"/>
          <w:lang w:val="sr-Cyrl-RS"/>
        </w:rPr>
      </w:pPr>
      <w:r w:rsidRPr="0079618B">
        <w:rPr>
          <w:rFonts w:eastAsia="Calibri" w:cs="Arial"/>
          <w:sz w:val="24"/>
          <w:szCs w:val="24"/>
          <w:lang w:val="ru-RU"/>
        </w:rPr>
        <w:t xml:space="preserve">Корисник услуге се обавезује да Пружаоцу услуге плати </w:t>
      </w:r>
      <w:r w:rsidR="002B409E">
        <w:rPr>
          <w:rFonts w:eastAsia="Calibri" w:cs="Arial"/>
          <w:sz w:val="24"/>
          <w:szCs w:val="24"/>
          <w:lang w:val="ru-RU"/>
        </w:rPr>
        <w:t>пружене У</w:t>
      </w:r>
      <w:r w:rsidRPr="0079618B">
        <w:rPr>
          <w:rFonts w:eastAsia="Calibri" w:cs="Arial"/>
          <w:sz w:val="24"/>
          <w:szCs w:val="24"/>
          <w:lang w:val="ru-RU"/>
        </w:rPr>
        <w:t>слуге на следећи начин</w:t>
      </w:r>
      <w:r w:rsidRPr="00E4523B">
        <w:rPr>
          <w:rFonts w:eastAsia="Calibri" w:cs="Arial"/>
          <w:sz w:val="24"/>
          <w:szCs w:val="24"/>
          <w:lang w:val="ru-RU"/>
        </w:rPr>
        <w:t>:</w:t>
      </w:r>
      <w:r w:rsidR="00701E08" w:rsidRPr="00E4523B">
        <w:rPr>
          <w:rFonts w:eastAsia="Arial Unicode MS" w:cs="Arial"/>
          <w:sz w:val="24"/>
          <w:szCs w:val="24"/>
        </w:rPr>
        <w:t xml:space="preserve"> </w:t>
      </w:r>
      <w:r w:rsidR="00E4523B" w:rsidRPr="00E4523B">
        <w:rPr>
          <w:rFonts w:eastAsia="Calibri" w:cs="Arial"/>
          <w:sz w:val="24"/>
          <w:szCs w:val="24"/>
          <w:lang w:val="sr-Latn-CS"/>
        </w:rPr>
        <w:t xml:space="preserve">сукцесивно, након извршења сваке појединачне </w:t>
      </w:r>
      <w:r w:rsidR="00E4523B" w:rsidRPr="00E4523B">
        <w:rPr>
          <w:rFonts w:eastAsia="Calibri" w:cs="Arial"/>
          <w:sz w:val="24"/>
          <w:szCs w:val="24"/>
        </w:rPr>
        <w:t>радње</w:t>
      </w:r>
      <w:r w:rsidR="00E4523B" w:rsidRPr="00E4523B">
        <w:rPr>
          <w:rFonts w:eastAsia="Calibri" w:cs="Arial"/>
          <w:sz w:val="24"/>
          <w:szCs w:val="24"/>
          <w:lang w:val="sr-Latn-CS"/>
        </w:rPr>
        <w:t xml:space="preserve"> </w:t>
      </w:r>
      <w:r w:rsidR="00E4523B" w:rsidRPr="00E4523B">
        <w:rPr>
          <w:rFonts w:eastAsia="TimesNewRomanPSMT" w:cs="Arial"/>
          <w:bCs/>
          <w:sz w:val="24"/>
          <w:szCs w:val="24"/>
          <w:lang w:val="sr-Cyrl-RS"/>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6344FFA6" w14:textId="77777777" w:rsidR="009D7218" w:rsidRPr="006370B9" w:rsidRDefault="009D7218" w:rsidP="00E00E81">
      <w:pPr>
        <w:pStyle w:val="KDParagraf"/>
        <w:spacing w:before="0"/>
        <w:rPr>
          <w:rFonts w:eastAsia="Calibri" w:cs="Arial"/>
          <w:sz w:val="24"/>
          <w:szCs w:val="24"/>
        </w:rPr>
      </w:pPr>
    </w:p>
    <w:p w14:paraId="554A8B56" w14:textId="77777777" w:rsidR="00E00E81" w:rsidRPr="00BC7C49" w:rsidRDefault="00E00E81" w:rsidP="00E00E81">
      <w:pPr>
        <w:pStyle w:val="KDParagraf"/>
        <w:spacing w:before="0"/>
        <w:rPr>
          <w:rFonts w:eastAsia="Calibri" w:cs="Arial"/>
          <w:sz w:val="24"/>
          <w:szCs w:val="24"/>
          <w:lang w:val="ru-RU"/>
        </w:rPr>
      </w:pPr>
      <w:r w:rsidRPr="00BC7C49">
        <w:rPr>
          <w:rFonts w:eastAsia="Calibri" w:cs="Arial"/>
          <w:sz w:val="24"/>
          <w:szCs w:val="24"/>
          <w:lang w:val="ru-RU"/>
        </w:rPr>
        <w:t xml:space="preserve">Пружалац услуге је  сагласан  да </w:t>
      </w:r>
      <w:r w:rsidRPr="00BC7C49">
        <w:rPr>
          <w:rFonts w:eastAsia="Calibri" w:cs="Arial"/>
          <w:sz w:val="24"/>
          <w:szCs w:val="24"/>
        </w:rPr>
        <w:t>К</w:t>
      </w:r>
      <w:r w:rsidRPr="00BC7C49">
        <w:rPr>
          <w:rFonts w:eastAsia="Calibri" w:cs="Arial"/>
          <w:sz w:val="24"/>
          <w:szCs w:val="24"/>
          <w:lang w:val="ru-RU"/>
        </w:rPr>
        <w:t xml:space="preserve">орисник услуге  обустави  и плати порез на добит по одбитку на уговорену  цену услуге </w:t>
      </w:r>
      <w:r w:rsidRPr="00BC7C49">
        <w:rPr>
          <w:rFonts w:eastAsia="Calibri" w:cs="Arial"/>
          <w:sz w:val="24"/>
          <w:szCs w:val="24"/>
        </w:rPr>
        <w:t xml:space="preserve">( која предстваља бруто вредност за обрачун пореза на добит по одбитку) </w:t>
      </w:r>
      <w:r w:rsidRPr="00BC7C49">
        <w:rPr>
          <w:rFonts w:eastAsia="Calibri" w:cs="Arial"/>
          <w:sz w:val="24"/>
          <w:szCs w:val="24"/>
          <w:lang w:val="ru-RU"/>
        </w:rPr>
        <w:t xml:space="preserve">. </w:t>
      </w:r>
    </w:p>
    <w:p w14:paraId="2405D54B" w14:textId="77777777" w:rsidR="00232E99" w:rsidRPr="0079618B" w:rsidRDefault="00232E99" w:rsidP="00E00E81">
      <w:pPr>
        <w:pStyle w:val="KDParagraf"/>
        <w:spacing w:before="0"/>
        <w:rPr>
          <w:rFonts w:eastAsia="Calibri" w:cs="Arial"/>
          <w:sz w:val="24"/>
          <w:szCs w:val="24"/>
          <w:lang w:val="ru-RU"/>
        </w:rPr>
      </w:pPr>
    </w:p>
    <w:p w14:paraId="52C8F3B8" w14:textId="77777777" w:rsid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lastRenderedPageBreak/>
        <w:t xml:space="preserve">Обрачун </w:t>
      </w:r>
      <w:r w:rsidRPr="00976F1A">
        <w:rPr>
          <w:rFonts w:eastAsia="Calibri" w:cs="Arial"/>
          <w:sz w:val="24"/>
          <w:szCs w:val="24"/>
          <w:lang w:val="sr-Cyrl-RS"/>
        </w:rPr>
        <w:t>пружених услуга</w:t>
      </w:r>
      <w:r w:rsidRPr="00976F1A">
        <w:rPr>
          <w:rFonts w:eastAsia="Calibri" w:cs="Arial"/>
          <w:sz w:val="24"/>
          <w:szCs w:val="24"/>
          <w:lang w:val="sr-Latn-CS"/>
        </w:rPr>
        <w:t xml:space="preserve">, вршиће се према јединичним ценама из Обрасца структуре цене </w:t>
      </w:r>
      <w:r w:rsidRPr="00976F1A">
        <w:rPr>
          <w:rFonts w:eastAsia="Calibri" w:cs="Arial"/>
          <w:sz w:val="24"/>
          <w:szCs w:val="24"/>
        </w:rPr>
        <w:t>оквирног споразума</w:t>
      </w:r>
      <w:r w:rsidRPr="00976F1A">
        <w:rPr>
          <w:rFonts w:eastAsia="Calibri" w:cs="Arial"/>
          <w:sz w:val="24"/>
          <w:szCs w:val="24"/>
          <w:lang w:val="sr-Cyrl-RS"/>
        </w:rPr>
        <w:t xml:space="preserve"> </w:t>
      </w:r>
      <w:r w:rsidRPr="00976F1A">
        <w:rPr>
          <w:rFonts w:eastAsia="Calibri" w:cs="Arial"/>
          <w:sz w:val="24"/>
          <w:szCs w:val="24"/>
        </w:rPr>
        <w:t>и</w:t>
      </w:r>
      <w:r w:rsidRPr="00976F1A">
        <w:rPr>
          <w:rFonts w:eastAsia="Calibri" w:cs="Arial"/>
          <w:sz w:val="24"/>
          <w:szCs w:val="24"/>
          <w:lang w:val="sr-Latn-CS"/>
        </w:rPr>
        <w:t xml:space="preserve"> количинама дефинисаним у конкретној наруџбеници.</w:t>
      </w:r>
    </w:p>
    <w:p w14:paraId="1FCD009B" w14:textId="77777777" w:rsidR="00976F1A" w:rsidRDefault="00976F1A" w:rsidP="00976F1A">
      <w:pPr>
        <w:tabs>
          <w:tab w:val="left" w:pos="567"/>
        </w:tabs>
        <w:spacing w:before="0"/>
        <w:rPr>
          <w:rFonts w:eastAsia="Calibri" w:cs="Arial"/>
          <w:sz w:val="24"/>
          <w:szCs w:val="24"/>
          <w:lang w:val="sr-Latn-CS"/>
        </w:rPr>
      </w:pPr>
    </w:p>
    <w:p w14:paraId="4365D04B" w14:textId="77777777"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Обрачун </w:t>
      </w:r>
      <w:r w:rsidRPr="00976F1A">
        <w:rPr>
          <w:rFonts w:eastAsia="Calibri" w:cs="Arial"/>
          <w:sz w:val="24"/>
          <w:szCs w:val="24"/>
          <w:lang w:val="sr-Cyrl-RS"/>
        </w:rPr>
        <w:t>пружених услуга</w:t>
      </w:r>
      <w:r w:rsidRPr="00976F1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1CD9C684" w14:textId="77777777" w:rsidR="00976F1A" w:rsidRDefault="00976F1A" w:rsidP="00976F1A">
      <w:pPr>
        <w:tabs>
          <w:tab w:val="left" w:pos="567"/>
        </w:tabs>
        <w:spacing w:before="0"/>
        <w:rPr>
          <w:rFonts w:eastAsia="Calibri" w:cs="Arial"/>
          <w:sz w:val="24"/>
          <w:szCs w:val="24"/>
          <w:lang w:val="sr-Latn-CS"/>
        </w:rPr>
      </w:pPr>
    </w:p>
    <w:p w14:paraId="33F49E3F" w14:textId="77777777"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Износ на рачуну мора бити идентичан са износом на наруџбеници.</w:t>
      </w:r>
    </w:p>
    <w:p w14:paraId="4A6797ED" w14:textId="77777777"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Уколико на основу једне наруџбенице </w:t>
      </w:r>
      <w:r w:rsidRPr="00976F1A">
        <w:rPr>
          <w:rFonts w:eastAsia="Calibri" w:cs="Arial"/>
          <w:sz w:val="24"/>
          <w:szCs w:val="24"/>
          <w:lang w:val="sr-Cyrl-RS"/>
        </w:rPr>
        <w:t>Пружалац услуге</w:t>
      </w:r>
      <w:r w:rsidRPr="00976F1A">
        <w:rPr>
          <w:rFonts w:eastAsia="Calibri" w:cs="Arial"/>
          <w:sz w:val="24"/>
          <w:szCs w:val="24"/>
          <w:lang w:val="sr-Latn-CS"/>
        </w:rPr>
        <w:t xml:space="preserve"> изда више рачуна, збир њихових износа мора да буде идентичан са износом на наруџбеници.</w:t>
      </w:r>
    </w:p>
    <w:p w14:paraId="69A17FE8" w14:textId="77777777" w:rsidR="00976F1A" w:rsidRDefault="00976F1A" w:rsidP="00976F1A">
      <w:pPr>
        <w:tabs>
          <w:tab w:val="left" w:pos="567"/>
        </w:tabs>
        <w:spacing w:before="0"/>
        <w:rPr>
          <w:rFonts w:eastAsia="Calibri" w:cs="Arial"/>
          <w:sz w:val="24"/>
          <w:szCs w:val="24"/>
          <w:lang w:val="sr-Latn-CS"/>
        </w:rPr>
      </w:pPr>
    </w:p>
    <w:p w14:paraId="033C2C0E" w14:textId="3EF590C4"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00723432">
        <w:rPr>
          <w:rFonts w:eastAsia="Calibri" w:cs="Arial"/>
          <w:sz w:val="24"/>
          <w:szCs w:val="24"/>
          <w:lang w:val="sr-Cyrl-RS"/>
        </w:rPr>
        <w:t xml:space="preserve">Корисник услуге </w:t>
      </w:r>
      <w:r w:rsidRPr="00976F1A">
        <w:rPr>
          <w:rFonts w:eastAsia="Calibri" w:cs="Arial"/>
          <w:sz w:val="24"/>
          <w:szCs w:val="24"/>
          <w:lang w:val="sr-Latn-CS"/>
        </w:rPr>
        <w:t>ће извршити у складу са усвојеним Годишњим планом пословања за наредне године.</w:t>
      </w:r>
    </w:p>
    <w:p w14:paraId="60499D79" w14:textId="77777777" w:rsidR="00232E99" w:rsidRDefault="00232E99" w:rsidP="00232E99">
      <w:pPr>
        <w:pStyle w:val="KDParagraf"/>
        <w:spacing w:before="0"/>
        <w:rPr>
          <w:rFonts w:eastAsia="TimesNewRomanPSMT" w:cs="Arial"/>
          <w:bCs/>
          <w:sz w:val="24"/>
          <w:szCs w:val="24"/>
          <w:lang w:val="sr-Cyrl-RS"/>
        </w:rPr>
      </w:pPr>
    </w:p>
    <w:p w14:paraId="5E0C7F02" w14:textId="77777777" w:rsidR="00B53497" w:rsidRDefault="00B53497" w:rsidP="00B53497">
      <w:pPr>
        <w:autoSpaceDE w:val="0"/>
        <w:autoSpaceDN w:val="0"/>
        <w:adjustRightInd w:val="0"/>
        <w:spacing w:before="0"/>
        <w:rPr>
          <w:sz w:val="24"/>
          <w:szCs w:val="24"/>
          <w:lang w:val="sr-Cyrl-RS"/>
        </w:rPr>
      </w:pPr>
      <w:r w:rsidRPr="00945F80">
        <w:rPr>
          <w:sz w:val="24"/>
          <w:szCs w:val="24"/>
        </w:rPr>
        <w:t>Плаћање уговорене цене извршиће се у динарима, на рачун Пр</w:t>
      </w:r>
      <w:r w:rsidRPr="00945F80">
        <w:rPr>
          <w:sz w:val="24"/>
          <w:szCs w:val="24"/>
          <w:lang w:val="sr-Cyrl-RS"/>
        </w:rPr>
        <w:t xml:space="preserve">ужаоца услуге </w:t>
      </w:r>
      <w:r w:rsidRPr="00945F80">
        <w:rPr>
          <w:sz w:val="24"/>
          <w:szCs w:val="24"/>
        </w:rPr>
        <w:t>бр.____________________ који се води код _________ банке</w:t>
      </w:r>
      <w:r>
        <w:rPr>
          <w:sz w:val="24"/>
          <w:szCs w:val="24"/>
          <w:lang w:val="sr-Cyrl-RS"/>
        </w:rPr>
        <w:t>.</w:t>
      </w:r>
    </w:p>
    <w:p w14:paraId="15FB2022" w14:textId="20715495" w:rsidR="00B53497" w:rsidRDefault="00B53497" w:rsidP="00B53497">
      <w:pPr>
        <w:autoSpaceDE w:val="0"/>
        <w:autoSpaceDN w:val="0"/>
        <w:adjustRightInd w:val="0"/>
        <w:spacing w:before="0"/>
        <w:rPr>
          <w:sz w:val="24"/>
          <w:szCs w:val="24"/>
          <w:lang w:val="sr-Cyrl-RS"/>
        </w:rPr>
      </w:pPr>
      <w:r>
        <w:rPr>
          <w:sz w:val="24"/>
          <w:szCs w:val="24"/>
          <w:lang w:val="sr-Cyrl-RS"/>
        </w:rPr>
        <w:t xml:space="preserve"> </w:t>
      </w:r>
    </w:p>
    <w:p w14:paraId="3A7F8A91" w14:textId="780661BC" w:rsidR="003A45FC" w:rsidRPr="005D6649" w:rsidRDefault="00232E99" w:rsidP="005D6649">
      <w:pPr>
        <w:pStyle w:val="KDParagraf"/>
        <w:spacing w:before="0"/>
        <w:rPr>
          <w:rFonts w:eastAsia="Calibri" w:cs="Arial"/>
          <w:noProof/>
          <w:sz w:val="24"/>
          <w:szCs w:val="24"/>
          <w:lang w:val="sr-Cyrl-RS"/>
        </w:rPr>
      </w:pPr>
      <w:r w:rsidRPr="00596B4B">
        <w:rPr>
          <w:rFonts w:eastAsia="Calibri" w:cs="Arial"/>
          <w:sz w:val="24"/>
          <w:szCs w:val="24"/>
          <w:lang w:val="ru-RU"/>
        </w:rPr>
        <w:t xml:space="preserve">Рачун </w:t>
      </w:r>
      <w:r w:rsidR="00F41D0A">
        <w:rPr>
          <w:rFonts w:eastAsia="Calibri" w:cs="Arial"/>
          <w:sz w:val="24"/>
          <w:szCs w:val="24"/>
          <w:lang w:val="ru-RU"/>
        </w:rPr>
        <w:t xml:space="preserve"> на</w:t>
      </w:r>
      <w:r w:rsidRPr="00596B4B">
        <w:rPr>
          <w:rFonts w:eastAsia="Calibri" w:cs="Arial"/>
          <w:sz w:val="24"/>
          <w:szCs w:val="24"/>
          <w:lang w:val="ru-RU"/>
        </w:rPr>
        <w:t xml:space="preserve"> </w:t>
      </w:r>
      <w:r w:rsidRPr="00596B4B">
        <w:rPr>
          <w:rFonts w:eastAsia="Calibri" w:cs="Arial"/>
          <w:sz w:val="24"/>
          <w:szCs w:val="24"/>
          <w:lang w:val="sr-Latn-CS"/>
        </w:rPr>
        <w:t xml:space="preserve">коме </w:t>
      </w:r>
      <w:r w:rsidRPr="00596B4B">
        <w:rPr>
          <w:rFonts w:eastAsia="Calibri" w:cs="Arial"/>
          <w:sz w:val="24"/>
          <w:szCs w:val="24"/>
          <w:lang w:val="sr-Cyrl-RS"/>
        </w:rPr>
        <w:t xml:space="preserve"> се </w:t>
      </w:r>
      <w:r w:rsidRPr="00596B4B">
        <w:rPr>
          <w:rFonts w:eastAsia="Calibri" w:cs="Arial"/>
          <w:sz w:val="24"/>
          <w:szCs w:val="24"/>
          <w:lang w:val="sr-Latn-CS"/>
        </w:rPr>
        <w:t xml:space="preserve">обавезно наводи број </w:t>
      </w:r>
      <w:r w:rsidR="00F41D0A">
        <w:rPr>
          <w:rFonts w:eastAsia="Calibri" w:cs="Arial"/>
          <w:sz w:val="24"/>
          <w:szCs w:val="24"/>
          <w:lang w:val="sr-Cyrl-RS"/>
        </w:rPr>
        <w:t>оквирног споразума</w:t>
      </w:r>
      <w:r w:rsidR="005D6649">
        <w:rPr>
          <w:rFonts w:eastAsia="Calibri" w:cs="Arial"/>
          <w:sz w:val="24"/>
          <w:szCs w:val="24"/>
          <w:lang w:val="sr-Cyrl-RS"/>
        </w:rPr>
        <w:t xml:space="preserve"> и број </w:t>
      </w:r>
      <w:r w:rsidR="00732F39">
        <w:rPr>
          <w:rFonts w:eastAsia="Calibri" w:cs="Arial"/>
          <w:sz w:val="24"/>
          <w:szCs w:val="24"/>
          <w:lang w:val="sr-Cyrl-RS"/>
        </w:rPr>
        <w:t>наруџбенице</w:t>
      </w:r>
      <w:r w:rsidR="00732F39">
        <w:rPr>
          <w:rFonts w:eastAsia="Calibri" w:cs="Arial"/>
          <w:sz w:val="24"/>
          <w:szCs w:val="24"/>
          <w:lang w:val="sr-Latn-CS"/>
        </w:rPr>
        <w:t xml:space="preserve"> по којој</w:t>
      </w:r>
      <w:r w:rsidRPr="00596B4B">
        <w:rPr>
          <w:rFonts w:eastAsia="Calibri" w:cs="Arial"/>
          <w:sz w:val="24"/>
          <w:szCs w:val="24"/>
          <w:lang w:val="sr-Latn-CS"/>
        </w:rPr>
        <w:t xml:space="preserve"> </w:t>
      </w:r>
      <w:r w:rsidRPr="00596B4B">
        <w:rPr>
          <w:rFonts w:eastAsia="Calibri" w:cs="Arial"/>
          <w:sz w:val="24"/>
          <w:szCs w:val="24"/>
          <w:lang w:val="ru-RU"/>
        </w:rPr>
        <w:t xml:space="preserve">су </w:t>
      </w:r>
      <w:r w:rsidRPr="00596B4B">
        <w:rPr>
          <w:rFonts w:eastAsia="Calibri" w:cs="Arial"/>
          <w:sz w:val="24"/>
          <w:szCs w:val="24"/>
        </w:rPr>
        <w:t>пружене услуге</w:t>
      </w:r>
      <w:r w:rsidRPr="00596B4B">
        <w:rPr>
          <w:rFonts w:eastAsia="Calibri" w:cs="Arial"/>
          <w:sz w:val="24"/>
          <w:szCs w:val="24"/>
          <w:lang w:val="sr-Cyrl-RS"/>
        </w:rPr>
        <w:t xml:space="preserve"> </w:t>
      </w:r>
      <w:r w:rsidR="005D6649">
        <w:rPr>
          <w:rFonts w:eastAsia="Calibri" w:cs="Arial"/>
          <w:sz w:val="24"/>
          <w:szCs w:val="24"/>
          <w:lang w:val="sr-Cyrl-RS"/>
        </w:rPr>
        <w:t xml:space="preserve">доставља се на следећу адресу </w:t>
      </w:r>
      <w:r w:rsidR="003A45FC" w:rsidRPr="00A23B33">
        <w:rPr>
          <w:sz w:val="24"/>
          <w:szCs w:val="24"/>
        </w:rPr>
        <w:t>К</w:t>
      </w:r>
      <w:r w:rsidR="003A45FC">
        <w:rPr>
          <w:sz w:val="24"/>
          <w:szCs w:val="24"/>
        </w:rPr>
        <w:t>орисника</w:t>
      </w:r>
      <w:r w:rsidR="005D6649">
        <w:rPr>
          <w:sz w:val="24"/>
          <w:szCs w:val="24"/>
          <w:lang w:val="sr-Cyrl-RS"/>
        </w:rPr>
        <w:t xml:space="preserve"> услуге</w:t>
      </w:r>
      <w:r w:rsidR="003A45FC" w:rsidRPr="0079618B">
        <w:rPr>
          <w:sz w:val="24"/>
          <w:szCs w:val="24"/>
          <w:lang w:val="ru-RU"/>
        </w:rPr>
        <w:t xml:space="preserve">: </w:t>
      </w:r>
      <w:r w:rsidR="00E4523B" w:rsidRPr="00854BDC">
        <w:rPr>
          <w:rFonts w:eastAsia="Calibri" w:cs="Arial"/>
          <w:sz w:val="24"/>
          <w:szCs w:val="24"/>
        </w:rPr>
        <w:t xml:space="preserve">Јавно предузеће „Електропривреда Србије“ Београд, </w:t>
      </w:r>
      <w:r w:rsidR="00E4523B" w:rsidRPr="00854BDC">
        <w:rPr>
          <w:rFonts w:cs="Arial"/>
          <w:sz w:val="24"/>
          <w:szCs w:val="24"/>
        </w:rPr>
        <w:t>царице Милице бр.2, 11000 Београд</w:t>
      </w:r>
      <w:r w:rsidR="00E4523B" w:rsidRPr="00854BDC">
        <w:rPr>
          <w:rFonts w:eastAsia="Calibri" w:cs="Arial"/>
          <w:sz w:val="24"/>
          <w:szCs w:val="24"/>
        </w:rPr>
        <w:t xml:space="preserve">, ПИБ </w:t>
      </w:r>
      <w:r w:rsidR="00E4523B" w:rsidRPr="00854BDC">
        <w:rPr>
          <w:rFonts w:eastAsia="Calibri" w:cs="Arial"/>
          <w:noProof/>
          <w:sz w:val="24"/>
          <w:szCs w:val="24"/>
        </w:rPr>
        <w:t>103920327</w:t>
      </w:r>
      <w:r w:rsidR="003E2F1A">
        <w:rPr>
          <w:rFonts w:eastAsia="Calibri" w:cs="Arial"/>
          <w:noProof/>
          <w:sz w:val="24"/>
          <w:szCs w:val="24"/>
          <w:lang w:val="sr-Cyrl-RS"/>
        </w:rPr>
        <w:t>,</w:t>
      </w:r>
      <w:r w:rsidR="009D7218" w:rsidRPr="0079618B">
        <w:rPr>
          <w:sz w:val="24"/>
          <w:szCs w:val="24"/>
          <w:lang w:val="ru-RU"/>
        </w:rPr>
        <w:t xml:space="preserve"> </w:t>
      </w:r>
      <w:r w:rsidR="003A45FC" w:rsidRPr="0079618B">
        <w:rPr>
          <w:sz w:val="24"/>
          <w:szCs w:val="24"/>
          <w:lang w:val="ru-RU"/>
        </w:rPr>
        <w:t>са обавезним прило</w:t>
      </w:r>
      <w:r w:rsidR="00E00E81">
        <w:rPr>
          <w:sz w:val="24"/>
          <w:szCs w:val="24"/>
        </w:rPr>
        <w:t>гом</w:t>
      </w:r>
      <w:r w:rsidR="00E00E81" w:rsidRPr="0079618B">
        <w:rPr>
          <w:sz w:val="24"/>
          <w:szCs w:val="24"/>
          <w:lang w:val="ru-RU"/>
        </w:rPr>
        <w:t xml:space="preserve"> и то</w:t>
      </w:r>
      <w:r w:rsidR="003A45FC" w:rsidRPr="0079618B">
        <w:rPr>
          <w:sz w:val="24"/>
          <w:szCs w:val="24"/>
          <w:lang w:val="ru-RU"/>
        </w:rPr>
        <w:t xml:space="preserve"> </w:t>
      </w:r>
      <w:r w:rsidR="005D6649">
        <w:rPr>
          <w:sz w:val="24"/>
          <w:szCs w:val="24"/>
          <w:lang w:val="ru-RU"/>
        </w:rPr>
        <w:t xml:space="preserve">потписан </w:t>
      </w:r>
      <w:r w:rsidR="003A45FC" w:rsidRPr="0079618B">
        <w:rPr>
          <w:sz w:val="24"/>
          <w:szCs w:val="24"/>
          <w:lang w:val="ru-RU"/>
        </w:rPr>
        <w:t xml:space="preserve">Записник о </w:t>
      </w:r>
      <w:r w:rsidR="00E00E81">
        <w:rPr>
          <w:sz w:val="24"/>
          <w:szCs w:val="24"/>
        </w:rPr>
        <w:t>пруженим услугама</w:t>
      </w:r>
      <w:r w:rsidR="00732F39">
        <w:rPr>
          <w:sz w:val="24"/>
          <w:szCs w:val="24"/>
          <w:lang w:val="sr-Cyrl-RS"/>
        </w:rPr>
        <w:t>-без примедби и копија наруџбенице.</w:t>
      </w:r>
      <w:r w:rsidR="003A45FC" w:rsidRPr="0079618B">
        <w:rPr>
          <w:sz w:val="24"/>
          <w:szCs w:val="24"/>
          <w:lang w:val="ru-RU"/>
        </w:rPr>
        <w:t xml:space="preserve"> </w:t>
      </w:r>
    </w:p>
    <w:p w14:paraId="49F3A43B" w14:textId="77777777" w:rsidR="00A01D62" w:rsidRPr="0079618B" w:rsidRDefault="00A01D62" w:rsidP="003A45FC">
      <w:pPr>
        <w:rPr>
          <w:sz w:val="24"/>
          <w:szCs w:val="24"/>
          <w:lang w:val="ru-RU"/>
        </w:rPr>
      </w:pPr>
    </w:p>
    <w:p w14:paraId="22F0572F" w14:textId="77777777" w:rsidR="003A45FC" w:rsidRPr="00E1541D" w:rsidRDefault="003A45FC" w:rsidP="00F71F13">
      <w:pPr>
        <w:spacing w:before="0"/>
        <w:rPr>
          <w:b/>
          <w:sz w:val="24"/>
          <w:szCs w:val="24"/>
        </w:rPr>
      </w:pPr>
      <w:r w:rsidRPr="00E1541D">
        <w:rPr>
          <w:b/>
          <w:sz w:val="24"/>
          <w:szCs w:val="24"/>
          <w:lang w:val="ru-RU"/>
        </w:rPr>
        <w:t xml:space="preserve">РОК И МЕСТО </w:t>
      </w:r>
      <w:r w:rsidRPr="00E1541D">
        <w:rPr>
          <w:b/>
          <w:sz w:val="24"/>
          <w:szCs w:val="24"/>
        </w:rPr>
        <w:t>ИЗВРШЕЊА</w:t>
      </w:r>
    </w:p>
    <w:p w14:paraId="33FBE027" w14:textId="77777777" w:rsidR="00F71F13" w:rsidRPr="00E1541D" w:rsidRDefault="00F71F13" w:rsidP="00F71F13">
      <w:pPr>
        <w:spacing w:before="0"/>
        <w:rPr>
          <w:b/>
          <w:sz w:val="24"/>
          <w:szCs w:val="24"/>
        </w:rPr>
      </w:pPr>
    </w:p>
    <w:p w14:paraId="794D6131" w14:textId="77777777" w:rsidR="003A45FC" w:rsidRPr="0079618B" w:rsidRDefault="003A45FC" w:rsidP="00830C1E">
      <w:pPr>
        <w:jc w:val="center"/>
        <w:rPr>
          <w:b/>
          <w:sz w:val="24"/>
          <w:szCs w:val="24"/>
          <w:lang w:val="ru-RU"/>
        </w:rPr>
      </w:pPr>
      <w:r w:rsidRPr="00E1541D">
        <w:rPr>
          <w:b/>
          <w:sz w:val="24"/>
          <w:szCs w:val="24"/>
          <w:lang w:val="ru-RU"/>
        </w:rPr>
        <w:t xml:space="preserve">Члан </w:t>
      </w:r>
      <w:r w:rsidRPr="00E1541D">
        <w:rPr>
          <w:b/>
          <w:sz w:val="24"/>
          <w:szCs w:val="24"/>
        </w:rPr>
        <w:t>6</w:t>
      </w:r>
      <w:r w:rsidRPr="00E1541D">
        <w:rPr>
          <w:b/>
          <w:sz w:val="24"/>
          <w:szCs w:val="24"/>
          <w:lang w:val="ru-RU"/>
        </w:rPr>
        <w:t>.</w:t>
      </w:r>
    </w:p>
    <w:p w14:paraId="7DF37EB5" w14:textId="2A070610" w:rsidR="00C00FA2" w:rsidRPr="00E372F8" w:rsidRDefault="00251AE2" w:rsidP="00830C1E">
      <w:pPr>
        <w:pStyle w:val="ListParagraph"/>
        <w:autoSpaceDE w:val="0"/>
        <w:autoSpaceDN w:val="0"/>
        <w:adjustRightInd w:val="0"/>
        <w:spacing w:before="0" w:after="0" w:line="240" w:lineRule="auto"/>
        <w:ind w:left="0"/>
        <w:contextualSpacing w:val="0"/>
        <w:rPr>
          <w:rFonts w:ascii="Arial" w:hAnsi="Arial" w:cs="Arial"/>
          <w:color w:val="000000"/>
          <w:sz w:val="24"/>
          <w:szCs w:val="24"/>
        </w:rPr>
      </w:pPr>
      <w:r w:rsidRPr="00E372F8">
        <w:rPr>
          <w:rFonts w:ascii="Arial" w:hAnsi="Arial" w:cs="Arial"/>
          <w:color w:val="000000"/>
          <w:sz w:val="24"/>
          <w:szCs w:val="24"/>
        </w:rPr>
        <w:t xml:space="preserve">Пружалац услуге је дужан да </w:t>
      </w:r>
      <w:r w:rsidR="00B53497">
        <w:rPr>
          <w:rFonts w:ascii="Arial" w:hAnsi="Arial" w:cs="Arial"/>
          <w:color w:val="000000"/>
          <w:sz w:val="24"/>
          <w:szCs w:val="24"/>
          <w:lang w:val="sr-Cyrl-RS"/>
        </w:rPr>
        <w:t>Услуге пружи</w:t>
      </w:r>
      <w:r w:rsidRPr="00E372F8">
        <w:rPr>
          <w:rFonts w:ascii="Arial" w:hAnsi="Arial" w:cs="Arial"/>
          <w:color w:val="000000"/>
          <w:sz w:val="24"/>
          <w:szCs w:val="24"/>
        </w:rPr>
        <w:t xml:space="preserve"> у року и на начин</w:t>
      </w:r>
      <w:r w:rsidR="00B53497">
        <w:rPr>
          <w:rFonts w:ascii="Arial" w:hAnsi="Arial" w:cs="Arial"/>
          <w:color w:val="000000"/>
          <w:sz w:val="24"/>
          <w:szCs w:val="24"/>
        </w:rPr>
        <w:t xml:space="preserve"> који је дефинисан појединачном </w:t>
      </w:r>
      <w:r w:rsidRPr="00E372F8">
        <w:rPr>
          <w:rFonts w:ascii="Arial" w:hAnsi="Arial" w:cs="Arial"/>
          <w:color w:val="000000"/>
          <w:sz w:val="24"/>
          <w:szCs w:val="24"/>
        </w:rPr>
        <w:t>наруџбеницом.</w:t>
      </w:r>
    </w:p>
    <w:p w14:paraId="6442EDA8" w14:textId="5804BEFE" w:rsidR="00830C1E" w:rsidRPr="00E372F8" w:rsidRDefault="00025BDB" w:rsidP="00830C1E">
      <w:pPr>
        <w:pStyle w:val="ListParagraph"/>
        <w:autoSpaceDE w:val="0"/>
        <w:autoSpaceDN w:val="0"/>
        <w:adjustRightInd w:val="0"/>
        <w:spacing w:before="0" w:after="0" w:line="240" w:lineRule="auto"/>
        <w:ind w:left="0"/>
        <w:contextualSpacing w:val="0"/>
        <w:rPr>
          <w:rFonts w:ascii="Arial" w:eastAsia="Arial" w:hAnsi="Arial" w:cs="Arial"/>
          <w:sz w:val="24"/>
          <w:szCs w:val="24"/>
          <w:lang w:val="sr-Cyrl-RS"/>
        </w:rPr>
      </w:pPr>
      <w:r w:rsidRPr="00E372F8">
        <w:rPr>
          <w:rFonts w:ascii="Arial" w:hAnsi="Arial" w:cs="Arial"/>
          <w:color w:val="000000"/>
          <w:sz w:val="24"/>
          <w:szCs w:val="24"/>
        </w:rPr>
        <w:br/>
      </w:r>
      <w:r w:rsidR="0097013C">
        <w:rPr>
          <w:rFonts w:ascii="Arial" w:hAnsi="Arial" w:cs="Arial"/>
          <w:color w:val="000000"/>
          <w:sz w:val="24"/>
          <w:szCs w:val="24"/>
          <w:lang w:val="sr-Cyrl-RS"/>
        </w:rPr>
        <w:t>Р</w:t>
      </w:r>
      <w:r w:rsidRPr="00E372F8">
        <w:rPr>
          <w:rFonts w:ascii="Arial" w:hAnsi="Arial" w:cs="Arial"/>
          <w:color w:val="000000"/>
          <w:sz w:val="24"/>
          <w:szCs w:val="24"/>
        </w:rPr>
        <w:t>ок не може бити дужи од 30</w:t>
      </w:r>
      <w:r w:rsidR="00E372F8" w:rsidRPr="00E372F8">
        <w:rPr>
          <w:rFonts w:ascii="Arial" w:hAnsi="Arial" w:cs="Arial"/>
          <w:color w:val="000000"/>
          <w:sz w:val="24"/>
          <w:szCs w:val="24"/>
          <w:lang w:val="sr-Cyrl-RS"/>
        </w:rPr>
        <w:t xml:space="preserve"> (словима: тридесет)</w:t>
      </w:r>
      <w:r w:rsidR="00251AE2" w:rsidRPr="00E372F8">
        <w:rPr>
          <w:rFonts w:ascii="Arial" w:hAnsi="Arial" w:cs="Arial"/>
          <w:color w:val="000000"/>
          <w:sz w:val="24"/>
          <w:szCs w:val="24"/>
        </w:rPr>
        <w:t xml:space="preserve"> дана за </w:t>
      </w:r>
      <w:r w:rsidR="00E372F8">
        <w:rPr>
          <w:rFonts w:ascii="Arial" w:hAnsi="Arial" w:cs="Arial"/>
          <w:color w:val="000000"/>
          <w:sz w:val="24"/>
          <w:szCs w:val="24"/>
          <w:lang w:val="sr-Cyrl-RS"/>
        </w:rPr>
        <w:t>енергетске трансформаторе</w:t>
      </w:r>
      <w:r w:rsidR="00251AE2" w:rsidRPr="00E372F8">
        <w:rPr>
          <w:rFonts w:ascii="Arial" w:hAnsi="Arial" w:cs="Arial"/>
          <w:color w:val="000000"/>
          <w:sz w:val="24"/>
          <w:szCs w:val="24"/>
        </w:rPr>
        <w:t xml:space="preserve"> </w:t>
      </w:r>
      <w:r w:rsidR="00E372F8" w:rsidRPr="00E372F8">
        <w:rPr>
          <w:rFonts w:ascii="Arial" w:hAnsi="Arial" w:cs="Arial"/>
          <w:color w:val="000000"/>
          <w:sz w:val="24"/>
          <w:szCs w:val="24"/>
        </w:rPr>
        <w:t>x/</w:t>
      </w:r>
      <w:r w:rsidR="00251AE2" w:rsidRPr="00E372F8">
        <w:rPr>
          <w:rFonts w:ascii="Arial" w:hAnsi="Arial" w:cs="Arial"/>
          <w:color w:val="000000"/>
          <w:sz w:val="24"/>
          <w:szCs w:val="24"/>
        </w:rPr>
        <w:t>0,4 kV, односно не може бити</w:t>
      </w:r>
      <w:r w:rsidRPr="00E372F8">
        <w:rPr>
          <w:rFonts w:ascii="Arial" w:hAnsi="Arial" w:cs="Arial"/>
          <w:color w:val="000000"/>
          <w:sz w:val="24"/>
          <w:szCs w:val="24"/>
          <w:lang w:val="sr-Cyrl-RS"/>
        </w:rPr>
        <w:t xml:space="preserve"> </w:t>
      </w:r>
      <w:r w:rsidRPr="00E372F8">
        <w:rPr>
          <w:rFonts w:ascii="Arial" w:hAnsi="Arial" w:cs="Arial"/>
          <w:color w:val="000000"/>
          <w:sz w:val="24"/>
          <w:szCs w:val="24"/>
        </w:rPr>
        <w:t>дужи од 45</w:t>
      </w:r>
      <w:r w:rsidR="00E372F8" w:rsidRPr="00E372F8">
        <w:rPr>
          <w:rFonts w:ascii="Arial" w:hAnsi="Arial" w:cs="Arial"/>
          <w:color w:val="000000"/>
          <w:sz w:val="24"/>
          <w:szCs w:val="24"/>
        </w:rPr>
        <w:t xml:space="preserve"> </w:t>
      </w:r>
      <w:r w:rsidR="00E372F8" w:rsidRPr="00E372F8">
        <w:rPr>
          <w:rFonts w:ascii="Arial" w:hAnsi="Arial" w:cs="Arial"/>
          <w:color w:val="000000"/>
          <w:sz w:val="24"/>
          <w:szCs w:val="24"/>
          <w:lang w:val="sr-Cyrl-RS"/>
        </w:rPr>
        <w:t>(словима: четрдесетпет)</w:t>
      </w:r>
      <w:r w:rsidR="00251AE2" w:rsidRPr="00E372F8">
        <w:rPr>
          <w:rFonts w:ascii="Arial" w:hAnsi="Arial" w:cs="Arial"/>
          <w:color w:val="000000"/>
          <w:sz w:val="24"/>
          <w:szCs w:val="24"/>
        </w:rPr>
        <w:t xml:space="preserve"> дана за </w:t>
      </w:r>
      <w:r w:rsidR="00E372F8">
        <w:rPr>
          <w:rFonts w:ascii="Arial" w:hAnsi="Arial" w:cs="Arial"/>
          <w:color w:val="000000"/>
          <w:sz w:val="24"/>
          <w:szCs w:val="24"/>
          <w:lang w:val="sr-Cyrl-RS"/>
        </w:rPr>
        <w:t>енергетске трансформаторе</w:t>
      </w:r>
      <w:r w:rsidR="00251AE2" w:rsidRPr="00E372F8">
        <w:rPr>
          <w:rFonts w:ascii="Arial" w:hAnsi="Arial" w:cs="Arial"/>
          <w:color w:val="000000"/>
          <w:sz w:val="24"/>
          <w:szCs w:val="24"/>
        </w:rPr>
        <w:t xml:space="preserve"> 35/</w:t>
      </w:r>
      <w:r w:rsidR="00E372F8" w:rsidRPr="00E372F8">
        <w:rPr>
          <w:rFonts w:ascii="Arial" w:hAnsi="Arial" w:cs="Arial"/>
          <w:sz w:val="24"/>
          <w:szCs w:val="24"/>
          <w:lang w:val="ru-RU"/>
        </w:rPr>
        <w:t>10,5</w:t>
      </w:r>
      <w:r w:rsidR="00E372F8" w:rsidRPr="00E372F8">
        <w:rPr>
          <w:rFonts w:ascii="Arial" w:hAnsi="Arial" w:cs="Arial"/>
          <w:sz w:val="24"/>
          <w:szCs w:val="24"/>
        </w:rPr>
        <w:t>kV</w:t>
      </w:r>
      <w:r w:rsidR="00E372F8" w:rsidRPr="00E372F8">
        <w:rPr>
          <w:rFonts w:ascii="Arial" w:hAnsi="Arial" w:cs="Arial"/>
          <w:color w:val="000000"/>
          <w:sz w:val="24"/>
          <w:szCs w:val="24"/>
        </w:rPr>
        <w:t xml:space="preserve"> </w:t>
      </w:r>
      <w:r w:rsidR="00251AE2" w:rsidRPr="00E372F8">
        <w:rPr>
          <w:rFonts w:ascii="Arial" w:hAnsi="Arial" w:cs="Arial"/>
          <w:color w:val="000000"/>
          <w:sz w:val="24"/>
          <w:szCs w:val="24"/>
        </w:rPr>
        <w:t xml:space="preserve"> од дана пријема наруџбенице</w:t>
      </w:r>
      <w:r w:rsidR="00E372F8">
        <w:rPr>
          <w:rFonts w:ascii="Arial" w:hAnsi="Arial" w:cs="Arial"/>
          <w:color w:val="000000"/>
          <w:sz w:val="24"/>
          <w:szCs w:val="24"/>
          <w:lang w:val="sr-Cyrl-RS"/>
        </w:rPr>
        <w:t>.</w:t>
      </w:r>
    </w:p>
    <w:p w14:paraId="0417C6B8" w14:textId="77777777" w:rsidR="00251AE2" w:rsidRDefault="00251AE2" w:rsidP="00830C1E">
      <w:pPr>
        <w:pStyle w:val="ListParagraph"/>
        <w:autoSpaceDE w:val="0"/>
        <w:autoSpaceDN w:val="0"/>
        <w:adjustRightInd w:val="0"/>
        <w:spacing w:before="0" w:after="0" w:line="240" w:lineRule="auto"/>
        <w:ind w:left="0"/>
        <w:contextualSpacing w:val="0"/>
        <w:rPr>
          <w:rFonts w:ascii="Arial" w:eastAsia="Arial" w:hAnsi="Arial" w:cs="Arial"/>
          <w:sz w:val="24"/>
          <w:szCs w:val="24"/>
        </w:rPr>
      </w:pPr>
    </w:p>
    <w:p w14:paraId="0FD95FD9" w14:textId="2CB1111F" w:rsidR="00E1541D" w:rsidRPr="00E1541D" w:rsidRDefault="00E1541D" w:rsidP="00830C1E">
      <w:pPr>
        <w:pStyle w:val="ListParagraph"/>
        <w:autoSpaceDE w:val="0"/>
        <w:autoSpaceDN w:val="0"/>
        <w:adjustRightInd w:val="0"/>
        <w:spacing w:before="0" w:after="0" w:line="240" w:lineRule="auto"/>
        <w:ind w:left="0"/>
        <w:contextualSpacing w:val="0"/>
        <w:rPr>
          <w:rFonts w:ascii="Arial" w:eastAsia="Arial" w:hAnsi="Arial" w:cs="Arial"/>
          <w:sz w:val="24"/>
          <w:szCs w:val="24"/>
        </w:rPr>
      </w:pPr>
      <w:r>
        <w:rPr>
          <w:rStyle w:val="FontStyle136"/>
          <w:b w:val="0"/>
          <w:sz w:val="24"/>
          <w:szCs w:val="24"/>
          <w:lang w:val="sr-Cyrl-RS" w:eastAsia="sr-Cyrl-CS"/>
        </w:rPr>
        <w:t>Место пружања услуге</w:t>
      </w:r>
      <w:r w:rsidRPr="00E1541D">
        <w:rPr>
          <w:rStyle w:val="FontStyle136"/>
          <w:b w:val="0"/>
          <w:sz w:val="24"/>
          <w:szCs w:val="24"/>
          <w:lang w:val="sr-Cyrl-RS" w:eastAsia="sr-Cyrl-CS"/>
        </w:rPr>
        <w:t xml:space="preserve"> је: Дистрибутивно подручје Техничког центра</w:t>
      </w:r>
      <w:r w:rsidRPr="00E1541D">
        <w:rPr>
          <w:rStyle w:val="FontStyle136"/>
          <w:b w:val="0"/>
          <w:sz w:val="24"/>
          <w:szCs w:val="24"/>
          <w:lang w:val="sr-Cyrl-CS" w:eastAsia="sr-Cyrl-CS"/>
        </w:rPr>
        <w:t xml:space="preserve"> Београд, Нови Сад, Крагујевац, Краљево, Ниш</w:t>
      </w:r>
      <w:r w:rsidRPr="00E1541D">
        <w:rPr>
          <w:rStyle w:val="FontStyle137"/>
          <w:sz w:val="24"/>
          <w:szCs w:val="24"/>
          <w:lang w:val="sr-Cyrl-CS" w:eastAsia="sr-Cyrl-CS"/>
        </w:rPr>
        <w:t xml:space="preserve"> односно ремонтни погон Пружаоца услуге.</w:t>
      </w:r>
    </w:p>
    <w:p w14:paraId="1F2F44E2" w14:textId="77777777" w:rsidR="00251AE2" w:rsidRDefault="00251AE2" w:rsidP="00830C1E">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76A430BA" w14:textId="77777777" w:rsidR="003A45FC" w:rsidRDefault="003A45FC" w:rsidP="003A45FC">
      <w:pPr>
        <w:rPr>
          <w:b/>
          <w:sz w:val="24"/>
          <w:szCs w:val="24"/>
        </w:rPr>
      </w:pPr>
      <w:r w:rsidRPr="00A01D62">
        <w:rPr>
          <w:b/>
          <w:sz w:val="24"/>
          <w:szCs w:val="24"/>
        </w:rPr>
        <w:t>КВАЛИТАТИВНИ И КВАНТИТАТИВНИ ПРИЈЕМ</w:t>
      </w:r>
    </w:p>
    <w:p w14:paraId="5A7E6CE9" w14:textId="77777777" w:rsidR="008A2848" w:rsidRPr="00A01D62" w:rsidRDefault="008A2848" w:rsidP="003A45FC">
      <w:pPr>
        <w:rPr>
          <w:b/>
          <w:sz w:val="24"/>
          <w:szCs w:val="24"/>
        </w:rPr>
      </w:pPr>
    </w:p>
    <w:p w14:paraId="13EE4297" w14:textId="77777777" w:rsidR="003A45FC" w:rsidRPr="00A01D62" w:rsidRDefault="003A45FC" w:rsidP="00F11655">
      <w:pPr>
        <w:jc w:val="center"/>
        <w:rPr>
          <w:b/>
          <w:sz w:val="24"/>
          <w:szCs w:val="24"/>
        </w:rPr>
      </w:pPr>
      <w:r w:rsidRPr="00A01D62">
        <w:rPr>
          <w:b/>
          <w:sz w:val="24"/>
          <w:szCs w:val="24"/>
        </w:rPr>
        <w:t>Члан 7.</w:t>
      </w:r>
    </w:p>
    <w:p w14:paraId="647DEA61" w14:textId="4BE30BC8" w:rsidR="00E1541D" w:rsidRPr="0079618B" w:rsidRDefault="00E1541D" w:rsidP="00E1541D">
      <w:pPr>
        <w:pStyle w:val="ListParagraph"/>
        <w:autoSpaceDE w:val="0"/>
        <w:autoSpaceDN w:val="0"/>
        <w:adjustRightInd w:val="0"/>
        <w:spacing w:before="0" w:after="0" w:line="240" w:lineRule="auto"/>
        <w:ind w:left="0"/>
        <w:contextualSpacing w:val="0"/>
        <w:rPr>
          <w:rFonts w:ascii="Arial" w:eastAsia="Arial" w:hAnsi="Arial"/>
          <w:b/>
          <w:sz w:val="24"/>
          <w:lang w:val="ru-RU"/>
        </w:rPr>
      </w:pPr>
      <w:r>
        <w:rPr>
          <w:rFonts w:ascii="Arial" w:eastAsia="Arial" w:hAnsi="Arial"/>
          <w:sz w:val="24"/>
        </w:rPr>
        <w:t>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14:paraId="4D957EB4" w14:textId="77777777" w:rsidR="00E1541D" w:rsidRPr="0079618B" w:rsidRDefault="00E1541D" w:rsidP="00E1541D">
      <w:pPr>
        <w:pStyle w:val="ListParagraph"/>
        <w:autoSpaceDE w:val="0"/>
        <w:autoSpaceDN w:val="0"/>
        <w:adjustRightInd w:val="0"/>
        <w:spacing w:before="0" w:after="0" w:line="240" w:lineRule="auto"/>
        <w:ind w:left="0"/>
        <w:contextualSpacing w:val="0"/>
        <w:rPr>
          <w:rFonts w:ascii="Arial" w:eastAsia="Arial" w:hAnsi="Arial"/>
          <w:b/>
          <w:sz w:val="24"/>
          <w:lang w:val="ru-RU"/>
        </w:rPr>
      </w:pPr>
    </w:p>
    <w:p w14:paraId="7B2A95B4" w14:textId="77777777" w:rsidR="00E1541D" w:rsidRDefault="00E1541D" w:rsidP="00E1541D">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Pr>
          <w:rFonts w:ascii="Arial" w:hAnsi="Arial" w:cs="Arial"/>
          <w:sz w:val="24"/>
          <w:szCs w:val="24"/>
          <w:lang w:val="ru-RU"/>
        </w:rPr>
        <w:t xml:space="preserve"> </w:t>
      </w:r>
      <w:r w:rsidRPr="0079618B">
        <w:rPr>
          <w:rFonts w:ascii="Arial" w:eastAsia="Arial" w:hAnsi="Arial"/>
          <w:sz w:val="24"/>
          <w:lang w:val="ru-RU"/>
        </w:rPr>
        <w:t>и замењени</w:t>
      </w:r>
      <w:r>
        <w:rPr>
          <w:rFonts w:ascii="Arial" w:eastAsia="Arial" w:hAnsi="Arial"/>
          <w:sz w:val="24"/>
        </w:rPr>
        <w:t>х</w:t>
      </w:r>
      <w:r w:rsidRPr="0079618B">
        <w:rPr>
          <w:rFonts w:ascii="Arial" w:eastAsia="Arial" w:hAnsi="Arial"/>
          <w:sz w:val="24"/>
          <w:lang w:val="ru-RU"/>
        </w:rPr>
        <w:t xml:space="preserve"> резервни</w:t>
      </w:r>
      <w:r>
        <w:rPr>
          <w:rFonts w:ascii="Arial" w:eastAsia="Arial" w:hAnsi="Arial"/>
          <w:sz w:val="24"/>
        </w:rPr>
        <w:t>х</w:t>
      </w:r>
      <w:r w:rsidRPr="0079618B">
        <w:rPr>
          <w:rFonts w:ascii="Arial" w:eastAsia="Arial" w:hAnsi="Arial"/>
          <w:sz w:val="24"/>
          <w:lang w:val="ru-RU"/>
        </w:rPr>
        <w:t xml:space="preserve"> дел</w:t>
      </w:r>
      <w:r>
        <w:rPr>
          <w:rFonts w:ascii="Arial" w:eastAsia="Arial" w:hAnsi="Arial"/>
          <w:sz w:val="24"/>
        </w:rPr>
        <w:t xml:space="preserve">ова </w:t>
      </w:r>
      <w:r w:rsidRPr="0079618B">
        <w:rPr>
          <w:rFonts w:ascii="Arial" w:hAnsi="Arial" w:cs="Arial"/>
          <w:sz w:val="24"/>
          <w:szCs w:val="24"/>
          <w:lang w:val="ru-RU"/>
        </w:rPr>
        <w:t xml:space="preserve">врши се приликом </w:t>
      </w:r>
      <w:r w:rsidRPr="0094464E">
        <w:rPr>
          <w:rFonts w:ascii="Arial" w:hAnsi="Arial" w:cs="Arial"/>
          <w:sz w:val="24"/>
          <w:szCs w:val="24"/>
          <w:lang w:val="ru-RU"/>
        </w:rPr>
        <w:t xml:space="preserve">пријема </w:t>
      </w:r>
      <w:r w:rsidRPr="0094464E">
        <w:rPr>
          <w:rFonts w:ascii="Arial" w:hAnsi="Arial" w:cs="Arial"/>
          <w:sz w:val="24"/>
          <w:szCs w:val="24"/>
          <w:lang w:val="sr-Cyrl-RS"/>
        </w:rPr>
        <w:t xml:space="preserve">ремонтованог </w:t>
      </w:r>
      <w:r w:rsidRPr="0094464E">
        <w:rPr>
          <w:rFonts w:ascii="Arial" w:hAnsi="Arial" w:cs="Arial"/>
          <w:sz w:val="24"/>
          <w:szCs w:val="24"/>
          <w:lang w:val="ru-RU"/>
        </w:rPr>
        <w:t>трансформатора</w:t>
      </w:r>
      <w:r>
        <w:rPr>
          <w:rFonts w:ascii="Arial" w:hAnsi="Arial" w:cs="Arial"/>
          <w:sz w:val="24"/>
          <w:szCs w:val="24"/>
          <w:lang w:val="ru-RU"/>
        </w:rPr>
        <w:t xml:space="preserve">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2BBE242F" w14:textId="77777777" w:rsidR="00E1541D" w:rsidRPr="0079618B" w:rsidRDefault="00E1541D" w:rsidP="00E1541D">
      <w:pPr>
        <w:spacing w:line="238" w:lineRule="auto"/>
        <w:rPr>
          <w:rFonts w:eastAsia="Arial" w:cs="Arial"/>
          <w:sz w:val="24"/>
          <w:szCs w:val="20"/>
          <w:lang w:val="ru-RU"/>
        </w:rPr>
      </w:pPr>
      <w:r>
        <w:rPr>
          <w:rFonts w:cs="Arial"/>
          <w:sz w:val="24"/>
          <w:szCs w:val="24"/>
        </w:rPr>
        <w:lastRenderedPageBreak/>
        <w:t>Након пружене услуге,</w:t>
      </w:r>
      <w:r>
        <w:rPr>
          <w:rFonts w:eastAsia="Arial" w:cs="Arial"/>
          <w:sz w:val="24"/>
          <w:szCs w:val="20"/>
        </w:rPr>
        <w:t>представник Пружаоца услуге и представни</w:t>
      </w:r>
      <w:r>
        <w:rPr>
          <w:rFonts w:eastAsia="Arial" w:cs="Arial"/>
          <w:sz w:val="24"/>
          <w:szCs w:val="20"/>
          <w:lang w:val="sr-Cyrl-RS"/>
        </w:rPr>
        <w:t>ци</w:t>
      </w:r>
      <w:r>
        <w:rPr>
          <w:rFonts w:eastAsia="Arial" w:cs="Arial"/>
          <w:sz w:val="24"/>
          <w:szCs w:val="20"/>
        </w:rPr>
        <w:t xml:space="preserve"> Корисника услуге</w:t>
      </w:r>
      <w:r w:rsidRPr="0079618B">
        <w:rPr>
          <w:rFonts w:eastAsia="Arial" w:cs="Arial"/>
          <w:sz w:val="24"/>
          <w:szCs w:val="20"/>
          <w:lang w:val="ru-RU"/>
        </w:rPr>
        <w:t xml:space="preserve"> ће попунити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 </w:t>
      </w:r>
      <w:r>
        <w:rPr>
          <w:rFonts w:eastAsia="Arial" w:cs="Arial"/>
          <w:sz w:val="24"/>
          <w:szCs w:val="20"/>
        </w:rPr>
        <w:t>пруженој</w:t>
      </w:r>
      <w:r w:rsidRPr="0079618B">
        <w:rPr>
          <w:rFonts w:eastAsia="Arial" w:cs="Arial"/>
          <w:sz w:val="24"/>
          <w:szCs w:val="20"/>
          <w:lang w:val="ru-RU"/>
        </w:rPr>
        <w:t xml:space="preserve"> услузи и замењеним резервним деловима,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и представни</w:t>
      </w:r>
      <w:r>
        <w:rPr>
          <w:rFonts w:eastAsia="Arial" w:cs="Arial"/>
          <w:sz w:val="24"/>
          <w:szCs w:val="20"/>
          <w:lang w:val="ru-RU"/>
        </w:rPr>
        <w:t>ци</w:t>
      </w:r>
      <w:r w:rsidRPr="0079618B">
        <w:rPr>
          <w:rFonts w:eastAsia="Arial" w:cs="Arial"/>
          <w:sz w:val="24"/>
          <w:szCs w:val="20"/>
          <w:lang w:val="ru-RU"/>
        </w:rPr>
        <w:t xml:space="preserve"> </w:t>
      </w:r>
      <w:r>
        <w:rPr>
          <w:rFonts w:eastAsia="Arial" w:cs="Arial"/>
          <w:sz w:val="24"/>
          <w:szCs w:val="20"/>
        </w:rPr>
        <w:t>Корисника услуге</w:t>
      </w:r>
      <w:r>
        <w:rPr>
          <w:rFonts w:eastAsia="Arial" w:cs="Arial"/>
          <w:sz w:val="24"/>
          <w:szCs w:val="20"/>
          <w:lang w:val="sr-Cyrl-RS"/>
        </w:rPr>
        <w:t>.</w:t>
      </w:r>
      <w:r w:rsidRPr="0079618B">
        <w:rPr>
          <w:rFonts w:eastAsia="Arial" w:cs="Arial"/>
          <w:sz w:val="24"/>
          <w:szCs w:val="20"/>
          <w:lang w:val="ru-RU"/>
        </w:rPr>
        <w:t xml:space="preserve"> </w:t>
      </w:r>
      <w:r>
        <w:rPr>
          <w:rFonts w:eastAsia="Arial" w:cs="Arial"/>
          <w:sz w:val="24"/>
          <w:szCs w:val="20"/>
          <w:lang w:val="ru-RU"/>
        </w:rPr>
        <w:t xml:space="preserve"> </w:t>
      </w:r>
    </w:p>
    <w:p w14:paraId="387EFA6A" w14:textId="77777777" w:rsidR="00E1541D" w:rsidRPr="0036083E" w:rsidRDefault="00E1541D" w:rsidP="00E1541D">
      <w:pPr>
        <w:pStyle w:val="KDParagraf"/>
        <w:spacing w:before="0"/>
        <w:rPr>
          <w:rFonts w:cs="Arial"/>
          <w:strike/>
          <w:color w:val="FF0000"/>
          <w:sz w:val="24"/>
          <w:szCs w:val="24"/>
        </w:rPr>
      </w:pPr>
      <w:r w:rsidRPr="0036083E">
        <w:rPr>
          <w:rFonts w:cs="Arial"/>
          <w:strike/>
          <w:color w:val="FF0000"/>
          <w:sz w:val="24"/>
          <w:szCs w:val="24"/>
        </w:rPr>
        <w:t xml:space="preserve"> </w:t>
      </w:r>
    </w:p>
    <w:p w14:paraId="7A597817" w14:textId="77777777" w:rsidR="00E1541D" w:rsidRPr="009211AA" w:rsidRDefault="00E1541D" w:rsidP="00E1541D">
      <w:pPr>
        <w:pStyle w:val="KDParagraf"/>
        <w:spacing w:before="0"/>
        <w:rPr>
          <w:rFonts w:cs="Arial"/>
          <w:color w:val="000000"/>
          <w:sz w:val="24"/>
          <w:szCs w:val="24"/>
        </w:rPr>
      </w:pPr>
      <w:r w:rsidRPr="009211AA">
        <w:rPr>
          <w:rFonts w:cs="Arial"/>
          <w:color w:val="000000"/>
          <w:sz w:val="24"/>
          <w:szCs w:val="24"/>
        </w:rPr>
        <w:t xml:space="preserve">Уколико пријем </w:t>
      </w:r>
      <w:r w:rsidRPr="009211AA">
        <w:rPr>
          <w:rFonts w:cs="Arial"/>
          <w:color w:val="000000"/>
          <w:sz w:val="24"/>
          <w:szCs w:val="24"/>
          <w:lang w:val="sr-Cyrl-RS"/>
        </w:rPr>
        <w:t>пружених услуга</w:t>
      </w:r>
      <w:r w:rsidRPr="009211AA">
        <w:rPr>
          <w:rFonts w:cs="Arial"/>
          <w:color w:val="000000"/>
          <w:sz w:val="24"/>
          <w:szCs w:val="24"/>
        </w:rPr>
        <w:t xml:space="preserve"> не буде успешно извршен, Пружалац услуге</w:t>
      </w:r>
      <w:r w:rsidRPr="009211AA">
        <w:rPr>
          <w:rFonts w:cs="Arial"/>
          <w:color w:val="000000"/>
          <w:sz w:val="24"/>
          <w:szCs w:val="24"/>
          <w:lang w:val="sr-Cyrl-RS"/>
        </w:rPr>
        <w:t xml:space="preserve"> </w:t>
      </w:r>
      <w:r w:rsidRPr="009211AA">
        <w:rPr>
          <w:rFonts w:cs="Arial"/>
          <w:color w:val="000000"/>
          <w:sz w:val="24"/>
          <w:szCs w:val="24"/>
        </w:rPr>
        <w:t xml:space="preserve">је у обавези да у </w:t>
      </w:r>
      <w:r w:rsidRPr="009211AA">
        <w:rPr>
          <w:rFonts w:cs="Arial"/>
          <w:color w:val="000000"/>
          <w:sz w:val="24"/>
          <w:szCs w:val="24"/>
          <w:lang w:val="sr-Cyrl-RS"/>
        </w:rPr>
        <w:t>року од 7 (словима: седам) дана</w:t>
      </w:r>
      <w:r w:rsidRPr="009211AA">
        <w:rPr>
          <w:rFonts w:cs="Arial"/>
          <w:color w:val="000000"/>
          <w:sz w:val="24"/>
          <w:szCs w:val="24"/>
        </w:rPr>
        <w:t xml:space="preserve"> отклони све евентуалне недостатке и примедбе</w:t>
      </w:r>
      <w:r w:rsidRPr="009211AA">
        <w:rPr>
          <w:rFonts w:cs="Arial"/>
          <w:color w:val="000000"/>
          <w:sz w:val="24"/>
          <w:szCs w:val="24"/>
          <w:lang w:val="sr-Cyrl-RS"/>
        </w:rPr>
        <w:t xml:space="preserve"> </w:t>
      </w:r>
      <w:r w:rsidRPr="009211AA">
        <w:rPr>
          <w:rFonts w:cs="Arial"/>
          <w:color w:val="000000"/>
          <w:sz w:val="24"/>
          <w:szCs w:val="24"/>
        </w:rPr>
        <w:t xml:space="preserve">које утврди стручни радни тим </w:t>
      </w:r>
      <w:r w:rsidRPr="009211AA">
        <w:rPr>
          <w:rFonts w:cs="Arial"/>
          <w:color w:val="000000"/>
          <w:sz w:val="24"/>
          <w:szCs w:val="24"/>
          <w:lang w:val="sr-Cyrl-RS"/>
        </w:rPr>
        <w:t>Корисника</w:t>
      </w:r>
      <w:r w:rsidRPr="009211AA">
        <w:rPr>
          <w:rFonts w:cs="Arial"/>
          <w:color w:val="000000"/>
          <w:sz w:val="24"/>
          <w:szCs w:val="24"/>
        </w:rPr>
        <w:t xml:space="preserve"> услуге, а док се ти недостаци</w:t>
      </w:r>
      <w:r w:rsidRPr="009211AA">
        <w:rPr>
          <w:rFonts w:cs="Arial"/>
          <w:color w:val="000000"/>
          <w:sz w:val="24"/>
          <w:szCs w:val="24"/>
          <w:lang w:val="sr-Cyrl-RS"/>
        </w:rPr>
        <w:t xml:space="preserve"> </w:t>
      </w:r>
      <w:r w:rsidRPr="009211AA">
        <w:rPr>
          <w:rFonts w:cs="Arial"/>
          <w:color w:val="000000"/>
          <w:sz w:val="24"/>
          <w:szCs w:val="24"/>
        </w:rPr>
        <w:t>не</w:t>
      </w:r>
      <w:r w:rsidRPr="009211AA">
        <w:rPr>
          <w:rFonts w:cs="Arial"/>
          <w:color w:val="000000"/>
          <w:sz w:val="24"/>
          <w:szCs w:val="24"/>
          <w:lang w:val="sr-Cyrl-RS"/>
        </w:rPr>
        <w:t xml:space="preserve"> </w:t>
      </w:r>
      <w:r w:rsidRPr="009211AA">
        <w:rPr>
          <w:rFonts w:cs="Arial"/>
          <w:color w:val="000000"/>
          <w:sz w:val="24"/>
          <w:szCs w:val="24"/>
        </w:rPr>
        <w:t xml:space="preserve">отклоне, сматраће се да услуга није извршена у року. </w:t>
      </w:r>
    </w:p>
    <w:p w14:paraId="5561046A" w14:textId="77777777" w:rsidR="00E1541D" w:rsidRPr="009211AA" w:rsidRDefault="00E1541D" w:rsidP="00E1541D">
      <w:pPr>
        <w:pStyle w:val="KDParagraf"/>
        <w:spacing w:before="0"/>
        <w:rPr>
          <w:rFonts w:cs="Arial"/>
          <w:color w:val="000000"/>
          <w:sz w:val="24"/>
          <w:szCs w:val="24"/>
        </w:rPr>
      </w:pPr>
    </w:p>
    <w:p w14:paraId="7A6B6645" w14:textId="05F32C4E" w:rsidR="006D72E1" w:rsidRPr="006D72E1" w:rsidRDefault="00E1541D" w:rsidP="00E1541D">
      <w:pPr>
        <w:pStyle w:val="KDParagraf"/>
        <w:spacing w:before="0"/>
        <w:rPr>
          <w:rFonts w:cs="Arial"/>
          <w:sz w:val="24"/>
          <w:szCs w:val="24"/>
          <w:lang w:val="sr-Cyrl-RS"/>
        </w:rPr>
      </w:pPr>
      <w:r w:rsidRPr="004326B7">
        <w:rPr>
          <w:rFonts w:cs="Arial"/>
          <w:color w:val="000000"/>
          <w:sz w:val="24"/>
          <w:szCs w:val="24"/>
        </w:rPr>
        <w:t xml:space="preserve">Уколико Пружалац услуге не отклони недостатке у </w:t>
      </w:r>
      <w:r w:rsidRPr="004326B7">
        <w:rPr>
          <w:rFonts w:cs="Arial"/>
          <w:color w:val="000000"/>
          <w:sz w:val="24"/>
          <w:szCs w:val="24"/>
          <w:lang w:val="sr-Cyrl-RS"/>
        </w:rPr>
        <w:t xml:space="preserve">наведеном </w:t>
      </w:r>
      <w:r w:rsidRPr="004326B7">
        <w:rPr>
          <w:rFonts w:cs="Arial"/>
          <w:color w:val="000000"/>
          <w:sz w:val="24"/>
          <w:szCs w:val="24"/>
        </w:rPr>
        <w:t xml:space="preserve">року, </w:t>
      </w:r>
      <w:r w:rsidRPr="004326B7">
        <w:rPr>
          <w:rFonts w:cs="Arial"/>
          <w:color w:val="000000"/>
          <w:sz w:val="24"/>
          <w:szCs w:val="24"/>
          <w:lang w:val="sr-Cyrl-RS"/>
        </w:rPr>
        <w:t>Корисник</w:t>
      </w:r>
      <w:r w:rsidRPr="004326B7">
        <w:rPr>
          <w:rFonts w:cs="Arial"/>
          <w:color w:val="000000"/>
          <w:sz w:val="24"/>
          <w:szCs w:val="24"/>
        </w:rPr>
        <w:t xml:space="preserve"> услуге задржава право на наплату уговорне казне и </w:t>
      </w:r>
      <w:r>
        <w:rPr>
          <w:rFonts w:cs="Arial"/>
          <w:color w:val="000000"/>
          <w:sz w:val="24"/>
          <w:szCs w:val="24"/>
          <w:lang w:val="sr-Cyrl-RS"/>
        </w:rPr>
        <w:t>средства финансијског обезбеђења</w:t>
      </w:r>
      <w:r w:rsidRPr="004326B7">
        <w:rPr>
          <w:rFonts w:cs="Arial"/>
          <w:color w:val="000000"/>
          <w:sz w:val="24"/>
          <w:szCs w:val="24"/>
        </w:rPr>
        <w:t xml:space="preserve"> за добро извршење посла</w:t>
      </w:r>
      <w:r w:rsidRPr="004326B7">
        <w:rPr>
          <w:rFonts w:cs="Arial"/>
          <w:color w:val="000000"/>
          <w:sz w:val="24"/>
          <w:szCs w:val="24"/>
          <w:lang w:val="sr-Cyrl-RS"/>
        </w:rPr>
        <w:t>.</w:t>
      </w:r>
    </w:p>
    <w:p w14:paraId="59944D54" w14:textId="77777777" w:rsidR="006D72E1" w:rsidRPr="00E4523B" w:rsidRDefault="006D72E1" w:rsidP="00E4523B">
      <w:pPr>
        <w:pStyle w:val="KDParagraf"/>
        <w:spacing w:before="0"/>
        <w:rPr>
          <w:rFonts w:eastAsia="Arial" w:cs="Arial"/>
          <w:sz w:val="24"/>
          <w:szCs w:val="24"/>
          <w:lang w:val="sr-Cyrl-RS"/>
        </w:rPr>
      </w:pPr>
    </w:p>
    <w:p w14:paraId="11304433" w14:textId="77777777" w:rsidR="003A45FC" w:rsidRPr="000C1F7D" w:rsidRDefault="003A45FC" w:rsidP="003A45FC">
      <w:pPr>
        <w:rPr>
          <w:b/>
          <w:sz w:val="24"/>
          <w:szCs w:val="24"/>
          <w:lang w:val="ru-RU"/>
        </w:rPr>
      </w:pPr>
      <w:r w:rsidRPr="000C1F7D">
        <w:rPr>
          <w:b/>
          <w:sz w:val="24"/>
          <w:szCs w:val="24"/>
          <w:lang w:val="ru-RU"/>
        </w:rPr>
        <w:t>ГАРАНТНИ РОК</w:t>
      </w:r>
    </w:p>
    <w:p w14:paraId="03B5008B" w14:textId="77777777" w:rsidR="003A45FC" w:rsidRDefault="003A45FC" w:rsidP="00D06F85">
      <w:pPr>
        <w:jc w:val="center"/>
        <w:rPr>
          <w:b/>
          <w:sz w:val="24"/>
          <w:szCs w:val="24"/>
          <w:lang w:val="ru-RU"/>
        </w:rPr>
      </w:pPr>
      <w:r w:rsidRPr="000C1F7D">
        <w:rPr>
          <w:b/>
          <w:sz w:val="24"/>
          <w:szCs w:val="24"/>
          <w:lang w:val="ru-RU"/>
        </w:rPr>
        <w:t xml:space="preserve">Члан </w:t>
      </w:r>
      <w:r w:rsidRPr="000C1F7D">
        <w:rPr>
          <w:b/>
          <w:sz w:val="24"/>
          <w:szCs w:val="24"/>
        </w:rPr>
        <w:t>8</w:t>
      </w:r>
      <w:r w:rsidRPr="000C1F7D">
        <w:rPr>
          <w:b/>
          <w:sz w:val="24"/>
          <w:szCs w:val="24"/>
          <w:lang w:val="ru-RU"/>
        </w:rPr>
        <w:t>.</w:t>
      </w:r>
    </w:p>
    <w:p w14:paraId="32911428" w14:textId="61C00E2A" w:rsidR="00E4523B" w:rsidRPr="00017254" w:rsidRDefault="00E4523B" w:rsidP="00E4523B">
      <w:pPr>
        <w:spacing w:before="0" w:line="235" w:lineRule="auto"/>
        <w:rPr>
          <w:rFonts w:eastAsia="Arial" w:cs="Arial"/>
          <w:sz w:val="24"/>
          <w:szCs w:val="20"/>
          <w:lang w:val="ru-RU"/>
        </w:rPr>
      </w:pPr>
      <w:r w:rsidRPr="00017254">
        <w:rPr>
          <w:rFonts w:eastAsia="Arial" w:cs="Arial"/>
          <w:sz w:val="24"/>
          <w:szCs w:val="20"/>
          <w:lang w:val="ru-RU"/>
        </w:rPr>
        <w:t xml:space="preserve">Гарантни рок за </w:t>
      </w:r>
      <w:r>
        <w:rPr>
          <w:rFonts w:eastAsia="Arial" w:cs="Arial"/>
          <w:sz w:val="24"/>
          <w:szCs w:val="20"/>
          <w:lang w:val="sr-Cyrl-RS"/>
        </w:rPr>
        <w:t>пружене услуге</w:t>
      </w:r>
      <w:r w:rsidRPr="00017254">
        <w:rPr>
          <w:rFonts w:eastAsia="Arial" w:cs="Arial"/>
          <w:sz w:val="24"/>
          <w:szCs w:val="20"/>
          <w:lang w:val="sr-Cyrl-RS"/>
        </w:rPr>
        <w:t xml:space="preserve"> </w:t>
      </w:r>
      <w:r w:rsidRPr="00017254">
        <w:rPr>
          <w:rFonts w:eastAsia="Arial" w:cs="Arial"/>
          <w:sz w:val="24"/>
          <w:szCs w:val="20"/>
          <w:lang w:val="ru-RU"/>
        </w:rPr>
        <w:t xml:space="preserve"> је </w:t>
      </w:r>
      <w:r w:rsidR="00F2363B">
        <w:rPr>
          <w:rFonts w:eastAsia="Arial" w:cs="Arial"/>
          <w:sz w:val="24"/>
          <w:szCs w:val="20"/>
          <w:lang w:val="ru-RU"/>
        </w:rPr>
        <w:t>_________</w:t>
      </w:r>
      <w:r w:rsidRPr="00017254">
        <w:rPr>
          <w:rFonts w:eastAsia="Arial" w:cs="Arial"/>
          <w:sz w:val="24"/>
          <w:szCs w:val="20"/>
          <w:lang w:val="ru-RU"/>
        </w:rPr>
        <w:t xml:space="preserve"> месеци</w:t>
      </w:r>
      <w:r w:rsidR="00B53497">
        <w:rPr>
          <w:rFonts w:eastAsia="Arial" w:cs="Arial"/>
          <w:sz w:val="24"/>
          <w:szCs w:val="20"/>
          <w:lang w:val="ru-RU"/>
        </w:rPr>
        <w:t>,</w:t>
      </w:r>
      <w:r w:rsidR="00B53497" w:rsidRPr="00B53497">
        <w:rPr>
          <w:rFonts w:eastAsia="Arial" w:cs="Arial"/>
          <w:sz w:val="24"/>
          <w:szCs w:val="20"/>
          <w:lang w:val="ru-RU"/>
        </w:rPr>
        <w:t xml:space="preserve"> </w:t>
      </w:r>
      <w:r w:rsidR="00B53497">
        <w:rPr>
          <w:rFonts w:eastAsia="Arial" w:cs="Arial"/>
          <w:sz w:val="24"/>
          <w:szCs w:val="20"/>
          <w:lang w:val="ru-RU"/>
        </w:rPr>
        <w:t>а за уграђене резерне деловове_______ месеца</w:t>
      </w:r>
      <w:r w:rsidRPr="00017254">
        <w:rPr>
          <w:rFonts w:eastAsia="Arial" w:cs="Arial"/>
          <w:sz w:val="24"/>
          <w:szCs w:val="20"/>
          <w:lang w:val="ru-RU"/>
        </w:rPr>
        <w:t xml:space="preserve"> од дана потписивања записника о </w:t>
      </w:r>
      <w:r>
        <w:rPr>
          <w:rFonts w:eastAsia="Arial" w:cs="Arial"/>
          <w:sz w:val="24"/>
          <w:szCs w:val="20"/>
          <w:lang w:val="ru-RU"/>
        </w:rPr>
        <w:t>пруженим услугама-без примедби.</w:t>
      </w:r>
    </w:p>
    <w:p w14:paraId="02BF0F30" w14:textId="77777777" w:rsidR="00E4523B" w:rsidRPr="00017254" w:rsidRDefault="00E4523B" w:rsidP="00E4523B">
      <w:pPr>
        <w:spacing w:before="0" w:line="235" w:lineRule="auto"/>
        <w:rPr>
          <w:rFonts w:eastAsia="Arial" w:cs="Arial"/>
          <w:sz w:val="24"/>
          <w:szCs w:val="20"/>
          <w:lang w:val="ru-RU"/>
        </w:rPr>
      </w:pPr>
    </w:p>
    <w:p w14:paraId="76B650F1" w14:textId="77777777" w:rsidR="00E4523B" w:rsidRPr="00017254" w:rsidRDefault="00E4523B" w:rsidP="00E4523B">
      <w:pPr>
        <w:spacing w:before="0" w:line="12" w:lineRule="exact"/>
        <w:rPr>
          <w:rFonts w:ascii="Times New Roman" w:hAnsi="Times New Roman" w:cs="Arial"/>
          <w:sz w:val="20"/>
          <w:szCs w:val="20"/>
          <w:lang w:val="ru-RU"/>
        </w:rPr>
      </w:pPr>
    </w:p>
    <w:p w14:paraId="3B0764C4" w14:textId="4572F671" w:rsidR="00C95A09" w:rsidRPr="00EB6030" w:rsidRDefault="00E4523B" w:rsidP="00EB6030">
      <w:pPr>
        <w:spacing w:before="0"/>
        <w:rPr>
          <w:rFonts w:eastAsia="Arial" w:cs="Arial"/>
          <w:sz w:val="24"/>
          <w:szCs w:val="20"/>
          <w:lang w:val="ru-RU"/>
        </w:rPr>
      </w:pPr>
      <w:r w:rsidRPr="00017254">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1473838D" w14:textId="77777777" w:rsidR="007A5B80" w:rsidRDefault="007A5B80" w:rsidP="003A45FC">
      <w:pPr>
        <w:rPr>
          <w:b/>
          <w:sz w:val="24"/>
          <w:szCs w:val="24"/>
          <w:lang w:val="ru-RU"/>
        </w:rPr>
      </w:pPr>
    </w:p>
    <w:p w14:paraId="25C7C454" w14:textId="77777777" w:rsidR="003A45FC" w:rsidRDefault="003A45FC" w:rsidP="003A45FC">
      <w:pPr>
        <w:rPr>
          <w:b/>
          <w:sz w:val="24"/>
          <w:szCs w:val="24"/>
          <w:lang w:val="ru-RU"/>
        </w:rPr>
      </w:pPr>
      <w:r w:rsidRPr="0079618B">
        <w:rPr>
          <w:b/>
          <w:sz w:val="24"/>
          <w:szCs w:val="24"/>
          <w:lang w:val="ru-RU"/>
        </w:rPr>
        <w:t>СРЕДСТВА ФИНАНСИЈСКОГ ОБЕЗБЕЂЕЊА</w:t>
      </w:r>
    </w:p>
    <w:p w14:paraId="7BC38A20" w14:textId="7C04FDE1" w:rsidR="003A45FC" w:rsidRPr="0079618B" w:rsidRDefault="003A45FC" w:rsidP="00D06F85">
      <w:pPr>
        <w:jc w:val="center"/>
        <w:rPr>
          <w:b/>
          <w:sz w:val="24"/>
          <w:szCs w:val="24"/>
          <w:lang w:val="ru-RU"/>
        </w:rPr>
      </w:pPr>
      <w:r w:rsidRPr="0079618B">
        <w:rPr>
          <w:b/>
          <w:sz w:val="24"/>
          <w:szCs w:val="24"/>
          <w:lang w:val="ru-RU"/>
        </w:rPr>
        <w:t xml:space="preserve">Члан </w:t>
      </w:r>
      <w:r w:rsidR="00EB6030">
        <w:rPr>
          <w:b/>
          <w:sz w:val="24"/>
          <w:szCs w:val="24"/>
        </w:rPr>
        <w:t>9</w:t>
      </w:r>
      <w:r w:rsidRPr="0079618B">
        <w:rPr>
          <w:b/>
          <w:sz w:val="24"/>
          <w:szCs w:val="24"/>
          <w:lang w:val="ru-RU"/>
        </w:rPr>
        <w:t>.</w:t>
      </w:r>
    </w:p>
    <w:p w14:paraId="1F17527A" w14:textId="77777777" w:rsidR="00D8783A" w:rsidRPr="00D8783A" w:rsidRDefault="00D8783A" w:rsidP="00D8783A">
      <w:pPr>
        <w:tabs>
          <w:tab w:val="left" w:pos="567"/>
        </w:tabs>
        <w:spacing w:before="0"/>
        <w:rPr>
          <w:rFonts w:cs="Arial"/>
          <w:b/>
        </w:rPr>
      </w:pPr>
      <w:r w:rsidRPr="00D8783A">
        <w:rPr>
          <w:rFonts w:cs="Arial"/>
          <w:b/>
          <w:bCs/>
        </w:rPr>
        <w:t xml:space="preserve">Средство финансијског обезбеђења </w:t>
      </w:r>
      <w:r w:rsidRPr="00D8783A">
        <w:rPr>
          <w:rFonts w:cs="Arial"/>
          <w:b/>
        </w:rPr>
        <w:t>за добро извршење посла</w:t>
      </w:r>
    </w:p>
    <w:p w14:paraId="5CC3CCC3" w14:textId="77777777" w:rsidR="00D8783A" w:rsidRPr="00D8783A" w:rsidRDefault="00D8783A" w:rsidP="00D8783A">
      <w:pPr>
        <w:tabs>
          <w:tab w:val="left" w:pos="567"/>
        </w:tabs>
        <w:spacing w:before="0"/>
        <w:rPr>
          <w:rFonts w:cs="Arial"/>
        </w:rPr>
      </w:pPr>
    </w:p>
    <w:p w14:paraId="23035413" w14:textId="05691659" w:rsidR="008C6444" w:rsidRPr="00E1541D" w:rsidRDefault="008C6444" w:rsidP="008C6444">
      <w:pPr>
        <w:tabs>
          <w:tab w:val="left" w:pos="284"/>
          <w:tab w:val="left" w:pos="330"/>
        </w:tabs>
        <w:rPr>
          <w:rFonts w:eastAsia="TimesNewRomanPSMT" w:cs="Arial"/>
          <w:bCs/>
          <w:sz w:val="24"/>
          <w:szCs w:val="24"/>
          <w:lang w:val="sr-Cyrl-RS"/>
        </w:rPr>
      </w:pPr>
      <w:r w:rsidRPr="00E1541D">
        <w:rPr>
          <w:rFonts w:eastAsia="TimesNewRomanPSMT" w:cs="Arial"/>
          <w:bCs/>
          <w:sz w:val="24"/>
          <w:szCs w:val="24"/>
          <w:lang w:val="sr-Cyrl-RS"/>
        </w:rPr>
        <w:t>Пружалац услуге је дужан да у тренутку закључења оквирног споразумаа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51BD2116" w14:textId="05350BE9" w:rsidR="008C6444" w:rsidRPr="00E1541D" w:rsidRDefault="008C6444" w:rsidP="008C6444">
      <w:pPr>
        <w:tabs>
          <w:tab w:val="left" w:pos="284"/>
          <w:tab w:val="left" w:pos="330"/>
        </w:tabs>
        <w:rPr>
          <w:rFonts w:eastAsia="TimesNewRomanPSMT" w:cs="Arial"/>
          <w:bCs/>
          <w:sz w:val="24"/>
          <w:szCs w:val="24"/>
          <w:lang w:val="sr-Cyrl-RS"/>
        </w:rPr>
      </w:pPr>
      <w:r w:rsidRPr="00E1541D">
        <w:rPr>
          <w:rFonts w:eastAsia="TimesNewRomanPSMT" w:cs="Arial"/>
          <w:bCs/>
          <w:sz w:val="24"/>
          <w:szCs w:val="24"/>
          <w:lang w:val="sr-Cyrl-RS"/>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14:paraId="5FAB2E12" w14:textId="77777777" w:rsidR="008C6444" w:rsidRPr="00E1541D" w:rsidRDefault="008C6444" w:rsidP="008C6444">
      <w:pPr>
        <w:tabs>
          <w:tab w:val="left" w:pos="284"/>
          <w:tab w:val="left" w:pos="330"/>
        </w:tabs>
        <w:rPr>
          <w:rFonts w:eastAsia="TimesNewRomanPSMT" w:cs="Arial"/>
          <w:bCs/>
          <w:sz w:val="24"/>
          <w:szCs w:val="24"/>
          <w:lang w:val="sr-Cyrl-RS"/>
        </w:rPr>
      </w:pPr>
      <w:r w:rsidRPr="00E1541D">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1343A7" w14:textId="6349BDF2" w:rsidR="008C6444" w:rsidRPr="00E1541D" w:rsidRDefault="008C6444" w:rsidP="008C6444">
      <w:pPr>
        <w:tabs>
          <w:tab w:val="left" w:pos="284"/>
          <w:tab w:val="left" w:pos="330"/>
        </w:tabs>
        <w:rPr>
          <w:rFonts w:eastAsia="TimesNewRomanPSMT" w:cs="Arial"/>
          <w:bCs/>
          <w:sz w:val="24"/>
          <w:szCs w:val="24"/>
          <w:lang w:val="sr-Cyrl-RS"/>
        </w:rPr>
      </w:pPr>
      <w:r w:rsidRPr="00E1541D">
        <w:rPr>
          <w:rFonts w:eastAsia="TimesNewRomanPSMT" w:cs="Arial"/>
          <w:bCs/>
          <w:sz w:val="24"/>
          <w:szCs w:val="24"/>
          <w:lang w:val="sr-Cyrl-RS"/>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споразумом/уговором. </w:t>
      </w:r>
    </w:p>
    <w:p w14:paraId="0F1732B7" w14:textId="77777777" w:rsidR="008C6444" w:rsidRPr="00E1541D" w:rsidRDefault="008C6444" w:rsidP="008C6444">
      <w:pPr>
        <w:tabs>
          <w:tab w:val="left" w:pos="284"/>
          <w:tab w:val="left" w:pos="330"/>
        </w:tabs>
        <w:rPr>
          <w:rFonts w:eastAsia="TimesNewRomanPSMT" w:cs="Arial"/>
          <w:bCs/>
          <w:sz w:val="24"/>
          <w:szCs w:val="24"/>
          <w:lang w:val="sr-Cyrl-RS"/>
        </w:rPr>
      </w:pPr>
      <w:r w:rsidRPr="00E1541D">
        <w:rPr>
          <w:rFonts w:eastAsia="TimesNewRomanPSMT" w:cs="Arial"/>
          <w:bCs/>
          <w:sz w:val="24"/>
          <w:szCs w:val="24"/>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801502E" w14:textId="77777777" w:rsidR="008C6444" w:rsidRPr="00E1541D" w:rsidRDefault="008C6444" w:rsidP="008C6444">
      <w:pPr>
        <w:tabs>
          <w:tab w:val="left" w:pos="284"/>
          <w:tab w:val="left" w:pos="330"/>
        </w:tabs>
        <w:rPr>
          <w:rFonts w:eastAsia="TimesNewRomanPSMT" w:cs="Arial"/>
          <w:bCs/>
          <w:sz w:val="24"/>
          <w:szCs w:val="24"/>
          <w:lang w:val="sr-Cyrl-RS"/>
        </w:rPr>
      </w:pPr>
      <w:r w:rsidRPr="00E1541D">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56DA2F1" w14:textId="1763E22C" w:rsidR="008C6444" w:rsidRPr="00E1541D" w:rsidRDefault="007D1DB6" w:rsidP="008C6444">
      <w:pPr>
        <w:tabs>
          <w:tab w:val="left" w:pos="284"/>
          <w:tab w:val="left" w:pos="330"/>
        </w:tabs>
        <w:rPr>
          <w:rFonts w:eastAsia="TimesNewRomanPSMT" w:cs="Arial"/>
          <w:bCs/>
          <w:sz w:val="24"/>
          <w:szCs w:val="24"/>
          <w:lang w:val="sr-Cyrl-RS"/>
        </w:rPr>
      </w:pPr>
      <w:r w:rsidRPr="00E1541D">
        <w:rPr>
          <w:rFonts w:eastAsia="TimesNewRomanPSMT" w:cs="Arial"/>
          <w:bCs/>
          <w:sz w:val="24"/>
          <w:szCs w:val="24"/>
          <w:lang w:val="sr-Cyrl-RS"/>
        </w:rPr>
        <w:t>Пружалац услуге</w:t>
      </w:r>
      <w:r w:rsidR="008C6444" w:rsidRPr="00E1541D">
        <w:rPr>
          <w:rFonts w:eastAsia="TimesNewRomanPSMT" w:cs="Arial"/>
          <w:bCs/>
          <w:sz w:val="24"/>
          <w:szCs w:val="24"/>
          <w:lang w:val="sr-Cyrl-RS"/>
        </w:rPr>
        <w:t xml:space="preserve"> може поднети гаранцију стране банке само ако је тој банци додељен кредитни рејтинг .</w:t>
      </w:r>
    </w:p>
    <w:p w14:paraId="4A10D429" w14:textId="77777777" w:rsidR="008C6444" w:rsidRDefault="008C6444" w:rsidP="008C6444">
      <w:pPr>
        <w:rPr>
          <w:rFonts w:eastAsia="TimesNewRomanPSMT" w:cs="Arial"/>
          <w:sz w:val="24"/>
          <w:szCs w:val="24"/>
          <w:lang w:val="ru-RU"/>
        </w:rPr>
      </w:pPr>
      <w:r w:rsidRPr="00E1541D">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Pr="00E1541D">
        <w:rPr>
          <w:rFonts w:eastAsia="TimesNewRomanPSMT" w:cs="Arial"/>
          <w:sz w:val="24"/>
          <w:szCs w:val="24"/>
          <w:lang w:val="ru-RU"/>
        </w:rPr>
        <w:t xml:space="preserve"> </w:t>
      </w:r>
    </w:p>
    <w:p w14:paraId="18E93D4F" w14:textId="77777777" w:rsidR="005C5CC9" w:rsidRDefault="005C5CC9" w:rsidP="005C5CC9">
      <w:pPr>
        <w:tabs>
          <w:tab w:val="left" w:pos="0"/>
        </w:tabs>
        <w:spacing w:before="0"/>
        <w:rPr>
          <w:rFonts w:eastAsia="TimesNewRomanPSMT" w:cs="Arial"/>
          <w:bCs/>
          <w:sz w:val="24"/>
          <w:szCs w:val="24"/>
          <w:lang w:val="sr-Cyrl-RS"/>
        </w:rPr>
      </w:pPr>
    </w:p>
    <w:p w14:paraId="407ED0A9" w14:textId="77777777" w:rsidR="005C5CC9" w:rsidRDefault="005C5CC9" w:rsidP="005C5CC9">
      <w:pPr>
        <w:tabs>
          <w:tab w:val="left" w:pos="0"/>
        </w:tabs>
        <w:spacing w:before="0"/>
        <w:rPr>
          <w:rFonts w:eastAsia="TimesNewRomanPSMT" w:cs="Arial"/>
          <w:bCs/>
          <w:sz w:val="24"/>
          <w:szCs w:val="24"/>
          <w:lang w:val="sr-Cyrl-RS"/>
        </w:rPr>
      </w:pPr>
      <w:r>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5C17B36B" w14:textId="77777777" w:rsidR="005C5CC9" w:rsidRDefault="005C5CC9" w:rsidP="005C5CC9">
      <w:pPr>
        <w:tabs>
          <w:tab w:val="left" w:pos="0"/>
        </w:tabs>
        <w:spacing w:before="0"/>
        <w:rPr>
          <w:rFonts w:eastAsia="TimesNewRomanPSMT" w:cs="Arial"/>
          <w:bCs/>
          <w:sz w:val="24"/>
          <w:szCs w:val="24"/>
          <w:lang w:val="sr-Cyrl-RS"/>
        </w:rPr>
      </w:pPr>
    </w:p>
    <w:p w14:paraId="144AE96A" w14:textId="77777777" w:rsidR="005C5CC9" w:rsidRDefault="005C5CC9" w:rsidP="005C5CC9">
      <w:pPr>
        <w:spacing w:before="0"/>
        <w:rPr>
          <w:rFonts w:eastAsia="TimesNewRomanPSMT"/>
          <w:b/>
          <w:bCs/>
          <w:sz w:val="24"/>
          <w:szCs w:val="24"/>
          <w:u w:val="single"/>
          <w:lang w:val="ru-RU"/>
        </w:rPr>
      </w:pPr>
      <w:r>
        <w:rPr>
          <w:rFonts w:eastAsia="TimesNewRomanPSMT" w:cs="Arial"/>
          <w:bCs/>
          <w:sz w:val="24"/>
          <w:szCs w:val="24"/>
          <w:lang w:val="sr-Cyrl-RS"/>
        </w:rPr>
        <w:t>Гаранција истиче на наведени датум, без обзира да ли је овај документ враћен или не.</w:t>
      </w:r>
    </w:p>
    <w:p w14:paraId="30659C49" w14:textId="3C9F685E" w:rsidR="003A45FC" w:rsidRPr="0079618B" w:rsidRDefault="003A45FC" w:rsidP="009C5087">
      <w:pPr>
        <w:jc w:val="center"/>
        <w:rPr>
          <w:sz w:val="24"/>
          <w:szCs w:val="24"/>
          <w:lang w:val="ru-RU"/>
        </w:rPr>
      </w:pPr>
      <w:r w:rsidRPr="0079618B">
        <w:rPr>
          <w:b/>
          <w:sz w:val="24"/>
          <w:szCs w:val="24"/>
          <w:lang w:val="ru-RU"/>
        </w:rPr>
        <w:t>Члан 1</w:t>
      </w:r>
      <w:r w:rsidR="00EB6030">
        <w:rPr>
          <w:b/>
          <w:sz w:val="24"/>
          <w:szCs w:val="24"/>
        </w:rPr>
        <w:t>0</w:t>
      </w:r>
      <w:r w:rsidRPr="0079618B">
        <w:rPr>
          <w:sz w:val="24"/>
          <w:szCs w:val="24"/>
          <w:lang w:val="ru-RU"/>
        </w:rPr>
        <w:t>.</w:t>
      </w:r>
    </w:p>
    <w:p w14:paraId="4529789C" w14:textId="25B7CA29" w:rsidR="003A45FC" w:rsidRPr="0079618B" w:rsidRDefault="003A45FC" w:rsidP="003A45FC">
      <w:pPr>
        <w:rPr>
          <w:sz w:val="24"/>
          <w:szCs w:val="24"/>
          <w:lang w:val="ru-RU"/>
        </w:rPr>
      </w:pPr>
      <w:r w:rsidRPr="0079618B">
        <w:rPr>
          <w:sz w:val="24"/>
          <w:szCs w:val="24"/>
          <w:lang w:val="ru-RU"/>
        </w:rPr>
        <w:t xml:space="preserve">Достављање средстава финансијског обезбеђења </w:t>
      </w:r>
      <w:r w:rsidRPr="00381E98">
        <w:rPr>
          <w:sz w:val="24"/>
          <w:szCs w:val="24"/>
          <w:lang w:val="ru-RU"/>
        </w:rPr>
        <w:t>из члана</w:t>
      </w:r>
      <w:r w:rsidR="00EB6030" w:rsidRPr="00381E98">
        <w:rPr>
          <w:sz w:val="24"/>
          <w:szCs w:val="24"/>
        </w:rPr>
        <w:t xml:space="preserve"> </w:t>
      </w:r>
      <w:r w:rsidR="00EB6030" w:rsidRPr="00381E98">
        <w:rPr>
          <w:sz w:val="24"/>
          <w:szCs w:val="24"/>
          <w:lang w:val="sr-Cyrl-RS"/>
        </w:rPr>
        <w:t>9</w:t>
      </w:r>
      <w:r w:rsidRPr="00381E98">
        <w:rPr>
          <w:sz w:val="24"/>
          <w:szCs w:val="24"/>
        </w:rPr>
        <w:t>.</w:t>
      </w:r>
      <w:r w:rsidRPr="00381E98">
        <w:rPr>
          <w:sz w:val="24"/>
          <w:szCs w:val="24"/>
          <w:lang w:val="ru-RU"/>
        </w:rPr>
        <w:t xml:space="preserve"> </w:t>
      </w:r>
      <w:r w:rsidRPr="0079618B">
        <w:rPr>
          <w:sz w:val="24"/>
          <w:szCs w:val="24"/>
          <w:lang w:val="ru-RU"/>
        </w:rPr>
        <w:t xml:space="preserve">представља одложни услов, тако да правно дејство овог </w:t>
      </w:r>
      <w:r w:rsidRPr="00A23B33">
        <w:rPr>
          <w:sz w:val="24"/>
          <w:szCs w:val="24"/>
        </w:rPr>
        <w:t>Оквирног споразума</w:t>
      </w:r>
      <w:r w:rsidRPr="0079618B">
        <w:rPr>
          <w:sz w:val="24"/>
          <w:szCs w:val="24"/>
          <w:lang w:val="ru-RU"/>
        </w:rPr>
        <w:t xml:space="preserve"> не настаје док се одложни услов не испуни.</w:t>
      </w:r>
    </w:p>
    <w:p w14:paraId="6304CC37" w14:textId="77777777" w:rsidR="003A45FC" w:rsidRPr="0079618B" w:rsidRDefault="003A45FC" w:rsidP="003A45FC">
      <w:pPr>
        <w:rPr>
          <w:sz w:val="24"/>
          <w:szCs w:val="24"/>
          <w:lang w:val="ru-RU"/>
        </w:rPr>
      </w:pPr>
      <w:r w:rsidRPr="0079618B">
        <w:rPr>
          <w:sz w:val="24"/>
          <w:szCs w:val="24"/>
          <w:lang w:val="ru-RU"/>
        </w:rPr>
        <w:t>Уколико се средство финансијског обезбеђења не достави у остављеном року, сматраће се да је Пр</w:t>
      </w:r>
      <w:r>
        <w:rPr>
          <w:sz w:val="24"/>
          <w:szCs w:val="24"/>
        </w:rPr>
        <w:t>ужала</w:t>
      </w:r>
      <w:r w:rsidRPr="0079618B">
        <w:rPr>
          <w:sz w:val="24"/>
          <w:szCs w:val="24"/>
          <w:lang w:val="ru-RU"/>
        </w:rPr>
        <w:t>ц</w:t>
      </w:r>
      <w:r w:rsidR="009C5087">
        <w:rPr>
          <w:sz w:val="24"/>
          <w:szCs w:val="24"/>
        </w:rPr>
        <w:t xml:space="preserve"> услуге</w:t>
      </w:r>
      <w:r w:rsidRPr="0079618B">
        <w:rPr>
          <w:sz w:val="24"/>
          <w:szCs w:val="24"/>
          <w:lang w:val="ru-RU"/>
        </w:rPr>
        <w:t xml:space="preserve"> одбио да закључи </w:t>
      </w:r>
      <w:r w:rsidRPr="00A23B33">
        <w:rPr>
          <w:sz w:val="24"/>
          <w:szCs w:val="24"/>
        </w:rPr>
        <w:t>Оквирни споразум</w:t>
      </w:r>
      <w:r w:rsidR="009C5087">
        <w:rPr>
          <w:sz w:val="24"/>
          <w:szCs w:val="24"/>
        </w:rPr>
        <w:t>.</w:t>
      </w:r>
    </w:p>
    <w:p w14:paraId="3671E588" w14:textId="77777777" w:rsidR="007A5B80" w:rsidRDefault="007A5B80" w:rsidP="007A5B80">
      <w:pPr>
        <w:spacing w:before="0"/>
        <w:jc w:val="center"/>
        <w:rPr>
          <w:b/>
          <w:sz w:val="24"/>
          <w:szCs w:val="24"/>
          <w:lang w:val="ru-RU"/>
        </w:rPr>
      </w:pPr>
    </w:p>
    <w:p w14:paraId="13AACDEB" w14:textId="44E56CF8" w:rsidR="003A45FC" w:rsidRDefault="003A45FC" w:rsidP="007A5B80">
      <w:pPr>
        <w:spacing w:before="0"/>
        <w:jc w:val="center"/>
        <w:rPr>
          <w:b/>
          <w:sz w:val="24"/>
          <w:szCs w:val="24"/>
          <w:lang w:val="ru-RU"/>
        </w:rPr>
      </w:pPr>
      <w:r w:rsidRPr="0079618B">
        <w:rPr>
          <w:b/>
          <w:sz w:val="24"/>
          <w:szCs w:val="24"/>
          <w:lang w:val="ru-RU"/>
        </w:rPr>
        <w:t>Члан 1</w:t>
      </w:r>
      <w:r w:rsidR="00EB6030">
        <w:rPr>
          <w:b/>
          <w:sz w:val="24"/>
          <w:szCs w:val="24"/>
        </w:rPr>
        <w:t>1</w:t>
      </w:r>
      <w:r w:rsidRPr="0079618B">
        <w:rPr>
          <w:b/>
          <w:sz w:val="24"/>
          <w:szCs w:val="24"/>
          <w:lang w:val="ru-RU"/>
        </w:rPr>
        <w:t>.</w:t>
      </w:r>
    </w:p>
    <w:p w14:paraId="2E8A6867" w14:textId="77777777" w:rsidR="007A5B80" w:rsidRDefault="007A5B80" w:rsidP="007A5B80">
      <w:pPr>
        <w:spacing w:before="0"/>
        <w:jc w:val="center"/>
        <w:rPr>
          <w:b/>
          <w:sz w:val="24"/>
          <w:szCs w:val="24"/>
          <w:lang w:val="ru-RU"/>
        </w:rPr>
      </w:pPr>
    </w:p>
    <w:p w14:paraId="0A67FF86" w14:textId="77777777" w:rsidR="00F45642" w:rsidRPr="006E7332" w:rsidRDefault="00F45642" w:rsidP="006E7332">
      <w:pPr>
        <w:pStyle w:val="KDParagraf"/>
        <w:spacing w:before="0"/>
        <w:rPr>
          <w:rFonts w:cs="Arial"/>
          <w:b/>
          <w:sz w:val="24"/>
          <w:szCs w:val="24"/>
        </w:rPr>
      </w:pPr>
      <w:r w:rsidRPr="006E7332">
        <w:rPr>
          <w:rFonts w:cs="Arial"/>
          <w:b/>
          <w:bCs/>
          <w:sz w:val="24"/>
          <w:szCs w:val="24"/>
        </w:rPr>
        <w:t xml:space="preserve">Средство финансијског обезбеђења </w:t>
      </w:r>
      <w:r w:rsidRPr="006E7332">
        <w:rPr>
          <w:rFonts w:cs="Arial"/>
          <w:b/>
          <w:sz w:val="24"/>
          <w:szCs w:val="24"/>
        </w:rPr>
        <w:t xml:space="preserve">за </w:t>
      </w:r>
      <w:r w:rsidRPr="006E7332">
        <w:rPr>
          <w:rFonts w:eastAsia="TimesNewRomanPSMT" w:cs="Arial"/>
          <w:b/>
          <w:bCs/>
          <w:iCs/>
          <w:sz w:val="24"/>
          <w:szCs w:val="24"/>
        </w:rPr>
        <w:t xml:space="preserve">отклањање </w:t>
      </w:r>
      <w:r w:rsidRPr="006E7332">
        <w:rPr>
          <w:rFonts w:eastAsia="TimesNewRomanPSMT" w:cs="Arial"/>
          <w:b/>
          <w:bCs/>
          <w:iCs/>
          <w:sz w:val="24"/>
          <w:szCs w:val="24"/>
          <w:lang w:val="sr-Cyrl-RS"/>
        </w:rPr>
        <w:t>недостатака</w:t>
      </w:r>
      <w:r w:rsidRPr="006E7332">
        <w:rPr>
          <w:rFonts w:eastAsia="TimesNewRomanPSMT" w:cs="Arial"/>
          <w:b/>
          <w:bCs/>
          <w:iCs/>
          <w:sz w:val="24"/>
          <w:szCs w:val="24"/>
        </w:rPr>
        <w:t xml:space="preserve"> у гарантном року</w:t>
      </w:r>
    </w:p>
    <w:p w14:paraId="1AAA5F21" w14:textId="3B0DD688" w:rsidR="003A45FC" w:rsidRPr="0079618B" w:rsidRDefault="009C2753" w:rsidP="006E7332">
      <w:pPr>
        <w:rPr>
          <w:rFonts w:eastAsia="TimesNewRomanPSMT"/>
          <w:sz w:val="24"/>
          <w:szCs w:val="24"/>
          <w:lang w:val="ru-RU"/>
        </w:rPr>
      </w:pPr>
      <w:r w:rsidRPr="006E7332">
        <w:rPr>
          <w:rFonts w:cs="Arial"/>
          <w:sz w:val="24"/>
          <w:szCs w:val="24"/>
        </w:rPr>
        <w:t>Пружалац услуге</w:t>
      </w:r>
      <w:r w:rsidRPr="006E7332">
        <w:rPr>
          <w:rFonts w:cs="Arial"/>
          <w:sz w:val="24"/>
          <w:szCs w:val="24"/>
          <w:lang w:val="ru-RU"/>
        </w:rPr>
        <w:t xml:space="preserve"> је обавезан да </w:t>
      </w:r>
      <w:r w:rsidRPr="006E7332">
        <w:rPr>
          <w:rFonts w:cs="Arial"/>
          <w:sz w:val="24"/>
          <w:szCs w:val="24"/>
        </w:rPr>
        <w:t>Кориснику услугеу тренутку примопредаје</w:t>
      </w:r>
      <w:r w:rsidRPr="00D03651">
        <w:rPr>
          <w:rFonts w:cs="Arial"/>
          <w:sz w:val="24"/>
          <w:szCs w:val="24"/>
        </w:rPr>
        <w:t xml:space="preserve"> предмета уговора</w:t>
      </w:r>
      <w:r w:rsidR="00732F39">
        <w:rPr>
          <w:rFonts w:cs="Arial"/>
          <w:sz w:val="24"/>
          <w:szCs w:val="24"/>
          <w:lang w:val="sr-Cyrl-RS"/>
        </w:rPr>
        <w:t xml:space="preserve"> по првој издатој наруџбеници</w:t>
      </w:r>
      <w:r w:rsidRPr="0079618B">
        <w:rPr>
          <w:rFonts w:eastAsia="TimesNewRomanPSMT" w:cs="Arial"/>
          <w:sz w:val="24"/>
          <w:szCs w:val="24"/>
          <w:lang w:val="ru-RU"/>
        </w:rPr>
        <w:t xml:space="preserve"> преда </w:t>
      </w:r>
      <w:r w:rsidRPr="00D03651">
        <w:rPr>
          <w:rFonts w:eastAsia="TimesNewRomanPSMT" w:cs="Arial"/>
          <w:sz w:val="24"/>
          <w:szCs w:val="24"/>
        </w:rPr>
        <w:t>Кориснику услуге</w:t>
      </w:r>
      <w:r w:rsidR="007D1DB6">
        <w:rPr>
          <w:rFonts w:eastAsia="TimesNewRomanPSMT" w:cs="Arial"/>
          <w:sz w:val="24"/>
          <w:szCs w:val="24"/>
          <w:lang w:val="sr-Cyrl-RS"/>
        </w:rPr>
        <w:t xml:space="preserve">  </w:t>
      </w:r>
      <w:r w:rsidRPr="0079618B">
        <w:rPr>
          <w:rFonts w:cs="Arial"/>
          <w:sz w:val="24"/>
          <w:szCs w:val="24"/>
          <w:lang w:val="ru-RU"/>
        </w:rPr>
        <w:t xml:space="preserve">као средство финансијског обезбеђења за </w:t>
      </w:r>
      <w:r w:rsidRPr="00D03651">
        <w:rPr>
          <w:rFonts w:cs="Arial"/>
          <w:sz w:val="24"/>
          <w:szCs w:val="24"/>
        </w:rPr>
        <w:t xml:space="preserve">откањање недостатака у гарантном року </w:t>
      </w:r>
      <w:r w:rsidRPr="0079618B">
        <w:rPr>
          <w:rFonts w:cs="Arial"/>
          <w:sz w:val="24"/>
          <w:szCs w:val="24"/>
          <w:lang w:val="ru-RU"/>
        </w:rPr>
        <w:t xml:space="preserve">у износу од </w:t>
      </w:r>
      <w:r w:rsidRPr="00D03651">
        <w:rPr>
          <w:rFonts w:cs="Arial"/>
          <w:sz w:val="24"/>
          <w:szCs w:val="24"/>
        </w:rPr>
        <w:t>5</w:t>
      </w:r>
      <w:r w:rsidRPr="0079618B">
        <w:rPr>
          <w:rFonts w:cs="Arial"/>
          <w:sz w:val="24"/>
          <w:szCs w:val="24"/>
          <w:lang w:val="ru-RU"/>
        </w:rPr>
        <w:t xml:space="preserve">% од укупне вредности </w:t>
      </w:r>
      <w:r w:rsidR="00732F39">
        <w:rPr>
          <w:rFonts w:cs="Arial"/>
          <w:sz w:val="24"/>
          <w:szCs w:val="24"/>
          <w:lang w:val="ru-RU"/>
        </w:rPr>
        <w:t>оквирног споразума</w:t>
      </w:r>
      <w:r w:rsidRPr="0079618B">
        <w:rPr>
          <w:rFonts w:cs="Arial"/>
          <w:sz w:val="24"/>
          <w:szCs w:val="24"/>
          <w:lang w:val="ru-RU"/>
        </w:rPr>
        <w:t>, без ПДВ, неопозиву</w:t>
      </w:r>
      <w:r w:rsidRPr="00D03651">
        <w:rPr>
          <w:rFonts w:cs="Arial"/>
          <w:sz w:val="24"/>
          <w:szCs w:val="24"/>
        </w:rPr>
        <w:t xml:space="preserve">, </w:t>
      </w:r>
      <w:r w:rsidRPr="0079618B">
        <w:rPr>
          <w:rFont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D03651">
        <w:rPr>
          <w:rFonts w:cs="Arial"/>
          <w:sz w:val="24"/>
          <w:szCs w:val="24"/>
        </w:rPr>
        <w:t>30</w:t>
      </w:r>
      <w:r w:rsidRPr="0079618B">
        <w:rPr>
          <w:rFonts w:cs="Arial"/>
          <w:sz w:val="24"/>
          <w:szCs w:val="24"/>
          <w:lang w:val="ru-RU"/>
        </w:rPr>
        <w:t xml:space="preserve"> (словима</w:t>
      </w:r>
      <w:r w:rsidRPr="00D03651">
        <w:rPr>
          <w:rFonts w:cs="Arial"/>
          <w:sz w:val="24"/>
          <w:szCs w:val="24"/>
        </w:rPr>
        <w:t>:тридесет</w:t>
      </w:r>
      <w:r w:rsidRPr="0079618B">
        <w:rPr>
          <w:rFonts w:cs="Arial"/>
          <w:sz w:val="24"/>
          <w:szCs w:val="24"/>
          <w:lang w:val="ru-RU"/>
        </w:rPr>
        <w:t xml:space="preserve">) дана од </w:t>
      </w:r>
      <w:r w:rsidR="00D03651" w:rsidRPr="0079618B">
        <w:rPr>
          <w:rFonts w:cs="Arial"/>
          <w:sz w:val="24"/>
          <w:szCs w:val="24"/>
          <w:lang w:val="ru-RU"/>
        </w:rPr>
        <w:t>гарантног рока</w:t>
      </w:r>
      <w:r w:rsidRPr="0079618B">
        <w:rPr>
          <w:rFonts w:cs="Arial"/>
          <w:sz w:val="24"/>
          <w:szCs w:val="24"/>
          <w:lang w:val="ru-RU"/>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D03651" w:rsidRPr="00D03651">
        <w:rPr>
          <w:rFonts w:cs="Arial"/>
          <w:sz w:val="24"/>
          <w:szCs w:val="24"/>
        </w:rPr>
        <w:t>гарантни рок</w:t>
      </w:r>
      <w:r w:rsidRPr="0079618B">
        <w:rPr>
          <w:rFonts w:cs="Arial"/>
          <w:sz w:val="24"/>
          <w:szCs w:val="24"/>
          <w:lang w:val="ru-RU"/>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14:paraId="151035A8" w14:textId="77777777" w:rsidR="00D03651" w:rsidRPr="0079618B" w:rsidRDefault="00D03651" w:rsidP="00D03651">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w:t>
      </w:r>
      <w:r>
        <w:rPr>
          <w:rFonts w:eastAsia="TimesNewRomanPSMT" w:cs="Arial"/>
          <w:sz w:val="24"/>
          <w:szCs w:val="24"/>
        </w:rPr>
        <w:t>Пружалац услуге</w:t>
      </w:r>
      <w:r w:rsidRPr="0079618B">
        <w:rPr>
          <w:rFonts w:eastAsia="TimesNewRomanPSMT" w:cs="Arial"/>
          <w:sz w:val="24"/>
          <w:szCs w:val="24"/>
          <w:lang w:val="ru-RU"/>
        </w:rPr>
        <w:t xml:space="preserve"> не отклони недостатке у гарантном року. </w:t>
      </w:r>
    </w:p>
    <w:p w14:paraId="29E71825" w14:textId="77777777" w:rsidR="00D03651" w:rsidRPr="0079618B" w:rsidRDefault="00D03651" w:rsidP="00D03651">
      <w:pPr>
        <w:rPr>
          <w:rFonts w:eastAsia="TimesNewRomanPSMT" w:cs="Arial"/>
          <w:sz w:val="24"/>
          <w:szCs w:val="24"/>
          <w:lang w:val="ru-RU"/>
        </w:rPr>
      </w:pPr>
      <w:r w:rsidRPr="0041191C">
        <w:rPr>
          <w:rFonts w:cs="Arial"/>
          <w:sz w:val="24"/>
          <w:szCs w:val="24"/>
          <w:lang w:eastAsia="sr-Latn-CS"/>
        </w:rPr>
        <w:lastRenderedPageBreak/>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2195FA11" w14:textId="77777777" w:rsidR="00D03651" w:rsidRDefault="00D03651" w:rsidP="00D03651">
      <w:pPr>
        <w:rPr>
          <w:rFonts w:eastAsia="TimesNewRomanPSMT" w:cs="Arial"/>
          <w:sz w:val="24"/>
          <w:szCs w:val="24"/>
        </w:rPr>
      </w:pPr>
      <w:r w:rsidRPr="0079618B">
        <w:rPr>
          <w:rFonts w:eastAsia="TimesNewRomanPSMT" w:cs="Arial"/>
          <w:sz w:val="24"/>
          <w:szCs w:val="24"/>
          <w:lang w:val="ru-RU"/>
        </w:rPr>
        <w:t xml:space="preserve">Уколико се средство финансијског обезбеђења не достави у уговореном року, </w:t>
      </w:r>
      <w:r>
        <w:rPr>
          <w:rFonts w:eastAsia="TimesNewRomanPSMT" w:cs="Arial"/>
          <w:sz w:val="24"/>
          <w:szCs w:val="24"/>
        </w:rPr>
        <w:t>Корисник услуге</w:t>
      </w:r>
      <w:r w:rsidRPr="0079618B">
        <w:rPr>
          <w:rFonts w:eastAsia="TimesNewRomanPSMT" w:cs="Arial"/>
          <w:sz w:val="24"/>
          <w:szCs w:val="24"/>
          <w:lang w:val="ru-RU"/>
        </w:rPr>
        <w:t xml:space="preserve"> има право  да наплати средство финанасијског обезбеђења за добро извршење посла</w:t>
      </w:r>
      <w:r>
        <w:rPr>
          <w:rFonts w:eastAsia="TimesNewRomanPSMT" w:cs="Arial"/>
          <w:sz w:val="24"/>
          <w:szCs w:val="24"/>
        </w:rPr>
        <w:t>.</w:t>
      </w:r>
    </w:p>
    <w:p w14:paraId="2A2387C2" w14:textId="77777777" w:rsidR="008A299F" w:rsidRDefault="008A299F" w:rsidP="00D03651">
      <w:pPr>
        <w:rPr>
          <w:rFonts w:eastAsia="TimesNewRomanPSMT" w:cs="Arial"/>
          <w:sz w:val="24"/>
          <w:szCs w:val="24"/>
        </w:rPr>
      </w:pPr>
    </w:p>
    <w:p w14:paraId="4EF3A705" w14:textId="77777777" w:rsidR="008A299F" w:rsidRPr="00665F5C" w:rsidRDefault="008A299F" w:rsidP="0009766B">
      <w:pPr>
        <w:jc w:val="left"/>
        <w:rPr>
          <w:rFonts w:cs="Arial"/>
          <w:b/>
          <w:sz w:val="24"/>
          <w:szCs w:val="24"/>
        </w:rPr>
      </w:pPr>
      <w:r w:rsidRPr="00665F5C">
        <w:rPr>
          <w:rFonts w:cs="Arial"/>
          <w:b/>
          <w:sz w:val="24"/>
          <w:szCs w:val="24"/>
        </w:rPr>
        <w:t>БЕЗБЕДНОСТ И ЗДРАВЉЕ НА РАДУ</w:t>
      </w:r>
    </w:p>
    <w:p w14:paraId="745B3811" w14:textId="217EB3F1" w:rsidR="008A299F" w:rsidRPr="00665F5C" w:rsidRDefault="008A299F" w:rsidP="008A299F">
      <w:pPr>
        <w:jc w:val="center"/>
        <w:rPr>
          <w:rFonts w:cs="Arial"/>
          <w:b/>
          <w:sz w:val="24"/>
          <w:szCs w:val="24"/>
          <w:lang w:val="sr-Cyrl-RS"/>
        </w:rPr>
      </w:pPr>
      <w:r w:rsidRPr="00665F5C">
        <w:rPr>
          <w:rFonts w:cs="Arial"/>
          <w:b/>
          <w:sz w:val="24"/>
          <w:szCs w:val="24"/>
        </w:rPr>
        <w:t xml:space="preserve">Члан </w:t>
      </w:r>
      <w:r w:rsidR="004B6969">
        <w:rPr>
          <w:rFonts w:cs="Arial"/>
          <w:b/>
          <w:sz w:val="24"/>
          <w:szCs w:val="24"/>
          <w:lang w:val="sr-Cyrl-RS"/>
        </w:rPr>
        <w:t>1</w:t>
      </w:r>
      <w:r w:rsidR="00B57A7A">
        <w:rPr>
          <w:rFonts w:cs="Arial"/>
          <w:b/>
          <w:sz w:val="24"/>
          <w:szCs w:val="24"/>
          <w:lang w:val="sr-Cyrl-RS"/>
        </w:rPr>
        <w:t>2</w:t>
      </w:r>
      <w:r w:rsidRPr="00665F5C">
        <w:rPr>
          <w:rFonts w:cs="Arial"/>
          <w:b/>
          <w:sz w:val="24"/>
          <w:szCs w:val="24"/>
          <w:lang w:val="sr-Cyrl-RS"/>
        </w:rPr>
        <w:t>.</w:t>
      </w:r>
    </w:p>
    <w:p w14:paraId="6A82C86D" w14:textId="77777777" w:rsidR="008A299F" w:rsidRPr="00665F5C" w:rsidRDefault="008A299F" w:rsidP="008A299F">
      <w:pPr>
        <w:spacing w:after="120"/>
        <w:rPr>
          <w:rFonts w:cs="Arial"/>
          <w:sz w:val="24"/>
          <w:szCs w:val="24"/>
        </w:rPr>
      </w:pPr>
      <w:r w:rsidRPr="00665F5C">
        <w:rPr>
          <w:rFonts w:cs="Arial"/>
          <w:sz w:val="24"/>
          <w:szCs w:val="24"/>
          <w:lang w:val="sr-Cyrl-RS"/>
        </w:rPr>
        <w:t>Пружалац услуге</w:t>
      </w:r>
      <w:r w:rsidRPr="00665F5C">
        <w:rPr>
          <w:rFonts w:cs="Arial"/>
          <w:sz w:val="24"/>
          <w:szCs w:val="24"/>
        </w:rPr>
        <w:t xml:space="preserve"> је дужан да све послове које обавља у циљу реализације овог </w:t>
      </w:r>
      <w:r w:rsidRPr="00665F5C">
        <w:rPr>
          <w:rFonts w:cs="Arial"/>
          <w:sz w:val="24"/>
          <w:szCs w:val="24"/>
          <w:lang w:val="sr-Cyrl-RS"/>
        </w:rPr>
        <w:t>Оквирног споразума</w:t>
      </w:r>
      <w:r w:rsidRPr="00665F5C">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r w:rsidRPr="00665F5C">
        <w:rPr>
          <w:rFonts w:cs="Arial"/>
          <w:sz w:val="24"/>
          <w:szCs w:val="24"/>
          <w:lang w:val="sr-Cyrl-RS"/>
        </w:rPr>
        <w:t>Пружалац услуге</w:t>
      </w:r>
      <w:r w:rsidRPr="00665F5C">
        <w:rPr>
          <w:rFonts w:cs="Arial"/>
          <w:sz w:val="24"/>
          <w:szCs w:val="24"/>
        </w:rPr>
        <w:t xml:space="preserve"> је дужан да поштује и акте које донесе </w:t>
      </w:r>
      <w:r w:rsidRPr="00665F5C">
        <w:rPr>
          <w:rFonts w:cs="Arial"/>
          <w:sz w:val="24"/>
          <w:szCs w:val="24"/>
          <w:lang w:val="sr-Cyrl-RS"/>
        </w:rPr>
        <w:t>Корисник услуге</w:t>
      </w:r>
      <w:r w:rsidRPr="00665F5C">
        <w:rPr>
          <w:rFonts w:cs="Arial"/>
          <w:sz w:val="24"/>
          <w:szCs w:val="24"/>
        </w:rPr>
        <w:t xml:space="preserve">, односно </w:t>
      </w:r>
      <w:r w:rsidRPr="00665F5C">
        <w:rPr>
          <w:rFonts w:cs="Arial"/>
          <w:sz w:val="24"/>
          <w:szCs w:val="24"/>
          <w:lang w:val="sr-Cyrl-RS"/>
        </w:rPr>
        <w:t>С</w:t>
      </w:r>
      <w:r w:rsidRPr="00665F5C">
        <w:rPr>
          <w:rFonts w:cs="Arial"/>
          <w:sz w:val="24"/>
          <w:szCs w:val="24"/>
        </w:rPr>
        <w:t xml:space="preserve">тране закључе из области безбедности и здравља на раду у складу са прописима, ради реализације овог </w:t>
      </w:r>
      <w:r w:rsidRPr="00665F5C">
        <w:rPr>
          <w:rFonts w:cs="Arial"/>
          <w:sz w:val="24"/>
          <w:szCs w:val="24"/>
          <w:lang w:val="sr-Cyrl-RS"/>
        </w:rPr>
        <w:t>Оквирног споразума</w:t>
      </w:r>
      <w:r w:rsidRPr="00665F5C">
        <w:rPr>
          <w:rFonts w:cs="Arial"/>
          <w:sz w:val="24"/>
          <w:szCs w:val="24"/>
        </w:rPr>
        <w:t>.</w:t>
      </w:r>
    </w:p>
    <w:p w14:paraId="364FFF4D" w14:textId="77777777" w:rsidR="008A299F" w:rsidRPr="00665F5C" w:rsidRDefault="008A299F" w:rsidP="008A299F">
      <w:pPr>
        <w:spacing w:after="120"/>
        <w:rPr>
          <w:rFonts w:cs="Arial"/>
          <w:sz w:val="24"/>
          <w:szCs w:val="24"/>
        </w:rPr>
      </w:pPr>
      <w:r w:rsidRPr="00665F5C">
        <w:rPr>
          <w:rFonts w:cs="Arial"/>
          <w:sz w:val="24"/>
          <w:szCs w:val="24"/>
          <w:lang w:val="sr-Cyrl-RS"/>
        </w:rPr>
        <w:t xml:space="preserve">Пружалац услуге </w:t>
      </w:r>
      <w:r w:rsidRPr="00665F5C">
        <w:rPr>
          <w:rFonts w:cs="Arial"/>
          <w:sz w:val="24"/>
          <w:szCs w:val="24"/>
        </w:rPr>
        <w:t xml:space="preserve">је одговоран за предузимање свих мера безбедности и здравља на раду, које je полазећи од специфичности послова које су предмет овог </w:t>
      </w:r>
      <w:r w:rsidRPr="00665F5C">
        <w:rPr>
          <w:rFonts w:cs="Arial"/>
          <w:sz w:val="24"/>
          <w:szCs w:val="24"/>
          <w:lang w:val="sr-Cyrl-RS"/>
        </w:rPr>
        <w:t>Оквирног споразума</w:t>
      </w:r>
      <w:r w:rsidRPr="00665F5C">
        <w:rPr>
          <w:rFonts w:cs="Arial"/>
          <w:sz w:val="24"/>
          <w:szCs w:val="24"/>
        </w:rPr>
        <w:t xml:space="preserve">, технологије рада и стеченог искуствa, неопходно спровести како би се заштитили запослени код </w:t>
      </w:r>
      <w:r w:rsidRPr="00665F5C">
        <w:rPr>
          <w:rFonts w:cs="Arial"/>
          <w:sz w:val="24"/>
          <w:szCs w:val="24"/>
          <w:lang w:val="sr-Cyrl-RS"/>
        </w:rPr>
        <w:t>Пружаоца услуге</w:t>
      </w:r>
      <w:r w:rsidRPr="00665F5C">
        <w:rPr>
          <w:rFonts w:cs="Arial"/>
          <w:sz w:val="24"/>
          <w:szCs w:val="24"/>
        </w:rPr>
        <w:t>, трећа лица и имовина.</w:t>
      </w:r>
    </w:p>
    <w:p w14:paraId="3601F08F" w14:textId="77777777" w:rsidR="008A299F" w:rsidRPr="00665F5C" w:rsidRDefault="008A299F" w:rsidP="008A299F">
      <w:pPr>
        <w:spacing w:after="120"/>
        <w:rPr>
          <w:rFonts w:cs="Arial"/>
          <w:sz w:val="24"/>
          <w:szCs w:val="24"/>
        </w:rPr>
      </w:pPr>
      <w:r w:rsidRPr="00665F5C">
        <w:rPr>
          <w:rFonts w:cs="Arial"/>
          <w:sz w:val="24"/>
          <w:szCs w:val="24"/>
        </w:rPr>
        <w:t xml:space="preserve">У случају било каквог кршења обавезе наведене у ставу 1. и 2. овог члана </w:t>
      </w:r>
      <w:r w:rsidRPr="00665F5C">
        <w:rPr>
          <w:rFonts w:cs="Arial"/>
          <w:sz w:val="24"/>
          <w:szCs w:val="24"/>
          <w:lang w:val="sr-Cyrl-RS"/>
        </w:rPr>
        <w:t>Корисник услуге</w:t>
      </w:r>
      <w:r w:rsidRPr="00665F5C">
        <w:rPr>
          <w:rFonts w:cs="Arial"/>
          <w:sz w:val="24"/>
          <w:szCs w:val="24"/>
        </w:rPr>
        <w:t xml:space="preserve"> може раскинути овај </w:t>
      </w:r>
      <w:r w:rsidRPr="00665F5C">
        <w:rPr>
          <w:rFonts w:cs="Arial"/>
          <w:sz w:val="24"/>
          <w:szCs w:val="24"/>
          <w:lang w:val="sr-Cyrl-RS"/>
        </w:rPr>
        <w:t>Оквирни споразум</w:t>
      </w:r>
      <w:r w:rsidRPr="00665F5C">
        <w:rPr>
          <w:rFonts w:cs="Arial"/>
          <w:sz w:val="24"/>
          <w:szCs w:val="24"/>
        </w:rPr>
        <w:t>.</w:t>
      </w:r>
    </w:p>
    <w:p w14:paraId="037671A6" w14:textId="23AFB9D2" w:rsidR="008A299F" w:rsidRPr="00665F5C" w:rsidRDefault="008A299F" w:rsidP="008A299F">
      <w:pPr>
        <w:jc w:val="center"/>
        <w:rPr>
          <w:rFonts w:cs="Arial"/>
          <w:b/>
          <w:sz w:val="24"/>
          <w:szCs w:val="24"/>
          <w:lang w:val="sr-Cyrl-RS"/>
        </w:rPr>
      </w:pPr>
      <w:r w:rsidRPr="00665F5C">
        <w:rPr>
          <w:rFonts w:cs="Arial"/>
          <w:b/>
          <w:sz w:val="24"/>
          <w:szCs w:val="24"/>
        </w:rPr>
        <w:t xml:space="preserve">Члан </w:t>
      </w:r>
      <w:r w:rsidR="004B6969">
        <w:rPr>
          <w:rFonts w:cs="Arial"/>
          <w:b/>
          <w:sz w:val="24"/>
          <w:szCs w:val="24"/>
          <w:lang w:val="sr-Cyrl-RS"/>
        </w:rPr>
        <w:t>1</w:t>
      </w:r>
      <w:r w:rsidR="00B57A7A">
        <w:rPr>
          <w:rFonts w:cs="Arial"/>
          <w:b/>
          <w:sz w:val="24"/>
          <w:szCs w:val="24"/>
          <w:lang w:val="sr-Cyrl-RS"/>
        </w:rPr>
        <w:t>3</w:t>
      </w:r>
      <w:r w:rsidRPr="00665F5C">
        <w:rPr>
          <w:rFonts w:cs="Arial"/>
          <w:b/>
          <w:sz w:val="24"/>
          <w:szCs w:val="24"/>
          <w:lang w:val="sr-Cyrl-RS"/>
        </w:rPr>
        <w:t>.</w:t>
      </w:r>
    </w:p>
    <w:p w14:paraId="71F29CA8" w14:textId="77777777" w:rsidR="008A299F" w:rsidRPr="00665F5C" w:rsidRDefault="008A299F" w:rsidP="008A299F">
      <w:pPr>
        <w:spacing w:after="120"/>
        <w:rPr>
          <w:rFonts w:cs="Arial"/>
          <w:sz w:val="24"/>
          <w:szCs w:val="24"/>
        </w:rPr>
      </w:pPr>
      <w:r w:rsidRPr="00665F5C">
        <w:rPr>
          <w:rFonts w:cs="Arial"/>
          <w:sz w:val="24"/>
          <w:szCs w:val="24"/>
        </w:rPr>
        <w:t xml:space="preserve">Права и обавезе </w:t>
      </w:r>
      <w:r w:rsidRPr="00665F5C">
        <w:rPr>
          <w:rFonts w:cs="Arial"/>
          <w:sz w:val="24"/>
          <w:szCs w:val="24"/>
          <w:lang w:val="sr-Cyrl-RS"/>
        </w:rPr>
        <w:t>С</w:t>
      </w:r>
      <w:r w:rsidRPr="00665F5C">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665F5C">
        <w:rPr>
          <w:rFonts w:cs="Arial"/>
          <w:sz w:val="24"/>
          <w:szCs w:val="24"/>
          <w:lang w:val="sr-Cyrl-RS"/>
        </w:rPr>
        <w:t>Оквирног споразума</w:t>
      </w:r>
      <w:r w:rsidRPr="00665F5C">
        <w:rPr>
          <w:rFonts w:cs="Arial"/>
          <w:sz w:val="24"/>
          <w:szCs w:val="24"/>
        </w:rPr>
        <w:t>.</w:t>
      </w:r>
    </w:p>
    <w:p w14:paraId="0370D172" w14:textId="54DF3A6E" w:rsidR="008A299F" w:rsidRPr="00665F5C" w:rsidRDefault="008A299F" w:rsidP="008A299F">
      <w:pPr>
        <w:jc w:val="center"/>
        <w:rPr>
          <w:rFonts w:cs="Arial"/>
          <w:b/>
          <w:sz w:val="24"/>
          <w:szCs w:val="24"/>
          <w:lang w:val="sr-Cyrl-RS"/>
        </w:rPr>
      </w:pPr>
      <w:r w:rsidRPr="00665F5C">
        <w:rPr>
          <w:rFonts w:cs="Arial"/>
          <w:b/>
          <w:sz w:val="24"/>
          <w:szCs w:val="24"/>
        </w:rPr>
        <w:t xml:space="preserve">Члан </w:t>
      </w:r>
      <w:r w:rsidRPr="00665F5C">
        <w:rPr>
          <w:rFonts w:cs="Arial"/>
          <w:b/>
          <w:sz w:val="24"/>
          <w:szCs w:val="24"/>
          <w:lang w:val="sr-Cyrl-RS"/>
        </w:rPr>
        <w:t>1</w:t>
      </w:r>
      <w:r w:rsidR="00B57A7A">
        <w:rPr>
          <w:rFonts w:cs="Arial"/>
          <w:b/>
          <w:sz w:val="24"/>
          <w:szCs w:val="24"/>
          <w:lang w:val="sr-Cyrl-RS"/>
        </w:rPr>
        <w:t>4</w:t>
      </w:r>
      <w:r w:rsidRPr="00665F5C">
        <w:rPr>
          <w:rFonts w:cs="Arial"/>
          <w:b/>
          <w:sz w:val="24"/>
          <w:szCs w:val="24"/>
          <w:lang w:val="sr-Cyrl-RS"/>
        </w:rPr>
        <w:t>.</w:t>
      </w:r>
    </w:p>
    <w:p w14:paraId="1A1FB1FF" w14:textId="77777777" w:rsidR="008A299F" w:rsidRPr="00665F5C" w:rsidRDefault="008A299F" w:rsidP="008A299F">
      <w:pPr>
        <w:spacing w:after="120"/>
        <w:rPr>
          <w:rFonts w:cs="Arial"/>
          <w:sz w:val="24"/>
          <w:szCs w:val="24"/>
        </w:rPr>
      </w:pPr>
      <w:r w:rsidRPr="00665F5C">
        <w:rPr>
          <w:rFonts w:cs="Arial"/>
          <w:sz w:val="24"/>
          <w:szCs w:val="24"/>
          <w:lang w:val="sr-Cyrl-RS"/>
        </w:rPr>
        <w:t xml:space="preserve">Пружалац услуге </w:t>
      </w:r>
      <w:r w:rsidRPr="00665F5C">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14:paraId="04D22E94" w14:textId="052C24CC" w:rsidR="008A299F" w:rsidRPr="00665F5C" w:rsidRDefault="008A299F" w:rsidP="008A299F">
      <w:pPr>
        <w:jc w:val="center"/>
        <w:rPr>
          <w:rFonts w:cs="Arial"/>
          <w:b/>
          <w:sz w:val="24"/>
          <w:szCs w:val="24"/>
          <w:lang w:val="sr-Cyrl-RS"/>
        </w:rPr>
      </w:pPr>
      <w:r w:rsidRPr="00665F5C">
        <w:rPr>
          <w:rFonts w:cs="Arial"/>
          <w:b/>
          <w:sz w:val="24"/>
          <w:szCs w:val="24"/>
        </w:rPr>
        <w:t xml:space="preserve">Члан </w:t>
      </w:r>
      <w:r w:rsidRPr="00665F5C">
        <w:rPr>
          <w:rFonts w:cs="Arial"/>
          <w:b/>
          <w:sz w:val="24"/>
          <w:szCs w:val="24"/>
          <w:lang w:val="sr-Cyrl-RS"/>
        </w:rPr>
        <w:t>1</w:t>
      </w:r>
      <w:r w:rsidR="00B57A7A">
        <w:rPr>
          <w:rFonts w:cs="Arial"/>
          <w:b/>
          <w:sz w:val="24"/>
          <w:szCs w:val="24"/>
          <w:lang w:val="sr-Cyrl-RS"/>
        </w:rPr>
        <w:t>5</w:t>
      </w:r>
      <w:r w:rsidRPr="00665F5C">
        <w:rPr>
          <w:rFonts w:cs="Arial"/>
          <w:b/>
          <w:sz w:val="24"/>
          <w:szCs w:val="24"/>
          <w:lang w:val="sr-Cyrl-RS"/>
        </w:rPr>
        <w:t>.</w:t>
      </w:r>
    </w:p>
    <w:p w14:paraId="0E519E83" w14:textId="77777777" w:rsidR="008A299F" w:rsidRPr="00665F5C" w:rsidRDefault="008A299F" w:rsidP="008A299F">
      <w:pPr>
        <w:spacing w:after="120"/>
        <w:rPr>
          <w:rFonts w:cs="Arial"/>
          <w:sz w:val="24"/>
          <w:szCs w:val="24"/>
        </w:rPr>
      </w:pPr>
      <w:r w:rsidRPr="00665F5C">
        <w:rPr>
          <w:rFonts w:cs="Arial"/>
          <w:sz w:val="24"/>
          <w:szCs w:val="24"/>
          <w:lang w:val="sr-Cyrl-RS"/>
        </w:rPr>
        <w:t>Пружалац услуге</w:t>
      </w:r>
      <w:r w:rsidRPr="00665F5C">
        <w:rPr>
          <w:rFonts w:cs="Arial"/>
          <w:sz w:val="24"/>
          <w:szCs w:val="24"/>
        </w:rPr>
        <w:t xml:space="preserve">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w:t>
      </w:r>
      <w:r w:rsidRPr="00665F5C">
        <w:rPr>
          <w:rFonts w:cs="Arial"/>
          <w:sz w:val="24"/>
          <w:szCs w:val="24"/>
          <w:lang w:val="sr-Cyrl-RS"/>
        </w:rPr>
        <w:t>Пружаоца услуге</w:t>
      </w:r>
      <w:r w:rsidRPr="00665F5C">
        <w:rPr>
          <w:rFonts w:cs="Arial"/>
          <w:sz w:val="24"/>
          <w:szCs w:val="24"/>
        </w:rPr>
        <w:t xml:space="preserve">, односно његових запослених, као и других лица које ангажовао </w:t>
      </w:r>
      <w:r w:rsidRPr="00665F5C">
        <w:rPr>
          <w:rFonts w:cs="Arial"/>
          <w:sz w:val="24"/>
          <w:szCs w:val="24"/>
          <w:lang w:val="sr-Cyrl-RS"/>
        </w:rPr>
        <w:t>Пружалац услуге</w:t>
      </w:r>
      <w:r w:rsidRPr="00665F5C">
        <w:rPr>
          <w:rFonts w:cs="Arial"/>
          <w:sz w:val="24"/>
          <w:szCs w:val="24"/>
        </w:rPr>
        <w:t xml:space="preserve">, ради обављања послова који су предмет овог </w:t>
      </w:r>
      <w:r w:rsidRPr="00665F5C">
        <w:rPr>
          <w:rFonts w:cs="Arial"/>
          <w:sz w:val="24"/>
          <w:szCs w:val="24"/>
          <w:lang w:val="sr-Cyrl-RS"/>
        </w:rPr>
        <w:t>Оквирног споразума</w:t>
      </w:r>
      <w:r w:rsidRPr="00665F5C">
        <w:rPr>
          <w:rFonts w:cs="Arial"/>
          <w:sz w:val="24"/>
          <w:szCs w:val="24"/>
        </w:rPr>
        <w:t>.</w:t>
      </w:r>
    </w:p>
    <w:p w14:paraId="6C3ACAA6" w14:textId="77777777" w:rsidR="008A299F" w:rsidRPr="00665F5C" w:rsidRDefault="008A299F" w:rsidP="008A299F">
      <w:pPr>
        <w:tabs>
          <w:tab w:val="left" w:pos="810"/>
        </w:tabs>
        <w:rPr>
          <w:rFonts w:eastAsia="Arial Unicode MS" w:cs="Arial"/>
          <w:sz w:val="24"/>
          <w:szCs w:val="24"/>
        </w:rPr>
      </w:pPr>
      <w:r w:rsidRPr="00665F5C">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Pr="00665F5C">
        <w:rPr>
          <w:rFonts w:cs="Arial"/>
          <w:sz w:val="24"/>
          <w:szCs w:val="24"/>
          <w:lang w:val="sr-Cyrl-RS"/>
        </w:rPr>
        <w:t>Корисника услуге</w:t>
      </w:r>
      <w:r w:rsidRPr="00665F5C">
        <w:rPr>
          <w:rFonts w:cs="Arial"/>
          <w:sz w:val="24"/>
          <w:szCs w:val="24"/>
        </w:rPr>
        <w:t xml:space="preserve">, штета настала на имовини </w:t>
      </w:r>
      <w:r w:rsidRPr="00665F5C">
        <w:rPr>
          <w:rFonts w:cs="Arial"/>
          <w:sz w:val="24"/>
          <w:szCs w:val="24"/>
          <w:lang w:val="sr-Cyrl-RS"/>
        </w:rPr>
        <w:t>Корисника услуге</w:t>
      </w:r>
      <w:r w:rsidRPr="00665F5C">
        <w:rPr>
          <w:rFonts w:cs="Arial"/>
          <w:sz w:val="24"/>
          <w:szCs w:val="24"/>
        </w:rPr>
        <w:t xml:space="preserve">, као и сви други трошкови и накнаде које је имао </w:t>
      </w:r>
      <w:r w:rsidRPr="00665F5C">
        <w:rPr>
          <w:rFonts w:cs="Arial"/>
          <w:sz w:val="24"/>
          <w:szCs w:val="24"/>
          <w:lang w:val="sr-Cyrl-RS"/>
        </w:rPr>
        <w:t>Пружалац услуге</w:t>
      </w:r>
      <w:r w:rsidRPr="00665F5C">
        <w:rPr>
          <w:rFonts w:cs="Arial"/>
          <w:sz w:val="24"/>
          <w:szCs w:val="24"/>
        </w:rPr>
        <w:t xml:space="preserve"> ради отклањања последица настале штете.</w:t>
      </w:r>
    </w:p>
    <w:p w14:paraId="2BF203A1" w14:textId="68418211" w:rsidR="008A299F" w:rsidRPr="00665F5C" w:rsidRDefault="004B6969" w:rsidP="008A299F">
      <w:pPr>
        <w:tabs>
          <w:tab w:val="left" w:pos="810"/>
        </w:tabs>
        <w:jc w:val="center"/>
        <w:rPr>
          <w:rFonts w:eastAsia="Arial Unicode MS" w:cs="Arial"/>
          <w:b/>
          <w:sz w:val="24"/>
          <w:szCs w:val="24"/>
        </w:rPr>
      </w:pPr>
      <w:r>
        <w:rPr>
          <w:rFonts w:eastAsia="Arial Unicode MS" w:cs="Arial"/>
          <w:b/>
          <w:sz w:val="24"/>
          <w:szCs w:val="24"/>
        </w:rPr>
        <w:t xml:space="preserve">Члан </w:t>
      </w:r>
      <w:r>
        <w:rPr>
          <w:rFonts w:eastAsia="Arial Unicode MS" w:cs="Arial"/>
          <w:b/>
          <w:sz w:val="24"/>
          <w:szCs w:val="24"/>
          <w:lang w:val="sr-Cyrl-RS"/>
        </w:rPr>
        <w:t>1</w:t>
      </w:r>
      <w:r w:rsidR="00B57A7A">
        <w:rPr>
          <w:rFonts w:eastAsia="Arial Unicode MS" w:cs="Arial"/>
          <w:b/>
          <w:sz w:val="24"/>
          <w:szCs w:val="24"/>
          <w:lang w:val="sr-Cyrl-RS"/>
        </w:rPr>
        <w:t>6</w:t>
      </w:r>
      <w:r w:rsidR="008A299F" w:rsidRPr="00665F5C">
        <w:rPr>
          <w:rFonts w:eastAsia="Arial Unicode MS" w:cs="Arial"/>
          <w:b/>
          <w:sz w:val="24"/>
          <w:szCs w:val="24"/>
        </w:rPr>
        <w:t>.</w:t>
      </w:r>
    </w:p>
    <w:p w14:paraId="5F66AF1C" w14:textId="77777777" w:rsidR="008A299F" w:rsidRPr="00665F5C" w:rsidRDefault="008A299F" w:rsidP="008A299F">
      <w:pPr>
        <w:tabs>
          <w:tab w:val="left" w:pos="810"/>
        </w:tabs>
        <w:rPr>
          <w:rFonts w:eastAsia="Arial Unicode MS" w:cs="Arial"/>
          <w:sz w:val="24"/>
          <w:szCs w:val="24"/>
        </w:rPr>
      </w:pPr>
      <w:r w:rsidRPr="00665F5C">
        <w:rPr>
          <w:rFonts w:eastAsia="Arial Unicode MS" w:cs="Arial"/>
          <w:sz w:val="24"/>
          <w:szCs w:val="24"/>
          <w:lang w:val="sr-Cyrl-RS"/>
        </w:rPr>
        <w:t>Пружалац услуга</w:t>
      </w:r>
      <w:r w:rsidRPr="00665F5C">
        <w:rPr>
          <w:rFonts w:eastAsia="Arial Unicode MS" w:cs="Arial"/>
          <w:sz w:val="24"/>
          <w:szCs w:val="24"/>
        </w:rPr>
        <w:t xml:space="preserve"> је дужан да, у складу са законом, обустави </w:t>
      </w:r>
      <w:r w:rsidRPr="00665F5C">
        <w:rPr>
          <w:rFonts w:eastAsia="Arial Unicode MS" w:cs="Arial"/>
          <w:sz w:val="24"/>
          <w:szCs w:val="24"/>
          <w:lang w:val="sr-Cyrl-RS"/>
        </w:rPr>
        <w:t>пружање услуга</w:t>
      </w:r>
      <w:r w:rsidRPr="00665F5C">
        <w:rPr>
          <w:rFonts w:eastAsia="Arial Unicode MS" w:cs="Arial"/>
          <w:sz w:val="24"/>
          <w:szCs w:val="24"/>
        </w:rPr>
        <w:t xml:space="preserve"> на радном месту уколико је забрану рада на радном месту или забрану употребе </w:t>
      </w:r>
      <w:r w:rsidRPr="00665F5C">
        <w:rPr>
          <w:rFonts w:eastAsia="Arial Unicode MS" w:cs="Arial"/>
          <w:sz w:val="24"/>
          <w:szCs w:val="24"/>
        </w:rPr>
        <w:lastRenderedPageBreak/>
        <w:t xml:space="preserve">средства за рад издало лице одређено, у складу са прописима, од стране </w:t>
      </w:r>
      <w:r w:rsidRPr="00665F5C">
        <w:rPr>
          <w:rFonts w:eastAsia="Arial Unicode MS" w:cs="Arial"/>
          <w:sz w:val="24"/>
          <w:szCs w:val="24"/>
          <w:lang w:val="sr-Cyrl-RS"/>
        </w:rPr>
        <w:t>Корисника услуга</w:t>
      </w:r>
      <w:r w:rsidRPr="00665F5C">
        <w:rPr>
          <w:rFonts w:eastAsia="Arial Unicode MS" w:cs="Arial"/>
          <w:sz w:val="24"/>
          <w:szCs w:val="24"/>
        </w:rPr>
        <w:t xml:space="preserve">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3F82CBA4" w14:textId="77777777" w:rsidR="008A299F" w:rsidRPr="00665F5C" w:rsidRDefault="008A299F" w:rsidP="008A299F">
      <w:pPr>
        <w:tabs>
          <w:tab w:val="left" w:pos="810"/>
        </w:tabs>
        <w:rPr>
          <w:rFonts w:eastAsia="Arial Unicode MS" w:cs="Arial"/>
          <w:sz w:val="24"/>
          <w:szCs w:val="24"/>
        </w:rPr>
      </w:pPr>
      <w:r w:rsidRPr="00665F5C">
        <w:rPr>
          <w:rFonts w:eastAsia="Arial Unicode MS" w:cs="Arial"/>
          <w:sz w:val="24"/>
          <w:szCs w:val="24"/>
          <w:lang w:val="sr-Cyrl-RS"/>
        </w:rPr>
        <w:t>Пружалац услуга</w:t>
      </w:r>
      <w:r w:rsidRPr="00665F5C">
        <w:rPr>
          <w:rFonts w:eastAsia="Arial Unicode MS" w:cs="Arial"/>
          <w:sz w:val="24"/>
          <w:szCs w:val="24"/>
        </w:rPr>
        <w:t xml:space="preserve"> нема право на накнаду трошкова насталих због оправданог обустављања </w:t>
      </w:r>
      <w:r w:rsidRPr="00665F5C">
        <w:rPr>
          <w:rFonts w:eastAsia="Arial Unicode MS" w:cs="Arial"/>
          <w:sz w:val="24"/>
          <w:szCs w:val="24"/>
          <w:lang w:val="sr-Cyrl-RS"/>
        </w:rPr>
        <w:t>пружања услуга</w:t>
      </w:r>
      <w:r w:rsidRPr="00665F5C">
        <w:rPr>
          <w:rFonts w:eastAsia="Arial Unicode MS" w:cs="Arial"/>
          <w:sz w:val="24"/>
          <w:szCs w:val="24"/>
        </w:rPr>
        <w:t xml:space="preserve"> на начин утврђен у ставу 1. овог члана, нити може продужити рок за </w:t>
      </w:r>
      <w:r w:rsidRPr="00665F5C">
        <w:rPr>
          <w:rFonts w:eastAsia="Arial Unicode MS" w:cs="Arial"/>
          <w:sz w:val="24"/>
          <w:szCs w:val="24"/>
          <w:lang w:val="sr-Cyrl-RS"/>
        </w:rPr>
        <w:t>пружање услуга</w:t>
      </w:r>
      <w:r w:rsidRPr="00665F5C">
        <w:rPr>
          <w:rFonts w:eastAsia="Arial Unicode MS" w:cs="Arial"/>
          <w:sz w:val="24"/>
          <w:szCs w:val="24"/>
        </w:rPr>
        <w:t xml:space="preserve">, због тога што су послови обустављени од стране лица одређеног, у складу са прописима, од стране </w:t>
      </w:r>
      <w:r w:rsidRPr="00665F5C">
        <w:rPr>
          <w:rFonts w:eastAsia="Arial Unicode MS" w:cs="Arial"/>
          <w:sz w:val="24"/>
          <w:szCs w:val="24"/>
          <w:lang w:val="sr-Cyrl-RS"/>
        </w:rPr>
        <w:t>Корисника услуга</w:t>
      </w:r>
      <w:r w:rsidRPr="00665F5C">
        <w:rPr>
          <w:rFonts w:eastAsia="Arial Unicode MS" w:cs="Arial"/>
          <w:sz w:val="24"/>
          <w:szCs w:val="24"/>
        </w:rPr>
        <w:t xml:space="preserve"> за спровођење контроле примене превентивних мера за безбеданост и здравље на раду.</w:t>
      </w:r>
    </w:p>
    <w:p w14:paraId="3938CEB5" w14:textId="77777777" w:rsidR="003A45FC" w:rsidRDefault="00A01D62" w:rsidP="003A45FC">
      <w:pPr>
        <w:rPr>
          <w:b/>
          <w:sz w:val="24"/>
          <w:szCs w:val="24"/>
        </w:rPr>
      </w:pPr>
      <w:r w:rsidRPr="0079618B">
        <w:rPr>
          <w:b/>
          <w:sz w:val="24"/>
          <w:szCs w:val="24"/>
          <w:lang w:val="ru-RU"/>
        </w:rPr>
        <w:t xml:space="preserve">УГОВОРНА КАЗНА ЗБОГ </w:t>
      </w:r>
      <w:r w:rsidR="003A45FC" w:rsidRPr="0079618B">
        <w:rPr>
          <w:b/>
          <w:sz w:val="24"/>
          <w:szCs w:val="24"/>
          <w:lang w:val="ru-RU"/>
        </w:rPr>
        <w:t>КАШЊЕЊА У И</w:t>
      </w:r>
      <w:r>
        <w:rPr>
          <w:b/>
          <w:sz w:val="24"/>
          <w:szCs w:val="24"/>
        </w:rPr>
        <w:t>ЗВРШЕЊУ</w:t>
      </w:r>
    </w:p>
    <w:p w14:paraId="219977F6" w14:textId="77777777" w:rsidR="003A2031" w:rsidRPr="00A01D62" w:rsidRDefault="003A2031" w:rsidP="003A45FC">
      <w:pPr>
        <w:rPr>
          <w:b/>
          <w:sz w:val="24"/>
          <w:szCs w:val="24"/>
        </w:rPr>
      </w:pPr>
    </w:p>
    <w:p w14:paraId="535EC70D" w14:textId="7373FA1C" w:rsidR="003A45FC" w:rsidRPr="0079618B" w:rsidRDefault="00EB6030" w:rsidP="003A2031">
      <w:pPr>
        <w:spacing w:before="0"/>
        <w:jc w:val="center"/>
        <w:rPr>
          <w:b/>
          <w:sz w:val="24"/>
          <w:szCs w:val="24"/>
          <w:lang w:val="ru-RU"/>
        </w:rPr>
      </w:pPr>
      <w:r>
        <w:rPr>
          <w:b/>
          <w:sz w:val="24"/>
          <w:szCs w:val="24"/>
          <w:lang w:val="ru-RU"/>
        </w:rPr>
        <w:t>Чла</w:t>
      </w:r>
      <w:r w:rsidR="00B57A7A">
        <w:rPr>
          <w:b/>
          <w:sz w:val="24"/>
          <w:szCs w:val="24"/>
          <w:lang w:val="ru-RU"/>
        </w:rPr>
        <w:t>н 17</w:t>
      </w:r>
      <w:r w:rsidR="003A45FC" w:rsidRPr="0079618B">
        <w:rPr>
          <w:b/>
          <w:sz w:val="24"/>
          <w:szCs w:val="24"/>
          <w:lang w:val="ru-RU"/>
        </w:rPr>
        <w:t>.</w:t>
      </w:r>
    </w:p>
    <w:p w14:paraId="3E7A282C" w14:textId="58AE66D0" w:rsidR="00F45642" w:rsidRPr="00F45642" w:rsidRDefault="00F45642" w:rsidP="00F45642">
      <w:pPr>
        <w:tabs>
          <w:tab w:val="left" w:pos="810"/>
        </w:tabs>
        <w:spacing w:before="0"/>
        <w:rPr>
          <w:rFonts w:eastAsia="Arial Unicode MS" w:cs="Arial"/>
          <w:sz w:val="24"/>
          <w:szCs w:val="24"/>
        </w:rPr>
      </w:pPr>
      <w:r w:rsidRPr="00F45642">
        <w:rPr>
          <w:rFonts w:cs="Arial"/>
          <w:sz w:val="24"/>
          <w:szCs w:val="24"/>
        </w:rPr>
        <w:t xml:space="preserve">Уколико </w:t>
      </w:r>
      <w:r w:rsidRPr="00F45642">
        <w:rPr>
          <w:rFonts w:cs="Arial"/>
          <w:sz w:val="24"/>
          <w:szCs w:val="24"/>
          <w:lang w:val="sr-Cyrl-RS"/>
        </w:rPr>
        <w:t>Пружалац услуга</w:t>
      </w:r>
      <w:r w:rsidRPr="00F45642">
        <w:rPr>
          <w:rFonts w:cs="Arial"/>
          <w:sz w:val="24"/>
          <w:szCs w:val="24"/>
        </w:rPr>
        <w:t xml:space="preserve"> не испуни своје обавезе или не </w:t>
      </w:r>
      <w:r w:rsidRPr="00F45642">
        <w:rPr>
          <w:rFonts w:cs="Arial"/>
          <w:sz w:val="24"/>
          <w:szCs w:val="24"/>
          <w:lang w:val="sr-Cyrl-RS"/>
        </w:rPr>
        <w:t>пружи услуге</w:t>
      </w:r>
      <w:r w:rsidRPr="00F45642">
        <w:rPr>
          <w:rFonts w:cs="Arial"/>
          <w:sz w:val="24"/>
          <w:szCs w:val="24"/>
        </w:rPr>
        <w:t xml:space="preserve"> у уговореном року и на уговорени начин, из разлога за које је одговоран, и тиме занемари уредно извршење овог Оквирног споразума</w:t>
      </w:r>
      <w:r w:rsidRPr="00F45642">
        <w:rPr>
          <w:rFonts w:cs="Arial"/>
          <w:sz w:val="24"/>
          <w:szCs w:val="24"/>
          <w:lang w:val="sr-Cyrl-RS"/>
        </w:rPr>
        <w:t xml:space="preserve"> односно појединачно </w:t>
      </w:r>
      <w:r w:rsidR="00B57A7A" w:rsidRPr="00B57A7A">
        <w:rPr>
          <w:sz w:val="24"/>
          <w:szCs w:val="24"/>
          <w:lang w:val="sr-Cyrl-RS"/>
        </w:rPr>
        <w:t>издате Наруџбенице</w:t>
      </w:r>
      <w:r w:rsidRPr="00F45642">
        <w:rPr>
          <w:rFonts w:cs="Arial"/>
          <w:sz w:val="24"/>
          <w:szCs w:val="24"/>
        </w:rPr>
        <w:t xml:space="preserve">, обавезан је да плати уговорну казну, обрачунату на вредност </w:t>
      </w:r>
      <w:r w:rsidRPr="00F45642">
        <w:rPr>
          <w:rFonts w:cs="Arial"/>
          <w:sz w:val="24"/>
          <w:szCs w:val="24"/>
          <w:lang w:val="sr-Cyrl-RS"/>
        </w:rPr>
        <w:t>услуга</w:t>
      </w:r>
      <w:r w:rsidRPr="00F45642">
        <w:rPr>
          <w:rFonts w:cs="Arial"/>
          <w:sz w:val="24"/>
          <w:szCs w:val="24"/>
        </w:rPr>
        <w:t xml:space="preserve"> кој</w:t>
      </w:r>
      <w:r w:rsidRPr="00F45642">
        <w:rPr>
          <w:rFonts w:cs="Arial"/>
          <w:sz w:val="24"/>
          <w:szCs w:val="24"/>
          <w:lang w:val="sr-Cyrl-RS"/>
        </w:rPr>
        <w:t>е</w:t>
      </w:r>
      <w:r w:rsidRPr="00F45642">
        <w:rPr>
          <w:rFonts w:cs="Arial"/>
          <w:sz w:val="24"/>
          <w:szCs w:val="24"/>
        </w:rPr>
        <w:t xml:space="preserve"> нису извршен</w:t>
      </w:r>
      <w:r w:rsidRPr="00F45642">
        <w:rPr>
          <w:rFonts w:cs="Arial"/>
          <w:sz w:val="24"/>
          <w:szCs w:val="24"/>
          <w:lang w:val="sr-Cyrl-RS"/>
        </w:rPr>
        <w:t>е</w:t>
      </w:r>
      <w:r w:rsidRPr="00F45642">
        <w:rPr>
          <w:rFonts w:cs="Arial"/>
          <w:sz w:val="24"/>
          <w:szCs w:val="24"/>
        </w:rPr>
        <w:t>.</w:t>
      </w:r>
    </w:p>
    <w:p w14:paraId="6F64013D" w14:textId="77777777" w:rsidR="00F45642" w:rsidRPr="00F45642" w:rsidRDefault="00F45642" w:rsidP="00F45642">
      <w:pPr>
        <w:tabs>
          <w:tab w:val="left" w:pos="810"/>
        </w:tabs>
        <w:spacing w:before="0"/>
        <w:rPr>
          <w:rFonts w:cs="Arial"/>
          <w:sz w:val="24"/>
          <w:szCs w:val="24"/>
        </w:rPr>
      </w:pPr>
    </w:p>
    <w:p w14:paraId="2AC094BE" w14:textId="02321251" w:rsidR="00D90739" w:rsidRPr="0079618B" w:rsidRDefault="00D90739" w:rsidP="00D90739">
      <w:pPr>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w:t>
      </w:r>
      <w:r>
        <w:rPr>
          <w:sz w:val="24"/>
          <w:szCs w:val="24"/>
          <w:lang w:val="ru-RU"/>
        </w:rPr>
        <w:t>члана 6</w:t>
      </w:r>
      <w:r w:rsidRPr="00D73D6E">
        <w:rPr>
          <w:sz w:val="24"/>
          <w:szCs w:val="24"/>
          <w:lang w:val="sr-Latn-CS"/>
        </w:rPr>
        <w:t>.</w:t>
      </w:r>
      <w:r>
        <w:rPr>
          <w:sz w:val="24"/>
          <w:szCs w:val="24"/>
          <w:lang w:val="sr-Cyrl-RS"/>
        </w:rPr>
        <w:t xml:space="preserve"> </w:t>
      </w:r>
      <w:r w:rsidRPr="00D73D6E">
        <w:rPr>
          <w:sz w:val="24"/>
          <w:szCs w:val="24"/>
          <w:lang w:val="ru-RU"/>
        </w:rPr>
        <w:t>овог</w:t>
      </w:r>
      <w:r w:rsidRPr="0079618B">
        <w:rPr>
          <w:sz w:val="24"/>
          <w:szCs w:val="24"/>
          <w:lang w:val="ru-RU"/>
        </w:rPr>
        <w:t xml:space="preserve"> </w:t>
      </w:r>
      <w:r>
        <w:rPr>
          <w:sz w:val="24"/>
          <w:szCs w:val="24"/>
          <w:lang w:val="sr-Cyrl-RS"/>
        </w:rPr>
        <w:t>Оквирног споразума</w:t>
      </w:r>
      <w:r w:rsidRPr="0079618B">
        <w:rPr>
          <w:sz w:val="24"/>
          <w:szCs w:val="24"/>
          <w:lang w:val="ru-RU"/>
        </w:rPr>
        <w:t xml:space="preserve"> и износи 0,5% </w:t>
      </w:r>
      <w:r w:rsidR="00732F39">
        <w:rPr>
          <w:sz w:val="24"/>
          <w:szCs w:val="24"/>
          <w:lang w:val="sr-Cyrl-RS"/>
        </w:rPr>
        <w:t xml:space="preserve">од </w:t>
      </w:r>
      <w:r w:rsidRPr="0079618B">
        <w:rPr>
          <w:sz w:val="24"/>
          <w:szCs w:val="24"/>
          <w:lang w:val="ru-RU"/>
        </w:rPr>
        <w:t xml:space="preserve">вредности </w:t>
      </w:r>
      <w:r>
        <w:rPr>
          <w:sz w:val="24"/>
          <w:szCs w:val="24"/>
        </w:rPr>
        <w:t>неизвршених услуга</w:t>
      </w:r>
      <w:r w:rsidR="00732F39">
        <w:rPr>
          <w:sz w:val="24"/>
          <w:szCs w:val="24"/>
          <w:lang w:val="sr-Cyrl-RS"/>
        </w:rPr>
        <w:t xml:space="preserve"> по издатој наруџбеници</w:t>
      </w:r>
      <w:r w:rsidRPr="0079618B">
        <w:rPr>
          <w:sz w:val="24"/>
          <w:szCs w:val="24"/>
          <w:lang w:val="ru-RU"/>
        </w:rPr>
        <w:t xml:space="preserve"> дневно, а највише до 10% укупн</w:t>
      </w:r>
      <w:r w:rsidR="00732F39">
        <w:rPr>
          <w:sz w:val="24"/>
          <w:szCs w:val="24"/>
          <w:lang w:val="ru-RU"/>
        </w:rPr>
        <w:t>е</w:t>
      </w:r>
      <w:r w:rsidRPr="0079618B">
        <w:rPr>
          <w:sz w:val="24"/>
          <w:szCs w:val="24"/>
          <w:lang w:val="ru-RU"/>
        </w:rPr>
        <w:t xml:space="preserve"> вредности </w:t>
      </w:r>
      <w:r w:rsidR="00732F39">
        <w:rPr>
          <w:sz w:val="24"/>
          <w:szCs w:val="24"/>
        </w:rPr>
        <w:t>Наруџбенице</w:t>
      </w:r>
      <w:r w:rsidRPr="0079618B">
        <w:rPr>
          <w:sz w:val="24"/>
          <w:szCs w:val="24"/>
          <w:lang w:val="ru-RU"/>
        </w:rPr>
        <w:t>,</w:t>
      </w:r>
      <w:r w:rsidR="008002B2">
        <w:rPr>
          <w:sz w:val="24"/>
          <w:szCs w:val="24"/>
          <w:lang w:val="ru-RU"/>
        </w:rPr>
        <w:t xml:space="preserve"> </w:t>
      </w:r>
      <w:r w:rsidRPr="0079618B">
        <w:rPr>
          <w:sz w:val="24"/>
          <w:szCs w:val="24"/>
          <w:lang w:val="ru-RU"/>
        </w:rPr>
        <w:t>без пореза на додату вредност.</w:t>
      </w:r>
    </w:p>
    <w:p w14:paraId="436C6DCB" w14:textId="77777777" w:rsidR="00F45642" w:rsidRPr="00F45642" w:rsidRDefault="00F45642" w:rsidP="00F45642">
      <w:pPr>
        <w:tabs>
          <w:tab w:val="left" w:pos="810"/>
        </w:tabs>
        <w:spacing w:before="0"/>
        <w:rPr>
          <w:rFonts w:cs="Arial"/>
          <w:sz w:val="24"/>
          <w:szCs w:val="24"/>
        </w:rPr>
      </w:pPr>
    </w:p>
    <w:p w14:paraId="31BCD8AB" w14:textId="77777777" w:rsidR="00F45642" w:rsidRPr="00F45642" w:rsidRDefault="00F45642" w:rsidP="00F45642">
      <w:pPr>
        <w:tabs>
          <w:tab w:val="left" w:pos="810"/>
        </w:tabs>
        <w:spacing w:before="0"/>
        <w:rPr>
          <w:rFonts w:eastAsia="Arial Unicode MS" w:cs="Arial"/>
          <w:sz w:val="24"/>
          <w:szCs w:val="24"/>
        </w:rPr>
      </w:pPr>
      <w:r w:rsidRPr="00F45642">
        <w:rPr>
          <w:rFonts w:eastAsia="Arial Unicode M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45642">
        <w:rPr>
          <w:rFonts w:eastAsia="Arial Unicode MS" w:cs="Arial"/>
          <w:sz w:val="24"/>
          <w:szCs w:val="24"/>
          <w:lang w:val="sr-Cyrl-RS"/>
        </w:rPr>
        <w:t>Корисника услуга</w:t>
      </w:r>
      <w:r w:rsidRPr="00F45642">
        <w:rPr>
          <w:rFonts w:eastAsia="Arial Unicode MS" w:cs="Arial"/>
          <w:sz w:val="24"/>
          <w:szCs w:val="24"/>
        </w:rPr>
        <w:t xml:space="preserve"> за уговорене  пенале.</w:t>
      </w:r>
    </w:p>
    <w:p w14:paraId="34D0DC62" w14:textId="77777777" w:rsidR="00F45642" w:rsidRPr="00F45642" w:rsidRDefault="00F45642" w:rsidP="00F45642">
      <w:pPr>
        <w:tabs>
          <w:tab w:val="left" w:pos="810"/>
        </w:tabs>
        <w:spacing w:before="0"/>
        <w:rPr>
          <w:rFonts w:eastAsia="Arial Unicode MS" w:cs="Arial"/>
          <w:sz w:val="24"/>
          <w:szCs w:val="24"/>
        </w:rPr>
      </w:pPr>
    </w:p>
    <w:p w14:paraId="61A4E998" w14:textId="4BA36149" w:rsidR="003A45FC" w:rsidRPr="0079618B" w:rsidRDefault="00F45642" w:rsidP="00F45642">
      <w:pPr>
        <w:spacing w:before="0"/>
        <w:rPr>
          <w:sz w:val="24"/>
          <w:szCs w:val="24"/>
          <w:lang w:val="ru-RU"/>
        </w:rPr>
      </w:pPr>
      <w:r w:rsidRPr="00F45642">
        <w:rPr>
          <w:rFonts w:cs="Arial"/>
          <w:sz w:val="24"/>
          <w:szCs w:val="24"/>
        </w:rPr>
        <w:t xml:space="preserve">У случају закашњења са пружањем услуге дужег од 20 (словима:двадесет) дана, </w:t>
      </w:r>
      <w:r w:rsidRPr="00F45642">
        <w:rPr>
          <w:rFonts w:cs="Arial"/>
          <w:sz w:val="24"/>
          <w:szCs w:val="24"/>
          <w:lang w:val="ru-RU"/>
        </w:rPr>
        <w:t>К</w:t>
      </w:r>
      <w:r w:rsidRPr="00F45642">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r w:rsidR="003A45FC" w:rsidRPr="00A23B33">
        <w:rPr>
          <w:sz w:val="24"/>
          <w:szCs w:val="24"/>
          <w:lang w:val="sr-Cyrl-CS"/>
        </w:rPr>
        <w:t xml:space="preserve"> </w:t>
      </w:r>
    </w:p>
    <w:p w14:paraId="0EA26348" w14:textId="77777777" w:rsidR="003A45FC" w:rsidRPr="0079618B" w:rsidRDefault="003A45FC" w:rsidP="003A45FC">
      <w:pPr>
        <w:rPr>
          <w:sz w:val="24"/>
          <w:szCs w:val="24"/>
          <w:lang w:val="ru-RU"/>
        </w:rPr>
      </w:pPr>
    </w:p>
    <w:p w14:paraId="06C78CB0" w14:textId="77777777" w:rsidR="003A45FC" w:rsidRPr="0079618B" w:rsidRDefault="003A45FC" w:rsidP="003A45FC">
      <w:pPr>
        <w:rPr>
          <w:b/>
          <w:sz w:val="24"/>
          <w:szCs w:val="24"/>
          <w:lang w:val="ru-RU"/>
        </w:rPr>
      </w:pPr>
      <w:r w:rsidRPr="0079618B">
        <w:rPr>
          <w:b/>
          <w:sz w:val="24"/>
          <w:szCs w:val="24"/>
          <w:lang w:val="ru-RU"/>
        </w:rPr>
        <w:t xml:space="preserve">ВИША СИЛА </w:t>
      </w:r>
    </w:p>
    <w:p w14:paraId="306CF303" w14:textId="61BB437E" w:rsidR="003A45FC" w:rsidRPr="0079618B" w:rsidRDefault="005814AE" w:rsidP="00EE31EB">
      <w:pPr>
        <w:jc w:val="center"/>
        <w:rPr>
          <w:b/>
          <w:sz w:val="24"/>
          <w:szCs w:val="24"/>
          <w:lang w:val="ru-RU"/>
        </w:rPr>
      </w:pPr>
      <w:r>
        <w:rPr>
          <w:b/>
          <w:sz w:val="24"/>
          <w:szCs w:val="24"/>
          <w:lang w:val="ru-RU"/>
        </w:rPr>
        <w:t>Члан 18</w:t>
      </w:r>
      <w:r w:rsidR="003A45FC" w:rsidRPr="0079618B">
        <w:rPr>
          <w:b/>
          <w:sz w:val="24"/>
          <w:szCs w:val="24"/>
          <w:lang w:val="ru-RU"/>
        </w:rPr>
        <w:t>.</w:t>
      </w:r>
    </w:p>
    <w:p w14:paraId="5EB380F8" w14:textId="77777777" w:rsidR="003A45FC" w:rsidRPr="0079618B" w:rsidRDefault="003A45FC" w:rsidP="003A45FC">
      <w:pPr>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 </w:t>
      </w:r>
    </w:p>
    <w:p w14:paraId="2767A3DB" w14:textId="77777777" w:rsidR="003A45FC" w:rsidRPr="00A23B33" w:rsidRDefault="003A45FC" w:rsidP="003A45FC">
      <w:pPr>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sidR="00EE31EB">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4E05C267" w14:textId="77777777" w:rsidR="003A45FC" w:rsidRPr="0079618B" w:rsidRDefault="003A45FC" w:rsidP="003A45FC">
      <w:pPr>
        <w:rPr>
          <w:sz w:val="24"/>
          <w:szCs w:val="24"/>
          <w:lang w:val="ru-RU"/>
        </w:rPr>
      </w:pPr>
      <w:r w:rsidRPr="0079618B">
        <w:rPr>
          <w:sz w:val="24"/>
          <w:szCs w:val="24"/>
          <w:lang w:val="ru-RU"/>
        </w:rPr>
        <w:lastRenderedPageBreak/>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14:paraId="4DFFCBF3" w14:textId="77777777" w:rsidR="003A45FC" w:rsidRDefault="003A45FC" w:rsidP="003A45FC">
      <w:pPr>
        <w:rPr>
          <w:sz w:val="24"/>
          <w:szCs w:val="24"/>
          <w:lang w:val="ru-RU"/>
        </w:rPr>
      </w:pPr>
      <w:r w:rsidRPr="0079618B">
        <w:rPr>
          <w:sz w:val="24"/>
          <w:szCs w:val="24"/>
          <w:lang w:val="ru-RU"/>
        </w:rPr>
        <w:t>Уколико деловање више силе траје дуже од 30 (</w:t>
      </w:r>
      <w:r w:rsidR="00EE31EB">
        <w:rPr>
          <w:sz w:val="24"/>
          <w:szCs w:val="24"/>
        </w:rPr>
        <w:t xml:space="preserve">словима: </w:t>
      </w:r>
      <w:r w:rsidRPr="0079618B">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rPr>
        <w:t>Оквирног споразума</w:t>
      </w:r>
      <w:r w:rsidRPr="0079618B">
        <w:rPr>
          <w:sz w:val="24"/>
          <w:szCs w:val="24"/>
          <w:lang w:val="ru-RU"/>
        </w:rPr>
        <w:t xml:space="preserve"> –одлагању испуњења и о томе ће закључити анекс овог </w:t>
      </w:r>
      <w:r w:rsidRPr="00A23B33">
        <w:rPr>
          <w:sz w:val="24"/>
          <w:szCs w:val="24"/>
        </w:rPr>
        <w:t>Оквирног споразума</w:t>
      </w:r>
      <w:r w:rsidRPr="0079618B">
        <w:rPr>
          <w:sz w:val="24"/>
          <w:szCs w:val="24"/>
          <w:lang w:val="ru-RU"/>
        </w:rPr>
        <w:t xml:space="preserve">, или ће се договорити о раскиду овог </w:t>
      </w:r>
      <w:r w:rsidRPr="00A23B33">
        <w:rPr>
          <w:sz w:val="24"/>
          <w:szCs w:val="24"/>
        </w:rPr>
        <w:t>Оквирног споразума</w:t>
      </w:r>
      <w:r w:rsidRPr="0079618B">
        <w:rPr>
          <w:sz w:val="24"/>
          <w:szCs w:val="24"/>
          <w:lang w:val="ru-RU"/>
        </w:rPr>
        <w:t xml:space="preserve">, с тим да у случају раскида </w:t>
      </w:r>
      <w:r w:rsidRPr="00A23B33">
        <w:rPr>
          <w:sz w:val="24"/>
          <w:szCs w:val="24"/>
        </w:rPr>
        <w:t>Оквирног споразума</w:t>
      </w:r>
      <w:r w:rsidRPr="00A23B33">
        <w:rPr>
          <w:sz w:val="24"/>
          <w:szCs w:val="24"/>
          <w:lang w:val="sr-Cyrl-CS"/>
        </w:rPr>
        <w:t xml:space="preserve">по овом основу – </w:t>
      </w:r>
      <w:r w:rsidRPr="0079618B">
        <w:rPr>
          <w:sz w:val="24"/>
          <w:szCs w:val="24"/>
          <w:lang w:val="ru-RU"/>
        </w:rPr>
        <w:t>ни једна од страна не стиче право на накнаду било какве штете.</w:t>
      </w:r>
    </w:p>
    <w:p w14:paraId="34F85744" w14:textId="77777777" w:rsidR="00665F5C" w:rsidRDefault="00665F5C" w:rsidP="00665F5C">
      <w:pPr>
        <w:pStyle w:val="KDParagraf"/>
        <w:spacing w:before="0"/>
        <w:rPr>
          <w:rFonts w:cs="Arial"/>
          <w:b/>
          <w:sz w:val="24"/>
          <w:szCs w:val="24"/>
          <w:lang w:val="ru-RU"/>
        </w:rPr>
      </w:pPr>
    </w:p>
    <w:p w14:paraId="04AEB3B5" w14:textId="77777777" w:rsidR="00665F5C" w:rsidRDefault="00665F5C" w:rsidP="00665F5C">
      <w:pPr>
        <w:pStyle w:val="KDParagraf"/>
        <w:spacing w:before="0"/>
        <w:rPr>
          <w:rFonts w:cs="Arial"/>
          <w:b/>
          <w:sz w:val="24"/>
          <w:szCs w:val="24"/>
          <w:lang w:val="ru-RU"/>
        </w:rPr>
      </w:pPr>
      <w:r w:rsidRPr="0079618B">
        <w:rPr>
          <w:rFonts w:cs="Arial"/>
          <w:b/>
          <w:sz w:val="24"/>
          <w:szCs w:val="24"/>
          <w:lang w:val="ru-RU"/>
        </w:rPr>
        <w:t>НАКНАДА ШТЕТЕ</w:t>
      </w:r>
    </w:p>
    <w:p w14:paraId="0EAE9465" w14:textId="77777777" w:rsidR="007A5B80" w:rsidRPr="0079618B" w:rsidRDefault="007A5B80" w:rsidP="00665F5C">
      <w:pPr>
        <w:pStyle w:val="KDParagraf"/>
        <w:spacing w:before="0"/>
        <w:rPr>
          <w:rFonts w:cs="Arial"/>
          <w:b/>
          <w:sz w:val="24"/>
          <w:szCs w:val="24"/>
          <w:lang w:val="ru-RU"/>
        </w:rPr>
      </w:pPr>
    </w:p>
    <w:p w14:paraId="186FC13E" w14:textId="51E57229" w:rsidR="00665F5C" w:rsidRPr="0079618B" w:rsidRDefault="005814AE" w:rsidP="00665F5C">
      <w:pPr>
        <w:pStyle w:val="KDParagraf"/>
        <w:spacing w:before="0"/>
        <w:jc w:val="center"/>
        <w:rPr>
          <w:rFonts w:cs="Arial"/>
          <w:sz w:val="24"/>
          <w:szCs w:val="24"/>
          <w:lang w:val="ru-RU"/>
        </w:rPr>
      </w:pPr>
      <w:r>
        <w:rPr>
          <w:rFonts w:cs="Arial"/>
          <w:b/>
          <w:sz w:val="24"/>
          <w:szCs w:val="24"/>
          <w:lang w:val="ru-RU"/>
        </w:rPr>
        <w:t>Члан 19</w:t>
      </w:r>
      <w:r w:rsidR="00665F5C" w:rsidRPr="0079618B">
        <w:rPr>
          <w:rFonts w:cs="Arial"/>
          <w:sz w:val="24"/>
          <w:szCs w:val="24"/>
          <w:lang w:val="ru-RU"/>
        </w:rPr>
        <w:t>.</w:t>
      </w:r>
    </w:p>
    <w:p w14:paraId="12552E55" w14:textId="77777777" w:rsidR="00665F5C" w:rsidRPr="0079618B" w:rsidRDefault="00665F5C" w:rsidP="00665F5C">
      <w:pPr>
        <w:pStyle w:val="KDParagraf"/>
        <w:spacing w:before="0"/>
        <w:rPr>
          <w:rFonts w:cs="Arial"/>
          <w:sz w:val="24"/>
          <w:szCs w:val="24"/>
          <w:lang w:val="ru-RU"/>
        </w:rPr>
      </w:pPr>
    </w:p>
    <w:p w14:paraId="68DF3F4E" w14:textId="2CEF31B6" w:rsidR="00665F5C" w:rsidRPr="0079618B" w:rsidRDefault="00665F5C" w:rsidP="00665F5C">
      <w:pPr>
        <w:pStyle w:val="KDParagraf"/>
        <w:spacing w:before="0"/>
        <w:rPr>
          <w:rFonts w:cs="Arial"/>
          <w:sz w:val="24"/>
          <w:szCs w:val="24"/>
          <w:lang w:val="ru-RU"/>
        </w:rPr>
      </w:pPr>
      <w:r w:rsidRPr="0079618B">
        <w:rPr>
          <w:rFonts w:cs="Arial"/>
          <w:sz w:val="24"/>
          <w:szCs w:val="24"/>
          <w:lang w:val="ru-RU"/>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09766B">
        <w:rPr>
          <w:rFonts w:cs="Arial"/>
          <w:sz w:val="24"/>
          <w:szCs w:val="24"/>
          <w:lang w:val="ru-RU"/>
        </w:rPr>
        <w:t>Оквирним споразумом</w:t>
      </w:r>
      <w:r w:rsidR="002C7C48">
        <w:rPr>
          <w:rFonts w:cs="Arial"/>
          <w:sz w:val="24"/>
          <w:szCs w:val="24"/>
          <w:lang w:val="ru-RU"/>
        </w:rPr>
        <w:t>.</w:t>
      </w:r>
    </w:p>
    <w:p w14:paraId="578C77AA" w14:textId="77777777" w:rsidR="00665F5C" w:rsidRPr="0079618B" w:rsidRDefault="00665F5C" w:rsidP="00665F5C">
      <w:pPr>
        <w:pStyle w:val="KDParagraf"/>
        <w:spacing w:before="0"/>
        <w:rPr>
          <w:rFonts w:cs="Arial"/>
          <w:sz w:val="24"/>
          <w:szCs w:val="24"/>
          <w:lang w:val="ru-RU"/>
        </w:rPr>
      </w:pPr>
    </w:p>
    <w:p w14:paraId="42D796EA" w14:textId="68DEFDBD" w:rsidR="00665F5C" w:rsidRPr="0079618B" w:rsidRDefault="00665F5C" w:rsidP="00665F5C">
      <w:pPr>
        <w:pStyle w:val="KDParagraf"/>
        <w:spacing w:before="0"/>
        <w:rPr>
          <w:rFonts w:cs="Arial"/>
          <w:sz w:val="24"/>
          <w:szCs w:val="24"/>
          <w:lang w:val="ru-RU"/>
        </w:rPr>
      </w:pPr>
      <w:r w:rsidRPr="0079618B">
        <w:rPr>
          <w:rFonts w:cs="Arial"/>
          <w:sz w:val="24"/>
          <w:szCs w:val="24"/>
          <w:lang w:val="ru-RU"/>
        </w:rPr>
        <w:t>Уколико Корисник услуге претрпи штету због чињења или нечињења Пружаоц</w:t>
      </w:r>
      <w:r w:rsidR="0009766B">
        <w:rPr>
          <w:rFonts w:cs="Arial"/>
          <w:sz w:val="24"/>
          <w:szCs w:val="24"/>
          <w:lang w:val="ru-RU"/>
        </w:rPr>
        <w:t>а услуге и уколико се С</w:t>
      </w:r>
      <w:r w:rsidRPr="0079618B">
        <w:rPr>
          <w:rFonts w:cs="Arial"/>
          <w:sz w:val="24"/>
          <w:szCs w:val="24"/>
          <w:lang w:val="ru-RU"/>
        </w:rPr>
        <w:t>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3C566E6" w14:textId="77777777" w:rsidR="00665F5C" w:rsidRPr="0079618B" w:rsidRDefault="00665F5C" w:rsidP="00665F5C">
      <w:pPr>
        <w:pStyle w:val="KDParagraf"/>
        <w:spacing w:before="0"/>
        <w:rPr>
          <w:rFonts w:cs="Arial"/>
          <w:sz w:val="24"/>
          <w:szCs w:val="24"/>
          <w:lang w:val="ru-RU"/>
        </w:rPr>
      </w:pPr>
    </w:p>
    <w:p w14:paraId="270961DE" w14:textId="3AFD56F9" w:rsidR="00665F5C" w:rsidRPr="0079618B" w:rsidRDefault="0009766B" w:rsidP="00665F5C">
      <w:pPr>
        <w:pStyle w:val="KDParagraf"/>
        <w:spacing w:before="0"/>
        <w:rPr>
          <w:rFonts w:cs="Arial"/>
          <w:sz w:val="24"/>
          <w:szCs w:val="24"/>
          <w:lang w:val="ru-RU"/>
        </w:rPr>
      </w:pPr>
      <w:r>
        <w:rPr>
          <w:rFonts w:cs="Arial"/>
          <w:sz w:val="24"/>
          <w:szCs w:val="24"/>
          <w:lang w:val="ru-RU"/>
        </w:rPr>
        <w:t>Ниједна С</w:t>
      </w:r>
      <w:r w:rsidR="00665F5C" w:rsidRPr="0079618B">
        <w:rPr>
          <w:rFonts w:cs="Arial"/>
          <w:sz w:val="24"/>
          <w:szCs w:val="24"/>
          <w:lang w:val="ru-RU"/>
        </w:rPr>
        <w:t xml:space="preserve">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ru-RU"/>
        </w:rPr>
        <w:t>Оквирним споразумом</w:t>
      </w:r>
      <w:r w:rsidR="00665F5C" w:rsidRPr="0079618B">
        <w:rPr>
          <w:rFonts w:cs="Arial"/>
          <w:sz w:val="24"/>
          <w:szCs w:val="24"/>
          <w:lang w:val="ru-RU"/>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DFC5319" w14:textId="77777777" w:rsidR="00665F5C" w:rsidRPr="0079618B" w:rsidRDefault="00665F5C" w:rsidP="00665F5C">
      <w:pPr>
        <w:pStyle w:val="KDParagraf"/>
        <w:spacing w:before="0"/>
        <w:rPr>
          <w:rFonts w:cs="Arial"/>
          <w:sz w:val="24"/>
          <w:szCs w:val="24"/>
          <w:lang w:val="ru-RU"/>
        </w:rPr>
      </w:pPr>
    </w:p>
    <w:p w14:paraId="64D619F5" w14:textId="4824DB78" w:rsidR="00665F5C" w:rsidRPr="00A23B33" w:rsidRDefault="00665F5C" w:rsidP="00665F5C">
      <w:pPr>
        <w:rPr>
          <w:sz w:val="24"/>
          <w:szCs w:val="24"/>
          <w:lang w:val="sr-Cyrl-CS"/>
        </w:rPr>
      </w:pPr>
      <w:r w:rsidRPr="0079618B">
        <w:rPr>
          <w:rFonts w:cs="Arial"/>
          <w:sz w:val="24"/>
          <w:szCs w:val="24"/>
          <w:lang w:val="ru-RU"/>
        </w:rPr>
        <w:t xml:space="preserve">Наведена ограничавања/искључивања одговорности се не односе на одговорност било које </w:t>
      </w:r>
      <w:r w:rsidR="0009766B">
        <w:rPr>
          <w:rFonts w:cs="Arial"/>
          <w:sz w:val="24"/>
          <w:szCs w:val="24"/>
          <w:lang w:val="ru-RU"/>
        </w:rPr>
        <w:t>С</w:t>
      </w:r>
      <w:r w:rsidRPr="0079618B">
        <w:rPr>
          <w:rFonts w:cs="Arial"/>
          <w:sz w:val="24"/>
          <w:szCs w:val="24"/>
          <w:lang w:val="ru-RU"/>
        </w:rPr>
        <w:t>тране када се ради о кршењу обавеза у вези са чувањем по</w:t>
      </w:r>
      <w:r w:rsidRPr="00394B5C">
        <w:rPr>
          <w:rFonts w:cs="Arial"/>
          <w:sz w:val="24"/>
          <w:szCs w:val="24"/>
          <w:lang w:val="ru-RU"/>
        </w:rPr>
        <w:t>словних тајни</w:t>
      </w:r>
      <w:r w:rsidR="005814AE">
        <w:rPr>
          <w:rFonts w:cs="Arial"/>
          <w:sz w:val="24"/>
          <w:szCs w:val="24"/>
          <w:lang w:val="ru-RU"/>
        </w:rPr>
        <w:t>.</w:t>
      </w:r>
    </w:p>
    <w:p w14:paraId="1238234A" w14:textId="77777777" w:rsidR="007A5B80" w:rsidRDefault="007A5B80" w:rsidP="003A45FC">
      <w:pPr>
        <w:rPr>
          <w:b/>
          <w:sz w:val="24"/>
          <w:szCs w:val="24"/>
          <w:lang w:val="ru-RU"/>
        </w:rPr>
      </w:pPr>
    </w:p>
    <w:p w14:paraId="56F29103" w14:textId="77777777" w:rsidR="003A45FC" w:rsidRDefault="003A45FC" w:rsidP="003A45FC">
      <w:pPr>
        <w:rPr>
          <w:b/>
          <w:sz w:val="24"/>
          <w:szCs w:val="24"/>
        </w:rPr>
      </w:pPr>
      <w:r w:rsidRPr="0079618B">
        <w:rPr>
          <w:b/>
          <w:sz w:val="24"/>
          <w:szCs w:val="24"/>
          <w:lang w:val="ru-RU"/>
        </w:rPr>
        <w:t xml:space="preserve">РАСКИД </w:t>
      </w:r>
      <w:r w:rsidRPr="00A01D62">
        <w:rPr>
          <w:b/>
          <w:sz w:val="24"/>
          <w:szCs w:val="24"/>
        </w:rPr>
        <w:t>ОКВИРНОГ СПОРАЗУМА</w:t>
      </w:r>
    </w:p>
    <w:p w14:paraId="6FD3DC62" w14:textId="464EF8DD" w:rsidR="003A45FC" w:rsidRPr="0079618B" w:rsidRDefault="008A299F" w:rsidP="00EE31EB">
      <w:pPr>
        <w:jc w:val="center"/>
        <w:rPr>
          <w:b/>
          <w:sz w:val="24"/>
          <w:szCs w:val="24"/>
          <w:lang w:val="ru-RU"/>
        </w:rPr>
      </w:pPr>
      <w:r>
        <w:rPr>
          <w:b/>
          <w:sz w:val="24"/>
          <w:szCs w:val="24"/>
          <w:lang w:val="ru-RU"/>
        </w:rPr>
        <w:t xml:space="preserve">Члан </w:t>
      </w:r>
      <w:r w:rsidR="004B6969">
        <w:rPr>
          <w:b/>
          <w:sz w:val="24"/>
          <w:szCs w:val="24"/>
          <w:lang w:val="ru-RU"/>
        </w:rPr>
        <w:t>2</w:t>
      </w:r>
      <w:r w:rsidR="005814AE">
        <w:rPr>
          <w:b/>
          <w:sz w:val="24"/>
          <w:szCs w:val="24"/>
          <w:lang w:val="ru-RU"/>
        </w:rPr>
        <w:t>0</w:t>
      </w:r>
      <w:r w:rsidR="003A45FC" w:rsidRPr="0079618B">
        <w:rPr>
          <w:b/>
          <w:sz w:val="24"/>
          <w:szCs w:val="24"/>
          <w:lang w:val="ru-RU"/>
        </w:rPr>
        <w:t>.</w:t>
      </w:r>
    </w:p>
    <w:p w14:paraId="2DBA8241" w14:textId="1D210027"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A44689">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A44689">
        <w:rPr>
          <w:sz w:val="24"/>
          <w:szCs w:val="24"/>
          <w:lang w:val="sr-Cyrl-CS"/>
        </w:rPr>
        <w:t xml:space="preserve"> услуге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000C3302">
        <w:rPr>
          <w:sz w:val="24"/>
          <w:szCs w:val="24"/>
          <w:lang w:val="sr-Cyrl-CS"/>
        </w:rPr>
        <w:t xml:space="preserve"> услуге </w:t>
      </w:r>
      <w:r w:rsidRPr="00A23B33">
        <w:rPr>
          <w:sz w:val="24"/>
          <w:szCs w:val="24"/>
          <w:lang w:val="sr-Cyrl-CS"/>
        </w:rPr>
        <w:t>писану опомену.</w:t>
      </w:r>
    </w:p>
    <w:p w14:paraId="6723CBC1" w14:textId="77777777"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0C3302">
        <w:rPr>
          <w:sz w:val="24"/>
          <w:szCs w:val="24"/>
          <w:lang w:val="sr-Cyrl-CS"/>
        </w:rPr>
        <w:t xml:space="preserve"> услуге</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0C3302">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000C3302">
        <w:rPr>
          <w:sz w:val="24"/>
          <w:szCs w:val="24"/>
          <w:lang w:val="sr-Cyrl-CS"/>
        </w:rPr>
        <w:t xml:space="preserve"> услуге</w:t>
      </w:r>
      <w:r w:rsidRPr="00A23B33">
        <w:rPr>
          <w:sz w:val="24"/>
          <w:szCs w:val="24"/>
          <w:lang w:val="sr-Cyrl-CS"/>
        </w:rPr>
        <w:t xml:space="preserve"> може у року од наредних 5 (</w:t>
      </w:r>
      <w:r w:rsidR="000C3302">
        <w:rPr>
          <w:sz w:val="24"/>
          <w:szCs w:val="24"/>
          <w:lang w:val="sr-Cyrl-CS"/>
        </w:rPr>
        <w:t xml:space="preserve">словима: </w:t>
      </w:r>
      <w:r w:rsidRPr="00A23B33">
        <w:rPr>
          <w:sz w:val="24"/>
          <w:szCs w:val="24"/>
          <w:lang w:val="sr-Cyrl-CS"/>
        </w:rPr>
        <w:t xml:space="preserve">пет) дана да </w:t>
      </w:r>
      <w:r w:rsidRPr="00A23B33">
        <w:rPr>
          <w:sz w:val="24"/>
          <w:szCs w:val="24"/>
          <w:lang w:val="sr-Cyrl-CS"/>
        </w:rPr>
        <w:lastRenderedPageBreak/>
        <w:t>једнострано раскине овој Оквирни споразум по правилима о раскиду Оквирног споразума због неиспуњења.</w:t>
      </w:r>
    </w:p>
    <w:p w14:paraId="634CAAA4" w14:textId="77777777"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F3B3544" w14:textId="77777777" w:rsidR="00A01D62" w:rsidRDefault="003A45FC" w:rsidP="003A45FC">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0E980A5C" w14:textId="58093DA6" w:rsidR="003A45FC" w:rsidRPr="0079618B" w:rsidRDefault="008A299F" w:rsidP="000C3302">
      <w:pPr>
        <w:jc w:val="center"/>
        <w:rPr>
          <w:b/>
          <w:sz w:val="24"/>
          <w:szCs w:val="24"/>
          <w:lang w:val="ru-RU"/>
        </w:rPr>
      </w:pPr>
      <w:r>
        <w:rPr>
          <w:b/>
          <w:sz w:val="24"/>
          <w:szCs w:val="24"/>
          <w:lang w:val="ru-RU"/>
        </w:rPr>
        <w:t xml:space="preserve">Члан </w:t>
      </w:r>
      <w:r w:rsidR="004B6969">
        <w:rPr>
          <w:b/>
          <w:sz w:val="24"/>
          <w:szCs w:val="24"/>
          <w:lang w:val="ru-RU"/>
        </w:rPr>
        <w:t>2</w:t>
      </w:r>
      <w:r w:rsidR="005814AE">
        <w:rPr>
          <w:b/>
          <w:sz w:val="24"/>
          <w:szCs w:val="24"/>
          <w:lang w:val="ru-RU"/>
        </w:rPr>
        <w:t>1</w:t>
      </w:r>
      <w:r w:rsidR="003A45FC" w:rsidRPr="0079618B">
        <w:rPr>
          <w:b/>
          <w:sz w:val="24"/>
          <w:szCs w:val="24"/>
          <w:lang w:val="ru-RU"/>
        </w:rPr>
        <w:t>.</w:t>
      </w:r>
    </w:p>
    <w:p w14:paraId="79D23094" w14:textId="77777777" w:rsidR="003A45FC" w:rsidRPr="0079618B" w:rsidRDefault="003A45FC" w:rsidP="003A45FC">
      <w:pPr>
        <w:rPr>
          <w:sz w:val="24"/>
          <w:szCs w:val="24"/>
          <w:lang w:val="ru-RU"/>
        </w:rPr>
      </w:pPr>
      <w:r w:rsidRPr="0079618B">
        <w:rPr>
          <w:sz w:val="24"/>
          <w:szCs w:val="24"/>
          <w:lang w:val="ru-RU"/>
        </w:rPr>
        <w:t xml:space="preserve">Неважење било које одредбе овог </w:t>
      </w:r>
      <w:r w:rsidRPr="00A23B33">
        <w:rPr>
          <w:sz w:val="24"/>
          <w:szCs w:val="24"/>
        </w:rPr>
        <w:t>Оквирног споразума</w:t>
      </w:r>
      <w:r w:rsidRPr="0079618B">
        <w:rPr>
          <w:sz w:val="24"/>
          <w:szCs w:val="24"/>
          <w:lang w:val="ru-RU"/>
        </w:rPr>
        <w:t xml:space="preserve"> неће имати утицаја на важење осталих одредби </w:t>
      </w:r>
      <w:r w:rsidRPr="00A23B33">
        <w:rPr>
          <w:sz w:val="24"/>
          <w:szCs w:val="24"/>
        </w:rPr>
        <w:t>Оквирног споразума</w:t>
      </w:r>
      <w:r w:rsidRPr="0079618B">
        <w:rPr>
          <w:sz w:val="24"/>
          <w:szCs w:val="24"/>
          <w:lang w:val="ru-RU"/>
        </w:rPr>
        <w:t xml:space="preserve">, уколико битно не утиче на реализацију овог </w:t>
      </w:r>
      <w:r w:rsidRPr="00A23B33">
        <w:rPr>
          <w:sz w:val="24"/>
          <w:szCs w:val="24"/>
        </w:rPr>
        <w:t>Оквирног споразума</w:t>
      </w:r>
      <w:r w:rsidRPr="0079618B">
        <w:rPr>
          <w:sz w:val="24"/>
          <w:szCs w:val="24"/>
          <w:lang w:val="ru-RU"/>
        </w:rPr>
        <w:t>.</w:t>
      </w:r>
    </w:p>
    <w:p w14:paraId="51223BCE" w14:textId="059E74C4" w:rsidR="003A45FC" w:rsidRPr="0079618B" w:rsidRDefault="003A45FC" w:rsidP="000C3302">
      <w:pPr>
        <w:jc w:val="center"/>
        <w:rPr>
          <w:b/>
          <w:sz w:val="24"/>
          <w:szCs w:val="24"/>
          <w:lang w:val="ru-RU"/>
        </w:rPr>
      </w:pPr>
      <w:r w:rsidRPr="0079618B">
        <w:rPr>
          <w:b/>
          <w:sz w:val="24"/>
          <w:szCs w:val="24"/>
          <w:lang w:val="ru-RU"/>
        </w:rPr>
        <w:t xml:space="preserve">Члан </w:t>
      </w:r>
      <w:r w:rsidR="008A299F">
        <w:rPr>
          <w:b/>
          <w:sz w:val="24"/>
          <w:szCs w:val="24"/>
          <w:lang w:val="ru-RU"/>
        </w:rPr>
        <w:t>2</w:t>
      </w:r>
      <w:r w:rsidR="005814AE">
        <w:rPr>
          <w:b/>
          <w:sz w:val="24"/>
          <w:szCs w:val="24"/>
          <w:lang w:val="ru-RU"/>
        </w:rPr>
        <w:t>2</w:t>
      </w:r>
      <w:r w:rsidRPr="0079618B">
        <w:rPr>
          <w:b/>
          <w:sz w:val="24"/>
          <w:szCs w:val="24"/>
          <w:lang w:val="ru-RU"/>
        </w:rPr>
        <w:t>.</w:t>
      </w:r>
    </w:p>
    <w:p w14:paraId="295D35B0" w14:textId="77777777" w:rsidR="003A45FC" w:rsidRPr="0079618B" w:rsidRDefault="003A45FC" w:rsidP="003A45FC">
      <w:pPr>
        <w:rPr>
          <w:sz w:val="24"/>
          <w:szCs w:val="24"/>
          <w:lang w:val="ru-RU"/>
        </w:rPr>
      </w:pPr>
      <w:r w:rsidRPr="0079618B">
        <w:rPr>
          <w:sz w:val="24"/>
          <w:szCs w:val="24"/>
          <w:lang w:val="ru-RU"/>
        </w:rPr>
        <w:t>Пружалац</w:t>
      </w:r>
      <w:r w:rsidR="000C3302">
        <w:rPr>
          <w:sz w:val="24"/>
          <w:szCs w:val="24"/>
        </w:rPr>
        <w:t xml:space="preserve"> услуге</w:t>
      </w:r>
      <w:r w:rsidRPr="0079618B">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0C3302">
        <w:rPr>
          <w:sz w:val="24"/>
          <w:szCs w:val="24"/>
        </w:rPr>
        <w:t>Оквирног споразума</w:t>
      </w:r>
      <w:r w:rsidRPr="0079618B">
        <w:rPr>
          <w:sz w:val="24"/>
          <w:szCs w:val="24"/>
          <w:lang w:val="ru-RU"/>
        </w:rPr>
        <w:t>.</w:t>
      </w:r>
    </w:p>
    <w:p w14:paraId="77E17155" w14:textId="1A7CFA07" w:rsidR="003A45FC" w:rsidRPr="0079618B" w:rsidRDefault="003A45FC" w:rsidP="003A45FC">
      <w:pPr>
        <w:rPr>
          <w:sz w:val="24"/>
          <w:szCs w:val="24"/>
          <w:lang w:val="ru-RU"/>
        </w:rPr>
      </w:pPr>
      <w:r w:rsidRPr="0079618B">
        <w:rPr>
          <w:sz w:val="24"/>
          <w:szCs w:val="24"/>
          <w:lang w:val="ru-RU"/>
        </w:rPr>
        <w:t>Информације, подаци и документација које је Корисник</w:t>
      </w:r>
      <w:r w:rsidR="000C3302">
        <w:rPr>
          <w:sz w:val="24"/>
          <w:szCs w:val="24"/>
        </w:rPr>
        <w:t xml:space="preserve"> услуге</w:t>
      </w:r>
      <w:r w:rsidRPr="0079618B">
        <w:rPr>
          <w:sz w:val="24"/>
          <w:szCs w:val="24"/>
          <w:lang w:val="ru-RU"/>
        </w:rPr>
        <w:t xml:space="preserve"> доставио Пр</w:t>
      </w:r>
      <w:r>
        <w:rPr>
          <w:sz w:val="24"/>
          <w:szCs w:val="24"/>
        </w:rPr>
        <w:t>ужаоцу</w:t>
      </w:r>
      <w:r w:rsidR="000C3302">
        <w:rPr>
          <w:sz w:val="24"/>
          <w:szCs w:val="24"/>
        </w:rPr>
        <w:t xml:space="preserve"> услуге </w:t>
      </w:r>
      <w:r w:rsidRPr="0079618B">
        <w:rPr>
          <w:sz w:val="24"/>
          <w:szCs w:val="24"/>
          <w:lang w:val="ru-RU"/>
        </w:rPr>
        <w:t xml:space="preserve">у извршавању предмета овог </w:t>
      </w:r>
      <w:r w:rsidRPr="00A23B33">
        <w:rPr>
          <w:sz w:val="24"/>
          <w:szCs w:val="24"/>
        </w:rPr>
        <w:t>Оквирног споразума</w:t>
      </w:r>
      <w:r w:rsidRPr="0079618B">
        <w:rPr>
          <w:sz w:val="24"/>
          <w:szCs w:val="24"/>
          <w:lang w:val="ru-RU"/>
        </w:rPr>
        <w:t>,</w:t>
      </w:r>
      <w:r w:rsidR="00450D27">
        <w:rPr>
          <w:sz w:val="24"/>
          <w:szCs w:val="24"/>
          <w:lang w:val="ru-RU"/>
        </w:rPr>
        <w:t xml:space="preserve"> </w:t>
      </w:r>
      <w:r w:rsidRPr="0079618B">
        <w:rPr>
          <w:sz w:val="24"/>
          <w:szCs w:val="24"/>
          <w:lang w:val="ru-RU"/>
        </w:rPr>
        <w:t>Пр</w:t>
      </w:r>
      <w:r>
        <w:rPr>
          <w:sz w:val="24"/>
          <w:szCs w:val="24"/>
        </w:rPr>
        <w:t>ужалац</w:t>
      </w:r>
      <w:r w:rsidR="000C3302">
        <w:rPr>
          <w:sz w:val="24"/>
          <w:szCs w:val="24"/>
        </w:rPr>
        <w:t xml:space="preserve"> услуге</w:t>
      </w:r>
      <w:r w:rsidRPr="0079618B">
        <w:rPr>
          <w:sz w:val="24"/>
          <w:szCs w:val="24"/>
          <w:lang w:val="ru-RU"/>
        </w:rPr>
        <w:t xml:space="preserve"> не може стављати на располагање трећим лицима, без претходне писане сагласности К</w:t>
      </w:r>
      <w:r>
        <w:rPr>
          <w:sz w:val="24"/>
          <w:szCs w:val="24"/>
        </w:rPr>
        <w:t>орисника</w:t>
      </w:r>
      <w:r w:rsidR="000C3302">
        <w:rPr>
          <w:sz w:val="24"/>
          <w:szCs w:val="24"/>
        </w:rPr>
        <w:t xml:space="preserve"> услуге</w:t>
      </w:r>
      <w:r w:rsidRPr="00A23B33">
        <w:rPr>
          <w:sz w:val="24"/>
          <w:szCs w:val="24"/>
        </w:rPr>
        <w:t>,осим у случајевима предвиђеним одговарајућим прописима</w:t>
      </w:r>
      <w:r w:rsidRPr="0079618B">
        <w:rPr>
          <w:sz w:val="24"/>
          <w:szCs w:val="24"/>
          <w:lang w:val="ru-RU"/>
        </w:rPr>
        <w:t xml:space="preserve">. </w:t>
      </w:r>
    </w:p>
    <w:p w14:paraId="2453BFE6" w14:textId="53A1D7F3" w:rsidR="003A45FC" w:rsidRPr="0079618B" w:rsidRDefault="000C3302" w:rsidP="000C3302">
      <w:pPr>
        <w:jc w:val="center"/>
        <w:rPr>
          <w:b/>
          <w:sz w:val="24"/>
          <w:szCs w:val="24"/>
          <w:lang w:val="ru-RU"/>
        </w:rPr>
      </w:pPr>
      <w:r w:rsidRPr="0079618B">
        <w:rPr>
          <w:b/>
          <w:sz w:val="24"/>
          <w:szCs w:val="24"/>
          <w:lang w:val="ru-RU"/>
        </w:rPr>
        <w:t xml:space="preserve">Члан </w:t>
      </w:r>
      <w:r w:rsidR="008A299F">
        <w:rPr>
          <w:b/>
          <w:sz w:val="24"/>
          <w:szCs w:val="24"/>
          <w:lang w:val="ru-RU"/>
        </w:rPr>
        <w:t>2</w:t>
      </w:r>
      <w:r w:rsidR="005814AE">
        <w:rPr>
          <w:b/>
          <w:sz w:val="24"/>
          <w:szCs w:val="24"/>
          <w:lang w:val="ru-RU"/>
        </w:rPr>
        <w:t>3</w:t>
      </w:r>
      <w:r w:rsidR="003A45FC" w:rsidRPr="0079618B">
        <w:rPr>
          <w:b/>
          <w:sz w:val="24"/>
          <w:szCs w:val="24"/>
          <w:lang w:val="ru-RU"/>
        </w:rPr>
        <w:t>.</w:t>
      </w:r>
    </w:p>
    <w:p w14:paraId="3BF59FF0" w14:textId="2AF2248C" w:rsidR="003A45FC" w:rsidRPr="00A23B33" w:rsidRDefault="003A45FC" w:rsidP="003A45FC">
      <w:pPr>
        <w:rPr>
          <w:sz w:val="24"/>
          <w:szCs w:val="24"/>
          <w:lang w:val="sr-Cyrl-CS"/>
        </w:rPr>
      </w:pPr>
      <w:r w:rsidRPr="0079618B">
        <w:rPr>
          <w:sz w:val="24"/>
          <w:szCs w:val="24"/>
          <w:lang w:val="ru-RU"/>
        </w:rPr>
        <w:t xml:space="preserve">Уколико у току трајања обавеза из овог </w:t>
      </w:r>
      <w:r w:rsidRPr="00A23B33">
        <w:rPr>
          <w:sz w:val="24"/>
          <w:szCs w:val="24"/>
        </w:rPr>
        <w:t>Оквирног споразума</w:t>
      </w:r>
      <w:r w:rsidRPr="0079618B">
        <w:rPr>
          <w:sz w:val="24"/>
          <w:szCs w:val="24"/>
          <w:lang w:val="ru-RU"/>
        </w:rPr>
        <w:t xml:space="preserve"> дође до статусних промена код </w:t>
      </w:r>
      <w:r w:rsidR="008002B2">
        <w:rPr>
          <w:sz w:val="24"/>
          <w:szCs w:val="24"/>
          <w:lang w:val="ru-RU"/>
        </w:rPr>
        <w:t>С</w:t>
      </w:r>
      <w:r w:rsidRPr="0079618B">
        <w:rPr>
          <w:sz w:val="24"/>
          <w:szCs w:val="24"/>
          <w:lang w:val="ru-RU"/>
        </w:rPr>
        <w:t>трана, права и обавезе прелазе на одговарајућег правног следбеника.</w:t>
      </w:r>
    </w:p>
    <w:p w14:paraId="59059BAB" w14:textId="77777777" w:rsidR="003A45FC" w:rsidRPr="00A23B33" w:rsidRDefault="003A45FC" w:rsidP="003A45FC">
      <w:pPr>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000C3302">
        <w:rPr>
          <w:sz w:val="24"/>
          <w:szCs w:val="24"/>
          <w:lang w:val="ru-RU"/>
        </w:rPr>
        <w:t xml:space="preserve"> услуге</w:t>
      </w:r>
      <w:r w:rsidRPr="00A23B33">
        <w:rPr>
          <w:sz w:val="24"/>
          <w:szCs w:val="24"/>
          <w:lang w:val="ru-RU"/>
        </w:rPr>
        <w:t xml:space="preserve"> може да дозволи, а </w:t>
      </w:r>
      <w:r w:rsidRPr="0079618B">
        <w:rPr>
          <w:sz w:val="24"/>
          <w:szCs w:val="24"/>
          <w:lang w:val="ru-RU"/>
        </w:rPr>
        <w:t>Пр</w:t>
      </w:r>
      <w:r>
        <w:rPr>
          <w:sz w:val="24"/>
          <w:szCs w:val="24"/>
        </w:rPr>
        <w:t>ужалац</w:t>
      </w:r>
      <w:r w:rsidR="000C3302">
        <w:rPr>
          <w:sz w:val="24"/>
          <w:szCs w:val="24"/>
        </w:rPr>
        <w:t xml:space="preserve">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w:t>
      </w:r>
      <w:r w:rsidR="000C3302">
        <w:rPr>
          <w:sz w:val="24"/>
          <w:szCs w:val="24"/>
          <w:lang w:val="ru-RU"/>
        </w:rPr>
        <w:t xml:space="preserve"> услуге</w:t>
      </w:r>
      <w:r w:rsidRPr="00A23B33">
        <w:rPr>
          <w:sz w:val="24"/>
          <w:szCs w:val="24"/>
          <w:lang w:val="ru-RU"/>
        </w:rPr>
        <w:t>, у складу са Уговором о статусној промени.</w:t>
      </w:r>
    </w:p>
    <w:p w14:paraId="5DC62237" w14:textId="5CC75D74" w:rsidR="003A45FC" w:rsidRPr="0079618B" w:rsidRDefault="003A45FC" w:rsidP="000C3302">
      <w:pPr>
        <w:jc w:val="center"/>
        <w:rPr>
          <w:b/>
          <w:sz w:val="24"/>
          <w:szCs w:val="24"/>
          <w:lang w:val="ru-RU"/>
        </w:rPr>
      </w:pPr>
      <w:r w:rsidRPr="0079618B">
        <w:rPr>
          <w:b/>
          <w:sz w:val="24"/>
          <w:szCs w:val="24"/>
          <w:lang w:val="ru-RU"/>
        </w:rPr>
        <w:t xml:space="preserve">Члан </w:t>
      </w:r>
      <w:r w:rsidR="000C3302">
        <w:rPr>
          <w:b/>
          <w:sz w:val="24"/>
          <w:szCs w:val="24"/>
        </w:rPr>
        <w:t>2</w:t>
      </w:r>
      <w:r w:rsidR="005814AE">
        <w:rPr>
          <w:b/>
          <w:sz w:val="24"/>
          <w:szCs w:val="24"/>
          <w:lang w:val="sr-Cyrl-RS"/>
        </w:rPr>
        <w:t>4</w:t>
      </w:r>
      <w:r w:rsidRPr="00A01D62">
        <w:rPr>
          <w:b/>
          <w:sz w:val="24"/>
          <w:szCs w:val="24"/>
        </w:rPr>
        <w:t>.</w:t>
      </w:r>
    </w:p>
    <w:p w14:paraId="151B8C6C" w14:textId="5EBF359C" w:rsidR="003A45FC" w:rsidRPr="00A23B33" w:rsidRDefault="003A45FC" w:rsidP="003A45FC">
      <w:pPr>
        <w:rPr>
          <w:rFonts w:eastAsia="Calibri"/>
          <w:sz w:val="24"/>
          <w:szCs w:val="24"/>
          <w:lang w:val="ru-RU"/>
        </w:rPr>
      </w:pPr>
      <w:r w:rsidRPr="0079618B">
        <w:rPr>
          <w:rFonts w:eastAsia="Calibri"/>
          <w:sz w:val="24"/>
          <w:szCs w:val="24"/>
          <w:lang w:val="ru-RU"/>
        </w:rPr>
        <w:t>Пр</w:t>
      </w:r>
      <w:r>
        <w:rPr>
          <w:rFonts w:eastAsia="Calibri"/>
          <w:sz w:val="24"/>
          <w:szCs w:val="24"/>
        </w:rPr>
        <w:t>ужалац</w:t>
      </w:r>
      <w:r w:rsidR="000C3302">
        <w:rPr>
          <w:rFonts w:eastAsia="Calibri"/>
          <w:sz w:val="24"/>
          <w:szCs w:val="24"/>
        </w:rPr>
        <w:t xml:space="preserve"> услуге</w:t>
      </w:r>
      <w:r w:rsidRPr="00A23B33">
        <w:rPr>
          <w:rFonts w:eastAsia="Calibri"/>
          <w:sz w:val="24"/>
          <w:szCs w:val="24"/>
          <w:lang w:val="ru-RU"/>
        </w:rPr>
        <w:t xml:space="preserve"> је дужан да без одлагања, а најкасније у року од </w:t>
      </w:r>
      <w:r w:rsidR="00A44689">
        <w:rPr>
          <w:rFonts w:eastAsia="Calibri"/>
          <w:sz w:val="24"/>
          <w:szCs w:val="24"/>
          <w:lang w:val="ru-RU"/>
        </w:rPr>
        <w:t xml:space="preserve"> </w:t>
      </w:r>
      <w:r w:rsidRPr="00A23B33">
        <w:rPr>
          <w:rFonts w:eastAsia="Calibri"/>
          <w:sz w:val="24"/>
          <w:szCs w:val="24"/>
          <w:lang w:val="ru-RU"/>
        </w:rPr>
        <w:t>5</w:t>
      </w:r>
      <w:r w:rsidR="008120DD">
        <w:rPr>
          <w:rFonts w:eastAsia="Calibri"/>
          <w:sz w:val="24"/>
          <w:szCs w:val="24"/>
          <w:lang w:val="ru-RU"/>
        </w:rPr>
        <w:t xml:space="preserve"> </w:t>
      </w:r>
      <w:r w:rsidRPr="00A23B33">
        <w:rPr>
          <w:rFonts w:eastAsia="Calibri"/>
          <w:sz w:val="24"/>
          <w:szCs w:val="24"/>
          <w:lang w:val="ru-RU"/>
        </w:rPr>
        <w:t>(</w:t>
      </w:r>
      <w:r w:rsidR="000C3302">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79618B">
        <w:rPr>
          <w:rFonts w:eastAsia="Calibri"/>
          <w:sz w:val="24"/>
          <w:szCs w:val="24"/>
          <w:lang w:val="ru-RU"/>
        </w:rPr>
        <w:t>К</w:t>
      </w:r>
      <w:r>
        <w:rPr>
          <w:rFonts w:eastAsia="Calibri"/>
          <w:sz w:val="24"/>
          <w:szCs w:val="24"/>
        </w:rPr>
        <w:t>орисника</w:t>
      </w:r>
      <w:r w:rsidR="000C3302">
        <w:rPr>
          <w:rFonts w:eastAsia="Calibri"/>
          <w:sz w:val="24"/>
          <w:szCs w:val="24"/>
        </w:rPr>
        <w:t xml:space="preserve"> услуге</w:t>
      </w:r>
      <w:r w:rsidRPr="00A23B33">
        <w:rPr>
          <w:rFonts w:eastAsia="Calibri"/>
          <w:sz w:val="24"/>
          <w:szCs w:val="24"/>
          <w:lang w:val="ru-RU"/>
        </w:rPr>
        <w:t xml:space="preserve"> и да је документује на прописан начин.</w:t>
      </w:r>
    </w:p>
    <w:p w14:paraId="5CE6C90C" w14:textId="77777777" w:rsidR="003A45FC" w:rsidRPr="0079618B" w:rsidRDefault="003A45FC" w:rsidP="003A45FC">
      <w:pPr>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CBBCBF2" w14:textId="77777777" w:rsidR="003A45FC" w:rsidRPr="00A23B33" w:rsidRDefault="003A45FC" w:rsidP="003A45FC">
      <w:pPr>
        <w:rPr>
          <w:sz w:val="24"/>
          <w:szCs w:val="24"/>
          <w:lang w:val="sr-Cyrl-BA"/>
        </w:rPr>
      </w:pPr>
    </w:p>
    <w:p w14:paraId="6B8BBCAE" w14:textId="77777777" w:rsidR="003A45FC" w:rsidRPr="00A01D62" w:rsidRDefault="003A45FC" w:rsidP="003A45FC">
      <w:pPr>
        <w:rPr>
          <w:b/>
          <w:sz w:val="24"/>
          <w:szCs w:val="24"/>
          <w:lang w:val="sr-Cyrl-BA"/>
        </w:rPr>
      </w:pPr>
      <w:r w:rsidRPr="00A01D62">
        <w:rPr>
          <w:b/>
          <w:sz w:val="24"/>
          <w:szCs w:val="24"/>
          <w:lang w:val="sr-Cyrl-BA"/>
        </w:rPr>
        <w:t>ВАЖНОСТ ОКВИРНОГ СПОРАЗУМА</w:t>
      </w:r>
    </w:p>
    <w:p w14:paraId="6AD26122" w14:textId="60B030DC" w:rsidR="003A45FC" w:rsidRPr="0079618B" w:rsidRDefault="003A45FC" w:rsidP="000C3302">
      <w:pPr>
        <w:jc w:val="center"/>
        <w:rPr>
          <w:b/>
          <w:sz w:val="24"/>
          <w:szCs w:val="24"/>
          <w:lang w:val="ru-RU"/>
        </w:rPr>
      </w:pPr>
      <w:r w:rsidRPr="0079618B">
        <w:rPr>
          <w:b/>
          <w:sz w:val="24"/>
          <w:szCs w:val="24"/>
          <w:lang w:val="ru-RU"/>
        </w:rPr>
        <w:t>Члан 2</w:t>
      </w:r>
      <w:r w:rsidR="005814AE">
        <w:rPr>
          <w:b/>
          <w:sz w:val="24"/>
          <w:szCs w:val="24"/>
          <w:lang w:val="ru-RU"/>
        </w:rPr>
        <w:t>5</w:t>
      </w:r>
      <w:r w:rsidRPr="0079618B">
        <w:rPr>
          <w:b/>
          <w:sz w:val="24"/>
          <w:szCs w:val="24"/>
          <w:lang w:val="ru-RU"/>
        </w:rPr>
        <w:t>.</w:t>
      </w:r>
    </w:p>
    <w:p w14:paraId="23E5545B" w14:textId="624F5C95" w:rsidR="003A45FC" w:rsidRPr="0079618B" w:rsidRDefault="003A45FC" w:rsidP="003A45FC">
      <w:pPr>
        <w:rPr>
          <w:rFonts w:eastAsia="Calibri"/>
          <w:sz w:val="24"/>
          <w:szCs w:val="24"/>
          <w:lang w:val="ru-RU"/>
        </w:rPr>
      </w:pPr>
      <w:r w:rsidRPr="00A23B33">
        <w:rPr>
          <w:rFonts w:eastAsia="Calibri"/>
          <w:sz w:val="24"/>
          <w:szCs w:val="24"/>
        </w:rPr>
        <w:t>Оквирни споразум</w:t>
      </w:r>
      <w:r w:rsidRPr="0079618B">
        <w:rPr>
          <w:rFonts w:eastAsia="Calibri"/>
          <w:sz w:val="24"/>
          <w:szCs w:val="24"/>
          <w:lang w:val="ru-RU"/>
        </w:rPr>
        <w:t xml:space="preserve"> се сматра закљученим након потписивања од стране законских заступника </w:t>
      </w:r>
      <w:r w:rsidR="00450D27">
        <w:rPr>
          <w:rFonts w:eastAsia="Calibri"/>
          <w:sz w:val="24"/>
          <w:szCs w:val="24"/>
          <w:lang w:val="ru-RU"/>
        </w:rPr>
        <w:t>С</w:t>
      </w:r>
      <w:r w:rsidRPr="0079618B">
        <w:rPr>
          <w:rFonts w:eastAsia="Calibri"/>
          <w:sz w:val="24"/>
          <w:szCs w:val="24"/>
          <w:lang w:val="ru-RU"/>
        </w:rPr>
        <w:t>трана</w:t>
      </w:r>
      <w:r w:rsidR="00450D27">
        <w:rPr>
          <w:rFonts w:eastAsia="Calibri"/>
          <w:sz w:val="24"/>
          <w:szCs w:val="24"/>
          <w:lang w:val="ru-RU"/>
        </w:rPr>
        <w:t>,</w:t>
      </w:r>
      <w:r w:rsidRPr="0079618B">
        <w:rPr>
          <w:rFonts w:eastAsia="Calibri"/>
          <w:sz w:val="24"/>
          <w:szCs w:val="24"/>
          <w:lang w:val="ru-RU"/>
        </w:rPr>
        <w:t xml:space="preserve"> а ступа на снагу када </w:t>
      </w:r>
      <w:r>
        <w:rPr>
          <w:rFonts w:eastAsia="Calibri"/>
          <w:sz w:val="24"/>
          <w:szCs w:val="24"/>
        </w:rPr>
        <w:t>Пружалац</w:t>
      </w:r>
      <w:r w:rsidR="000C3302">
        <w:rPr>
          <w:rFonts w:eastAsia="Calibri"/>
          <w:sz w:val="24"/>
          <w:szCs w:val="24"/>
        </w:rPr>
        <w:t xml:space="preserve"> услуге</w:t>
      </w:r>
      <w:r w:rsidRPr="0079618B">
        <w:rPr>
          <w:rFonts w:eastAsia="Calibri"/>
          <w:sz w:val="24"/>
          <w:szCs w:val="24"/>
          <w:lang w:val="ru-RU"/>
        </w:rPr>
        <w:t xml:space="preserve"> испуни одложни услов и достави у уговореном року средства финансијског обезбеђења.</w:t>
      </w:r>
    </w:p>
    <w:p w14:paraId="2FE1FC67" w14:textId="56E6F7E3" w:rsidR="000C3302" w:rsidRPr="005F43A9" w:rsidRDefault="003A45FC" w:rsidP="000C3302">
      <w:pPr>
        <w:rPr>
          <w:rFonts w:eastAsia="Arial Unicode MS" w:cs="Arial"/>
          <w:sz w:val="24"/>
          <w:szCs w:val="24"/>
          <w:lang w:val="sr-Cyrl-CS"/>
        </w:rPr>
      </w:pPr>
      <w:r w:rsidRPr="005F43A9">
        <w:rPr>
          <w:sz w:val="24"/>
          <w:szCs w:val="24"/>
        </w:rPr>
        <w:lastRenderedPageBreak/>
        <w:t>Оквирни споразум</w:t>
      </w:r>
      <w:r w:rsidRPr="0079618B">
        <w:rPr>
          <w:sz w:val="24"/>
          <w:szCs w:val="24"/>
          <w:lang w:val="ru-RU"/>
        </w:rPr>
        <w:t xml:space="preserve"> се закључује на период </w:t>
      </w:r>
      <w:r w:rsidR="008120DD">
        <w:rPr>
          <w:sz w:val="24"/>
          <w:szCs w:val="24"/>
          <w:lang w:val="ru-RU"/>
        </w:rPr>
        <w:t>од једне</w:t>
      </w:r>
      <w:r w:rsidRPr="005F43A9">
        <w:rPr>
          <w:sz w:val="24"/>
          <w:szCs w:val="24"/>
        </w:rPr>
        <w:t xml:space="preserve"> године</w:t>
      </w:r>
      <w:r w:rsidRPr="0079618B">
        <w:rPr>
          <w:sz w:val="24"/>
          <w:szCs w:val="24"/>
          <w:lang w:val="ru-RU"/>
        </w:rPr>
        <w:t xml:space="preserve">, рачунајући од ступања </w:t>
      </w:r>
      <w:r w:rsidRPr="005F43A9">
        <w:rPr>
          <w:sz w:val="24"/>
          <w:szCs w:val="24"/>
        </w:rPr>
        <w:t>Оквирног споразума</w:t>
      </w:r>
      <w:r w:rsidRPr="0079618B">
        <w:rPr>
          <w:sz w:val="24"/>
          <w:szCs w:val="24"/>
          <w:lang w:val="ru-RU"/>
        </w:rPr>
        <w:t xml:space="preserve"> на снагу, </w:t>
      </w:r>
      <w:r w:rsidR="000C3302" w:rsidRPr="0079618B">
        <w:rPr>
          <w:rFonts w:eastAsia="Arial Unicode MS" w:cs="Arial"/>
          <w:sz w:val="24"/>
          <w:szCs w:val="24"/>
          <w:lang w:val="ru-RU"/>
        </w:rPr>
        <w:t xml:space="preserve">односно до реализације финансијских средстава </w:t>
      </w:r>
      <w:r w:rsidR="00DE5025">
        <w:rPr>
          <w:rFonts w:eastAsia="Arial Unicode MS" w:cs="Arial"/>
          <w:sz w:val="24"/>
          <w:szCs w:val="24"/>
          <w:lang w:val="sr-Cyrl-CS"/>
        </w:rPr>
        <w:t xml:space="preserve">из члана </w:t>
      </w:r>
      <w:r w:rsidR="002C7C48">
        <w:rPr>
          <w:rFonts w:eastAsia="Arial Unicode MS" w:cs="Arial"/>
          <w:sz w:val="24"/>
          <w:szCs w:val="24"/>
          <w:lang w:val="sr-Cyrl-CS"/>
        </w:rPr>
        <w:t>3</w:t>
      </w:r>
      <w:r w:rsidR="000C3302" w:rsidRPr="0079618B">
        <w:rPr>
          <w:rFonts w:eastAsia="Arial Unicode MS" w:cs="Arial"/>
          <w:sz w:val="24"/>
          <w:szCs w:val="24"/>
          <w:lang w:val="ru-RU"/>
        </w:rPr>
        <w:t>.</w:t>
      </w:r>
      <w:r w:rsidR="000C3302" w:rsidRPr="005F43A9">
        <w:rPr>
          <w:rFonts w:eastAsia="Arial Unicode MS" w:cs="Arial"/>
          <w:sz w:val="24"/>
          <w:szCs w:val="24"/>
          <w:lang w:val="sr-Cyrl-CS"/>
        </w:rPr>
        <w:t xml:space="preserve"> овог Оквирног споразума</w:t>
      </w:r>
    </w:p>
    <w:p w14:paraId="0B9CD0FD" w14:textId="77777777" w:rsidR="000C3302" w:rsidRPr="0079618B" w:rsidRDefault="000C3302" w:rsidP="000C3302">
      <w:pPr>
        <w:tabs>
          <w:tab w:val="left" w:pos="567"/>
        </w:tabs>
        <w:spacing w:before="0"/>
        <w:rPr>
          <w:rFonts w:cs="Arial"/>
          <w:sz w:val="24"/>
          <w:szCs w:val="24"/>
          <w:lang w:val="ru-RU"/>
        </w:rPr>
      </w:pPr>
    </w:p>
    <w:p w14:paraId="1A0A3E06" w14:textId="77777777" w:rsidR="003A45FC" w:rsidRDefault="000C3302" w:rsidP="000C3302">
      <w:pPr>
        <w:rPr>
          <w:rFonts w:cs="Arial"/>
          <w:sz w:val="24"/>
          <w:szCs w:val="24"/>
          <w:lang w:val="ru-RU"/>
        </w:rPr>
      </w:pPr>
      <w:r w:rsidRPr="0019697D">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5A7F973E" w14:textId="77777777" w:rsidR="007A5B80" w:rsidRPr="0079618B" w:rsidRDefault="007A5B80" w:rsidP="000C3302">
      <w:pPr>
        <w:rPr>
          <w:sz w:val="24"/>
          <w:szCs w:val="24"/>
          <w:lang w:val="ru-RU"/>
        </w:rPr>
      </w:pPr>
    </w:p>
    <w:p w14:paraId="15FA23EE" w14:textId="77777777" w:rsidR="003A45FC" w:rsidRDefault="003A45FC" w:rsidP="003A45FC">
      <w:pPr>
        <w:rPr>
          <w:b/>
          <w:sz w:val="24"/>
          <w:szCs w:val="24"/>
        </w:rPr>
      </w:pPr>
      <w:r w:rsidRPr="0079618B">
        <w:rPr>
          <w:b/>
          <w:sz w:val="24"/>
          <w:szCs w:val="24"/>
          <w:lang w:val="ru-RU"/>
        </w:rPr>
        <w:t xml:space="preserve">ИЗМЕНЕ ТОКОМ ТРАЈАЊА </w:t>
      </w:r>
      <w:r w:rsidRPr="00A01D62">
        <w:rPr>
          <w:b/>
          <w:sz w:val="24"/>
          <w:szCs w:val="24"/>
        </w:rPr>
        <w:t>ОКВИРНОГ СПОРАЗУМА</w:t>
      </w:r>
    </w:p>
    <w:p w14:paraId="39ED6928" w14:textId="77777777" w:rsidR="007A5B80" w:rsidRPr="00A01D62" w:rsidRDefault="007A5B80" w:rsidP="003A45FC">
      <w:pPr>
        <w:rPr>
          <w:b/>
          <w:sz w:val="24"/>
          <w:szCs w:val="24"/>
        </w:rPr>
      </w:pPr>
    </w:p>
    <w:p w14:paraId="38411A55" w14:textId="1F913AD7" w:rsidR="003A45FC" w:rsidRPr="0079618B" w:rsidRDefault="005814AE" w:rsidP="005F43A9">
      <w:pPr>
        <w:jc w:val="center"/>
        <w:rPr>
          <w:b/>
          <w:sz w:val="24"/>
          <w:szCs w:val="24"/>
          <w:lang w:val="ru-RU"/>
        </w:rPr>
      </w:pPr>
      <w:r>
        <w:rPr>
          <w:b/>
          <w:sz w:val="24"/>
          <w:szCs w:val="24"/>
          <w:lang w:val="ru-RU"/>
        </w:rPr>
        <w:t>Члан 26</w:t>
      </w:r>
      <w:r w:rsidR="003A45FC" w:rsidRPr="0079618B">
        <w:rPr>
          <w:b/>
          <w:sz w:val="24"/>
          <w:szCs w:val="24"/>
          <w:lang w:val="ru-RU"/>
        </w:rPr>
        <w:t>.</w:t>
      </w:r>
    </w:p>
    <w:p w14:paraId="349C038D" w14:textId="77777777" w:rsidR="003A45FC" w:rsidRPr="0079618B" w:rsidRDefault="005F43A9" w:rsidP="003A45FC">
      <w:pPr>
        <w:rPr>
          <w:sz w:val="24"/>
          <w:szCs w:val="24"/>
          <w:lang w:val="ru-RU"/>
        </w:rPr>
      </w:pPr>
      <w:r w:rsidRPr="005F43A9">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6040F570" w14:textId="218B0500" w:rsidR="003A45FC" w:rsidRPr="0079618B" w:rsidRDefault="003A45FC" w:rsidP="003A45FC">
      <w:pPr>
        <w:rPr>
          <w:sz w:val="24"/>
          <w:szCs w:val="24"/>
          <w:lang w:val="ru-RU"/>
        </w:rPr>
      </w:pPr>
      <w:r w:rsidRPr="0079618B">
        <w:rPr>
          <w:sz w:val="24"/>
          <w:szCs w:val="24"/>
          <w:lang w:val="ru-RU"/>
        </w:rPr>
        <w:t>К</w:t>
      </w:r>
      <w:r>
        <w:rPr>
          <w:sz w:val="24"/>
          <w:szCs w:val="24"/>
        </w:rPr>
        <w:t>орисник</w:t>
      </w:r>
      <w:r w:rsidR="005F43A9" w:rsidRPr="0079618B">
        <w:rPr>
          <w:sz w:val="24"/>
          <w:szCs w:val="24"/>
          <w:lang w:val="ru-RU"/>
        </w:rPr>
        <w:t xml:space="preserve"> услуге </w:t>
      </w:r>
      <w:r w:rsidRPr="0079618B">
        <w:rPr>
          <w:sz w:val="24"/>
          <w:szCs w:val="24"/>
          <w:lang w:val="ru-RU"/>
        </w:rPr>
        <w:t xml:space="preserve">може да дозволи промену цене или других битних елемената </w:t>
      </w:r>
      <w:r w:rsidRPr="00A23B33">
        <w:rPr>
          <w:sz w:val="24"/>
          <w:szCs w:val="24"/>
        </w:rPr>
        <w:t>Оквирног споразума</w:t>
      </w:r>
      <w:r w:rsidRPr="0079618B">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A23B33">
        <w:rPr>
          <w:sz w:val="24"/>
          <w:szCs w:val="24"/>
        </w:rPr>
        <w:t>Оквирног споразума</w:t>
      </w:r>
      <w:r w:rsidRPr="0079618B">
        <w:rPr>
          <w:sz w:val="24"/>
          <w:szCs w:val="24"/>
          <w:lang w:val="ru-RU"/>
        </w:rPr>
        <w:t>.</w:t>
      </w:r>
    </w:p>
    <w:p w14:paraId="3714B2E3" w14:textId="77777777" w:rsidR="003A45FC" w:rsidRPr="0079618B" w:rsidRDefault="003A45FC" w:rsidP="003A45FC">
      <w:pPr>
        <w:rPr>
          <w:sz w:val="24"/>
          <w:szCs w:val="24"/>
          <w:lang w:val="ru-RU"/>
        </w:rPr>
      </w:pPr>
    </w:p>
    <w:p w14:paraId="301F8934" w14:textId="77777777" w:rsidR="003A45FC" w:rsidRDefault="003A45FC" w:rsidP="003A45FC">
      <w:pPr>
        <w:rPr>
          <w:b/>
          <w:sz w:val="24"/>
          <w:szCs w:val="24"/>
          <w:lang w:val="ru-RU"/>
        </w:rPr>
      </w:pPr>
      <w:r w:rsidRPr="0079618B">
        <w:rPr>
          <w:b/>
          <w:sz w:val="24"/>
          <w:szCs w:val="24"/>
          <w:lang w:val="ru-RU"/>
        </w:rPr>
        <w:t>ЗАВРШНЕ ОДРЕДБЕ</w:t>
      </w:r>
    </w:p>
    <w:p w14:paraId="6BDA1A56" w14:textId="77777777" w:rsidR="007A5B80" w:rsidRPr="0079618B" w:rsidRDefault="007A5B80" w:rsidP="003A45FC">
      <w:pPr>
        <w:rPr>
          <w:b/>
          <w:sz w:val="24"/>
          <w:szCs w:val="24"/>
          <w:lang w:val="ru-RU"/>
        </w:rPr>
      </w:pPr>
    </w:p>
    <w:p w14:paraId="49B71ECE" w14:textId="58529B95" w:rsidR="003A45FC" w:rsidRPr="0079618B" w:rsidRDefault="008A299F" w:rsidP="00DE5025">
      <w:pPr>
        <w:jc w:val="center"/>
        <w:rPr>
          <w:b/>
          <w:sz w:val="24"/>
          <w:szCs w:val="24"/>
          <w:lang w:val="ru-RU"/>
        </w:rPr>
      </w:pPr>
      <w:r>
        <w:rPr>
          <w:b/>
          <w:sz w:val="24"/>
          <w:szCs w:val="24"/>
          <w:lang w:val="ru-RU"/>
        </w:rPr>
        <w:t xml:space="preserve">Члан </w:t>
      </w:r>
      <w:r w:rsidR="005814AE">
        <w:rPr>
          <w:b/>
          <w:sz w:val="24"/>
          <w:szCs w:val="24"/>
          <w:lang w:val="ru-RU"/>
        </w:rPr>
        <w:t>27</w:t>
      </w:r>
      <w:r w:rsidR="003A45FC" w:rsidRPr="0079618B">
        <w:rPr>
          <w:b/>
          <w:sz w:val="24"/>
          <w:szCs w:val="24"/>
          <w:lang w:val="ru-RU"/>
        </w:rPr>
        <w:t>.</w:t>
      </w:r>
    </w:p>
    <w:p w14:paraId="1125978F" w14:textId="77777777" w:rsidR="003A45FC" w:rsidRDefault="003A45FC" w:rsidP="003A45FC">
      <w:pPr>
        <w:rPr>
          <w:sz w:val="24"/>
          <w:szCs w:val="24"/>
          <w:lang w:val="sr-Cyrl-CS"/>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sidRPr="00A23B33">
        <w:rPr>
          <w:sz w:val="24"/>
          <w:szCs w:val="24"/>
        </w:rPr>
        <w:t>Оквирним споразумом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5FED9EAE" w14:textId="77777777" w:rsidR="007A5B80" w:rsidRDefault="007A5B80" w:rsidP="003A45FC">
      <w:pPr>
        <w:rPr>
          <w:sz w:val="24"/>
          <w:szCs w:val="24"/>
          <w:lang w:val="sr-Cyrl-CS"/>
        </w:rPr>
      </w:pPr>
    </w:p>
    <w:p w14:paraId="6A759017" w14:textId="2D1403AF" w:rsidR="003A45FC" w:rsidRPr="0079618B" w:rsidRDefault="003A45FC" w:rsidP="00DE5025">
      <w:pPr>
        <w:jc w:val="center"/>
        <w:rPr>
          <w:b/>
          <w:sz w:val="24"/>
          <w:szCs w:val="24"/>
          <w:lang w:val="ru-RU"/>
        </w:rPr>
      </w:pPr>
      <w:r w:rsidRPr="00A01D62">
        <w:rPr>
          <w:b/>
          <w:sz w:val="24"/>
          <w:szCs w:val="24"/>
          <w:lang w:val="ru-RU"/>
        </w:rPr>
        <w:t xml:space="preserve">Члан </w:t>
      </w:r>
      <w:r w:rsidR="00EB6030">
        <w:rPr>
          <w:b/>
          <w:sz w:val="24"/>
          <w:szCs w:val="24"/>
          <w:lang w:val="ru-RU"/>
        </w:rPr>
        <w:t>2</w:t>
      </w:r>
      <w:r w:rsidR="005814AE">
        <w:rPr>
          <w:b/>
          <w:sz w:val="24"/>
          <w:szCs w:val="24"/>
          <w:lang w:val="ru-RU"/>
        </w:rPr>
        <w:t>8</w:t>
      </w:r>
      <w:r w:rsidRPr="00A01D62">
        <w:rPr>
          <w:b/>
          <w:sz w:val="24"/>
          <w:szCs w:val="24"/>
          <w:lang w:val="ru-RU"/>
        </w:rPr>
        <w:t>.</w:t>
      </w:r>
    </w:p>
    <w:p w14:paraId="3B25B9B8" w14:textId="6D4BA1FF" w:rsidR="003A45FC" w:rsidRPr="0079618B" w:rsidRDefault="003A45FC" w:rsidP="003A45FC">
      <w:pPr>
        <w:rPr>
          <w:sz w:val="24"/>
          <w:szCs w:val="24"/>
          <w:lang w:val="ru-RU"/>
        </w:rPr>
      </w:pPr>
      <w:r w:rsidRPr="0079618B">
        <w:rPr>
          <w:sz w:val="24"/>
          <w:szCs w:val="24"/>
          <w:lang w:val="ru-RU"/>
        </w:rPr>
        <w:t xml:space="preserve">Сви неспоразуми који настану из овог </w:t>
      </w:r>
      <w:r w:rsidRPr="00A23B33">
        <w:rPr>
          <w:sz w:val="24"/>
          <w:szCs w:val="24"/>
        </w:rPr>
        <w:t>Оквирног споразума</w:t>
      </w:r>
      <w:r w:rsidRPr="0079618B">
        <w:rPr>
          <w:sz w:val="24"/>
          <w:szCs w:val="24"/>
          <w:lang w:val="ru-RU"/>
        </w:rPr>
        <w:t xml:space="preserve"> и поводом њега стране ће решити споразумно, а уколико у томе не успеју </w:t>
      </w:r>
      <w:r w:rsidR="005E0273">
        <w:rPr>
          <w:sz w:val="24"/>
          <w:szCs w:val="24"/>
          <w:lang w:val="ru-RU"/>
        </w:rPr>
        <w:t>С</w:t>
      </w:r>
      <w:r w:rsidRPr="0079618B">
        <w:rPr>
          <w:sz w:val="24"/>
          <w:szCs w:val="24"/>
          <w:lang w:val="ru-RU"/>
        </w:rPr>
        <w:t xml:space="preserve">тране су сагласне да сваки спор настао из овог </w:t>
      </w:r>
      <w:r w:rsidRPr="00A23B33">
        <w:rPr>
          <w:sz w:val="24"/>
          <w:szCs w:val="24"/>
        </w:rPr>
        <w:t>Оквирног споразума</w:t>
      </w:r>
      <w:r w:rsidRPr="0079618B">
        <w:rPr>
          <w:sz w:val="24"/>
          <w:szCs w:val="24"/>
          <w:lang w:val="ru-RU"/>
        </w:rPr>
        <w:t xml:space="preserve"> буде коначно решен од стране стварно надлежног суда у Београду/</w:t>
      </w:r>
      <w:r w:rsidR="00DE5025" w:rsidRPr="00DE5025">
        <w:rPr>
          <w:rFonts w:cs="Arial"/>
          <w:sz w:val="24"/>
          <w:szCs w:val="24"/>
        </w:rPr>
        <w:t xml:space="preserve"> Стална</w:t>
      </w:r>
      <w:r w:rsidR="00DE5025"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r w:rsidR="00DE5025" w:rsidRPr="0079618B">
        <w:rPr>
          <w:sz w:val="24"/>
          <w:szCs w:val="24"/>
          <w:lang w:val="ru-RU"/>
        </w:rPr>
        <w:t>.</w:t>
      </w:r>
    </w:p>
    <w:p w14:paraId="315288E2" w14:textId="77777777" w:rsidR="003A45FC" w:rsidRDefault="003A45FC" w:rsidP="003A45FC">
      <w:pPr>
        <w:rPr>
          <w:sz w:val="24"/>
          <w:szCs w:val="24"/>
          <w:lang w:val="ru-RU"/>
        </w:rPr>
      </w:pPr>
      <w:r w:rsidRPr="0079618B">
        <w:rPr>
          <w:sz w:val="24"/>
          <w:szCs w:val="24"/>
          <w:lang w:val="ru-RU"/>
        </w:rPr>
        <w:t>У случају спора примењује се материјално и процесно право Републике Србије, а пост</w:t>
      </w:r>
      <w:r w:rsidR="00A01D62" w:rsidRPr="0079618B">
        <w:rPr>
          <w:sz w:val="24"/>
          <w:szCs w:val="24"/>
          <w:lang w:val="ru-RU"/>
        </w:rPr>
        <w:t>упак се води на српском језику.</w:t>
      </w:r>
    </w:p>
    <w:p w14:paraId="293135E7" w14:textId="77777777" w:rsidR="007A5B80" w:rsidRPr="0079618B" w:rsidRDefault="007A5B80" w:rsidP="003A45FC">
      <w:pPr>
        <w:rPr>
          <w:sz w:val="24"/>
          <w:szCs w:val="24"/>
          <w:lang w:val="ru-RU"/>
        </w:rPr>
      </w:pPr>
    </w:p>
    <w:p w14:paraId="0899C878" w14:textId="5A6A3F01" w:rsidR="003A45FC" w:rsidRPr="0079618B" w:rsidRDefault="008A299F" w:rsidP="00DE5025">
      <w:pPr>
        <w:jc w:val="center"/>
        <w:rPr>
          <w:b/>
          <w:sz w:val="24"/>
          <w:szCs w:val="24"/>
          <w:lang w:val="ru-RU"/>
        </w:rPr>
      </w:pPr>
      <w:r>
        <w:rPr>
          <w:b/>
          <w:sz w:val="24"/>
          <w:szCs w:val="24"/>
          <w:lang w:val="ru-RU"/>
        </w:rPr>
        <w:t xml:space="preserve">Члан </w:t>
      </w:r>
      <w:r w:rsidR="005814AE">
        <w:rPr>
          <w:b/>
          <w:sz w:val="24"/>
          <w:szCs w:val="24"/>
          <w:lang w:val="ru-RU"/>
        </w:rPr>
        <w:t>29</w:t>
      </w:r>
      <w:r w:rsidR="003A45FC" w:rsidRPr="0079618B">
        <w:rPr>
          <w:b/>
          <w:sz w:val="24"/>
          <w:szCs w:val="24"/>
          <w:lang w:val="ru-RU"/>
        </w:rPr>
        <w:t>.</w:t>
      </w:r>
    </w:p>
    <w:p w14:paraId="0EAC68E8" w14:textId="77777777" w:rsidR="00A01D62" w:rsidRPr="00A23B33" w:rsidRDefault="00A01D62" w:rsidP="003A45FC">
      <w:pPr>
        <w:rPr>
          <w:sz w:val="24"/>
          <w:szCs w:val="24"/>
          <w:lang w:val="sr-Cyrl-CS"/>
        </w:rPr>
      </w:pPr>
    </w:p>
    <w:p w14:paraId="0741406F" w14:textId="77777777" w:rsidR="003A45FC" w:rsidRPr="00DE5025" w:rsidRDefault="003A45FC" w:rsidP="00A44689">
      <w:pPr>
        <w:spacing w:before="0"/>
        <w:rPr>
          <w:sz w:val="24"/>
          <w:szCs w:val="24"/>
          <w:lang w:val="sr-Cyrl-CS"/>
        </w:rPr>
      </w:pPr>
      <w:r w:rsidRPr="00DE5025">
        <w:rPr>
          <w:sz w:val="24"/>
          <w:szCs w:val="24"/>
          <w:lang w:val="sr-Cyrl-CS"/>
        </w:rPr>
        <w:t>Саставни део овог Оквирног споразума су и његови прилози, како следи:</w:t>
      </w:r>
    </w:p>
    <w:p w14:paraId="6D51A5FB" w14:textId="50508922" w:rsidR="003A45FC" w:rsidRPr="0079618B" w:rsidRDefault="003A45FC" w:rsidP="00A44689">
      <w:pPr>
        <w:spacing w:before="0"/>
        <w:rPr>
          <w:sz w:val="24"/>
          <w:szCs w:val="24"/>
          <w:lang w:val="ru-RU"/>
        </w:rPr>
      </w:pPr>
      <w:r w:rsidRPr="0079618B">
        <w:rPr>
          <w:sz w:val="24"/>
          <w:szCs w:val="24"/>
          <w:lang w:val="ru-RU"/>
        </w:rPr>
        <w:lastRenderedPageBreak/>
        <w:t xml:space="preserve">Прилог 1 </w:t>
      </w:r>
      <w:r w:rsidR="00DE5025" w:rsidRPr="0079618B">
        <w:rPr>
          <w:sz w:val="24"/>
          <w:szCs w:val="24"/>
          <w:lang w:val="ru-RU"/>
        </w:rPr>
        <w:t>Конкурсна документација</w:t>
      </w:r>
      <w:r w:rsidR="00DE5025" w:rsidRPr="00A23B33">
        <w:rPr>
          <w:sz w:val="24"/>
          <w:szCs w:val="24"/>
        </w:rPr>
        <w:t xml:space="preserve"> (на Порталу јавних набавки под шифром_______)</w:t>
      </w:r>
    </w:p>
    <w:p w14:paraId="70598F35" w14:textId="390001B3" w:rsidR="00DE5025" w:rsidRPr="005814AE" w:rsidRDefault="00DE5025" w:rsidP="00A44689">
      <w:pPr>
        <w:spacing w:before="0"/>
        <w:rPr>
          <w:sz w:val="24"/>
          <w:szCs w:val="24"/>
          <w:lang w:val="sr-Cyrl-RS"/>
        </w:rPr>
      </w:pPr>
      <w:r w:rsidRPr="0079618B">
        <w:rPr>
          <w:sz w:val="24"/>
          <w:szCs w:val="24"/>
          <w:lang w:val="ru-RU"/>
        </w:rPr>
        <w:t>При</w:t>
      </w:r>
      <w:r w:rsidR="003A45FC" w:rsidRPr="0079618B">
        <w:rPr>
          <w:sz w:val="24"/>
          <w:szCs w:val="24"/>
          <w:lang w:val="ru-RU"/>
        </w:rPr>
        <w:t xml:space="preserve">лог 2 </w:t>
      </w:r>
      <w:r>
        <w:rPr>
          <w:sz w:val="24"/>
          <w:szCs w:val="24"/>
        </w:rPr>
        <w:t>Понуда</w:t>
      </w:r>
      <w:r w:rsidR="005814AE">
        <w:rPr>
          <w:sz w:val="24"/>
          <w:szCs w:val="24"/>
          <w:lang w:val="sr-Cyrl-RS"/>
        </w:rPr>
        <w:t xml:space="preserve"> бр._____ од______.год.</w:t>
      </w:r>
    </w:p>
    <w:p w14:paraId="36D7DC5D" w14:textId="77777777" w:rsidR="00DE5025" w:rsidRPr="0079618B" w:rsidRDefault="003A45FC" w:rsidP="00A44689">
      <w:pPr>
        <w:spacing w:before="0"/>
        <w:rPr>
          <w:sz w:val="24"/>
          <w:szCs w:val="24"/>
          <w:lang w:val="ru-RU"/>
        </w:rPr>
      </w:pPr>
      <w:r w:rsidRPr="0079618B">
        <w:rPr>
          <w:sz w:val="24"/>
          <w:szCs w:val="24"/>
          <w:lang w:val="ru-RU"/>
        </w:rPr>
        <w:t xml:space="preserve">Прилог 3 </w:t>
      </w:r>
      <w:r w:rsidR="00DE5025" w:rsidRPr="0079618B">
        <w:rPr>
          <w:sz w:val="24"/>
          <w:szCs w:val="24"/>
          <w:lang w:val="ru-RU"/>
        </w:rPr>
        <w:t>Образац структуре цене</w:t>
      </w:r>
    </w:p>
    <w:p w14:paraId="122DBC39" w14:textId="09CDAE01" w:rsidR="00DE5025" w:rsidRDefault="00A0761D" w:rsidP="00A44689">
      <w:pPr>
        <w:spacing w:before="0"/>
        <w:rPr>
          <w:rFonts w:eastAsia="Arial Unicode MS" w:cs="Arial"/>
          <w:sz w:val="24"/>
          <w:szCs w:val="24"/>
          <w:lang w:val="ru-RU"/>
        </w:rPr>
      </w:pPr>
      <w:r>
        <w:rPr>
          <w:rFonts w:eastAsia="Arial Unicode MS" w:cs="Arial"/>
          <w:sz w:val="24"/>
          <w:szCs w:val="24"/>
          <w:lang w:val="ru-RU"/>
        </w:rPr>
        <w:t>Прилог 4</w:t>
      </w:r>
      <w:r w:rsidR="00CB0BD0">
        <w:rPr>
          <w:rFonts w:eastAsia="Arial Unicode MS" w:cs="Arial"/>
          <w:sz w:val="24"/>
          <w:szCs w:val="24"/>
          <w:lang w:val="ru-RU"/>
        </w:rPr>
        <w:t xml:space="preserve"> У</w:t>
      </w:r>
      <w:r w:rsidR="00DE5025" w:rsidRPr="0079618B">
        <w:rPr>
          <w:rFonts w:eastAsia="Arial Unicode MS" w:cs="Arial"/>
          <w:sz w:val="24"/>
          <w:szCs w:val="24"/>
          <w:lang w:val="ru-RU"/>
        </w:rPr>
        <w:t>говор о чувању пословне тајне и поверљивих информација</w:t>
      </w:r>
    </w:p>
    <w:p w14:paraId="73E74C63" w14:textId="343E0593" w:rsidR="008A299F" w:rsidRPr="00DE5025" w:rsidRDefault="00A0761D" w:rsidP="00A44689">
      <w:pPr>
        <w:spacing w:before="0"/>
        <w:rPr>
          <w:rFonts w:eastAsia="Arial Unicode MS" w:cs="Arial"/>
          <w:sz w:val="24"/>
          <w:szCs w:val="24"/>
          <w:lang w:val="sr-Latn-CS"/>
        </w:rPr>
      </w:pPr>
      <w:r>
        <w:rPr>
          <w:rFonts w:eastAsia="Arial Unicode MS" w:cs="Arial"/>
          <w:sz w:val="24"/>
          <w:szCs w:val="24"/>
          <w:lang w:val="ru-RU"/>
        </w:rPr>
        <w:t>Прилог 5</w:t>
      </w:r>
      <w:r w:rsidR="008A299F">
        <w:rPr>
          <w:rFonts w:eastAsia="Arial Unicode MS" w:cs="Arial"/>
          <w:sz w:val="24"/>
          <w:szCs w:val="24"/>
          <w:lang w:val="ru-RU"/>
        </w:rPr>
        <w:t xml:space="preserve"> Прилог о</w:t>
      </w:r>
      <w:r w:rsidR="0009766B">
        <w:rPr>
          <w:rFonts w:eastAsia="Arial Unicode MS" w:cs="Arial"/>
          <w:sz w:val="24"/>
          <w:szCs w:val="24"/>
          <w:lang w:val="ru-RU"/>
        </w:rPr>
        <w:t xml:space="preserve"> безбедности и здрављу на раду</w:t>
      </w:r>
    </w:p>
    <w:p w14:paraId="6563ADE0" w14:textId="03873468" w:rsidR="003A45FC" w:rsidRPr="0079618B" w:rsidRDefault="00A0761D" w:rsidP="00A44689">
      <w:pPr>
        <w:spacing w:before="0"/>
        <w:rPr>
          <w:sz w:val="24"/>
          <w:szCs w:val="24"/>
          <w:lang w:val="ru-RU"/>
        </w:rPr>
      </w:pPr>
      <w:r>
        <w:rPr>
          <w:sz w:val="24"/>
          <w:szCs w:val="24"/>
          <w:lang w:val="ru-RU"/>
        </w:rPr>
        <w:t>Прилог 6</w:t>
      </w:r>
      <w:r w:rsidR="003A45FC" w:rsidRPr="0079618B">
        <w:rPr>
          <w:sz w:val="24"/>
          <w:szCs w:val="24"/>
          <w:lang w:val="ru-RU"/>
        </w:rPr>
        <w:t xml:space="preserve"> </w:t>
      </w:r>
      <w:r w:rsidR="003A45FC" w:rsidRPr="0079618B">
        <w:rPr>
          <w:color w:val="00B0F0"/>
          <w:sz w:val="24"/>
          <w:szCs w:val="24"/>
          <w:lang w:val="ru-RU"/>
        </w:rPr>
        <w:t>Споразум о заједничком наступању</w:t>
      </w:r>
      <w:r w:rsidR="00142137">
        <w:rPr>
          <w:color w:val="00B0F0"/>
          <w:sz w:val="24"/>
          <w:szCs w:val="24"/>
          <w:lang w:val="ru-RU"/>
        </w:rPr>
        <w:t xml:space="preserve"> бр. _____од______.год.</w:t>
      </w:r>
    </w:p>
    <w:p w14:paraId="2705DEAB" w14:textId="77777777" w:rsidR="003A45FC" w:rsidRPr="004A7996" w:rsidRDefault="003A45FC" w:rsidP="003A45FC">
      <w:pPr>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w:t>
      </w:r>
      <w:r w:rsidRPr="004A7996">
        <w:rPr>
          <w:sz w:val="24"/>
          <w:szCs w:val="24"/>
          <w:lang w:val="sr-Cyrl-CS"/>
        </w:rPr>
        <w:t>уговорне одредбе у свему представљају израз њихове стварне воље.</w:t>
      </w:r>
    </w:p>
    <w:p w14:paraId="273C03CA" w14:textId="77777777" w:rsidR="003A45FC" w:rsidRPr="004A7996" w:rsidRDefault="003A45FC" w:rsidP="003A45FC">
      <w:pPr>
        <w:rPr>
          <w:sz w:val="24"/>
          <w:szCs w:val="24"/>
          <w:lang w:val="sr-Cyrl-CS"/>
        </w:rPr>
      </w:pPr>
    </w:p>
    <w:p w14:paraId="446A22AA" w14:textId="0B711B20" w:rsidR="003A45FC" w:rsidRPr="0079618B" w:rsidRDefault="00142137" w:rsidP="004A7996">
      <w:pPr>
        <w:jc w:val="center"/>
        <w:rPr>
          <w:b/>
          <w:sz w:val="24"/>
          <w:szCs w:val="24"/>
          <w:lang w:val="ru-RU"/>
        </w:rPr>
      </w:pPr>
      <w:r>
        <w:rPr>
          <w:b/>
          <w:sz w:val="24"/>
          <w:szCs w:val="24"/>
          <w:lang w:val="ru-RU"/>
        </w:rPr>
        <w:t>Члан 30</w:t>
      </w:r>
      <w:r w:rsidR="003A45FC" w:rsidRPr="0079618B">
        <w:rPr>
          <w:b/>
          <w:sz w:val="24"/>
          <w:szCs w:val="24"/>
          <w:lang w:val="ru-RU"/>
        </w:rPr>
        <w:t>.</w:t>
      </w:r>
    </w:p>
    <w:p w14:paraId="36C0BC22" w14:textId="77777777" w:rsidR="00DE5025" w:rsidRPr="004A7996" w:rsidRDefault="00DE5025" w:rsidP="00DE5025">
      <w:pPr>
        <w:rPr>
          <w:rFonts w:eastAsia="Arial Unicode MS" w:cs="Arial"/>
          <w:sz w:val="24"/>
          <w:szCs w:val="24"/>
          <w:lang w:val="sr-Cyrl-CS"/>
        </w:rPr>
      </w:pPr>
      <w:r w:rsidRPr="0079618B">
        <w:rPr>
          <w:rFonts w:eastAsia="Arial Unicode MS" w:cs="Arial"/>
          <w:sz w:val="24"/>
          <w:szCs w:val="24"/>
          <w:lang w:val="ru-RU"/>
        </w:rPr>
        <w:t xml:space="preserve">Овај </w:t>
      </w:r>
      <w:r w:rsidRPr="004A7996">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79618B">
        <w:rPr>
          <w:rFonts w:eastAsia="Arial Unicode MS" w:cs="Arial"/>
          <w:sz w:val="24"/>
          <w:szCs w:val="24"/>
          <w:lang w:val="ru-RU"/>
        </w:rPr>
        <w:t xml:space="preserve"> идентична </w:t>
      </w:r>
      <w:r w:rsidRPr="004A7996">
        <w:rPr>
          <w:rFonts w:eastAsia="Arial Unicode MS" w:cs="Arial"/>
          <w:sz w:val="24"/>
          <w:szCs w:val="24"/>
          <w:lang w:val="sr-Cyrl-CS"/>
        </w:rPr>
        <w:t>примерка.</w:t>
      </w:r>
    </w:p>
    <w:p w14:paraId="26CA0DCB" w14:textId="77777777" w:rsidR="00DE5025" w:rsidRPr="004A7996" w:rsidRDefault="00DE5025" w:rsidP="00DE5025">
      <w:pPr>
        <w:ind w:firstLine="720"/>
        <w:rPr>
          <w:rFonts w:eastAsia="Arial Unicode MS" w:cs="Arial"/>
          <w:b/>
          <w:sz w:val="24"/>
          <w:szCs w:val="24"/>
          <w:lang w:val="sr-Cyrl-CS"/>
        </w:rPr>
      </w:pPr>
    </w:p>
    <w:p w14:paraId="307FEEED" w14:textId="230A58F3" w:rsidR="00DE5025" w:rsidRPr="0009766B" w:rsidRDefault="00A44689" w:rsidP="004A7996">
      <w:pPr>
        <w:spacing w:before="0"/>
        <w:rPr>
          <w:rFonts w:eastAsia="Arial Unicode MS" w:cs="Arial"/>
          <w:sz w:val="24"/>
          <w:szCs w:val="24"/>
          <w:lang w:val="sr-Cyrl-CS"/>
        </w:rPr>
      </w:pPr>
      <w:r>
        <w:rPr>
          <w:rFonts w:eastAsia="Arial Unicode MS" w:cs="Arial"/>
          <w:b/>
          <w:sz w:val="24"/>
          <w:szCs w:val="24"/>
          <w:lang w:val="sr-Cyrl-CS"/>
        </w:rPr>
        <w:t xml:space="preserve">             </w:t>
      </w:r>
      <w:r w:rsidR="00DE5025" w:rsidRPr="0009766B">
        <w:rPr>
          <w:rFonts w:eastAsia="Arial Unicode MS" w:cs="Arial"/>
          <w:sz w:val="24"/>
          <w:szCs w:val="24"/>
          <w:lang w:val="sr-Cyrl-CS"/>
        </w:rPr>
        <w:t>ЗА КОРИСН</w:t>
      </w:r>
      <w:r w:rsidRPr="0009766B">
        <w:rPr>
          <w:rFonts w:eastAsia="Arial Unicode MS" w:cs="Arial"/>
          <w:sz w:val="24"/>
          <w:szCs w:val="24"/>
          <w:lang w:val="sr-Cyrl-CS"/>
        </w:rPr>
        <w:t xml:space="preserve">ИКА УСЛУГЕ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ЗА  ПРУЖАОЦА УСЛУГЕ</w:t>
      </w:r>
    </w:p>
    <w:p w14:paraId="36FDCD32" w14:textId="38ED7A4A" w:rsidR="004A7996" w:rsidRPr="0009766B" w:rsidRDefault="00A44689" w:rsidP="004A7996">
      <w:pPr>
        <w:spacing w:before="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Јавно предузеће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назив</w:t>
      </w:r>
    </w:p>
    <w:p w14:paraId="41B5BB80" w14:textId="77777777" w:rsidR="00DE5025" w:rsidRPr="0009766B" w:rsidRDefault="00DE5025" w:rsidP="004A7996">
      <w:pPr>
        <w:spacing w:before="0"/>
        <w:rPr>
          <w:rFonts w:eastAsia="Arial Unicode MS" w:cs="Arial"/>
          <w:sz w:val="24"/>
          <w:szCs w:val="24"/>
          <w:lang w:val="sr-Cyrl-CS"/>
        </w:rPr>
      </w:pPr>
      <w:r w:rsidRPr="0009766B">
        <w:rPr>
          <w:rFonts w:eastAsia="Arial Unicode MS" w:cs="Arial"/>
          <w:sz w:val="24"/>
          <w:szCs w:val="24"/>
          <w:lang w:val="sr-Cyrl-CS"/>
        </w:rPr>
        <w:t>„Електропривреда Србије“ Београд</w:t>
      </w:r>
    </w:p>
    <w:p w14:paraId="73E6EA26" w14:textId="77777777" w:rsidR="00DE5025" w:rsidRPr="0009766B" w:rsidRDefault="00DE5025" w:rsidP="00DE5025">
      <w:pPr>
        <w:rPr>
          <w:rFonts w:eastAsia="Arial Unicode MS" w:cs="Arial"/>
          <w:sz w:val="24"/>
          <w:szCs w:val="24"/>
          <w:lang w:val="sr-Cyrl-CS"/>
        </w:rPr>
      </w:pPr>
    </w:p>
    <w:p w14:paraId="7CB1AD09" w14:textId="0FDA3D7E" w:rsidR="00DE5025" w:rsidRPr="0009766B" w:rsidRDefault="00DE5025" w:rsidP="00DE5025">
      <w:pPr>
        <w:rPr>
          <w:rFonts w:eastAsia="Arial Unicode MS" w:cs="Arial"/>
          <w:sz w:val="24"/>
          <w:szCs w:val="24"/>
          <w:lang w:val="sr-Cyrl-CS"/>
        </w:rPr>
      </w:pPr>
      <w:r w:rsidRPr="0009766B">
        <w:rPr>
          <w:rFonts w:eastAsia="Arial Unicode MS" w:cs="Arial"/>
          <w:sz w:val="24"/>
          <w:szCs w:val="24"/>
          <w:lang w:val="sr-Cyrl-CS"/>
        </w:rPr>
        <w:t xml:space="preserve"> </w:t>
      </w:r>
      <w:r w:rsidR="00A44689" w:rsidRPr="0009766B">
        <w:rPr>
          <w:rFonts w:eastAsia="Arial Unicode MS" w:cs="Arial"/>
          <w:sz w:val="24"/>
          <w:szCs w:val="24"/>
          <w:lang w:val="sr-Cyrl-CS"/>
        </w:rPr>
        <w:t xml:space="preserve">      _______________________              </w:t>
      </w:r>
      <w:r w:rsidRPr="0009766B">
        <w:rPr>
          <w:rFonts w:eastAsia="Arial Unicode MS" w:cs="Arial"/>
          <w:sz w:val="24"/>
          <w:szCs w:val="24"/>
          <w:lang w:val="sr-Cyrl-CS"/>
        </w:rPr>
        <w:t xml:space="preserve"> М</w:t>
      </w:r>
      <w:r w:rsidR="00A44689" w:rsidRPr="0009766B">
        <w:rPr>
          <w:rFonts w:eastAsia="Arial Unicode MS" w:cs="Arial"/>
          <w:sz w:val="24"/>
          <w:szCs w:val="24"/>
          <w:lang w:val="sr-Cyrl-CS"/>
        </w:rPr>
        <w:t xml:space="preserve">.П      </w:t>
      </w:r>
      <w:r w:rsidRPr="0009766B">
        <w:rPr>
          <w:rFonts w:eastAsia="Arial Unicode MS" w:cs="Arial"/>
          <w:sz w:val="24"/>
          <w:szCs w:val="24"/>
          <w:lang w:val="sr-Cyrl-CS"/>
        </w:rPr>
        <w:t xml:space="preserve">         ______________________</w:t>
      </w:r>
    </w:p>
    <w:p w14:paraId="47482E93" w14:textId="76C09498" w:rsidR="00DE5025" w:rsidRPr="0009766B" w:rsidRDefault="00A44689" w:rsidP="00A44689">
      <w:pPr>
        <w:spacing w:before="0"/>
        <w:ind w:firstLine="72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Милорад Грчић</w:t>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t xml:space="preserve">               име и презиме овлашћеног лица</w:t>
      </w:r>
    </w:p>
    <w:p w14:paraId="372FA46E" w14:textId="194A4C29" w:rsidR="00DE5025" w:rsidRPr="0009766B" w:rsidRDefault="00A44689" w:rsidP="00A44689">
      <w:pPr>
        <w:spacing w:before="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в.д. директора</w:t>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t xml:space="preserve">    функција</w:t>
      </w:r>
    </w:p>
    <w:p w14:paraId="6CC4F3F4" w14:textId="77777777" w:rsidR="003A2031" w:rsidRDefault="003A2031" w:rsidP="00A44689">
      <w:pPr>
        <w:spacing w:before="0"/>
        <w:rPr>
          <w:rFonts w:eastAsia="Arial Unicode MS" w:cs="Arial"/>
          <w:sz w:val="24"/>
          <w:szCs w:val="24"/>
          <w:lang w:val="sr-Cyrl-CS"/>
        </w:rPr>
      </w:pPr>
    </w:p>
    <w:p w14:paraId="18D6F280" w14:textId="77777777" w:rsidR="00A0761D" w:rsidRDefault="00A0761D" w:rsidP="00A44689">
      <w:pPr>
        <w:spacing w:before="0"/>
        <w:rPr>
          <w:rFonts w:eastAsia="Arial Unicode MS" w:cs="Arial"/>
          <w:sz w:val="24"/>
          <w:szCs w:val="24"/>
          <w:lang w:val="sr-Cyrl-CS"/>
        </w:rPr>
      </w:pPr>
    </w:p>
    <w:p w14:paraId="0921D2DF" w14:textId="77777777" w:rsidR="00A0761D" w:rsidRDefault="00A0761D" w:rsidP="00A44689">
      <w:pPr>
        <w:spacing w:before="0"/>
        <w:rPr>
          <w:rFonts w:eastAsia="Arial Unicode MS" w:cs="Arial"/>
          <w:sz w:val="24"/>
          <w:szCs w:val="24"/>
          <w:lang w:val="sr-Cyrl-CS"/>
        </w:rPr>
      </w:pPr>
    </w:p>
    <w:p w14:paraId="71A37B97" w14:textId="77777777" w:rsidR="00A0761D" w:rsidRDefault="00A0761D" w:rsidP="00A44689">
      <w:pPr>
        <w:spacing w:before="0"/>
        <w:rPr>
          <w:rFonts w:eastAsia="Arial Unicode MS" w:cs="Arial"/>
          <w:sz w:val="24"/>
          <w:szCs w:val="24"/>
          <w:lang w:val="sr-Cyrl-CS"/>
        </w:rPr>
      </w:pPr>
    </w:p>
    <w:p w14:paraId="27C9541B" w14:textId="77777777" w:rsidR="00A0761D" w:rsidRDefault="00A0761D" w:rsidP="00A44689">
      <w:pPr>
        <w:spacing w:before="0"/>
        <w:rPr>
          <w:rFonts w:eastAsia="Arial Unicode MS" w:cs="Arial"/>
          <w:sz w:val="24"/>
          <w:szCs w:val="24"/>
          <w:lang w:val="sr-Cyrl-CS"/>
        </w:rPr>
      </w:pPr>
    </w:p>
    <w:p w14:paraId="71AC5A36" w14:textId="77777777" w:rsidR="00A0761D" w:rsidRDefault="00A0761D" w:rsidP="00A44689">
      <w:pPr>
        <w:spacing w:before="0"/>
        <w:rPr>
          <w:rFonts w:eastAsia="Arial Unicode MS" w:cs="Arial"/>
          <w:sz w:val="24"/>
          <w:szCs w:val="24"/>
          <w:lang w:val="sr-Cyrl-CS"/>
        </w:rPr>
      </w:pPr>
    </w:p>
    <w:p w14:paraId="7C0DB19D" w14:textId="77777777" w:rsidR="00A0761D" w:rsidRDefault="00A0761D" w:rsidP="00A44689">
      <w:pPr>
        <w:spacing w:before="0"/>
        <w:rPr>
          <w:rFonts w:eastAsia="Arial Unicode MS" w:cs="Arial"/>
          <w:sz w:val="24"/>
          <w:szCs w:val="24"/>
          <w:lang w:val="sr-Cyrl-CS"/>
        </w:rPr>
      </w:pPr>
    </w:p>
    <w:p w14:paraId="3463D8BC" w14:textId="77777777" w:rsidR="00A0761D" w:rsidRDefault="00A0761D" w:rsidP="00A44689">
      <w:pPr>
        <w:spacing w:before="0"/>
        <w:rPr>
          <w:rFonts w:eastAsia="Arial Unicode MS" w:cs="Arial"/>
          <w:sz w:val="24"/>
          <w:szCs w:val="24"/>
          <w:lang w:val="sr-Cyrl-CS"/>
        </w:rPr>
      </w:pPr>
    </w:p>
    <w:p w14:paraId="757E7225" w14:textId="77777777" w:rsidR="00A0761D" w:rsidRDefault="00A0761D" w:rsidP="00A44689">
      <w:pPr>
        <w:spacing w:before="0"/>
        <w:rPr>
          <w:rFonts w:eastAsia="Arial Unicode MS" w:cs="Arial"/>
          <w:sz w:val="24"/>
          <w:szCs w:val="24"/>
          <w:lang w:val="sr-Cyrl-CS"/>
        </w:rPr>
      </w:pPr>
    </w:p>
    <w:p w14:paraId="504DFEED" w14:textId="77777777" w:rsidR="005814AE" w:rsidRDefault="005814AE" w:rsidP="00A44689">
      <w:pPr>
        <w:spacing w:before="0"/>
        <w:rPr>
          <w:rFonts w:eastAsia="Arial Unicode MS" w:cs="Arial"/>
          <w:sz w:val="24"/>
          <w:szCs w:val="24"/>
          <w:lang w:val="sr-Cyrl-CS"/>
        </w:rPr>
      </w:pPr>
    </w:p>
    <w:p w14:paraId="5B39AE33" w14:textId="77777777" w:rsidR="005814AE" w:rsidRDefault="005814AE" w:rsidP="00A44689">
      <w:pPr>
        <w:spacing w:before="0"/>
        <w:rPr>
          <w:rFonts w:eastAsia="Arial Unicode MS" w:cs="Arial"/>
          <w:sz w:val="24"/>
          <w:szCs w:val="24"/>
          <w:lang w:val="sr-Cyrl-CS"/>
        </w:rPr>
      </w:pPr>
    </w:p>
    <w:p w14:paraId="4EDCCE24" w14:textId="77777777" w:rsidR="005814AE" w:rsidRDefault="005814AE" w:rsidP="00A44689">
      <w:pPr>
        <w:spacing w:before="0"/>
        <w:rPr>
          <w:rFonts w:eastAsia="Arial Unicode MS" w:cs="Arial"/>
          <w:sz w:val="24"/>
          <w:szCs w:val="24"/>
          <w:lang w:val="sr-Cyrl-CS"/>
        </w:rPr>
      </w:pPr>
    </w:p>
    <w:p w14:paraId="07DD1F56" w14:textId="77777777" w:rsidR="005814AE" w:rsidRDefault="005814AE" w:rsidP="00A44689">
      <w:pPr>
        <w:spacing w:before="0"/>
        <w:rPr>
          <w:rFonts w:eastAsia="Arial Unicode MS" w:cs="Arial"/>
          <w:sz w:val="24"/>
          <w:szCs w:val="24"/>
          <w:lang w:val="sr-Cyrl-CS"/>
        </w:rPr>
      </w:pPr>
    </w:p>
    <w:p w14:paraId="4907DB11" w14:textId="77777777" w:rsidR="005814AE" w:rsidRDefault="005814AE" w:rsidP="00A44689">
      <w:pPr>
        <w:spacing w:before="0"/>
        <w:rPr>
          <w:rFonts w:eastAsia="Arial Unicode MS" w:cs="Arial"/>
          <w:sz w:val="24"/>
          <w:szCs w:val="24"/>
          <w:lang w:val="sr-Cyrl-CS"/>
        </w:rPr>
      </w:pPr>
    </w:p>
    <w:p w14:paraId="4D6BF730" w14:textId="77777777" w:rsidR="005814AE" w:rsidRDefault="005814AE" w:rsidP="00A44689">
      <w:pPr>
        <w:spacing w:before="0"/>
        <w:rPr>
          <w:rFonts w:eastAsia="Arial Unicode MS" w:cs="Arial"/>
          <w:sz w:val="24"/>
          <w:szCs w:val="24"/>
          <w:lang w:val="sr-Cyrl-CS"/>
        </w:rPr>
      </w:pPr>
    </w:p>
    <w:p w14:paraId="41F6C860" w14:textId="77777777" w:rsidR="005814AE" w:rsidRDefault="005814AE" w:rsidP="00A44689">
      <w:pPr>
        <w:spacing w:before="0"/>
        <w:rPr>
          <w:rFonts w:eastAsia="Arial Unicode MS" w:cs="Arial"/>
          <w:sz w:val="24"/>
          <w:szCs w:val="24"/>
          <w:lang w:val="sr-Cyrl-CS"/>
        </w:rPr>
      </w:pPr>
    </w:p>
    <w:p w14:paraId="3371DFD8" w14:textId="77777777" w:rsidR="005814AE" w:rsidRDefault="005814AE" w:rsidP="00A44689">
      <w:pPr>
        <w:spacing w:before="0"/>
        <w:rPr>
          <w:rFonts w:eastAsia="Arial Unicode MS" w:cs="Arial"/>
          <w:sz w:val="24"/>
          <w:szCs w:val="24"/>
          <w:lang w:val="sr-Cyrl-CS"/>
        </w:rPr>
      </w:pPr>
    </w:p>
    <w:p w14:paraId="32A53A8F" w14:textId="77777777" w:rsidR="005814AE" w:rsidRDefault="005814AE" w:rsidP="00A44689">
      <w:pPr>
        <w:spacing w:before="0"/>
        <w:rPr>
          <w:rFonts w:eastAsia="Arial Unicode MS" w:cs="Arial"/>
          <w:sz w:val="24"/>
          <w:szCs w:val="24"/>
          <w:lang w:val="sr-Cyrl-CS"/>
        </w:rPr>
      </w:pPr>
    </w:p>
    <w:p w14:paraId="07C458AB" w14:textId="77777777" w:rsidR="005814AE" w:rsidRDefault="005814AE" w:rsidP="00A44689">
      <w:pPr>
        <w:spacing w:before="0"/>
        <w:rPr>
          <w:rFonts w:eastAsia="Arial Unicode MS" w:cs="Arial"/>
          <w:sz w:val="24"/>
          <w:szCs w:val="24"/>
          <w:lang w:val="sr-Cyrl-CS"/>
        </w:rPr>
      </w:pPr>
    </w:p>
    <w:p w14:paraId="128A4DFF" w14:textId="77777777" w:rsidR="005814AE" w:rsidRDefault="005814AE" w:rsidP="00A44689">
      <w:pPr>
        <w:spacing w:before="0"/>
        <w:rPr>
          <w:rFonts w:eastAsia="Arial Unicode MS" w:cs="Arial"/>
          <w:sz w:val="24"/>
          <w:szCs w:val="24"/>
          <w:lang w:val="sr-Cyrl-CS"/>
        </w:rPr>
      </w:pPr>
    </w:p>
    <w:p w14:paraId="5EDEFA1D" w14:textId="77777777" w:rsidR="005814AE" w:rsidRDefault="005814AE" w:rsidP="00A44689">
      <w:pPr>
        <w:spacing w:before="0"/>
        <w:rPr>
          <w:rFonts w:eastAsia="Arial Unicode MS" w:cs="Arial"/>
          <w:sz w:val="24"/>
          <w:szCs w:val="24"/>
          <w:lang w:val="sr-Cyrl-CS"/>
        </w:rPr>
      </w:pPr>
    </w:p>
    <w:p w14:paraId="2B2E1981" w14:textId="77777777" w:rsidR="005814AE" w:rsidRDefault="005814AE" w:rsidP="00A44689">
      <w:pPr>
        <w:spacing w:before="0"/>
        <w:rPr>
          <w:rFonts w:eastAsia="Arial Unicode MS" w:cs="Arial"/>
          <w:sz w:val="24"/>
          <w:szCs w:val="24"/>
          <w:lang w:val="sr-Cyrl-CS"/>
        </w:rPr>
      </w:pPr>
    </w:p>
    <w:p w14:paraId="22954414" w14:textId="77777777" w:rsidR="005814AE" w:rsidRDefault="005814AE" w:rsidP="00A44689">
      <w:pPr>
        <w:spacing w:before="0"/>
        <w:rPr>
          <w:rFonts w:eastAsia="Arial Unicode MS" w:cs="Arial"/>
          <w:sz w:val="24"/>
          <w:szCs w:val="24"/>
          <w:lang w:val="sr-Cyrl-CS"/>
        </w:rPr>
      </w:pPr>
    </w:p>
    <w:p w14:paraId="5361816A" w14:textId="77777777" w:rsidR="005814AE" w:rsidRDefault="005814AE" w:rsidP="00A44689">
      <w:pPr>
        <w:spacing w:before="0"/>
        <w:rPr>
          <w:rFonts w:eastAsia="Arial Unicode MS" w:cs="Arial"/>
          <w:sz w:val="24"/>
          <w:szCs w:val="24"/>
          <w:lang w:val="sr-Cyrl-CS"/>
        </w:rPr>
      </w:pPr>
    </w:p>
    <w:p w14:paraId="5EAEAAA7" w14:textId="77777777" w:rsidR="005814AE" w:rsidRDefault="005814AE" w:rsidP="00A44689">
      <w:pPr>
        <w:spacing w:before="0"/>
        <w:rPr>
          <w:rFonts w:eastAsia="Arial Unicode MS" w:cs="Arial"/>
          <w:sz w:val="24"/>
          <w:szCs w:val="24"/>
          <w:lang w:val="sr-Cyrl-CS"/>
        </w:rPr>
      </w:pPr>
    </w:p>
    <w:p w14:paraId="0EEDEB15" w14:textId="77777777" w:rsidR="00A0761D" w:rsidRDefault="00A0761D" w:rsidP="00A44689">
      <w:pPr>
        <w:spacing w:before="0"/>
        <w:rPr>
          <w:rFonts w:eastAsia="Arial Unicode MS" w:cs="Arial"/>
          <w:sz w:val="24"/>
          <w:szCs w:val="24"/>
          <w:lang w:val="sr-Cyrl-CS"/>
        </w:rPr>
      </w:pPr>
    </w:p>
    <w:p w14:paraId="4B27A4F0" w14:textId="77777777" w:rsidR="00665F5C" w:rsidRPr="00665F5C" w:rsidRDefault="00665F5C" w:rsidP="00665F5C">
      <w:pPr>
        <w:tabs>
          <w:tab w:val="left" w:pos="810"/>
        </w:tabs>
        <w:rPr>
          <w:rFonts w:cs="Arial"/>
          <w:b/>
          <w:sz w:val="24"/>
          <w:szCs w:val="24"/>
        </w:rPr>
      </w:pPr>
      <w:r w:rsidRPr="00665F5C">
        <w:rPr>
          <w:rFonts w:cs="Arial"/>
          <w:b/>
          <w:sz w:val="24"/>
          <w:szCs w:val="24"/>
        </w:rPr>
        <w:lastRenderedPageBreak/>
        <w:t>Прилог о безбедности и здрављу на раду</w:t>
      </w:r>
    </w:p>
    <w:p w14:paraId="4AEF675A" w14:textId="77777777" w:rsidR="00665F5C" w:rsidRPr="00665F5C" w:rsidRDefault="00665F5C" w:rsidP="00665F5C">
      <w:pPr>
        <w:tabs>
          <w:tab w:val="left" w:pos="810"/>
        </w:tabs>
        <w:rPr>
          <w:rFonts w:cs="Arial"/>
          <w:sz w:val="24"/>
          <w:szCs w:val="24"/>
        </w:rPr>
      </w:pPr>
    </w:p>
    <w:p w14:paraId="5D5CC235" w14:textId="5F34465F" w:rsidR="00665F5C" w:rsidRPr="00665F5C" w:rsidRDefault="00665F5C" w:rsidP="00665F5C">
      <w:pPr>
        <w:tabs>
          <w:tab w:val="left" w:pos="810"/>
        </w:tabs>
        <w:rPr>
          <w:rFonts w:cs="Arial"/>
          <w:sz w:val="24"/>
          <w:szCs w:val="24"/>
        </w:rPr>
      </w:pPr>
      <w:r>
        <w:rPr>
          <w:rFonts w:cs="Arial"/>
          <w:sz w:val="24"/>
          <w:szCs w:val="24"/>
          <w:lang w:val="sr-Cyrl-RS"/>
        </w:rPr>
        <w:t>Оквирног споразума</w:t>
      </w:r>
      <w:r w:rsidRPr="00665F5C">
        <w:rPr>
          <w:rFonts w:cs="Arial"/>
          <w:sz w:val="24"/>
          <w:szCs w:val="24"/>
        </w:rPr>
        <w:t xml:space="preserve"> ................................................ бр. ............. од .........................године (даље:Прилог о БЗР)</w:t>
      </w:r>
    </w:p>
    <w:p w14:paraId="4A935547" w14:textId="77777777" w:rsidR="00665F5C" w:rsidRPr="00665F5C" w:rsidRDefault="00665F5C" w:rsidP="00665F5C">
      <w:pPr>
        <w:tabs>
          <w:tab w:val="left" w:pos="810"/>
        </w:tabs>
        <w:rPr>
          <w:rFonts w:cs="Arial"/>
          <w:sz w:val="24"/>
          <w:szCs w:val="24"/>
        </w:rPr>
      </w:pPr>
    </w:p>
    <w:p w14:paraId="2DC9DD1A" w14:textId="3C12357F"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665F5C">
        <w:rPr>
          <w:rFonts w:eastAsia="Calibri" w:cs="Arial"/>
          <w:sz w:val="24"/>
          <w:szCs w:val="24"/>
          <w:lang w:val="sr-Cyrl-RS"/>
        </w:rPr>
        <w:t>Корисник услуга</w:t>
      </w:r>
      <w:r w:rsidRPr="00665F5C">
        <w:rPr>
          <w:rFonts w:eastAsia="Calibri" w:cs="Arial"/>
          <w:sz w:val="24"/>
          <w:szCs w:val="24"/>
        </w:rPr>
        <w:t>)</w:t>
      </w:r>
    </w:p>
    <w:p w14:paraId="343400DE"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и</w:t>
      </w:r>
    </w:p>
    <w:p w14:paraId="4A1216FF"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665F5C">
        <w:rPr>
          <w:rFonts w:eastAsia="Calibri" w:cs="Arial"/>
          <w:sz w:val="24"/>
          <w:szCs w:val="24"/>
          <w:lang w:val="sr-Cyrl-RS"/>
        </w:rPr>
        <w:t>Пружалац услуга</w:t>
      </w:r>
      <w:r w:rsidRPr="00665F5C">
        <w:rPr>
          <w:rFonts w:eastAsia="Calibri" w:cs="Arial"/>
          <w:sz w:val="24"/>
          <w:szCs w:val="24"/>
        </w:rPr>
        <w:t xml:space="preserve">) </w:t>
      </w:r>
    </w:p>
    <w:p w14:paraId="33090004" w14:textId="77777777" w:rsidR="00665F5C" w:rsidRPr="00665F5C" w:rsidRDefault="00665F5C" w:rsidP="00665F5C">
      <w:pPr>
        <w:tabs>
          <w:tab w:val="left" w:pos="810"/>
        </w:tabs>
        <w:rPr>
          <w:rFonts w:eastAsia="Calibri" w:cs="Arial"/>
          <w:sz w:val="24"/>
          <w:szCs w:val="24"/>
        </w:rPr>
      </w:pPr>
    </w:p>
    <w:p w14:paraId="7B5268F3"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2а)________________________________________из</w:t>
      </w:r>
      <w:r w:rsidRPr="00665F5C">
        <w:rPr>
          <w:rFonts w:eastAsia="Calibri" w:cs="Arial"/>
          <w:sz w:val="24"/>
          <w:szCs w:val="24"/>
        </w:rPr>
        <w:tab/>
        <w:t>_____________, улица</w:t>
      </w:r>
    </w:p>
    <w:p w14:paraId="239127C4"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12AF5CDA"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2б)_______________________________________из</w:t>
      </w:r>
      <w:r w:rsidRPr="00665F5C">
        <w:rPr>
          <w:rFonts w:eastAsia="Calibri" w:cs="Arial"/>
          <w:sz w:val="24"/>
          <w:szCs w:val="24"/>
        </w:rPr>
        <w:tab/>
        <w:t>_____________, улица</w:t>
      </w:r>
    </w:p>
    <w:p w14:paraId="6C89D815"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w:t>
      </w:r>
    </w:p>
    <w:p w14:paraId="7F338301"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Текући рачун ____________,банка ______________ ,кога  заступа _______________________, (члан групе понуђача или подизвођач)</w:t>
      </w:r>
    </w:p>
    <w:p w14:paraId="7635B46C"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lang w:val="sr-Cyrl-RS"/>
        </w:rPr>
        <w:t>2</w:t>
      </w:r>
      <w:r w:rsidRPr="00665F5C">
        <w:rPr>
          <w:rFonts w:eastAsia="Calibri" w:cs="Arial"/>
          <w:sz w:val="24"/>
          <w:szCs w:val="24"/>
        </w:rPr>
        <w:t>в)________________________________________из</w:t>
      </w:r>
      <w:r w:rsidRPr="00665F5C">
        <w:rPr>
          <w:rFonts w:eastAsia="Calibri" w:cs="Arial"/>
          <w:sz w:val="24"/>
          <w:szCs w:val="24"/>
        </w:rPr>
        <w:tab/>
        <w:t>_____________, улица</w:t>
      </w:r>
    </w:p>
    <w:p w14:paraId="05578534"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099DDA03"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lang w:val="sr-Cyrl-RS"/>
        </w:rPr>
        <w:t>2г</w:t>
      </w:r>
      <w:r w:rsidRPr="00665F5C">
        <w:rPr>
          <w:rFonts w:eastAsia="Calibri" w:cs="Arial"/>
          <w:sz w:val="24"/>
          <w:szCs w:val="24"/>
        </w:rPr>
        <w:t>)_______________________________________из</w:t>
      </w:r>
      <w:r w:rsidRPr="00665F5C">
        <w:rPr>
          <w:rFonts w:eastAsia="Calibri" w:cs="Arial"/>
          <w:sz w:val="24"/>
          <w:szCs w:val="24"/>
        </w:rPr>
        <w:tab/>
        <w:t>_____________, улица</w:t>
      </w:r>
    </w:p>
    <w:p w14:paraId="07C14876"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w:t>
      </w:r>
    </w:p>
    <w:p w14:paraId="1D058028" w14:textId="77777777" w:rsidR="00665F5C" w:rsidRPr="00665F5C" w:rsidRDefault="00665F5C" w:rsidP="00665F5C">
      <w:pPr>
        <w:tabs>
          <w:tab w:val="left" w:pos="810"/>
        </w:tabs>
        <w:rPr>
          <w:rFonts w:eastAsia="Calibri" w:cs="Arial"/>
          <w:sz w:val="24"/>
          <w:szCs w:val="24"/>
        </w:rPr>
      </w:pPr>
      <w:r w:rsidRPr="00665F5C">
        <w:rPr>
          <w:rFonts w:eastAsia="Calibri" w:cs="Arial"/>
          <w:sz w:val="24"/>
          <w:szCs w:val="24"/>
        </w:rPr>
        <w:t>Текући рачун ____________,банка ______________ ,кога  заступа _______________________, (члан групе понуђача или подизвођач)</w:t>
      </w:r>
    </w:p>
    <w:p w14:paraId="7712353A" w14:textId="77777777" w:rsidR="00665F5C" w:rsidRPr="00665F5C" w:rsidRDefault="00665F5C" w:rsidP="00665F5C">
      <w:pPr>
        <w:tabs>
          <w:tab w:val="left" w:pos="810"/>
        </w:tabs>
        <w:rPr>
          <w:rFonts w:cs="Arial"/>
          <w:sz w:val="24"/>
          <w:szCs w:val="24"/>
        </w:rPr>
      </w:pPr>
    </w:p>
    <w:p w14:paraId="1090E2D7" w14:textId="77777777" w:rsidR="00665F5C" w:rsidRPr="00665F5C" w:rsidRDefault="00665F5C" w:rsidP="00665F5C">
      <w:pPr>
        <w:tabs>
          <w:tab w:val="left" w:pos="810"/>
        </w:tabs>
        <w:rPr>
          <w:rFonts w:cs="Arial"/>
          <w:sz w:val="24"/>
          <w:szCs w:val="24"/>
        </w:rPr>
      </w:pPr>
      <w:r w:rsidRPr="00665F5C">
        <w:rPr>
          <w:rFonts w:cs="Arial"/>
          <w:sz w:val="24"/>
          <w:szCs w:val="24"/>
        </w:rPr>
        <w:t>За потребе овог Прилога о БЗР заједно названи: Стране</w:t>
      </w:r>
    </w:p>
    <w:p w14:paraId="215B13D2" w14:textId="77777777" w:rsidR="00665F5C" w:rsidRPr="00665F5C" w:rsidRDefault="00665F5C" w:rsidP="00665F5C">
      <w:pPr>
        <w:tabs>
          <w:tab w:val="left" w:pos="810"/>
        </w:tabs>
        <w:rPr>
          <w:rFonts w:cs="Arial"/>
          <w:sz w:val="24"/>
          <w:szCs w:val="24"/>
        </w:rPr>
      </w:pPr>
    </w:p>
    <w:p w14:paraId="3E141E3B" w14:textId="77777777" w:rsidR="00665F5C" w:rsidRPr="00665F5C" w:rsidRDefault="00665F5C" w:rsidP="00665F5C">
      <w:pPr>
        <w:tabs>
          <w:tab w:val="left" w:pos="810"/>
        </w:tabs>
        <w:jc w:val="center"/>
        <w:rPr>
          <w:rFonts w:cs="Arial"/>
          <w:b/>
          <w:sz w:val="24"/>
          <w:szCs w:val="24"/>
        </w:rPr>
      </w:pPr>
      <w:r w:rsidRPr="00665F5C">
        <w:rPr>
          <w:rFonts w:cs="Arial"/>
          <w:b/>
          <w:sz w:val="24"/>
          <w:szCs w:val="24"/>
        </w:rPr>
        <w:t>Уводне одредбе</w:t>
      </w:r>
    </w:p>
    <w:p w14:paraId="24D88717" w14:textId="77777777" w:rsidR="00665F5C" w:rsidRPr="00665F5C" w:rsidRDefault="00665F5C" w:rsidP="00665F5C">
      <w:pPr>
        <w:tabs>
          <w:tab w:val="left" w:pos="810"/>
        </w:tabs>
        <w:rPr>
          <w:rFonts w:cs="Arial"/>
          <w:sz w:val="24"/>
          <w:szCs w:val="24"/>
        </w:rPr>
      </w:pPr>
    </w:p>
    <w:p w14:paraId="21C3460A" w14:textId="77777777" w:rsidR="00665F5C" w:rsidRPr="00665F5C" w:rsidRDefault="00665F5C" w:rsidP="00665F5C">
      <w:pPr>
        <w:tabs>
          <w:tab w:val="left" w:pos="810"/>
        </w:tabs>
        <w:rPr>
          <w:rFonts w:cs="Arial"/>
          <w:sz w:val="24"/>
          <w:szCs w:val="24"/>
        </w:rPr>
      </w:pPr>
      <w:r w:rsidRPr="00665F5C">
        <w:rPr>
          <w:rFonts w:cs="Arial"/>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w:t>
      </w:r>
      <w:r w:rsidRPr="00665F5C">
        <w:rPr>
          <w:rFonts w:cs="Arial"/>
          <w:sz w:val="24"/>
          <w:szCs w:val="24"/>
        </w:rPr>
        <w:lastRenderedPageBreak/>
        <w:t xml:space="preserve">у реализацији Оквирног споразума, као и свих других лица на чије здравље и безбедност могу да утичу </w:t>
      </w:r>
      <w:r w:rsidRPr="00665F5C">
        <w:rPr>
          <w:rFonts w:cs="Arial"/>
          <w:sz w:val="24"/>
          <w:szCs w:val="24"/>
          <w:lang w:val="sr-Cyrl-RS"/>
        </w:rPr>
        <w:t>услуге</w:t>
      </w:r>
      <w:r w:rsidRPr="00665F5C">
        <w:rPr>
          <w:rFonts w:cs="Arial"/>
          <w:sz w:val="24"/>
          <w:szCs w:val="24"/>
        </w:rPr>
        <w:t xml:space="preserve"> кој</w:t>
      </w:r>
      <w:r w:rsidRPr="00665F5C">
        <w:rPr>
          <w:rFonts w:cs="Arial"/>
          <w:sz w:val="24"/>
          <w:szCs w:val="24"/>
          <w:lang w:val="sr-Cyrl-RS"/>
        </w:rPr>
        <w:t>е</w:t>
      </w:r>
      <w:r w:rsidRPr="00665F5C">
        <w:rPr>
          <w:rFonts w:cs="Arial"/>
          <w:sz w:val="24"/>
          <w:szCs w:val="24"/>
        </w:rPr>
        <w:t xml:space="preserve"> су предмет Оквирног споразума.</w:t>
      </w:r>
    </w:p>
    <w:p w14:paraId="5B62A873" w14:textId="77777777" w:rsidR="00665F5C" w:rsidRPr="00665F5C" w:rsidRDefault="00665F5C" w:rsidP="00665F5C">
      <w:pPr>
        <w:tabs>
          <w:tab w:val="left" w:pos="810"/>
        </w:tabs>
        <w:rPr>
          <w:rFonts w:cs="Arial"/>
          <w:sz w:val="24"/>
          <w:szCs w:val="24"/>
        </w:rPr>
      </w:pPr>
    </w:p>
    <w:p w14:paraId="72E5342B" w14:textId="77777777" w:rsidR="00665F5C" w:rsidRPr="00665F5C" w:rsidRDefault="00665F5C" w:rsidP="00665F5C">
      <w:pPr>
        <w:tabs>
          <w:tab w:val="left" w:pos="810"/>
        </w:tabs>
        <w:rPr>
          <w:rFonts w:cs="Arial"/>
          <w:sz w:val="24"/>
          <w:szCs w:val="24"/>
        </w:rPr>
      </w:pPr>
      <w:r w:rsidRPr="00665F5C">
        <w:rPr>
          <w:rFonts w:cs="Arial"/>
          <w:sz w:val="24"/>
          <w:szCs w:val="24"/>
        </w:rPr>
        <w:t>Стране су сагласне:</w:t>
      </w:r>
    </w:p>
    <w:p w14:paraId="5E0F4124" w14:textId="77777777" w:rsidR="00665F5C" w:rsidRPr="00665F5C" w:rsidRDefault="00665F5C" w:rsidP="00665F5C">
      <w:pPr>
        <w:tabs>
          <w:tab w:val="left" w:pos="810"/>
        </w:tabs>
        <w:rPr>
          <w:rFonts w:cs="Arial"/>
          <w:sz w:val="24"/>
          <w:szCs w:val="24"/>
        </w:rPr>
      </w:pPr>
      <w:r w:rsidRPr="00665F5C">
        <w:rPr>
          <w:rFonts w:cs="Arial"/>
          <w:sz w:val="24"/>
          <w:szCs w:val="24"/>
        </w:rPr>
        <w:t>i.</w:t>
      </w:r>
      <w:r w:rsidRPr="00665F5C">
        <w:rPr>
          <w:rFonts w:cs="Arial"/>
          <w:sz w:val="24"/>
          <w:szCs w:val="24"/>
        </w:rPr>
        <w:tab/>
        <w:t xml:space="preserve">Да је Пословна политика </w:t>
      </w:r>
      <w:r w:rsidRPr="00665F5C">
        <w:rPr>
          <w:rFonts w:cs="Arial"/>
          <w:sz w:val="24"/>
          <w:szCs w:val="24"/>
          <w:lang w:val="sr-Cyrl-RS"/>
        </w:rPr>
        <w:t>Корисника услуга</w:t>
      </w:r>
      <w:r w:rsidRPr="00665F5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665F5C">
        <w:rPr>
          <w:rFonts w:cs="Arial"/>
          <w:sz w:val="24"/>
          <w:szCs w:val="24"/>
          <w:lang w:val="sr-Cyrl-RS"/>
        </w:rPr>
        <w:t>Корисника услуга</w:t>
      </w:r>
      <w:r w:rsidRPr="00665F5C">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w:t>
      </w:r>
      <w:r w:rsidRPr="00665F5C">
        <w:rPr>
          <w:rFonts w:cs="Arial"/>
          <w:sz w:val="24"/>
          <w:szCs w:val="24"/>
          <w:lang w:val="sr-Cyrl-RS"/>
        </w:rPr>
        <w:t>Корисника услуга</w:t>
      </w:r>
      <w:r w:rsidRPr="00665F5C">
        <w:rPr>
          <w:rFonts w:cs="Arial"/>
          <w:sz w:val="24"/>
          <w:szCs w:val="24"/>
        </w:rPr>
        <w:t>, која регулишу ову материју.</w:t>
      </w:r>
    </w:p>
    <w:p w14:paraId="0A42F519" w14:textId="77777777" w:rsidR="00665F5C" w:rsidRPr="00665F5C" w:rsidRDefault="00665F5C" w:rsidP="00665F5C">
      <w:pPr>
        <w:tabs>
          <w:tab w:val="left" w:pos="810"/>
        </w:tabs>
        <w:rPr>
          <w:rFonts w:cs="Arial"/>
          <w:sz w:val="24"/>
          <w:szCs w:val="24"/>
        </w:rPr>
      </w:pPr>
    </w:p>
    <w:p w14:paraId="45C16C97" w14:textId="77777777" w:rsidR="00665F5C" w:rsidRPr="00665F5C" w:rsidRDefault="00665F5C" w:rsidP="00665F5C">
      <w:pPr>
        <w:tabs>
          <w:tab w:val="left" w:pos="810"/>
        </w:tabs>
        <w:rPr>
          <w:rFonts w:cs="Arial"/>
          <w:sz w:val="24"/>
          <w:szCs w:val="24"/>
        </w:rPr>
      </w:pPr>
      <w:r w:rsidRPr="00665F5C">
        <w:rPr>
          <w:rFonts w:cs="Arial"/>
          <w:sz w:val="24"/>
          <w:szCs w:val="24"/>
        </w:rPr>
        <w:t>ii.</w:t>
      </w:r>
      <w:r w:rsidRPr="00665F5C">
        <w:rPr>
          <w:rFonts w:cs="Arial"/>
          <w:sz w:val="24"/>
          <w:szCs w:val="24"/>
        </w:rPr>
        <w:tab/>
        <w:t xml:space="preserve">Да </w:t>
      </w:r>
      <w:r w:rsidRPr="00665F5C">
        <w:rPr>
          <w:rFonts w:cs="Arial"/>
          <w:sz w:val="24"/>
          <w:szCs w:val="24"/>
          <w:lang w:val="sr-Cyrl-RS"/>
        </w:rPr>
        <w:t>Корисник услуга</w:t>
      </w:r>
      <w:r w:rsidRPr="00665F5C">
        <w:rPr>
          <w:rFonts w:cs="Arial"/>
          <w:sz w:val="24"/>
          <w:szCs w:val="24"/>
        </w:rPr>
        <w:t xml:space="preserve"> захтева од </w:t>
      </w:r>
      <w:r w:rsidRPr="00665F5C">
        <w:rPr>
          <w:rFonts w:cs="Arial"/>
          <w:sz w:val="24"/>
          <w:szCs w:val="24"/>
          <w:lang w:val="sr-Cyrl-RS"/>
        </w:rPr>
        <w:t>Пружаоца услуга</w:t>
      </w:r>
      <w:r w:rsidRPr="00665F5C">
        <w:rPr>
          <w:rFonts w:cs="Arial"/>
          <w:sz w:val="24"/>
          <w:szCs w:val="24"/>
        </w:rPr>
        <w:t xml:space="preserve">, да се приликом </w:t>
      </w:r>
      <w:r w:rsidRPr="00665F5C">
        <w:rPr>
          <w:rFonts w:cs="Arial"/>
          <w:sz w:val="24"/>
          <w:szCs w:val="24"/>
          <w:lang w:val="sr-Cyrl-RS"/>
        </w:rPr>
        <w:t>пружања услуга</w:t>
      </w:r>
      <w:r w:rsidRPr="00665F5C">
        <w:rPr>
          <w:rFonts w:cs="Arial"/>
          <w:sz w:val="24"/>
          <w:szCs w:val="24"/>
        </w:rPr>
        <w:t xml:space="preserve"> који су предмет овог Оквирног споразума, доследно придржава Пословне политике </w:t>
      </w:r>
      <w:r w:rsidRPr="00665F5C">
        <w:rPr>
          <w:rFonts w:cs="Arial"/>
          <w:sz w:val="24"/>
          <w:szCs w:val="24"/>
          <w:lang w:val="sr-Cyrl-RS"/>
        </w:rPr>
        <w:t>Корисника услуга</w:t>
      </w:r>
      <w:r w:rsidRPr="00665F5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665F5C">
        <w:rPr>
          <w:rFonts w:cs="Arial"/>
          <w:sz w:val="24"/>
          <w:szCs w:val="24"/>
          <w:lang w:val="sr-Cyrl-RS"/>
        </w:rPr>
        <w:t>Корисника услуга</w:t>
      </w:r>
      <w:r w:rsidRPr="00665F5C">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sidRPr="00665F5C">
        <w:rPr>
          <w:rFonts w:cs="Arial"/>
          <w:sz w:val="24"/>
          <w:szCs w:val="24"/>
          <w:lang w:val="sr-Cyrl-RS"/>
        </w:rPr>
        <w:t>Корисника услуга</w:t>
      </w:r>
      <w:r w:rsidRPr="00665F5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86FB2A6" w14:textId="77777777" w:rsidR="00665F5C" w:rsidRPr="00665F5C" w:rsidRDefault="00665F5C" w:rsidP="00665F5C">
      <w:pPr>
        <w:tabs>
          <w:tab w:val="left" w:pos="810"/>
        </w:tabs>
        <w:rPr>
          <w:rFonts w:cs="Arial"/>
          <w:sz w:val="24"/>
          <w:szCs w:val="24"/>
        </w:rPr>
      </w:pPr>
    </w:p>
    <w:p w14:paraId="60256351" w14:textId="77777777" w:rsidR="00665F5C" w:rsidRPr="00665F5C" w:rsidRDefault="00665F5C" w:rsidP="00665F5C">
      <w:pPr>
        <w:tabs>
          <w:tab w:val="left" w:pos="810"/>
        </w:tabs>
        <w:rPr>
          <w:rFonts w:cs="Arial"/>
          <w:sz w:val="24"/>
          <w:szCs w:val="24"/>
        </w:rPr>
      </w:pPr>
      <w:r w:rsidRPr="00665F5C">
        <w:rPr>
          <w:rFonts w:cs="Arial"/>
          <w:sz w:val="24"/>
          <w:szCs w:val="24"/>
        </w:rPr>
        <w:t>iii.</w:t>
      </w:r>
      <w:r w:rsidRPr="00665F5C">
        <w:rPr>
          <w:rFonts w:cs="Arial"/>
          <w:sz w:val="24"/>
          <w:szCs w:val="24"/>
        </w:rPr>
        <w:tab/>
        <w:t xml:space="preserve">Да </w:t>
      </w:r>
      <w:r w:rsidRPr="00665F5C">
        <w:rPr>
          <w:rFonts w:cs="Arial"/>
          <w:sz w:val="24"/>
          <w:szCs w:val="24"/>
          <w:lang w:val="sr-Cyrl-RS"/>
        </w:rPr>
        <w:t>Пружалац услуга</w:t>
      </w:r>
      <w:r w:rsidRPr="00665F5C">
        <w:rPr>
          <w:rFonts w:cs="Arial"/>
          <w:sz w:val="24"/>
          <w:szCs w:val="24"/>
        </w:rPr>
        <w:t xml:space="preserve"> прихвата захтеве </w:t>
      </w:r>
      <w:r w:rsidRPr="00665F5C">
        <w:rPr>
          <w:rFonts w:cs="Arial"/>
          <w:sz w:val="24"/>
          <w:szCs w:val="24"/>
          <w:lang w:val="sr-Cyrl-RS"/>
        </w:rPr>
        <w:t>Корисника услуга</w:t>
      </w:r>
      <w:r w:rsidRPr="00665F5C">
        <w:rPr>
          <w:rFonts w:cs="Arial"/>
          <w:sz w:val="24"/>
          <w:szCs w:val="24"/>
        </w:rPr>
        <w:t xml:space="preserve"> из тачке ii става другог Уводних одредби.</w:t>
      </w:r>
    </w:p>
    <w:p w14:paraId="1560128A" w14:textId="77777777" w:rsidR="00665F5C" w:rsidRPr="00665F5C" w:rsidRDefault="00665F5C" w:rsidP="00665F5C">
      <w:pPr>
        <w:tabs>
          <w:tab w:val="left" w:pos="810"/>
        </w:tabs>
        <w:rPr>
          <w:rFonts w:cs="Arial"/>
          <w:sz w:val="24"/>
          <w:szCs w:val="24"/>
        </w:rPr>
      </w:pPr>
    </w:p>
    <w:p w14:paraId="21B3F221" w14:textId="77777777" w:rsidR="00665F5C" w:rsidRPr="00665F5C" w:rsidRDefault="00665F5C" w:rsidP="00665F5C">
      <w:pPr>
        <w:tabs>
          <w:tab w:val="left" w:pos="810"/>
        </w:tabs>
        <w:rPr>
          <w:rFonts w:cs="Arial"/>
          <w:sz w:val="24"/>
          <w:szCs w:val="24"/>
        </w:rPr>
      </w:pPr>
      <w:r w:rsidRPr="00665F5C">
        <w:rPr>
          <w:rFonts w:cs="Arial"/>
          <w:sz w:val="24"/>
          <w:szCs w:val="24"/>
        </w:rPr>
        <w:t>1.</w:t>
      </w:r>
      <w:r w:rsidRPr="00665F5C">
        <w:rPr>
          <w:rFonts w:cs="Arial"/>
          <w:sz w:val="24"/>
          <w:szCs w:val="24"/>
        </w:rPr>
        <w:tab/>
        <w:t xml:space="preserve">Предмет овог Прилога о БЗР је дефинисање права </w:t>
      </w:r>
      <w:r w:rsidRPr="00665F5C">
        <w:rPr>
          <w:rFonts w:cs="Arial"/>
          <w:sz w:val="24"/>
          <w:szCs w:val="24"/>
          <w:lang w:val="sr-Cyrl-RS"/>
        </w:rPr>
        <w:t>Корисника услуга</w:t>
      </w:r>
      <w:r w:rsidRPr="00665F5C">
        <w:rPr>
          <w:rFonts w:cs="Arial"/>
          <w:sz w:val="24"/>
          <w:szCs w:val="24"/>
        </w:rPr>
        <w:t xml:space="preserve"> и права и обавеза </w:t>
      </w:r>
      <w:r w:rsidRPr="00665F5C">
        <w:rPr>
          <w:rFonts w:cs="Arial"/>
          <w:sz w:val="24"/>
          <w:szCs w:val="24"/>
          <w:lang w:val="sr-Cyrl-RS"/>
        </w:rPr>
        <w:t>Пружаоца услуга</w:t>
      </w:r>
      <w:r w:rsidRPr="00665F5C">
        <w:rPr>
          <w:rFonts w:cs="Arial"/>
          <w:sz w:val="24"/>
          <w:szCs w:val="24"/>
        </w:rPr>
        <w:t xml:space="preserve">, као и његових запослених и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 а у вези безбедности и здравља на раду (у даљем тексту: БЗР).</w:t>
      </w:r>
    </w:p>
    <w:p w14:paraId="0F5CA618" w14:textId="77777777" w:rsidR="00665F5C" w:rsidRPr="00665F5C" w:rsidRDefault="00665F5C" w:rsidP="00665F5C">
      <w:pPr>
        <w:tabs>
          <w:tab w:val="left" w:pos="810"/>
        </w:tabs>
        <w:rPr>
          <w:rFonts w:cs="Arial"/>
          <w:sz w:val="24"/>
          <w:szCs w:val="24"/>
        </w:rPr>
      </w:pPr>
    </w:p>
    <w:p w14:paraId="705CB2D8" w14:textId="77777777" w:rsidR="00665F5C" w:rsidRPr="00665F5C" w:rsidRDefault="00665F5C" w:rsidP="00665F5C">
      <w:pPr>
        <w:tabs>
          <w:tab w:val="left" w:pos="810"/>
        </w:tabs>
        <w:rPr>
          <w:rFonts w:cs="Arial"/>
          <w:sz w:val="24"/>
          <w:szCs w:val="24"/>
        </w:rPr>
      </w:pPr>
      <w:r w:rsidRPr="00665F5C">
        <w:rPr>
          <w:rFonts w:cs="Arial"/>
          <w:sz w:val="24"/>
          <w:szCs w:val="24"/>
        </w:rPr>
        <w:t>2.</w:t>
      </w:r>
      <w:r w:rsidRPr="00665F5C">
        <w:rPr>
          <w:rFonts w:cs="Arial"/>
          <w:sz w:val="24"/>
          <w:szCs w:val="24"/>
        </w:rPr>
        <w:tab/>
        <w:t xml:space="preserve">   </w:t>
      </w:r>
      <w:r w:rsidRPr="00665F5C">
        <w:rPr>
          <w:rFonts w:cs="Arial"/>
          <w:sz w:val="24"/>
          <w:szCs w:val="24"/>
          <w:lang w:val="sr-Cyrl-RS"/>
        </w:rPr>
        <w:t>Пружалац услуга</w:t>
      </w:r>
      <w:r w:rsidRPr="00665F5C">
        <w:rPr>
          <w:rFonts w:cs="Arial"/>
          <w:sz w:val="24"/>
          <w:szCs w:val="24"/>
        </w:rPr>
        <w:t xml:space="preserve">, његови запослени и сва друга лица која ангажује, дужни су да у току припрема за </w:t>
      </w:r>
      <w:r w:rsidRPr="00665F5C">
        <w:rPr>
          <w:rFonts w:cs="Arial"/>
          <w:sz w:val="24"/>
          <w:szCs w:val="24"/>
          <w:lang w:val="sr-Cyrl-RS"/>
        </w:rPr>
        <w:t>пружање услуга</w:t>
      </w:r>
      <w:r w:rsidRPr="00665F5C">
        <w:rPr>
          <w:rFonts w:cs="Arial"/>
          <w:sz w:val="24"/>
          <w:szCs w:val="24"/>
        </w:rPr>
        <w:t xml:space="preserve">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2F45F74A" w14:textId="77777777" w:rsidR="00665F5C" w:rsidRPr="00665F5C" w:rsidRDefault="00665F5C" w:rsidP="00665F5C">
      <w:pPr>
        <w:tabs>
          <w:tab w:val="left" w:pos="810"/>
        </w:tabs>
        <w:rPr>
          <w:rFonts w:cs="Arial"/>
          <w:sz w:val="24"/>
          <w:szCs w:val="24"/>
        </w:rPr>
      </w:pPr>
    </w:p>
    <w:p w14:paraId="2A2C9E3D" w14:textId="77777777" w:rsidR="00665F5C" w:rsidRPr="00665F5C" w:rsidRDefault="00665F5C" w:rsidP="00665F5C">
      <w:pPr>
        <w:tabs>
          <w:tab w:val="left" w:pos="810"/>
        </w:tabs>
        <w:rPr>
          <w:rFonts w:cs="Arial"/>
          <w:sz w:val="24"/>
          <w:szCs w:val="24"/>
        </w:rPr>
      </w:pPr>
      <w:r w:rsidRPr="00665F5C">
        <w:rPr>
          <w:rFonts w:cs="Arial"/>
          <w:sz w:val="24"/>
          <w:szCs w:val="24"/>
        </w:rPr>
        <w:t>3.</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665F5C">
        <w:rPr>
          <w:rFonts w:cs="Arial"/>
          <w:sz w:val="24"/>
          <w:szCs w:val="24"/>
          <w:lang w:val="sr-Cyrl-RS"/>
        </w:rPr>
        <w:t>пружање услуга</w:t>
      </w:r>
      <w:r w:rsidRPr="00665F5C">
        <w:rPr>
          <w:rFonts w:cs="Arial"/>
          <w:sz w:val="24"/>
          <w:szCs w:val="24"/>
        </w:rPr>
        <w:t xml:space="preserve"> који су </w:t>
      </w:r>
      <w:r w:rsidRPr="00665F5C">
        <w:rPr>
          <w:rFonts w:cs="Arial"/>
          <w:sz w:val="24"/>
          <w:szCs w:val="24"/>
        </w:rPr>
        <w:lastRenderedPageBreak/>
        <w:t>предмет Оквирног споразума, суседних објеката, пролазника или учесника у саобраћају.</w:t>
      </w:r>
    </w:p>
    <w:p w14:paraId="0CBF4129" w14:textId="77777777" w:rsidR="00665F5C" w:rsidRPr="00665F5C" w:rsidRDefault="00665F5C" w:rsidP="00665F5C">
      <w:pPr>
        <w:tabs>
          <w:tab w:val="left" w:pos="810"/>
        </w:tabs>
        <w:rPr>
          <w:rFonts w:cs="Arial"/>
          <w:sz w:val="24"/>
          <w:szCs w:val="24"/>
        </w:rPr>
      </w:pPr>
    </w:p>
    <w:p w14:paraId="203381D0" w14:textId="77777777" w:rsidR="00665F5C" w:rsidRPr="00665F5C" w:rsidRDefault="00665F5C" w:rsidP="00665F5C">
      <w:pPr>
        <w:tabs>
          <w:tab w:val="left" w:pos="810"/>
        </w:tabs>
        <w:rPr>
          <w:rFonts w:cs="Arial"/>
          <w:sz w:val="24"/>
          <w:szCs w:val="24"/>
        </w:rPr>
      </w:pPr>
      <w:r w:rsidRPr="00665F5C">
        <w:rPr>
          <w:rFonts w:cs="Arial"/>
          <w:sz w:val="24"/>
          <w:szCs w:val="24"/>
        </w:rPr>
        <w:t>4.</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обавести запослене и друга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 о обавезама из овог Прилога о БЗР (подизвођаче, кооперанте, повезана лица).</w:t>
      </w:r>
    </w:p>
    <w:p w14:paraId="7307B9B6" w14:textId="77777777" w:rsidR="00665F5C" w:rsidRPr="00665F5C" w:rsidRDefault="00665F5C" w:rsidP="00665F5C">
      <w:pPr>
        <w:tabs>
          <w:tab w:val="left" w:pos="810"/>
        </w:tabs>
        <w:rPr>
          <w:rFonts w:cs="Arial"/>
          <w:sz w:val="24"/>
          <w:szCs w:val="24"/>
        </w:rPr>
      </w:pPr>
    </w:p>
    <w:p w14:paraId="0A6C8151" w14:textId="77777777" w:rsidR="00665F5C" w:rsidRPr="00665F5C" w:rsidRDefault="00665F5C" w:rsidP="00665F5C">
      <w:pPr>
        <w:tabs>
          <w:tab w:val="left" w:pos="810"/>
        </w:tabs>
        <w:rPr>
          <w:rFonts w:cs="Arial"/>
          <w:sz w:val="24"/>
          <w:szCs w:val="24"/>
        </w:rPr>
      </w:pPr>
      <w:r w:rsidRPr="00665F5C">
        <w:rPr>
          <w:rFonts w:cs="Arial"/>
          <w:sz w:val="24"/>
          <w:szCs w:val="24"/>
        </w:rPr>
        <w:t>5.</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његови запослени и сва друга лица која ангажује, дужни су да се у току припрема за </w:t>
      </w:r>
      <w:r w:rsidRPr="00665F5C">
        <w:rPr>
          <w:rFonts w:cs="Arial"/>
          <w:sz w:val="24"/>
          <w:szCs w:val="24"/>
          <w:lang w:val="sr-Cyrl-RS"/>
        </w:rPr>
        <w:t>пружање услуга</w:t>
      </w:r>
      <w:r w:rsidRPr="00665F5C">
        <w:rPr>
          <w:rFonts w:cs="Arial"/>
          <w:sz w:val="24"/>
          <w:szCs w:val="24"/>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665F5C">
        <w:rPr>
          <w:rFonts w:cs="Arial"/>
          <w:sz w:val="24"/>
          <w:szCs w:val="24"/>
          <w:lang w:val="sr-Cyrl-RS"/>
        </w:rPr>
        <w:t>Корисника услуга</w:t>
      </w:r>
      <w:r w:rsidRPr="00665F5C">
        <w:rPr>
          <w:rFonts w:cs="Arial"/>
          <w:sz w:val="24"/>
          <w:szCs w:val="24"/>
        </w:rPr>
        <w:t>, а посебно су дужни да се придржавају следећих правила:</w:t>
      </w:r>
    </w:p>
    <w:p w14:paraId="7FA9C030" w14:textId="77777777" w:rsidR="00665F5C" w:rsidRPr="00665F5C" w:rsidRDefault="00665F5C" w:rsidP="00665F5C">
      <w:pPr>
        <w:tabs>
          <w:tab w:val="left" w:pos="810"/>
        </w:tabs>
        <w:rPr>
          <w:rFonts w:cs="Arial"/>
          <w:sz w:val="24"/>
          <w:szCs w:val="24"/>
        </w:rPr>
      </w:pPr>
    </w:p>
    <w:p w14:paraId="2E3EE162" w14:textId="77777777" w:rsidR="00665F5C" w:rsidRPr="00665F5C" w:rsidRDefault="00665F5C" w:rsidP="00665F5C">
      <w:pPr>
        <w:tabs>
          <w:tab w:val="left" w:pos="810"/>
        </w:tabs>
        <w:rPr>
          <w:rFonts w:cs="Arial"/>
          <w:sz w:val="24"/>
          <w:szCs w:val="24"/>
        </w:rPr>
      </w:pPr>
      <w:r w:rsidRPr="00665F5C">
        <w:rPr>
          <w:rFonts w:cs="Arial"/>
          <w:sz w:val="24"/>
          <w:szCs w:val="24"/>
        </w:rPr>
        <w:t>5.1. забрањено је избегавање примене и/или ометање спровођења мера БЗР;</w:t>
      </w:r>
    </w:p>
    <w:p w14:paraId="3D592E77" w14:textId="77777777" w:rsidR="00665F5C" w:rsidRPr="00665F5C" w:rsidRDefault="00665F5C" w:rsidP="00665F5C">
      <w:pPr>
        <w:tabs>
          <w:tab w:val="left" w:pos="810"/>
        </w:tabs>
        <w:rPr>
          <w:rFonts w:cs="Arial"/>
          <w:sz w:val="24"/>
          <w:szCs w:val="24"/>
        </w:rPr>
      </w:pPr>
      <w:r w:rsidRPr="00665F5C">
        <w:rPr>
          <w:rFonts w:cs="Arial"/>
          <w:sz w:val="24"/>
          <w:szCs w:val="24"/>
        </w:rPr>
        <w:t>5.2. обавезно је поштовање правила коришћења средстава и опреме за личну заштиту на раду;</w:t>
      </w:r>
    </w:p>
    <w:p w14:paraId="2158581C" w14:textId="77777777" w:rsidR="00665F5C" w:rsidRPr="00665F5C" w:rsidRDefault="00665F5C" w:rsidP="00665F5C">
      <w:pPr>
        <w:tabs>
          <w:tab w:val="left" w:pos="810"/>
        </w:tabs>
        <w:rPr>
          <w:rFonts w:cs="Arial"/>
          <w:sz w:val="24"/>
          <w:szCs w:val="24"/>
        </w:rPr>
      </w:pPr>
      <w:r w:rsidRPr="00665F5C">
        <w:rPr>
          <w:rFonts w:cs="Arial"/>
          <w:sz w:val="24"/>
          <w:szCs w:val="24"/>
        </w:rPr>
        <w:t xml:space="preserve">5.3. процедуре </w:t>
      </w:r>
      <w:r w:rsidRPr="00665F5C">
        <w:rPr>
          <w:rFonts w:cs="Arial"/>
          <w:sz w:val="24"/>
          <w:szCs w:val="24"/>
          <w:lang w:val="sr-Cyrl-RS"/>
        </w:rPr>
        <w:t>Корисника услуга</w:t>
      </w:r>
      <w:r w:rsidRPr="00665F5C">
        <w:rPr>
          <w:rFonts w:cs="Arial"/>
          <w:sz w:val="24"/>
          <w:szCs w:val="24"/>
        </w:rPr>
        <w:t xml:space="preserve"> за спровођење система контроле приступа и дозвола за рад увек морају да буду испоштоване;</w:t>
      </w:r>
    </w:p>
    <w:p w14:paraId="5538EB95" w14:textId="77777777" w:rsidR="00665F5C" w:rsidRPr="00665F5C" w:rsidRDefault="00665F5C" w:rsidP="00665F5C">
      <w:pPr>
        <w:tabs>
          <w:tab w:val="left" w:pos="810"/>
        </w:tabs>
        <w:rPr>
          <w:rFonts w:cs="Arial"/>
          <w:sz w:val="24"/>
          <w:szCs w:val="24"/>
        </w:rPr>
      </w:pPr>
      <w:r w:rsidRPr="00665F5C">
        <w:rPr>
          <w:rFonts w:cs="Arial"/>
          <w:sz w:val="24"/>
          <w:szCs w:val="24"/>
        </w:rPr>
        <w:t>5.4. процедуре за изолацију и закључавање извора енергије и радних флуида увек морају да буду испоштоване;</w:t>
      </w:r>
    </w:p>
    <w:p w14:paraId="03B2A2ED" w14:textId="77777777" w:rsidR="00665F5C" w:rsidRPr="00665F5C" w:rsidRDefault="00665F5C" w:rsidP="00665F5C">
      <w:pPr>
        <w:tabs>
          <w:tab w:val="left" w:pos="810"/>
        </w:tabs>
        <w:rPr>
          <w:rFonts w:cs="Arial"/>
          <w:sz w:val="24"/>
          <w:szCs w:val="24"/>
        </w:rPr>
      </w:pPr>
      <w:r w:rsidRPr="00665F5C">
        <w:rPr>
          <w:rFonts w:cs="Arial"/>
          <w:sz w:val="24"/>
          <w:szCs w:val="24"/>
        </w:rPr>
        <w:t xml:space="preserve">5.5. најстроже је забрањен улазак, боравак или рад, на територији и у просторијама </w:t>
      </w:r>
      <w:r w:rsidRPr="00665F5C">
        <w:rPr>
          <w:rFonts w:cs="Arial"/>
          <w:sz w:val="24"/>
          <w:szCs w:val="24"/>
          <w:lang w:val="sr-Cyrl-RS"/>
        </w:rPr>
        <w:t>Корисника услуга</w:t>
      </w:r>
      <w:r w:rsidRPr="00665F5C">
        <w:rPr>
          <w:rFonts w:cs="Arial"/>
          <w:sz w:val="24"/>
          <w:szCs w:val="24"/>
        </w:rPr>
        <w:t>, под утицајем алкохола или других психоактивних супстанци;</w:t>
      </w:r>
    </w:p>
    <w:p w14:paraId="772111DF" w14:textId="77777777" w:rsidR="00665F5C" w:rsidRPr="00665F5C" w:rsidRDefault="00665F5C" w:rsidP="00665F5C">
      <w:pPr>
        <w:tabs>
          <w:tab w:val="left" w:pos="810"/>
        </w:tabs>
        <w:rPr>
          <w:rFonts w:cs="Arial"/>
          <w:sz w:val="24"/>
          <w:szCs w:val="24"/>
        </w:rPr>
      </w:pPr>
      <w:r w:rsidRPr="00665F5C">
        <w:rPr>
          <w:rFonts w:cs="Arial"/>
          <w:sz w:val="24"/>
          <w:szCs w:val="24"/>
        </w:rPr>
        <w:t xml:space="preserve">5.6. забрањено је уношење оружја унутар локација </w:t>
      </w:r>
      <w:r w:rsidRPr="00665F5C">
        <w:rPr>
          <w:rFonts w:cs="Arial"/>
          <w:sz w:val="24"/>
          <w:szCs w:val="24"/>
          <w:lang w:val="sr-Cyrl-RS"/>
        </w:rPr>
        <w:t>Корисника услуга</w:t>
      </w:r>
      <w:r w:rsidRPr="00665F5C">
        <w:rPr>
          <w:rFonts w:cs="Arial"/>
          <w:sz w:val="24"/>
          <w:szCs w:val="24"/>
        </w:rPr>
        <w:t>, као и неовлашћено фотографисање;</w:t>
      </w:r>
    </w:p>
    <w:p w14:paraId="4AB7858E" w14:textId="77777777" w:rsidR="00665F5C" w:rsidRPr="00665F5C" w:rsidRDefault="00665F5C" w:rsidP="00665F5C">
      <w:pPr>
        <w:tabs>
          <w:tab w:val="left" w:pos="810"/>
        </w:tabs>
        <w:rPr>
          <w:rFonts w:cs="Arial"/>
          <w:sz w:val="24"/>
          <w:szCs w:val="24"/>
        </w:rPr>
      </w:pPr>
      <w:r w:rsidRPr="00665F5C">
        <w:rPr>
          <w:rFonts w:cs="Arial"/>
          <w:sz w:val="24"/>
          <w:szCs w:val="24"/>
        </w:rPr>
        <w:t>5.7. обавезно је придржавање правила и сигнализације безбедности у саобраћају.</w:t>
      </w:r>
    </w:p>
    <w:p w14:paraId="7D8B8800" w14:textId="77777777" w:rsidR="00665F5C" w:rsidRPr="00665F5C" w:rsidRDefault="00665F5C" w:rsidP="00665F5C">
      <w:pPr>
        <w:tabs>
          <w:tab w:val="left" w:pos="810"/>
        </w:tabs>
        <w:rPr>
          <w:rFonts w:cs="Arial"/>
          <w:sz w:val="24"/>
          <w:szCs w:val="24"/>
        </w:rPr>
      </w:pPr>
    </w:p>
    <w:p w14:paraId="6CED6C05" w14:textId="77777777" w:rsidR="00665F5C" w:rsidRPr="00665F5C" w:rsidRDefault="00665F5C" w:rsidP="00665F5C">
      <w:pPr>
        <w:tabs>
          <w:tab w:val="left" w:pos="810"/>
        </w:tabs>
        <w:rPr>
          <w:rFonts w:cs="Arial"/>
          <w:sz w:val="24"/>
          <w:szCs w:val="24"/>
        </w:rPr>
      </w:pPr>
      <w:r w:rsidRPr="00665F5C">
        <w:rPr>
          <w:rFonts w:cs="Arial"/>
          <w:sz w:val="24"/>
          <w:szCs w:val="24"/>
        </w:rPr>
        <w:t>6.</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је искључиво одговоран за безбедност и здравље својих запослених и свих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w:t>
      </w:r>
    </w:p>
    <w:p w14:paraId="6B55FE1D" w14:textId="77777777" w:rsidR="00665F5C" w:rsidRPr="00665F5C" w:rsidRDefault="00665F5C" w:rsidP="00665F5C">
      <w:pPr>
        <w:tabs>
          <w:tab w:val="left" w:pos="810"/>
        </w:tabs>
        <w:rPr>
          <w:rFonts w:cs="Arial"/>
          <w:sz w:val="24"/>
          <w:szCs w:val="24"/>
        </w:rPr>
      </w:pPr>
      <w:r w:rsidRPr="00665F5C">
        <w:rPr>
          <w:rFonts w:cs="Arial"/>
          <w:sz w:val="24"/>
          <w:szCs w:val="24"/>
        </w:rPr>
        <w:t xml:space="preserve">У случају непоштовања правила БЗР, </w:t>
      </w:r>
      <w:r w:rsidRPr="00665F5C">
        <w:rPr>
          <w:rFonts w:cs="Arial"/>
          <w:sz w:val="24"/>
          <w:szCs w:val="24"/>
          <w:lang w:val="sr-Cyrl-RS"/>
        </w:rPr>
        <w:t>Корисник услуга</w:t>
      </w:r>
      <w:r w:rsidRPr="00665F5C">
        <w:rPr>
          <w:rFonts w:cs="Arial"/>
          <w:sz w:val="24"/>
          <w:szCs w:val="24"/>
        </w:rPr>
        <w:t xml:space="preserve"> неће сносити никакву  одговорност нити исплатити накнаде/трошкове </w:t>
      </w:r>
      <w:r w:rsidRPr="00665F5C">
        <w:rPr>
          <w:rFonts w:cs="Arial"/>
          <w:sz w:val="24"/>
          <w:szCs w:val="24"/>
          <w:lang w:val="sr-Cyrl-RS"/>
        </w:rPr>
        <w:t>Пружаоцу услуга</w:t>
      </w:r>
      <w:r w:rsidRPr="00665F5C">
        <w:rPr>
          <w:rFonts w:cs="Arial"/>
          <w:sz w:val="24"/>
          <w:szCs w:val="24"/>
        </w:rPr>
        <w:t xml:space="preserve"> по питању повреда на раду, односно оштећења средстава за рад.</w:t>
      </w:r>
    </w:p>
    <w:p w14:paraId="5D0299F1" w14:textId="77777777" w:rsidR="00665F5C" w:rsidRPr="00665F5C" w:rsidRDefault="00665F5C" w:rsidP="00665F5C">
      <w:pPr>
        <w:tabs>
          <w:tab w:val="left" w:pos="810"/>
        </w:tabs>
        <w:rPr>
          <w:rFonts w:cs="Arial"/>
          <w:sz w:val="24"/>
          <w:szCs w:val="24"/>
        </w:rPr>
      </w:pPr>
    </w:p>
    <w:p w14:paraId="47D892AF" w14:textId="77777777" w:rsidR="00665F5C" w:rsidRPr="00665F5C" w:rsidRDefault="00665F5C" w:rsidP="00665F5C">
      <w:pPr>
        <w:tabs>
          <w:tab w:val="left" w:pos="810"/>
        </w:tabs>
        <w:rPr>
          <w:rFonts w:cs="Arial"/>
          <w:sz w:val="24"/>
          <w:szCs w:val="24"/>
        </w:rPr>
      </w:pPr>
      <w:r w:rsidRPr="00665F5C">
        <w:rPr>
          <w:rFonts w:cs="Arial"/>
          <w:sz w:val="24"/>
          <w:szCs w:val="24"/>
        </w:rPr>
        <w:t>7.</w:t>
      </w:r>
      <w:r w:rsidRPr="00665F5C">
        <w:rPr>
          <w:rFonts w:cs="Arial"/>
          <w:sz w:val="24"/>
          <w:szCs w:val="24"/>
        </w:rPr>
        <w:tab/>
        <w:t xml:space="preserve">  </w:t>
      </w:r>
      <w:r w:rsidRPr="00665F5C">
        <w:rPr>
          <w:rFonts w:cs="Arial"/>
          <w:sz w:val="24"/>
          <w:szCs w:val="24"/>
          <w:lang w:val="sr-Cyrl-RS"/>
        </w:rPr>
        <w:t>Пружалац услуга</w:t>
      </w:r>
      <w:r w:rsidRPr="00665F5C">
        <w:rPr>
          <w:rFonts w:cs="Arial"/>
          <w:sz w:val="24"/>
          <w:szCs w:val="24"/>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5A801F23" w14:textId="77777777" w:rsidR="00665F5C" w:rsidRPr="00665F5C" w:rsidRDefault="00665F5C" w:rsidP="00665F5C">
      <w:pPr>
        <w:tabs>
          <w:tab w:val="left" w:pos="810"/>
        </w:tabs>
        <w:rPr>
          <w:rFonts w:cs="Arial"/>
          <w:sz w:val="24"/>
          <w:szCs w:val="24"/>
        </w:rPr>
      </w:pPr>
    </w:p>
    <w:p w14:paraId="00375A36" w14:textId="77777777" w:rsidR="00665F5C" w:rsidRPr="00665F5C" w:rsidRDefault="00665F5C" w:rsidP="00665F5C">
      <w:pPr>
        <w:tabs>
          <w:tab w:val="left" w:pos="810"/>
        </w:tabs>
        <w:rPr>
          <w:rFonts w:cs="Arial"/>
          <w:sz w:val="24"/>
          <w:szCs w:val="24"/>
        </w:rPr>
      </w:pPr>
      <w:r w:rsidRPr="00665F5C">
        <w:rPr>
          <w:rFonts w:cs="Arial"/>
          <w:sz w:val="24"/>
          <w:szCs w:val="24"/>
        </w:rPr>
        <w:t>8.</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665F5C">
        <w:rPr>
          <w:rFonts w:cs="Arial"/>
          <w:sz w:val="24"/>
          <w:szCs w:val="24"/>
          <w:lang w:val="sr-Cyrl-RS"/>
        </w:rPr>
        <w:t>пружање услуга</w:t>
      </w:r>
      <w:r w:rsidRPr="00665F5C">
        <w:rPr>
          <w:rFonts w:cs="Arial"/>
          <w:sz w:val="24"/>
          <w:szCs w:val="24"/>
        </w:rPr>
        <w:t xml:space="preserve">  који су предмет Оквирног споразума, а све  у складу са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668C6A95" w14:textId="77777777" w:rsidR="00665F5C" w:rsidRPr="00665F5C" w:rsidRDefault="00665F5C" w:rsidP="00665F5C">
      <w:pPr>
        <w:tabs>
          <w:tab w:val="left" w:pos="810"/>
        </w:tabs>
        <w:rPr>
          <w:rFonts w:cs="Arial"/>
          <w:sz w:val="24"/>
          <w:szCs w:val="24"/>
        </w:rPr>
      </w:pPr>
    </w:p>
    <w:p w14:paraId="33E1D356" w14:textId="77777777" w:rsidR="00665F5C" w:rsidRPr="00665F5C" w:rsidRDefault="00665F5C" w:rsidP="00665F5C">
      <w:pPr>
        <w:tabs>
          <w:tab w:val="left" w:pos="810"/>
        </w:tabs>
        <w:rPr>
          <w:rFonts w:cs="Arial"/>
          <w:sz w:val="24"/>
          <w:szCs w:val="24"/>
        </w:rPr>
      </w:pPr>
      <w:r w:rsidRPr="00665F5C">
        <w:rPr>
          <w:rFonts w:cs="Arial"/>
          <w:sz w:val="24"/>
          <w:szCs w:val="24"/>
        </w:rPr>
        <w:t xml:space="preserve">Уколико </w:t>
      </w:r>
      <w:r w:rsidRPr="00665F5C">
        <w:rPr>
          <w:rFonts w:cs="Arial"/>
          <w:sz w:val="24"/>
          <w:szCs w:val="24"/>
          <w:lang w:val="sr-Cyrl-RS"/>
        </w:rPr>
        <w:t>Корисник услуга</w:t>
      </w:r>
      <w:r w:rsidRPr="00665F5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Pr="00665F5C">
        <w:rPr>
          <w:rFonts w:cs="Arial"/>
          <w:sz w:val="24"/>
          <w:szCs w:val="24"/>
          <w:lang w:val="sr-Cyrl-RS"/>
        </w:rPr>
        <w:t>Корисника услуга</w:t>
      </w:r>
      <w:r w:rsidRPr="00665F5C">
        <w:rPr>
          <w:rFonts w:cs="Arial"/>
          <w:sz w:val="24"/>
          <w:szCs w:val="24"/>
        </w:rPr>
        <w:t xml:space="preserve"> неће бити дозвољено.</w:t>
      </w:r>
    </w:p>
    <w:p w14:paraId="7975601B" w14:textId="77777777" w:rsidR="00665F5C" w:rsidRPr="00665F5C" w:rsidRDefault="00665F5C" w:rsidP="00665F5C">
      <w:pPr>
        <w:tabs>
          <w:tab w:val="left" w:pos="810"/>
        </w:tabs>
        <w:rPr>
          <w:rFonts w:cs="Arial"/>
          <w:sz w:val="24"/>
          <w:szCs w:val="24"/>
        </w:rPr>
      </w:pPr>
    </w:p>
    <w:p w14:paraId="26F4F228" w14:textId="77777777" w:rsidR="00665F5C" w:rsidRPr="00665F5C" w:rsidRDefault="00665F5C" w:rsidP="00665F5C">
      <w:pPr>
        <w:tabs>
          <w:tab w:val="left" w:pos="810"/>
        </w:tabs>
        <w:rPr>
          <w:rFonts w:cs="Arial"/>
          <w:sz w:val="24"/>
          <w:szCs w:val="24"/>
        </w:rPr>
      </w:pPr>
      <w:r w:rsidRPr="00665F5C">
        <w:rPr>
          <w:rFonts w:cs="Arial"/>
          <w:sz w:val="24"/>
          <w:szCs w:val="24"/>
        </w:rPr>
        <w:t xml:space="preserve">9. </w:t>
      </w:r>
      <w:r w:rsidRPr="00665F5C">
        <w:rPr>
          <w:rFonts w:cs="Arial"/>
          <w:sz w:val="24"/>
          <w:szCs w:val="24"/>
          <w:lang w:val="sr-Cyrl-RS"/>
        </w:rPr>
        <w:t>Пружалац услуга</w:t>
      </w:r>
      <w:r w:rsidRPr="00665F5C">
        <w:rPr>
          <w:rFonts w:cs="Arial"/>
          <w:sz w:val="24"/>
          <w:szCs w:val="24"/>
        </w:rPr>
        <w:t xml:space="preserve"> дужан је да </w:t>
      </w:r>
      <w:r w:rsidRPr="00665F5C">
        <w:rPr>
          <w:rFonts w:cs="Arial"/>
          <w:sz w:val="24"/>
          <w:szCs w:val="24"/>
          <w:lang w:val="sr-Cyrl-RS"/>
        </w:rPr>
        <w:t>Кориснику услуга</w:t>
      </w:r>
      <w:r w:rsidRPr="00665F5C">
        <w:rPr>
          <w:rFonts w:cs="Arial"/>
          <w:sz w:val="24"/>
          <w:szCs w:val="24"/>
        </w:rPr>
        <w:t xml:space="preserve"> најкасније 3 (словима:три) дана пре датума почетка </w:t>
      </w:r>
      <w:r w:rsidRPr="00665F5C">
        <w:rPr>
          <w:rFonts w:cs="Arial"/>
          <w:sz w:val="24"/>
          <w:szCs w:val="24"/>
          <w:lang w:val="sr-Cyrl-RS"/>
        </w:rPr>
        <w:t>пружања услуга</w:t>
      </w:r>
      <w:r w:rsidRPr="00665F5C">
        <w:rPr>
          <w:rFonts w:cs="Arial"/>
          <w:sz w:val="24"/>
          <w:szCs w:val="24"/>
        </w:rPr>
        <w:t>, достави:</w:t>
      </w:r>
    </w:p>
    <w:p w14:paraId="1DFAB63C" w14:textId="77777777" w:rsidR="00665F5C" w:rsidRPr="00665F5C" w:rsidRDefault="00665F5C" w:rsidP="00665F5C">
      <w:pPr>
        <w:tabs>
          <w:tab w:val="left" w:pos="810"/>
        </w:tabs>
        <w:rPr>
          <w:rFonts w:cs="Arial"/>
          <w:sz w:val="24"/>
          <w:szCs w:val="24"/>
        </w:rPr>
      </w:pPr>
    </w:p>
    <w:p w14:paraId="362DDD23" w14:textId="77777777" w:rsidR="00665F5C" w:rsidRPr="00665F5C" w:rsidRDefault="00665F5C" w:rsidP="00665F5C">
      <w:pPr>
        <w:tabs>
          <w:tab w:val="left" w:pos="810"/>
        </w:tabs>
        <w:rPr>
          <w:rFonts w:cs="Arial"/>
          <w:sz w:val="24"/>
          <w:szCs w:val="24"/>
        </w:rPr>
      </w:pPr>
      <w:r w:rsidRPr="00665F5C">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18894A2E" w14:textId="77777777" w:rsidR="00665F5C" w:rsidRPr="00665F5C" w:rsidRDefault="00665F5C" w:rsidP="00665F5C">
      <w:pPr>
        <w:tabs>
          <w:tab w:val="left" w:pos="810"/>
        </w:tabs>
        <w:rPr>
          <w:rFonts w:cs="Arial"/>
          <w:sz w:val="24"/>
          <w:szCs w:val="24"/>
        </w:rPr>
      </w:pPr>
      <w:r w:rsidRPr="00665F5C">
        <w:rPr>
          <w:rFonts w:cs="Arial"/>
          <w:sz w:val="24"/>
          <w:szCs w:val="24"/>
        </w:rPr>
        <w:tab/>
        <w:t xml:space="preserve">9.2. списак средстава за рад која ће бити ангажована за </w:t>
      </w:r>
      <w:r w:rsidRPr="00665F5C">
        <w:rPr>
          <w:rFonts w:cs="Arial"/>
          <w:sz w:val="24"/>
          <w:szCs w:val="24"/>
          <w:lang w:val="sr-Cyrl-RS"/>
        </w:rPr>
        <w:t>пружање услуга</w:t>
      </w:r>
      <w:r w:rsidRPr="00665F5C">
        <w:rPr>
          <w:rFonts w:cs="Arial"/>
          <w:sz w:val="24"/>
          <w:szCs w:val="24"/>
        </w:rPr>
        <w:t>, и</w:t>
      </w:r>
    </w:p>
    <w:p w14:paraId="65EF7E9B" w14:textId="77777777" w:rsidR="00665F5C" w:rsidRPr="00665F5C" w:rsidRDefault="00665F5C" w:rsidP="00665F5C">
      <w:pPr>
        <w:tabs>
          <w:tab w:val="left" w:pos="810"/>
        </w:tabs>
        <w:rPr>
          <w:rFonts w:cs="Arial"/>
          <w:sz w:val="24"/>
          <w:szCs w:val="24"/>
        </w:rPr>
      </w:pPr>
      <w:r w:rsidRPr="00665F5C">
        <w:rPr>
          <w:rFonts w:cs="Arial"/>
          <w:sz w:val="24"/>
          <w:szCs w:val="24"/>
        </w:rPr>
        <w:tab/>
        <w:t xml:space="preserve">9.3. податке о лицу за БЗР код </w:t>
      </w:r>
      <w:r w:rsidRPr="00665F5C">
        <w:rPr>
          <w:rFonts w:cs="Arial"/>
          <w:sz w:val="24"/>
          <w:szCs w:val="24"/>
          <w:lang w:val="sr-Cyrl-RS"/>
        </w:rPr>
        <w:t>Пружаоца услуга</w:t>
      </w:r>
      <w:r w:rsidRPr="00665F5C">
        <w:rPr>
          <w:rFonts w:cs="Arial"/>
          <w:sz w:val="24"/>
          <w:szCs w:val="24"/>
        </w:rPr>
        <w:t xml:space="preserve"> . </w:t>
      </w:r>
    </w:p>
    <w:p w14:paraId="2FD8ED7B" w14:textId="77777777" w:rsidR="00665F5C" w:rsidRPr="00665F5C" w:rsidRDefault="00665F5C" w:rsidP="00665F5C">
      <w:pPr>
        <w:tabs>
          <w:tab w:val="left" w:pos="810"/>
        </w:tabs>
        <w:rPr>
          <w:rFonts w:cs="Arial"/>
          <w:sz w:val="24"/>
          <w:szCs w:val="24"/>
        </w:rPr>
      </w:pPr>
      <w:r w:rsidRPr="00665F5C">
        <w:rPr>
          <w:rFonts w:cs="Arial"/>
          <w:sz w:val="24"/>
          <w:szCs w:val="24"/>
        </w:rPr>
        <w:tab/>
      </w:r>
    </w:p>
    <w:p w14:paraId="301B541D" w14:textId="77777777" w:rsidR="00665F5C" w:rsidRPr="00665F5C" w:rsidRDefault="00665F5C" w:rsidP="00665F5C">
      <w:pPr>
        <w:tabs>
          <w:tab w:val="left" w:pos="810"/>
        </w:tabs>
        <w:rPr>
          <w:rFonts w:cs="Arial"/>
          <w:sz w:val="24"/>
          <w:szCs w:val="24"/>
        </w:rPr>
      </w:pPr>
      <w:r w:rsidRPr="00665F5C">
        <w:rPr>
          <w:rFonts w:cs="Arial"/>
          <w:sz w:val="24"/>
          <w:szCs w:val="24"/>
        </w:rPr>
        <w:t xml:space="preserve">Уз списак лица из става 9.1. ове тачке, </w:t>
      </w:r>
      <w:r w:rsidRPr="00665F5C">
        <w:rPr>
          <w:rFonts w:cs="Arial"/>
          <w:sz w:val="24"/>
          <w:szCs w:val="24"/>
          <w:lang w:val="sr-Cyrl-RS"/>
        </w:rPr>
        <w:t>Пружалац услуга</w:t>
      </w:r>
      <w:r w:rsidRPr="00665F5C">
        <w:rPr>
          <w:rFonts w:cs="Arial"/>
          <w:sz w:val="24"/>
          <w:szCs w:val="24"/>
        </w:rPr>
        <w:t xml:space="preserve"> је дужан да достави   доказе о:</w:t>
      </w:r>
    </w:p>
    <w:p w14:paraId="23769A81" w14:textId="77777777" w:rsidR="00665F5C" w:rsidRPr="00665F5C" w:rsidRDefault="00665F5C" w:rsidP="00665F5C">
      <w:pPr>
        <w:tabs>
          <w:tab w:val="left" w:pos="810"/>
        </w:tabs>
        <w:rPr>
          <w:rFonts w:cs="Arial"/>
          <w:sz w:val="24"/>
          <w:szCs w:val="24"/>
        </w:rPr>
      </w:pPr>
      <w:r w:rsidRPr="00665F5C">
        <w:rPr>
          <w:rFonts w:cs="Arial"/>
          <w:sz w:val="24"/>
          <w:szCs w:val="24"/>
        </w:rPr>
        <w:t>9.1.1. извршеном оспособљавању запослених за безбедан и здрав рад,</w:t>
      </w:r>
    </w:p>
    <w:p w14:paraId="181202A9" w14:textId="77777777" w:rsidR="00665F5C" w:rsidRPr="00665F5C" w:rsidRDefault="00665F5C" w:rsidP="00665F5C">
      <w:pPr>
        <w:tabs>
          <w:tab w:val="left" w:pos="810"/>
        </w:tabs>
        <w:rPr>
          <w:rFonts w:cs="Arial"/>
          <w:sz w:val="24"/>
          <w:szCs w:val="24"/>
        </w:rPr>
      </w:pPr>
      <w:r w:rsidRPr="00665F5C">
        <w:rPr>
          <w:rFonts w:cs="Arial"/>
          <w:sz w:val="24"/>
          <w:szCs w:val="24"/>
        </w:rPr>
        <w:t>9.1.2. извршеним лекарским прегледима запослених,</w:t>
      </w:r>
    </w:p>
    <w:p w14:paraId="05FCBEED" w14:textId="77777777" w:rsidR="00665F5C" w:rsidRPr="00665F5C" w:rsidRDefault="00665F5C" w:rsidP="00665F5C">
      <w:pPr>
        <w:tabs>
          <w:tab w:val="left" w:pos="810"/>
        </w:tabs>
        <w:rPr>
          <w:rFonts w:cs="Arial"/>
          <w:sz w:val="24"/>
          <w:szCs w:val="24"/>
        </w:rPr>
      </w:pPr>
      <w:r w:rsidRPr="00665F5C">
        <w:rPr>
          <w:rFonts w:cs="Arial"/>
          <w:sz w:val="24"/>
          <w:szCs w:val="24"/>
        </w:rPr>
        <w:t>9.1.3. извршеним прегледима и испитивањима опреме за рад и</w:t>
      </w:r>
    </w:p>
    <w:p w14:paraId="4C35400C" w14:textId="77777777" w:rsidR="00665F5C" w:rsidRPr="00665F5C" w:rsidRDefault="00665F5C" w:rsidP="00665F5C">
      <w:pPr>
        <w:tabs>
          <w:tab w:val="left" w:pos="810"/>
        </w:tabs>
        <w:rPr>
          <w:rFonts w:cs="Arial"/>
          <w:sz w:val="24"/>
          <w:szCs w:val="24"/>
        </w:rPr>
      </w:pPr>
      <w:r w:rsidRPr="00665F5C">
        <w:rPr>
          <w:rFonts w:cs="Arial"/>
          <w:sz w:val="24"/>
          <w:szCs w:val="24"/>
        </w:rPr>
        <w:t>9.1.4. коришћењу средстава и опреме за личну заштиту на раду.</w:t>
      </w:r>
    </w:p>
    <w:p w14:paraId="31E6DDCF" w14:textId="77777777" w:rsidR="00665F5C" w:rsidRPr="00665F5C" w:rsidRDefault="00665F5C" w:rsidP="00665F5C">
      <w:pPr>
        <w:tabs>
          <w:tab w:val="left" w:pos="810"/>
        </w:tabs>
        <w:rPr>
          <w:rFonts w:cs="Arial"/>
          <w:sz w:val="24"/>
          <w:szCs w:val="24"/>
        </w:rPr>
      </w:pPr>
    </w:p>
    <w:p w14:paraId="00D812B0" w14:textId="77777777" w:rsidR="00665F5C" w:rsidRPr="00665F5C" w:rsidRDefault="00665F5C" w:rsidP="00665F5C">
      <w:pPr>
        <w:tabs>
          <w:tab w:val="left" w:pos="810"/>
        </w:tabs>
        <w:rPr>
          <w:rFonts w:cs="Arial"/>
          <w:sz w:val="24"/>
          <w:szCs w:val="24"/>
        </w:rPr>
      </w:pPr>
      <w:r w:rsidRPr="00665F5C">
        <w:rPr>
          <w:rFonts w:cs="Arial"/>
          <w:sz w:val="24"/>
          <w:szCs w:val="24"/>
        </w:rPr>
        <w:t xml:space="preserve">10. </w:t>
      </w:r>
      <w:r w:rsidRPr="00665F5C">
        <w:rPr>
          <w:rFonts w:cs="Arial"/>
          <w:sz w:val="24"/>
          <w:szCs w:val="24"/>
          <w:lang w:val="sr-Cyrl-RS"/>
        </w:rPr>
        <w:t>Корисник услуга</w:t>
      </w:r>
      <w:r w:rsidRPr="00665F5C">
        <w:rPr>
          <w:rFonts w:cs="Arial"/>
          <w:sz w:val="24"/>
          <w:szCs w:val="24"/>
        </w:rPr>
        <w:t xml:space="preserve"> има право да врши контролу примене превентивних мера за безбедан и здрав рад приликом </w:t>
      </w:r>
      <w:r w:rsidRPr="00665F5C">
        <w:rPr>
          <w:rFonts w:cs="Arial"/>
          <w:sz w:val="24"/>
          <w:szCs w:val="24"/>
          <w:lang w:val="sr-Cyrl-RS"/>
        </w:rPr>
        <w:t>пружања услуга</w:t>
      </w:r>
      <w:r w:rsidRPr="00665F5C">
        <w:rPr>
          <w:rFonts w:cs="Arial"/>
          <w:sz w:val="24"/>
          <w:szCs w:val="24"/>
        </w:rPr>
        <w:t xml:space="preserve"> који су предмет Оквирног споразума.</w:t>
      </w:r>
    </w:p>
    <w:p w14:paraId="7C519E29" w14:textId="77777777" w:rsidR="00665F5C" w:rsidRPr="00665F5C" w:rsidRDefault="00665F5C" w:rsidP="00665F5C">
      <w:pPr>
        <w:tabs>
          <w:tab w:val="left" w:pos="810"/>
        </w:tabs>
        <w:rPr>
          <w:rFonts w:cs="Arial"/>
          <w:sz w:val="24"/>
          <w:szCs w:val="24"/>
        </w:rPr>
      </w:pPr>
    </w:p>
    <w:p w14:paraId="622D7BE3" w14:textId="77777777" w:rsidR="00665F5C" w:rsidRPr="00665F5C" w:rsidRDefault="00665F5C" w:rsidP="00665F5C">
      <w:pPr>
        <w:tabs>
          <w:tab w:val="left" w:pos="810"/>
        </w:tabs>
        <w:rPr>
          <w:rFonts w:cs="Arial"/>
          <w:sz w:val="24"/>
          <w:szCs w:val="24"/>
        </w:rPr>
      </w:pPr>
      <w:r w:rsidRPr="00665F5C">
        <w:rPr>
          <w:rFonts w:cs="Arial"/>
          <w:sz w:val="24"/>
          <w:szCs w:val="24"/>
          <w:lang w:val="sr-Cyrl-RS"/>
        </w:rPr>
        <w:t>Пружалац услуга</w:t>
      </w:r>
      <w:r w:rsidRPr="00665F5C">
        <w:rPr>
          <w:rFonts w:cs="Arial"/>
          <w:sz w:val="24"/>
          <w:szCs w:val="24"/>
        </w:rPr>
        <w:t xml:space="preserve">, дужан је да лицу одређеном од стране </w:t>
      </w:r>
      <w:r w:rsidRPr="00665F5C">
        <w:rPr>
          <w:rFonts w:cs="Arial"/>
          <w:sz w:val="24"/>
          <w:szCs w:val="24"/>
          <w:lang w:val="sr-Cyrl-RS"/>
        </w:rPr>
        <w:t>Корисника услуга</w:t>
      </w:r>
      <w:r w:rsidRPr="00665F5C">
        <w:rPr>
          <w:rFonts w:cs="Arial"/>
          <w:sz w:val="24"/>
          <w:szCs w:val="24"/>
        </w:rPr>
        <w:t xml:space="preserve"> омогући перманенто могућност за спровођење контроле примене превентивних мера за безбедан и здрав рад.</w:t>
      </w:r>
    </w:p>
    <w:p w14:paraId="05F6958D" w14:textId="77777777" w:rsidR="00665F5C" w:rsidRPr="00665F5C" w:rsidRDefault="00665F5C" w:rsidP="00665F5C">
      <w:pPr>
        <w:tabs>
          <w:tab w:val="left" w:pos="810"/>
        </w:tabs>
        <w:rPr>
          <w:rFonts w:cs="Arial"/>
          <w:sz w:val="24"/>
          <w:szCs w:val="24"/>
        </w:rPr>
      </w:pPr>
    </w:p>
    <w:p w14:paraId="5FD3ECC8" w14:textId="77777777" w:rsidR="00665F5C" w:rsidRPr="00665F5C" w:rsidRDefault="00665F5C" w:rsidP="00665F5C">
      <w:pPr>
        <w:tabs>
          <w:tab w:val="left" w:pos="810"/>
        </w:tabs>
        <w:rPr>
          <w:rFonts w:cs="Arial"/>
          <w:sz w:val="24"/>
          <w:szCs w:val="24"/>
        </w:rPr>
      </w:pPr>
      <w:r w:rsidRPr="00665F5C">
        <w:rPr>
          <w:rFonts w:cs="Arial"/>
          <w:sz w:val="24"/>
          <w:szCs w:val="24"/>
          <w:lang w:val="sr-Cyrl-RS"/>
        </w:rPr>
        <w:t>Корисник муслуга</w:t>
      </w:r>
      <w:r w:rsidRPr="00665F5C">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sidRPr="00665F5C">
        <w:rPr>
          <w:rFonts w:cs="Arial"/>
          <w:sz w:val="24"/>
          <w:szCs w:val="24"/>
          <w:lang w:val="sr-Cyrl-RS"/>
        </w:rPr>
        <w:t>пружања услуга</w:t>
      </w:r>
      <w:r w:rsidRPr="00665F5C">
        <w:rPr>
          <w:rFonts w:cs="Arial"/>
          <w:sz w:val="24"/>
          <w:szCs w:val="24"/>
        </w:rPr>
        <w:t xml:space="preserve">, док се не отклоне уочени недостаци и о томе одмах обавести </w:t>
      </w:r>
      <w:r w:rsidRPr="00665F5C">
        <w:rPr>
          <w:rFonts w:cs="Arial"/>
          <w:sz w:val="24"/>
          <w:szCs w:val="24"/>
          <w:lang w:val="sr-Cyrl-RS"/>
        </w:rPr>
        <w:t>Пружалац услуга</w:t>
      </w:r>
      <w:r w:rsidRPr="00665F5C">
        <w:rPr>
          <w:rFonts w:cs="Arial"/>
          <w:sz w:val="24"/>
          <w:szCs w:val="24"/>
        </w:rPr>
        <w:t xml:space="preserve"> као и надлежну инспекцијску службу.</w:t>
      </w:r>
      <w:r w:rsidRPr="00665F5C">
        <w:rPr>
          <w:rFonts w:cs="Arial"/>
          <w:sz w:val="24"/>
          <w:szCs w:val="24"/>
        </w:rPr>
        <w:tab/>
      </w:r>
    </w:p>
    <w:p w14:paraId="602F9516" w14:textId="77777777" w:rsidR="00665F5C" w:rsidRPr="00665F5C" w:rsidRDefault="00665F5C" w:rsidP="00665F5C">
      <w:pPr>
        <w:tabs>
          <w:tab w:val="left" w:pos="810"/>
        </w:tabs>
        <w:rPr>
          <w:rFonts w:cs="Arial"/>
          <w:sz w:val="24"/>
          <w:szCs w:val="24"/>
        </w:rPr>
      </w:pPr>
    </w:p>
    <w:p w14:paraId="1C77646E" w14:textId="77777777" w:rsidR="00665F5C" w:rsidRPr="00665F5C" w:rsidRDefault="00665F5C" w:rsidP="00665F5C">
      <w:pPr>
        <w:tabs>
          <w:tab w:val="left" w:pos="810"/>
        </w:tabs>
        <w:rPr>
          <w:rFonts w:cs="Arial"/>
          <w:sz w:val="24"/>
          <w:szCs w:val="24"/>
        </w:rPr>
      </w:pPr>
      <w:r w:rsidRPr="00665F5C">
        <w:rPr>
          <w:rFonts w:cs="Arial"/>
          <w:sz w:val="24"/>
          <w:szCs w:val="24"/>
          <w:lang w:val="sr-Cyrl-RS"/>
        </w:rPr>
        <w:t>Пружалац услуга</w:t>
      </w:r>
      <w:r w:rsidRPr="00665F5C">
        <w:rPr>
          <w:rFonts w:cs="Arial"/>
          <w:sz w:val="24"/>
          <w:szCs w:val="24"/>
        </w:rPr>
        <w:t xml:space="preserve"> се обавезује да поступи по налогу </w:t>
      </w:r>
      <w:r w:rsidRPr="00665F5C">
        <w:rPr>
          <w:rFonts w:cs="Arial"/>
          <w:sz w:val="24"/>
          <w:szCs w:val="24"/>
          <w:lang w:val="sr-Cyrl-RS"/>
        </w:rPr>
        <w:t>Корисника услуга</w:t>
      </w:r>
      <w:r w:rsidRPr="00665F5C">
        <w:rPr>
          <w:rFonts w:cs="Arial"/>
          <w:sz w:val="24"/>
          <w:szCs w:val="24"/>
        </w:rPr>
        <w:t xml:space="preserve"> из става 3. ове тачке.</w:t>
      </w:r>
    </w:p>
    <w:p w14:paraId="2B5497F8" w14:textId="77777777" w:rsidR="00665F5C" w:rsidRPr="00665F5C" w:rsidRDefault="00665F5C" w:rsidP="00665F5C">
      <w:pPr>
        <w:tabs>
          <w:tab w:val="left" w:pos="810"/>
        </w:tabs>
        <w:rPr>
          <w:rFonts w:cs="Arial"/>
          <w:sz w:val="24"/>
          <w:szCs w:val="24"/>
        </w:rPr>
      </w:pPr>
    </w:p>
    <w:p w14:paraId="6756CDEC" w14:textId="77777777" w:rsidR="00665F5C" w:rsidRPr="00665F5C" w:rsidRDefault="00665F5C" w:rsidP="00665F5C">
      <w:pPr>
        <w:tabs>
          <w:tab w:val="left" w:pos="810"/>
        </w:tabs>
        <w:rPr>
          <w:rFonts w:cs="Arial"/>
          <w:sz w:val="24"/>
          <w:szCs w:val="24"/>
        </w:rPr>
      </w:pPr>
      <w:r w:rsidRPr="00665F5C">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0826C5DB" w14:textId="77777777" w:rsidR="00665F5C" w:rsidRPr="00665F5C" w:rsidRDefault="00665F5C" w:rsidP="00665F5C">
      <w:pPr>
        <w:tabs>
          <w:tab w:val="left" w:pos="810"/>
        </w:tabs>
        <w:rPr>
          <w:rFonts w:cs="Arial"/>
          <w:sz w:val="24"/>
          <w:szCs w:val="24"/>
        </w:rPr>
      </w:pPr>
    </w:p>
    <w:p w14:paraId="52812458" w14:textId="77777777" w:rsidR="00665F5C" w:rsidRPr="00665F5C" w:rsidRDefault="00665F5C" w:rsidP="00665F5C">
      <w:pPr>
        <w:tabs>
          <w:tab w:val="left" w:pos="810"/>
        </w:tabs>
        <w:rPr>
          <w:rFonts w:cs="Arial"/>
          <w:sz w:val="24"/>
          <w:szCs w:val="24"/>
        </w:rPr>
      </w:pPr>
      <w:r w:rsidRPr="00665F5C">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3F5C303E" w14:textId="77777777" w:rsidR="00665F5C" w:rsidRPr="00665F5C" w:rsidRDefault="00665F5C" w:rsidP="00665F5C">
      <w:pPr>
        <w:tabs>
          <w:tab w:val="left" w:pos="810"/>
        </w:tabs>
        <w:rPr>
          <w:rFonts w:cs="Arial"/>
          <w:sz w:val="24"/>
          <w:szCs w:val="24"/>
        </w:rPr>
      </w:pPr>
    </w:p>
    <w:p w14:paraId="4EB3800E" w14:textId="77777777" w:rsidR="00665F5C" w:rsidRPr="00665F5C" w:rsidRDefault="00665F5C" w:rsidP="00665F5C">
      <w:pPr>
        <w:tabs>
          <w:tab w:val="left" w:pos="810"/>
        </w:tabs>
        <w:rPr>
          <w:rFonts w:cs="Arial"/>
          <w:sz w:val="24"/>
          <w:szCs w:val="24"/>
        </w:rPr>
      </w:pPr>
      <w:r w:rsidRPr="00665F5C">
        <w:rPr>
          <w:rFonts w:cs="Arial"/>
          <w:sz w:val="24"/>
          <w:szCs w:val="24"/>
        </w:rPr>
        <w:t>Нaчин oствaривaњa сaрaдњe из ст. 1. и 2. oве тачке утврђуjе се спoрaзумoм.</w:t>
      </w:r>
    </w:p>
    <w:p w14:paraId="57448881" w14:textId="77777777" w:rsidR="00665F5C" w:rsidRPr="00665F5C" w:rsidRDefault="00665F5C" w:rsidP="00665F5C">
      <w:pPr>
        <w:tabs>
          <w:tab w:val="left" w:pos="810"/>
        </w:tabs>
        <w:rPr>
          <w:rFonts w:cs="Arial"/>
          <w:sz w:val="24"/>
          <w:szCs w:val="24"/>
        </w:rPr>
      </w:pPr>
    </w:p>
    <w:p w14:paraId="7B359A85" w14:textId="77777777" w:rsidR="00665F5C" w:rsidRPr="00665F5C" w:rsidRDefault="00665F5C" w:rsidP="00665F5C">
      <w:pPr>
        <w:tabs>
          <w:tab w:val="left" w:pos="810"/>
        </w:tabs>
        <w:rPr>
          <w:rFonts w:cs="Arial"/>
          <w:sz w:val="24"/>
          <w:szCs w:val="24"/>
        </w:rPr>
      </w:pPr>
      <w:r w:rsidRPr="00665F5C">
        <w:rPr>
          <w:rFonts w:cs="Arial"/>
          <w:sz w:val="24"/>
          <w:szCs w:val="24"/>
        </w:rPr>
        <w:t xml:space="preserve">Спoрaзумoм у писменој форми, из стaвa 3. oве тачке, из реда запослених код </w:t>
      </w:r>
      <w:r w:rsidRPr="00665F5C">
        <w:rPr>
          <w:rFonts w:cs="Arial"/>
          <w:sz w:val="24"/>
          <w:szCs w:val="24"/>
          <w:lang w:val="sr-Cyrl-RS"/>
        </w:rPr>
        <w:t xml:space="preserve">Корисника услуга </w:t>
      </w:r>
      <w:r w:rsidRPr="00665F5C">
        <w:rPr>
          <w:rFonts w:cs="Arial"/>
          <w:sz w:val="24"/>
          <w:szCs w:val="24"/>
        </w:rPr>
        <w:t>oдрeђуje сe лицe зa кooрдинaциjу спрoвoђeњa зajeдничких мeрa кojимa сe oбeзбeђуje бeзбeднoст и здрaвљe свих зaпoслeних.</w:t>
      </w:r>
    </w:p>
    <w:p w14:paraId="5275E277" w14:textId="77777777" w:rsidR="00665F5C" w:rsidRPr="00665F5C" w:rsidRDefault="00665F5C" w:rsidP="00665F5C">
      <w:pPr>
        <w:tabs>
          <w:tab w:val="left" w:pos="810"/>
        </w:tabs>
        <w:rPr>
          <w:rFonts w:cs="Arial"/>
          <w:sz w:val="24"/>
          <w:szCs w:val="24"/>
        </w:rPr>
      </w:pPr>
    </w:p>
    <w:p w14:paraId="0F7DDCB4" w14:textId="77777777" w:rsidR="00665F5C" w:rsidRPr="00665F5C" w:rsidRDefault="00665F5C" w:rsidP="00665F5C">
      <w:pPr>
        <w:tabs>
          <w:tab w:val="left" w:pos="810"/>
        </w:tabs>
        <w:rPr>
          <w:rFonts w:cs="Arial"/>
          <w:sz w:val="24"/>
          <w:szCs w:val="24"/>
        </w:rPr>
      </w:pPr>
      <w:r w:rsidRPr="00665F5C">
        <w:rPr>
          <w:rFonts w:cs="Arial"/>
          <w:sz w:val="24"/>
          <w:szCs w:val="24"/>
        </w:rPr>
        <w:t>12.</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благовремено извештава </w:t>
      </w:r>
      <w:r w:rsidRPr="00665F5C">
        <w:rPr>
          <w:rFonts w:cs="Arial"/>
          <w:sz w:val="24"/>
          <w:szCs w:val="24"/>
          <w:lang w:val="sr-Cyrl-RS"/>
        </w:rPr>
        <w:t>Корисника услуга</w:t>
      </w:r>
      <w:r w:rsidRPr="00665F5C">
        <w:rPr>
          <w:rFonts w:cs="Arial"/>
          <w:sz w:val="24"/>
          <w:szCs w:val="24"/>
        </w:rPr>
        <w:t xml:space="preserve"> о свим догађајима из области БЗР који су настали приликом </w:t>
      </w:r>
      <w:r w:rsidRPr="00665F5C">
        <w:rPr>
          <w:rFonts w:cs="Arial"/>
          <w:sz w:val="24"/>
          <w:szCs w:val="24"/>
          <w:lang w:val="sr-Cyrl-RS"/>
        </w:rPr>
        <w:t>пружања услуга</w:t>
      </w:r>
      <w:r w:rsidRPr="00665F5C">
        <w:rPr>
          <w:rFonts w:cs="Arial"/>
          <w:sz w:val="24"/>
          <w:szCs w:val="24"/>
        </w:rPr>
        <w:t xml:space="preserve">, који су предмет Оквирног споразума, а нарочито о свим опасностима, опасним појавама и ризицима. </w:t>
      </w:r>
    </w:p>
    <w:p w14:paraId="6A88A753" w14:textId="77777777" w:rsidR="00665F5C" w:rsidRPr="00665F5C" w:rsidRDefault="00665F5C" w:rsidP="00665F5C">
      <w:pPr>
        <w:tabs>
          <w:tab w:val="left" w:pos="810"/>
        </w:tabs>
        <w:rPr>
          <w:rFonts w:cs="Arial"/>
          <w:sz w:val="24"/>
          <w:szCs w:val="24"/>
        </w:rPr>
      </w:pPr>
    </w:p>
    <w:p w14:paraId="1788155D" w14:textId="77777777" w:rsidR="00665F5C" w:rsidRPr="00665F5C" w:rsidRDefault="00665F5C" w:rsidP="00665F5C">
      <w:pPr>
        <w:tabs>
          <w:tab w:val="left" w:pos="810"/>
        </w:tabs>
        <w:rPr>
          <w:rFonts w:cs="Arial"/>
          <w:sz w:val="24"/>
          <w:szCs w:val="24"/>
        </w:rPr>
      </w:pPr>
      <w:r w:rsidRPr="00665F5C">
        <w:rPr>
          <w:rFonts w:cs="Arial"/>
          <w:sz w:val="24"/>
          <w:szCs w:val="24"/>
        </w:rPr>
        <w:t xml:space="preserve">13. </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w:t>
      </w:r>
      <w:r w:rsidRPr="00665F5C">
        <w:rPr>
          <w:rFonts w:cs="Arial"/>
          <w:sz w:val="24"/>
          <w:szCs w:val="24"/>
          <w:lang w:val="sr-Cyrl-RS"/>
        </w:rPr>
        <w:t>Кориснику услуга</w:t>
      </w:r>
      <w:r w:rsidRPr="00665F5C">
        <w:rPr>
          <w:rFonts w:cs="Arial"/>
          <w:sz w:val="24"/>
          <w:szCs w:val="24"/>
        </w:rPr>
        <w:t xml:space="preserve"> достави копију Извештаја о повреди на раду који је издао за сваког свог запосленог и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Оквирног споразума  а који се повредио приликом </w:t>
      </w:r>
      <w:r w:rsidRPr="00665F5C">
        <w:rPr>
          <w:rFonts w:cs="Arial"/>
          <w:sz w:val="24"/>
          <w:szCs w:val="24"/>
          <w:lang w:val="sr-Cyrl-RS"/>
        </w:rPr>
        <w:t>пружања услуга</w:t>
      </w:r>
      <w:r w:rsidRPr="00665F5C">
        <w:rPr>
          <w:rFonts w:cs="Arial"/>
          <w:sz w:val="24"/>
          <w:szCs w:val="24"/>
        </w:rPr>
        <w:t xml:space="preserve"> који су предмет Оквирног споразума и то у року од 24 (словима: двадесетчетири) часа од сачињавања Извештаја о повреди на раду.</w:t>
      </w:r>
    </w:p>
    <w:p w14:paraId="5AA84E13" w14:textId="77777777" w:rsidR="00665F5C" w:rsidRPr="00665F5C" w:rsidRDefault="00665F5C" w:rsidP="00665F5C">
      <w:pPr>
        <w:tabs>
          <w:tab w:val="left" w:pos="810"/>
        </w:tabs>
        <w:rPr>
          <w:rFonts w:cs="Arial"/>
          <w:sz w:val="24"/>
          <w:szCs w:val="24"/>
        </w:rPr>
      </w:pPr>
    </w:p>
    <w:p w14:paraId="01E1B69F" w14:textId="05C81F13" w:rsidR="00665F5C" w:rsidRPr="00665F5C" w:rsidRDefault="00665F5C" w:rsidP="00665F5C">
      <w:pPr>
        <w:spacing w:before="0"/>
        <w:rPr>
          <w:rFonts w:eastAsia="Arial Unicode MS" w:cs="Arial"/>
          <w:b/>
          <w:sz w:val="24"/>
          <w:szCs w:val="24"/>
          <w:lang w:val="sr-Cyrl-CS"/>
        </w:rPr>
      </w:pPr>
      <w:r w:rsidRPr="00665F5C">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14:paraId="46B8538B" w14:textId="77777777" w:rsidR="00665F5C" w:rsidRDefault="00665F5C" w:rsidP="00A44689">
      <w:pPr>
        <w:spacing w:before="0"/>
        <w:rPr>
          <w:rFonts w:eastAsia="Arial Unicode MS" w:cs="Arial"/>
          <w:b/>
          <w:sz w:val="24"/>
          <w:szCs w:val="24"/>
          <w:lang w:val="sr-Cyrl-CS"/>
        </w:rPr>
      </w:pPr>
    </w:p>
    <w:p w14:paraId="737C9761" w14:textId="77777777" w:rsidR="00665F5C" w:rsidRDefault="00665F5C" w:rsidP="00A44689">
      <w:pPr>
        <w:spacing w:before="0"/>
        <w:rPr>
          <w:rFonts w:eastAsia="Arial Unicode MS" w:cs="Arial"/>
          <w:b/>
          <w:sz w:val="24"/>
          <w:szCs w:val="24"/>
          <w:lang w:val="sr-Cyrl-CS"/>
        </w:rPr>
      </w:pPr>
    </w:p>
    <w:p w14:paraId="0DC86186" w14:textId="77777777" w:rsidR="00665F5C" w:rsidRDefault="00665F5C" w:rsidP="00A44689">
      <w:pPr>
        <w:spacing w:before="0"/>
        <w:rPr>
          <w:rFonts w:eastAsia="Arial Unicode MS" w:cs="Arial"/>
          <w:b/>
          <w:sz w:val="24"/>
          <w:szCs w:val="24"/>
          <w:lang w:val="sr-Cyrl-CS"/>
        </w:rPr>
      </w:pPr>
    </w:p>
    <w:p w14:paraId="5B51F9C4" w14:textId="77777777" w:rsidR="00665F5C" w:rsidRDefault="00665F5C" w:rsidP="00A44689">
      <w:pPr>
        <w:spacing w:before="0"/>
        <w:rPr>
          <w:rFonts w:eastAsia="Arial Unicode MS" w:cs="Arial"/>
          <w:b/>
          <w:sz w:val="24"/>
          <w:szCs w:val="24"/>
          <w:lang w:val="sr-Cyrl-CS"/>
        </w:rPr>
      </w:pPr>
    </w:p>
    <w:p w14:paraId="72E7B4DC" w14:textId="77777777" w:rsidR="00665F5C" w:rsidRDefault="00665F5C" w:rsidP="00A44689">
      <w:pPr>
        <w:spacing w:before="0"/>
        <w:rPr>
          <w:rFonts w:eastAsia="Arial Unicode MS" w:cs="Arial"/>
          <w:b/>
          <w:sz w:val="24"/>
          <w:szCs w:val="24"/>
          <w:lang w:val="sr-Cyrl-CS"/>
        </w:rPr>
      </w:pPr>
    </w:p>
    <w:p w14:paraId="3E1241E6" w14:textId="77777777" w:rsidR="00665F5C" w:rsidRDefault="00665F5C" w:rsidP="00A44689">
      <w:pPr>
        <w:spacing w:before="0"/>
        <w:rPr>
          <w:rFonts w:eastAsia="Arial Unicode MS" w:cs="Arial"/>
          <w:b/>
          <w:sz w:val="24"/>
          <w:szCs w:val="24"/>
          <w:lang w:val="sr-Cyrl-CS"/>
        </w:rPr>
      </w:pPr>
    </w:p>
    <w:p w14:paraId="5D76F6A2" w14:textId="77777777" w:rsidR="00665F5C" w:rsidRDefault="00665F5C" w:rsidP="00A44689">
      <w:pPr>
        <w:spacing w:before="0"/>
        <w:rPr>
          <w:rFonts w:eastAsia="Arial Unicode MS" w:cs="Arial"/>
          <w:b/>
          <w:sz w:val="24"/>
          <w:szCs w:val="24"/>
          <w:lang w:val="sr-Cyrl-CS"/>
        </w:rPr>
      </w:pPr>
    </w:p>
    <w:p w14:paraId="37E09C23" w14:textId="77777777" w:rsidR="00665F5C" w:rsidRDefault="00665F5C" w:rsidP="00A44689">
      <w:pPr>
        <w:spacing w:before="0"/>
        <w:rPr>
          <w:rFonts w:eastAsia="Arial Unicode MS" w:cs="Arial"/>
          <w:b/>
          <w:sz w:val="24"/>
          <w:szCs w:val="24"/>
          <w:lang w:val="sr-Cyrl-CS"/>
        </w:rPr>
      </w:pPr>
    </w:p>
    <w:p w14:paraId="39A0FFC5" w14:textId="77777777" w:rsidR="003D3559" w:rsidRDefault="003D3559" w:rsidP="00A44689">
      <w:pPr>
        <w:spacing w:before="0"/>
        <w:rPr>
          <w:rFonts w:eastAsia="Arial Unicode MS" w:cs="Arial"/>
          <w:b/>
          <w:sz w:val="24"/>
          <w:szCs w:val="24"/>
          <w:lang w:val="sr-Cyrl-CS"/>
        </w:rPr>
      </w:pPr>
    </w:p>
    <w:p w14:paraId="3ED2CB26" w14:textId="77777777" w:rsidR="00665F5C" w:rsidRDefault="00665F5C" w:rsidP="00A44689">
      <w:pPr>
        <w:spacing w:before="0"/>
        <w:rPr>
          <w:rFonts w:eastAsia="Arial Unicode MS" w:cs="Arial"/>
          <w:b/>
          <w:sz w:val="24"/>
          <w:szCs w:val="24"/>
          <w:lang w:val="sr-Cyrl-CS"/>
        </w:rPr>
      </w:pPr>
    </w:p>
    <w:p w14:paraId="0485AAC3" w14:textId="77777777" w:rsidR="004D11D3" w:rsidRPr="00665F5C" w:rsidRDefault="004D11D3" w:rsidP="004D11D3">
      <w:pPr>
        <w:spacing w:before="0"/>
        <w:jc w:val="center"/>
        <w:rPr>
          <w:rFonts w:cs="Arial"/>
          <w:b/>
          <w:sz w:val="24"/>
          <w:szCs w:val="24"/>
          <w:lang w:val="ru-RU"/>
        </w:rPr>
      </w:pPr>
      <w:r w:rsidRPr="00665F5C">
        <w:rPr>
          <w:rFonts w:cs="Arial"/>
          <w:b/>
          <w:sz w:val="24"/>
          <w:szCs w:val="24"/>
          <w:lang w:val="ru-RU"/>
        </w:rPr>
        <w:t>МОДЕЛ УГОВОРА</w:t>
      </w:r>
    </w:p>
    <w:p w14:paraId="16F4A195" w14:textId="77777777" w:rsidR="004D11D3" w:rsidRPr="00665F5C" w:rsidRDefault="004D11D3" w:rsidP="004D11D3">
      <w:pPr>
        <w:spacing w:before="0"/>
        <w:jc w:val="center"/>
        <w:rPr>
          <w:rFonts w:cs="Arial"/>
          <w:b/>
          <w:sz w:val="24"/>
          <w:szCs w:val="24"/>
          <w:lang w:val="ru-RU"/>
        </w:rPr>
      </w:pPr>
      <w:r w:rsidRPr="00665F5C">
        <w:rPr>
          <w:rFonts w:cs="Arial"/>
          <w:b/>
          <w:sz w:val="24"/>
          <w:szCs w:val="24"/>
          <w:lang w:val="ru-RU"/>
        </w:rPr>
        <w:t>о чувању пословне тајне и поверљивих информација</w:t>
      </w:r>
    </w:p>
    <w:p w14:paraId="41E78115" w14:textId="77777777" w:rsidR="004D11D3" w:rsidRPr="00665F5C" w:rsidRDefault="004D11D3" w:rsidP="004D11D3">
      <w:pPr>
        <w:spacing w:before="0"/>
        <w:rPr>
          <w:rFonts w:cs="Arial"/>
          <w:b/>
          <w:sz w:val="24"/>
          <w:szCs w:val="24"/>
          <w:lang w:val="ru-RU"/>
        </w:rPr>
      </w:pPr>
    </w:p>
    <w:p w14:paraId="694FE60E" w14:textId="77777777" w:rsidR="004D11D3" w:rsidRPr="00665F5C" w:rsidRDefault="004D11D3" w:rsidP="004D11D3">
      <w:pPr>
        <w:spacing w:before="0"/>
        <w:rPr>
          <w:rFonts w:eastAsia="Calibri" w:cs="Arial"/>
          <w:sz w:val="24"/>
          <w:szCs w:val="24"/>
        </w:rPr>
      </w:pPr>
      <w:r w:rsidRPr="00665F5C">
        <w:rPr>
          <w:rFonts w:eastAsia="Calibri" w:cs="Arial"/>
          <w:sz w:val="24"/>
          <w:szCs w:val="24"/>
        </w:rPr>
        <w:t>Закључен између:</w:t>
      </w:r>
    </w:p>
    <w:p w14:paraId="3939A8B6" w14:textId="77777777" w:rsidR="004D11D3" w:rsidRPr="00665F5C" w:rsidRDefault="004D11D3" w:rsidP="004D11D3">
      <w:pPr>
        <w:spacing w:before="0"/>
        <w:rPr>
          <w:rFonts w:eastAsia="Calibri" w:cs="Arial"/>
          <w:sz w:val="24"/>
          <w:szCs w:val="24"/>
        </w:rPr>
      </w:pPr>
    </w:p>
    <w:p w14:paraId="740A3118" w14:textId="77777777" w:rsidR="004D11D3" w:rsidRDefault="004D11D3" w:rsidP="00B23EB1">
      <w:pPr>
        <w:pStyle w:val="ListParagraph"/>
        <w:numPr>
          <w:ilvl w:val="0"/>
          <w:numId w:val="24"/>
        </w:numPr>
        <w:spacing w:before="0" w:after="0" w:line="240" w:lineRule="auto"/>
        <w:ind w:left="0" w:firstLine="0"/>
        <w:rPr>
          <w:rFonts w:ascii="Arial" w:hAnsi="Arial" w:cs="Arial"/>
          <w:sz w:val="24"/>
          <w:szCs w:val="24"/>
        </w:rPr>
      </w:pPr>
      <w:r w:rsidRPr="00665F5C">
        <w:rPr>
          <w:rFonts w:ascii="Arial" w:hAnsi="Arial"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513844CE" w14:textId="77777777" w:rsidR="00665F5C" w:rsidRPr="00665F5C" w:rsidRDefault="00665F5C" w:rsidP="00665F5C">
      <w:pPr>
        <w:pStyle w:val="ListParagraph"/>
        <w:spacing w:before="0" w:after="0" w:line="240" w:lineRule="auto"/>
        <w:ind w:left="0"/>
        <w:rPr>
          <w:rFonts w:ascii="Arial" w:hAnsi="Arial" w:cs="Arial"/>
          <w:sz w:val="24"/>
          <w:szCs w:val="24"/>
        </w:rPr>
      </w:pPr>
    </w:p>
    <w:p w14:paraId="460A63E6" w14:textId="239C907E" w:rsidR="004D11D3" w:rsidRDefault="00665F5C" w:rsidP="004D11D3">
      <w:pPr>
        <w:spacing w:before="0"/>
        <w:rPr>
          <w:rFonts w:eastAsia="Calibri" w:cs="Arial"/>
          <w:sz w:val="24"/>
          <w:szCs w:val="24"/>
        </w:rPr>
      </w:pPr>
      <w:r w:rsidRPr="00665F5C">
        <w:rPr>
          <w:rFonts w:eastAsia="Calibri" w:cs="Arial"/>
          <w:sz w:val="24"/>
          <w:szCs w:val="24"/>
        </w:rPr>
        <w:t>И</w:t>
      </w:r>
    </w:p>
    <w:p w14:paraId="76B47E0E" w14:textId="77777777" w:rsidR="00665F5C" w:rsidRPr="00665F5C" w:rsidRDefault="00665F5C" w:rsidP="004D11D3">
      <w:pPr>
        <w:spacing w:before="0"/>
        <w:rPr>
          <w:rFonts w:eastAsia="Calibri" w:cs="Arial"/>
          <w:sz w:val="24"/>
          <w:szCs w:val="24"/>
        </w:rPr>
      </w:pPr>
    </w:p>
    <w:p w14:paraId="17A743E7" w14:textId="77777777" w:rsidR="004D11D3" w:rsidRPr="00665F5C" w:rsidRDefault="004D11D3" w:rsidP="004D11D3">
      <w:pPr>
        <w:spacing w:before="0"/>
        <w:rPr>
          <w:rFonts w:eastAsia="Calibri" w:cs="Arial"/>
          <w:sz w:val="24"/>
          <w:szCs w:val="24"/>
        </w:rPr>
      </w:pPr>
    </w:p>
    <w:p w14:paraId="1E5CC169" w14:textId="5E459049" w:rsidR="004D11D3" w:rsidRPr="00665F5C" w:rsidRDefault="004D11D3" w:rsidP="00B23EB1">
      <w:pPr>
        <w:pStyle w:val="ListParagraph"/>
        <w:numPr>
          <w:ilvl w:val="0"/>
          <w:numId w:val="24"/>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14:paraId="67749203" w14:textId="41D987B7" w:rsidR="004D11D3" w:rsidRPr="00665F5C" w:rsidRDefault="004D11D3" w:rsidP="004D11D3">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14:paraId="7E12781E" w14:textId="77777777" w:rsidR="004D11D3" w:rsidRPr="00665F5C" w:rsidRDefault="004D11D3" w:rsidP="004D11D3">
      <w:pPr>
        <w:spacing w:before="0"/>
        <w:rPr>
          <w:rFonts w:eastAsia="Calibri" w:cs="Arial"/>
          <w:sz w:val="24"/>
          <w:szCs w:val="24"/>
          <w:lang w:val="ru-RU"/>
        </w:rPr>
      </w:pPr>
    </w:p>
    <w:p w14:paraId="259720D8" w14:textId="77777777" w:rsidR="004D11D3" w:rsidRDefault="004D11D3" w:rsidP="004D11D3">
      <w:pPr>
        <w:spacing w:before="0"/>
        <w:rPr>
          <w:rFonts w:eastAsia="Calibri" w:cs="Arial"/>
          <w:sz w:val="24"/>
          <w:szCs w:val="24"/>
          <w:lang w:val="ru-RU"/>
        </w:rPr>
      </w:pPr>
      <w:r w:rsidRPr="00665F5C">
        <w:rPr>
          <w:rFonts w:eastAsia="Calibri" w:cs="Arial"/>
          <w:sz w:val="24"/>
          <w:szCs w:val="24"/>
          <w:lang w:val="ru-RU"/>
        </w:rPr>
        <w:t>заједнички назив Стране.</w:t>
      </w:r>
    </w:p>
    <w:p w14:paraId="485FF1C3" w14:textId="77777777" w:rsidR="00665F5C" w:rsidRPr="00665F5C" w:rsidRDefault="00665F5C" w:rsidP="004D11D3">
      <w:pPr>
        <w:spacing w:before="0"/>
        <w:rPr>
          <w:rFonts w:eastAsia="Calibri" w:cs="Arial"/>
          <w:sz w:val="24"/>
          <w:szCs w:val="24"/>
          <w:lang w:val="ru-RU"/>
        </w:rPr>
      </w:pPr>
    </w:p>
    <w:p w14:paraId="31D3C162" w14:textId="77777777" w:rsidR="004D11D3" w:rsidRPr="00665F5C" w:rsidRDefault="004D11D3" w:rsidP="004D11D3">
      <w:pPr>
        <w:spacing w:before="0"/>
        <w:rPr>
          <w:rFonts w:eastAsia="Calibri" w:cs="Arial"/>
          <w:sz w:val="24"/>
          <w:szCs w:val="24"/>
          <w:lang w:val="ru-RU"/>
        </w:rPr>
      </w:pPr>
    </w:p>
    <w:p w14:paraId="23AE87F2" w14:textId="77777777" w:rsidR="004D11D3" w:rsidRPr="00665F5C" w:rsidRDefault="004D11D3" w:rsidP="004D11D3">
      <w:pPr>
        <w:spacing w:before="0"/>
        <w:jc w:val="center"/>
        <w:rPr>
          <w:rFonts w:eastAsia="Calibri" w:cs="Arial"/>
          <w:b/>
          <w:sz w:val="24"/>
          <w:szCs w:val="24"/>
          <w:lang w:val="ru-RU"/>
        </w:rPr>
      </w:pPr>
      <w:r w:rsidRPr="00665F5C">
        <w:rPr>
          <w:rFonts w:eastAsia="Calibri" w:cs="Arial"/>
          <w:b/>
          <w:sz w:val="24"/>
          <w:szCs w:val="24"/>
          <w:lang w:val="ru-RU"/>
        </w:rPr>
        <w:t>Члан 1.</w:t>
      </w:r>
    </w:p>
    <w:p w14:paraId="5C334F18" w14:textId="34856F5F" w:rsidR="004D11D3" w:rsidRPr="00665F5C" w:rsidRDefault="004D11D3" w:rsidP="009023D5">
      <w:pPr>
        <w:spacing w:before="0"/>
        <w:rPr>
          <w:rFonts w:eastAsia="Calibri" w:cs="Arial"/>
          <w:sz w:val="24"/>
          <w:szCs w:val="24"/>
        </w:rPr>
      </w:pPr>
      <w:r w:rsidRPr="00665F5C">
        <w:rPr>
          <w:rFonts w:eastAsia="Calibri" w:cs="Arial"/>
          <w:sz w:val="24"/>
          <w:szCs w:val="24"/>
          <w:lang w:val="ru-RU"/>
        </w:rPr>
        <w:t xml:space="preserve">Стране су </w:t>
      </w:r>
      <w:r w:rsidR="000C1F7D" w:rsidRPr="00665F5C">
        <w:rPr>
          <w:rFonts w:eastAsia="Calibri" w:cs="Arial"/>
          <w:sz w:val="24"/>
          <w:szCs w:val="24"/>
          <w:lang w:val="ru-RU"/>
        </w:rPr>
        <w:t>сагласне</w:t>
      </w:r>
      <w:r w:rsidRPr="00665F5C">
        <w:rPr>
          <w:rFonts w:eastAsia="Calibri" w:cs="Arial"/>
          <w:sz w:val="24"/>
          <w:szCs w:val="24"/>
          <w:lang w:val="ru-RU"/>
        </w:rPr>
        <w:t xml:space="preserve">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665F5C">
        <w:rPr>
          <w:rFonts w:eastAsia="Calibri" w:cs="Arial"/>
          <w:sz w:val="24"/>
          <w:szCs w:val="24"/>
        </w:rPr>
        <w:t>услуга</w:t>
      </w:r>
      <w:r w:rsidR="0079618B" w:rsidRPr="00665F5C">
        <w:rPr>
          <w:rFonts w:eastAsia="Calibri" w:cs="Arial"/>
          <w:sz w:val="24"/>
          <w:szCs w:val="24"/>
        </w:rPr>
        <w:t xml:space="preserve"> </w:t>
      </w:r>
      <w:r w:rsidR="00EB6030" w:rsidRPr="008F3965">
        <w:rPr>
          <w:rFonts w:cs="Arial"/>
          <w:sz w:val="24"/>
          <w:szCs w:val="24"/>
          <w:lang w:val="sr-Cyrl-RS"/>
        </w:rPr>
        <w:t xml:space="preserve">Ремонт трансформатора </w:t>
      </w:r>
      <w:r w:rsidR="00EB6030" w:rsidRPr="008F3965">
        <w:rPr>
          <w:rFonts w:cs="Arial"/>
          <w:sz w:val="24"/>
          <w:szCs w:val="24"/>
        </w:rPr>
        <w:t>35/x</w:t>
      </w:r>
      <w:r w:rsidR="00EB6030" w:rsidRPr="008F3965">
        <w:rPr>
          <w:rFonts w:cs="Arial"/>
          <w:sz w:val="24"/>
          <w:szCs w:val="24"/>
          <w:lang w:val="sr-Cyrl-RS"/>
        </w:rPr>
        <w:t xml:space="preserve"> </w:t>
      </w:r>
      <w:r w:rsidR="00EB6030" w:rsidRPr="008F3965">
        <w:rPr>
          <w:rFonts w:cs="Arial"/>
          <w:sz w:val="24"/>
          <w:szCs w:val="24"/>
        </w:rPr>
        <w:t>и 20(</w:t>
      </w:r>
      <w:r w:rsidR="00EB6030" w:rsidRPr="008F3965">
        <w:rPr>
          <w:rFonts w:cs="Arial"/>
          <w:sz w:val="24"/>
          <w:szCs w:val="24"/>
          <w:lang w:val="sr-Cyrl-RS"/>
        </w:rPr>
        <w:t>10)</w:t>
      </w:r>
      <w:r w:rsidR="00EB6030" w:rsidRPr="008F3965">
        <w:rPr>
          <w:rFonts w:cs="Arial"/>
          <w:sz w:val="24"/>
          <w:szCs w:val="24"/>
        </w:rPr>
        <w:t>/x</w:t>
      </w:r>
      <w:r w:rsidR="00EB6030" w:rsidRPr="008F3965">
        <w:rPr>
          <w:rFonts w:cs="Arial"/>
          <w:sz w:val="24"/>
          <w:szCs w:val="24"/>
          <w:lang w:val="sr-Cyrl-RS"/>
        </w:rPr>
        <w:t xml:space="preserve"> </w:t>
      </w:r>
      <w:r w:rsidR="00EB6030" w:rsidRPr="008F3965">
        <w:rPr>
          <w:rFonts w:cs="Arial"/>
          <w:sz w:val="24"/>
          <w:szCs w:val="24"/>
        </w:rPr>
        <w:t>kV</w:t>
      </w:r>
      <w:r w:rsidRPr="00665F5C">
        <w:rPr>
          <w:rFonts w:eastAsia="Calibri" w:cs="Arial"/>
          <w:sz w:val="24"/>
          <w:szCs w:val="24"/>
          <w:lang w:val="ru-RU"/>
        </w:rPr>
        <w:t xml:space="preserve">, Јавна набавка број </w:t>
      </w:r>
      <w:r w:rsidR="00EB6030">
        <w:rPr>
          <w:rFonts w:eastAsia="Calibri" w:cs="Arial"/>
          <w:sz w:val="24"/>
          <w:szCs w:val="24"/>
        </w:rPr>
        <w:t>JН</w:t>
      </w:r>
      <w:r w:rsidR="00A40E0B" w:rsidRPr="00665F5C">
        <w:rPr>
          <w:rFonts w:eastAsia="Calibri" w:cs="Arial"/>
          <w:sz w:val="24"/>
          <w:szCs w:val="24"/>
          <w:lang w:val="sr-Cyrl-RS"/>
        </w:rPr>
        <w:t>/</w:t>
      </w:r>
      <w:r w:rsidR="00EB6030">
        <w:rPr>
          <w:rFonts w:eastAsia="Calibri" w:cs="Arial"/>
          <w:sz w:val="24"/>
          <w:szCs w:val="24"/>
          <w:lang w:val="sr-Cyrl-RS"/>
        </w:rPr>
        <w:t>1</w:t>
      </w:r>
      <w:r w:rsidRPr="00665F5C">
        <w:rPr>
          <w:rFonts w:eastAsia="Calibri" w:cs="Arial"/>
          <w:sz w:val="24"/>
          <w:szCs w:val="24"/>
        </w:rPr>
        <w:t>000/</w:t>
      </w:r>
      <w:r w:rsidR="00A40E0B" w:rsidRPr="00665F5C">
        <w:rPr>
          <w:rFonts w:eastAsia="Calibri" w:cs="Arial"/>
          <w:sz w:val="24"/>
          <w:szCs w:val="24"/>
          <w:lang w:val="sr-Cyrl-RS"/>
        </w:rPr>
        <w:t>0</w:t>
      </w:r>
      <w:r w:rsidR="00EB6030">
        <w:rPr>
          <w:rFonts w:eastAsia="Calibri" w:cs="Arial"/>
          <w:sz w:val="24"/>
          <w:szCs w:val="24"/>
          <w:lang w:val="sr-Cyrl-RS"/>
        </w:rPr>
        <w:t>562</w:t>
      </w:r>
      <w:r w:rsidR="00A40E0B" w:rsidRPr="00665F5C">
        <w:rPr>
          <w:rFonts w:eastAsia="Calibri" w:cs="Arial"/>
          <w:sz w:val="24"/>
          <w:szCs w:val="24"/>
          <w:lang w:val="sr-Cyrl-RS"/>
        </w:rPr>
        <w:t>/</w:t>
      </w:r>
      <w:r w:rsidRPr="00665F5C">
        <w:rPr>
          <w:rFonts w:eastAsia="Calibri" w:cs="Arial"/>
          <w:sz w:val="24"/>
          <w:szCs w:val="24"/>
        </w:rPr>
        <w:t>2016</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76E416F" w14:textId="77777777" w:rsidR="004D11D3" w:rsidRPr="00665F5C" w:rsidRDefault="004D11D3" w:rsidP="004D11D3">
      <w:pPr>
        <w:spacing w:before="0"/>
        <w:rPr>
          <w:rFonts w:eastAsia="Calibri" w:cs="Arial"/>
          <w:sz w:val="24"/>
          <w:szCs w:val="24"/>
          <w:lang w:val="ru-RU"/>
        </w:rPr>
      </w:pPr>
    </w:p>
    <w:p w14:paraId="1BD10084" w14:textId="77777777" w:rsidR="004D11D3" w:rsidRDefault="004D11D3" w:rsidP="004D11D3">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Pr="00665F5C">
        <w:rPr>
          <w:rFonts w:eastAsia="Calibri" w:cs="Arial"/>
          <w:sz w:val="24"/>
          <w:szCs w:val="24"/>
        </w:rPr>
        <w:t>Оквирном споразуму</w:t>
      </w:r>
      <w:r w:rsidRPr="00665F5C">
        <w:rPr>
          <w:rFonts w:eastAsia="Calibri" w:cs="Arial"/>
          <w:sz w:val="24"/>
          <w:szCs w:val="24"/>
          <w:lang w:val="ru-RU"/>
        </w:rPr>
        <w:t xml:space="preserve"> број _____ од ____. године. </w:t>
      </w:r>
    </w:p>
    <w:p w14:paraId="23CAA454" w14:textId="77777777" w:rsidR="00665F5C" w:rsidRPr="00665F5C" w:rsidRDefault="00665F5C" w:rsidP="004D11D3">
      <w:pPr>
        <w:spacing w:before="0"/>
        <w:rPr>
          <w:rFonts w:eastAsia="Calibri" w:cs="Arial"/>
          <w:sz w:val="24"/>
          <w:szCs w:val="24"/>
          <w:lang w:val="ru-RU"/>
        </w:rPr>
      </w:pPr>
    </w:p>
    <w:p w14:paraId="3C0D7C7A" w14:textId="77777777" w:rsidR="004D11D3" w:rsidRPr="00665F5C" w:rsidRDefault="004D11D3" w:rsidP="004D11D3">
      <w:pPr>
        <w:spacing w:before="0"/>
        <w:jc w:val="center"/>
        <w:rPr>
          <w:rFonts w:eastAsia="Calibri" w:cs="Arial"/>
          <w:b/>
          <w:sz w:val="24"/>
          <w:szCs w:val="24"/>
          <w:lang w:val="ru-RU"/>
        </w:rPr>
      </w:pPr>
      <w:r w:rsidRPr="00665F5C">
        <w:rPr>
          <w:rFonts w:eastAsia="Calibri" w:cs="Arial"/>
          <w:b/>
          <w:sz w:val="24"/>
          <w:szCs w:val="24"/>
          <w:lang w:val="ru-RU"/>
        </w:rPr>
        <w:t>Члан 2.</w:t>
      </w:r>
    </w:p>
    <w:p w14:paraId="6C6D3AD2" w14:textId="77777777" w:rsidR="004D11D3" w:rsidRPr="00665F5C" w:rsidRDefault="004D11D3" w:rsidP="004D11D3">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357676B6" w14:textId="77777777" w:rsidR="004D11D3" w:rsidRPr="00665F5C" w:rsidRDefault="004D11D3" w:rsidP="004D11D3">
      <w:pPr>
        <w:tabs>
          <w:tab w:val="left" w:pos="567"/>
        </w:tabs>
        <w:spacing w:before="0"/>
        <w:rPr>
          <w:rFonts w:cs="Arial"/>
          <w:sz w:val="24"/>
          <w:szCs w:val="24"/>
          <w:lang w:val="ru-RU"/>
        </w:rPr>
      </w:pPr>
    </w:p>
    <w:p w14:paraId="1CB4F7AA" w14:textId="77777777" w:rsidR="004D11D3" w:rsidRPr="0079618B" w:rsidRDefault="004D11D3" w:rsidP="004D11D3">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58DFC8A" w14:textId="77777777" w:rsidR="004D11D3" w:rsidRPr="0079618B" w:rsidRDefault="004D11D3" w:rsidP="004D11D3">
      <w:pPr>
        <w:tabs>
          <w:tab w:val="left" w:pos="567"/>
        </w:tabs>
        <w:spacing w:before="0"/>
        <w:rPr>
          <w:rFonts w:cs="Arial"/>
          <w:sz w:val="24"/>
          <w:szCs w:val="24"/>
          <w:lang w:val="ru-RU"/>
        </w:rPr>
      </w:pPr>
    </w:p>
    <w:p w14:paraId="131E146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0402485B" w14:textId="77777777" w:rsidR="004D11D3" w:rsidRPr="0079618B" w:rsidRDefault="004D11D3" w:rsidP="004D11D3">
      <w:pPr>
        <w:tabs>
          <w:tab w:val="left" w:pos="567"/>
        </w:tabs>
        <w:spacing w:before="0"/>
        <w:rPr>
          <w:rFonts w:cs="Arial"/>
          <w:sz w:val="24"/>
          <w:szCs w:val="24"/>
          <w:lang w:val="ru-RU"/>
        </w:rPr>
      </w:pPr>
    </w:p>
    <w:p w14:paraId="669E8BB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6308AD" w14:textId="77777777" w:rsidR="004D11D3" w:rsidRPr="0079618B" w:rsidRDefault="004D11D3" w:rsidP="004D11D3">
      <w:pPr>
        <w:tabs>
          <w:tab w:val="left" w:pos="567"/>
        </w:tabs>
        <w:spacing w:before="0"/>
        <w:rPr>
          <w:rFonts w:cs="Arial"/>
          <w:sz w:val="24"/>
          <w:szCs w:val="24"/>
          <w:lang w:val="ru-RU"/>
        </w:rPr>
      </w:pPr>
    </w:p>
    <w:p w14:paraId="5150D83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582E00A"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ab/>
      </w:r>
    </w:p>
    <w:p w14:paraId="28D9AC5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41B61F43" w14:textId="77777777" w:rsidR="004D11D3" w:rsidRPr="0079618B" w:rsidRDefault="004D11D3" w:rsidP="004D11D3">
      <w:pPr>
        <w:tabs>
          <w:tab w:val="left" w:pos="567"/>
        </w:tabs>
        <w:spacing w:before="0"/>
        <w:rPr>
          <w:rFonts w:cs="Arial"/>
          <w:sz w:val="24"/>
          <w:szCs w:val="24"/>
          <w:lang w:val="ru-RU"/>
        </w:rPr>
      </w:pPr>
    </w:p>
    <w:p w14:paraId="02DA1F0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04E48F7C" w14:textId="77777777" w:rsidR="004D11D3" w:rsidRPr="0079618B" w:rsidRDefault="004D11D3" w:rsidP="004D11D3">
      <w:pPr>
        <w:tabs>
          <w:tab w:val="left" w:pos="567"/>
        </w:tabs>
        <w:spacing w:before="0"/>
        <w:rPr>
          <w:rFonts w:cs="Arial"/>
          <w:sz w:val="24"/>
          <w:szCs w:val="24"/>
          <w:lang w:val="ru-RU"/>
        </w:rPr>
      </w:pPr>
    </w:p>
    <w:p w14:paraId="4F612FE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E77E064" w14:textId="77777777" w:rsidR="004D11D3" w:rsidRPr="0079618B" w:rsidRDefault="004D11D3" w:rsidP="004D11D3">
      <w:pPr>
        <w:tabs>
          <w:tab w:val="left" w:pos="567"/>
        </w:tabs>
        <w:spacing w:before="0"/>
        <w:rPr>
          <w:rFonts w:cs="Arial"/>
          <w:sz w:val="24"/>
          <w:szCs w:val="24"/>
          <w:lang w:val="ru-RU"/>
        </w:rPr>
      </w:pPr>
    </w:p>
    <w:p w14:paraId="37E8365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278A108" w14:textId="77777777" w:rsidR="004D11D3" w:rsidRPr="0079618B" w:rsidRDefault="004D11D3" w:rsidP="004D11D3">
      <w:pPr>
        <w:tabs>
          <w:tab w:val="left" w:pos="567"/>
        </w:tabs>
        <w:spacing w:before="0"/>
        <w:rPr>
          <w:rFonts w:cs="Arial"/>
          <w:b/>
          <w:sz w:val="24"/>
          <w:szCs w:val="24"/>
          <w:lang w:val="ru-RU"/>
        </w:rPr>
      </w:pPr>
    </w:p>
    <w:p w14:paraId="48C6A76B"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3.</w:t>
      </w:r>
    </w:p>
    <w:p w14:paraId="081182D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22D5838B" w14:textId="77777777" w:rsidR="004D11D3" w:rsidRPr="0079618B" w:rsidRDefault="004D11D3" w:rsidP="004D11D3">
      <w:pPr>
        <w:tabs>
          <w:tab w:val="left" w:pos="567"/>
        </w:tabs>
        <w:spacing w:before="0"/>
        <w:rPr>
          <w:rFonts w:cs="Arial"/>
          <w:sz w:val="24"/>
          <w:szCs w:val="24"/>
          <w:lang w:val="ru-RU"/>
        </w:rPr>
      </w:pPr>
    </w:p>
    <w:p w14:paraId="742434A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C03C2C1" w14:textId="77777777" w:rsidR="004D11D3" w:rsidRPr="0079618B" w:rsidRDefault="004D11D3" w:rsidP="004D11D3">
      <w:pPr>
        <w:tabs>
          <w:tab w:val="left" w:pos="567"/>
        </w:tabs>
        <w:spacing w:before="0"/>
        <w:rPr>
          <w:rFonts w:cs="Arial"/>
          <w:sz w:val="24"/>
          <w:szCs w:val="24"/>
          <w:lang w:val="ru-RU"/>
        </w:rPr>
      </w:pPr>
    </w:p>
    <w:p w14:paraId="27533DD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F78C8EF" w14:textId="77777777" w:rsidR="004D11D3" w:rsidRPr="0079618B" w:rsidRDefault="004D11D3" w:rsidP="004D11D3">
      <w:pPr>
        <w:tabs>
          <w:tab w:val="left" w:pos="567"/>
        </w:tabs>
        <w:spacing w:before="0"/>
        <w:rPr>
          <w:rFonts w:cs="Arial"/>
          <w:sz w:val="24"/>
          <w:szCs w:val="24"/>
          <w:lang w:val="ru-RU"/>
        </w:rPr>
      </w:pPr>
    </w:p>
    <w:p w14:paraId="17C1528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6E8755B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58EF229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79618B">
        <w:rPr>
          <w:rFonts w:cs="Arial"/>
          <w:sz w:val="24"/>
          <w:szCs w:val="24"/>
          <w:lang w:val="ru-RU"/>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90E0896" w14:textId="77777777" w:rsidR="004D11D3"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8C689D1" w14:textId="77777777" w:rsidR="00665F5C" w:rsidRPr="0079618B" w:rsidRDefault="00665F5C" w:rsidP="004D11D3">
      <w:pPr>
        <w:tabs>
          <w:tab w:val="left" w:pos="567"/>
        </w:tabs>
        <w:spacing w:before="0"/>
        <w:rPr>
          <w:rFonts w:cs="Arial"/>
          <w:sz w:val="24"/>
          <w:szCs w:val="24"/>
          <w:lang w:val="ru-RU"/>
        </w:rPr>
      </w:pPr>
    </w:p>
    <w:p w14:paraId="0B103878"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4.</w:t>
      </w:r>
    </w:p>
    <w:p w14:paraId="08530AB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4CFE8DF" w14:textId="77777777" w:rsidR="004D11D3" w:rsidRPr="0079618B" w:rsidRDefault="004D11D3" w:rsidP="004D11D3">
      <w:pPr>
        <w:tabs>
          <w:tab w:val="left" w:pos="567"/>
        </w:tabs>
        <w:spacing w:before="0"/>
        <w:rPr>
          <w:rFonts w:cs="Arial"/>
          <w:sz w:val="24"/>
          <w:szCs w:val="24"/>
          <w:lang w:val="ru-RU"/>
        </w:rPr>
      </w:pPr>
    </w:p>
    <w:p w14:paraId="6725A8A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AC3C90A" w14:textId="77777777" w:rsidR="004D11D3" w:rsidRPr="0079618B" w:rsidRDefault="004D11D3" w:rsidP="004D11D3">
      <w:pPr>
        <w:tabs>
          <w:tab w:val="left" w:pos="567"/>
        </w:tabs>
        <w:spacing w:before="0"/>
        <w:rPr>
          <w:rFonts w:cs="Arial"/>
          <w:sz w:val="24"/>
          <w:szCs w:val="24"/>
          <w:lang w:val="ru-RU"/>
        </w:rPr>
      </w:pPr>
    </w:p>
    <w:p w14:paraId="34044B3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23C65ADE" w14:textId="77777777" w:rsidR="004D11D3" w:rsidRPr="0079618B" w:rsidRDefault="004D11D3" w:rsidP="004D11D3">
      <w:pPr>
        <w:tabs>
          <w:tab w:val="left" w:pos="567"/>
        </w:tabs>
        <w:spacing w:before="0"/>
        <w:rPr>
          <w:rFonts w:cs="Arial"/>
          <w:sz w:val="24"/>
          <w:szCs w:val="24"/>
          <w:lang w:val="ru-RU"/>
        </w:rPr>
      </w:pPr>
    </w:p>
    <w:p w14:paraId="0B98C0F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E3017D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60FE8A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B5D1C3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E106A1C" w14:textId="77777777" w:rsidR="004D11D3" w:rsidRPr="0079618B" w:rsidRDefault="004D11D3" w:rsidP="004D11D3">
      <w:pPr>
        <w:tabs>
          <w:tab w:val="left" w:pos="567"/>
        </w:tabs>
        <w:spacing w:before="0"/>
        <w:rPr>
          <w:rFonts w:cs="Arial"/>
          <w:sz w:val="24"/>
          <w:szCs w:val="24"/>
          <w:lang w:val="ru-RU"/>
        </w:rPr>
      </w:pPr>
    </w:p>
    <w:p w14:paraId="16C37F0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4ECF4A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71718A1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2BCBB11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4056325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D65C7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4BA737A6" w14:textId="77777777" w:rsidR="004D11D3" w:rsidRPr="0079618B" w:rsidRDefault="004D11D3" w:rsidP="004D11D3">
      <w:pPr>
        <w:tabs>
          <w:tab w:val="left" w:pos="567"/>
        </w:tabs>
        <w:spacing w:before="0"/>
        <w:rPr>
          <w:rFonts w:cs="Arial"/>
          <w:b/>
          <w:sz w:val="24"/>
          <w:szCs w:val="24"/>
          <w:lang w:val="ru-RU"/>
        </w:rPr>
      </w:pPr>
    </w:p>
    <w:p w14:paraId="690EA807"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5.</w:t>
      </w:r>
    </w:p>
    <w:p w14:paraId="725114B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B95B50F" w14:textId="77777777" w:rsidR="004D11D3" w:rsidRPr="0079618B" w:rsidRDefault="004D11D3" w:rsidP="004D11D3">
      <w:pPr>
        <w:tabs>
          <w:tab w:val="left" w:pos="567"/>
        </w:tabs>
        <w:spacing w:before="0"/>
        <w:rPr>
          <w:rFonts w:cs="Arial"/>
          <w:b/>
          <w:sz w:val="24"/>
          <w:szCs w:val="24"/>
          <w:lang w:val="ru-RU"/>
        </w:rPr>
      </w:pPr>
    </w:p>
    <w:p w14:paraId="294FD9FE"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lastRenderedPageBreak/>
        <w:t>Члан 6.</w:t>
      </w:r>
    </w:p>
    <w:p w14:paraId="776A9B1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4FCBEB6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14:paraId="5D130E4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3F18CD8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3590C1C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D66C90F" w14:textId="77777777" w:rsidR="004D11D3" w:rsidRPr="0079618B" w:rsidRDefault="004D11D3" w:rsidP="004D11D3">
      <w:pPr>
        <w:tabs>
          <w:tab w:val="left" w:pos="567"/>
        </w:tabs>
        <w:spacing w:before="0"/>
        <w:rPr>
          <w:rFonts w:cs="Arial"/>
          <w:sz w:val="24"/>
          <w:szCs w:val="24"/>
          <w:lang w:val="ru-RU"/>
        </w:rPr>
      </w:pPr>
    </w:p>
    <w:p w14:paraId="3B3C0F2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0A1E28AF" w14:textId="77777777" w:rsidR="004D11D3" w:rsidRPr="0079618B" w:rsidRDefault="004D11D3" w:rsidP="004D11D3">
      <w:pPr>
        <w:tabs>
          <w:tab w:val="left" w:pos="567"/>
        </w:tabs>
        <w:spacing w:before="0"/>
        <w:rPr>
          <w:rFonts w:cs="Arial"/>
          <w:sz w:val="24"/>
          <w:szCs w:val="24"/>
          <w:lang w:val="ru-RU"/>
        </w:rPr>
      </w:pPr>
    </w:p>
    <w:p w14:paraId="420B691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ACA5A16" w14:textId="77777777" w:rsidR="004D11D3" w:rsidRPr="0079618B" w:rsidRDefault="004D11D3" w:rsidP="004D11D3">
      <w:pPr>
        <w:tabs>
          <w:tab w:val="left" w:pos="567"/>
        </w:tabs>
        <w:spacing w:before="0"/>
        <w:rPr>
          <w:rFonts w:cs="Arial"/>
          <w:b/>
          <w:sz w:val="24"/>
          <w:szCs w:val="24"/>
          <w:lang w:val="ru-RU"/>
        </w:rPr>
      </w:pPr>
    </w:p>
    <w:p w14:paraId="4FEEDE93"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7.</w:t>
      </w:r>
    </w:p>
    <w:p w14:paraId="19DD8C6A"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3607E45" w14:textId="77777777" w:rsidR="004D11D3" w:rsidRPr="0079618B" w:rsidRDefault="004D11D3" w:rsidP="004D11D3">
      <w:pPr>
        <w:tabs>
          <w:tab w:val="left" w:pos="567"/>
        </w:tabs>
        <w:spacing w:before="0"/>
        <w:rPr>
          <w:rFonts w:cs="Arial"/>
          <w:sz w:val="24"/>
          <w:szCs w:val="24"/>
          <w:lang w:val="ru-RU"/>
        </w:rPr>
      </w:pPr>
    </w:p>
    <w:p w14:paraId="07D90D03"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CD4EDCE" w14:textId="77777777" w:rsidR="004D11D3" w:rsidRPr="0079618B" w:rsidRDefault="004D11D3" w:rsidP="004D11D3">
      <w:pPr>
        <w:tabs>
          <w:tab w:val="left" w:pos="567"/>
        </w:tabs>
        <w:spacing w:before="0"/>
        <w:rPr>
          <w:rFonts w:cs="Arial"/>
          <w:sz w:val="24"/>
          <w:szCs w:val="24"/>
          <w:lang w:val="ru-RU"/>
        </w:rPr>
      </w:pPr>
    </w:p>
    <w:p w14:paraId="7FB3B6C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C77B9F3" w14:textId="77777777" w:rsidR="004D11D3" w:rsidRPr="0079618B" w:rsidRDefault="004D11D3" w:rsidP="004D11D3">
      <w:pPr>
        <w:tabs>
          <w:tab w:val="left" w:pos="567"/>
        </w:tabs>
        <w:spacing w:before="0"/>
        <w:rPr>
          <w:rFonts w:cs="Arial"/>
          <w:b/>
          <w:sz w:val="24"/>
          <w:szCs w:val="24"/>
          <w:lang w:val="ru-RU"/>
        </w:rPr>
      </w:pPr>
    </w:p>
    <w:p w14:paraId="08256809"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8.</w:t>
      </w:r>
    </w:p>
    <w:p w14:paraId="1E14E30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2577C5C" w14:textId="77777777" w:rsidR="004D11D3" w:rsidRPr="0079618B" w:rsidRDefault="004D11D3" w:rsidP="004D11D3">
      <w:pPr>
        <w:tabs>
          <w:tab w:val="left" w:pos="567"/>
        </w:tabs>
        <w:spacing w:before="0"/>
        <w:rPr>
          <w:rFonts w:cs="Arial"/>
          <w:sz w:val="24"/>
          <w:szCs w:val="24"/>
          <w:lang w:val="ru-RU"/>
        </w:rPr>
      </w:pPr>
    </w:p>
    <w:p w14:paraId="114A9AF5"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627720E" w14:textId="77777777" w:rsidR="004D11D3" w:rsidRPr="0079618B" w:rsidRDefault="004D11D3" w:rsidP="004D11D3">
      <w:pPr>
        <w:tabs>
          <w:tab w:val="left" w:pos="567"/>
        </w:tabs>
        <w:spacing w:before="0"/>
        <w:rPr>
          <w:rFonts w:cs="Arial"/>
          <w:sz w:val="24"/>
          <w:szCs w:val="24"/>
          <w:lang w:val="ru-RU"/>
        </w:rPr>
      </w:pPr>
    </w:p>
    <w:p w14:paraId="624F871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1FFF191C" w14:textId="77777777" w:rsidR="004D11D3" w:rsidRPr="0079618B" w:rsidRDefault="004D11D3" w:rsidP="004D11D3">
      <w:pPr>
        <w:tabs>
          <w:tab w:val="left" w:pos="567"/>
        </w:tabs>
        <w:spacing w:before="0"/>
        <w:rPr>
          <w:rFonts w:cs="Arial"/>
          <w:sz w:val="24"/>
          <w:szCs w:val="24"/>
          <w:lang w:val="ru-RU"/>
        </w:rPr>
      </w:pPr>
    </w:p>
    <w:p w14:paraId="18731C25"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130B6A2C" w14:textId="77777777" w:rsidR="004D11D3" w:rsidRPr="0079618B" w:rsidRDefault="004D11D3" w:rsidP="004D11D3">
      <w:pPr>
        <w:tabs>
          <w:tab w:val="left" w:pos="567"/>
        </w:tabs>
        <w:spacing w:before="0"/>
        <w:jc w:val="center"/>
        <w:rPr>
          <w:rFonts w:eastAsia="Calibri" w:cs="Arial"/>
          <w:noProof/>
          <w:sz w:val="24"/>
          <w:szCs w:val="24"/>
          <w:lang w:val="ru-RU"/>
        </w:rPr>
      </w:pPr>
    </w:p>
    <w:p w14:paraId="37F4CC56"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lastRenderedPageBreak/>
        <w:t>Пословна тајна</w:t>
      </w:r>
    </w:p>
    <w:p w14:paraId="454FDB7B" w14:textId="77777777"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23A3C82A"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5D42BBDD"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642DE77F"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5016E7A6" w14:textId="77777777"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19C1B674"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3781503D" w14:textId="77777777" w:rsidR="004D11D3" w:rsidRPr="0079618B" w:rsidRDefault="004D11D3" w:rsidP="004D11D3">
      <w:pPr>
        <w:tabs>
          <w:tab w:val="left" w:pos="567"/>
        </w:tabs>
        <w:spacing w:before="0"/>
        <w:rPr>
          <w:rFonts w:eastAsia="Calibri" w:cs="Arial"/>
          <w:noProof/>
          <w:sz w:val="24"/>
          <w:szCs w:val="24"/>
          <w:lang w:val="ru-RU"/>
        </w:rPr>
      </w:pPr>
    </w:p>
    <w:p w14:paraId="76F014AA"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14:paraId="7355BC29" w14:textId="77777777" w:rsidR="004D11D3" w:rsidRPr="0079618B" w:rsidRDefault="004D11D3" w:rsidP="004D11D3">
      <w:pPr>
        <w:tabs>
          <w:tab w:val="left" w:pos="567"/>
        </w:tabs>
        <w:spacing w:before="0"/>
        <w:jc w:val="center"/>
        <w:rPr>
          <w:rFonts w:eastAsia="Calibri" w:cs="Arial"/>
          <w:noProof/>
          <w:sz w:val="24"/>
          <w:szCs w:val="24"/>
          <w:lang w:val="ru-RU"/>
        </w:rPr>
      </w:pPr>
    </w:p>
    <w:p w14:paraId="3B205B38"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63584397"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14:paraId="4C25E64D"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500E7C5"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6EC85B90"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176D8BD7"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09A7991"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14:paraId="21368DF0" w14:textId="77777777" w:rsidR="004D11D3" w:rsidRPr="0079618B" w:rsidRDefault="004D11D3" w:rsidP="004D11D3">
      <w:pPr>
        <w:tabs>
          <w:tab w:val="left" w:pos="567"/>
        </w:tabs>
        <w:spacing w:before="0"/>
        <w:rPr>
          <w:rFonts w:cs="Arial"/>
          <w:sz w:val="24"/>
          <w:szCs w:val="24"/>
          <w:lang w:val="ru-RU"/>
        </w:rPr>
      </w:pPr>
    </w:p>
    <w:p w14:paraId="44EFF6F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44E36110" w14:textId="77777777" w:rsidR="004D11D3" w:rsidRPr="0079618B" w:rsidRDefault="004D11D3" w:rsidP="004D11D3">
      <w:pPr>
        <w:tabs>
          <w:tab w:val="left" w:pos="567"/>
        </w:tabs>
        <w:spacing w:before="0"/>
        <w:jc w:val="center"/>
        <w:rPr>
          <w:rFonts w:cs="Arial"/>
          <w:b/>
          <w:sz w:val="24"/>
          <w:szCs w:val="24"/>
          <w:lang w:val="ru-RU"/>
        </w:rPr>
      </w:pPr>
    </w:p>
    <w:p w14:paraId="620F8724"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9.</w:t>
      </w:r>
    </w:p>
    <w:p w14:paraId="08C0523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51F9FB0" w14:textId="77777777" w:rsidR="004D11D3" w:rsidRPr="0079618B" w:rsidRDefault="004D11D3" w:rsidP="004D11D3">
      <w:pPr>
        <w:tabs>
          <w:tab w:val="left" w:pos="567"/>
        </w:tabs>
        <w:spacing w:before="0"/>
        <w:rPr>
          <w:rFonts w:cs="Arial"/>
          <w:sz w:val="24"/>
          <w:szCs w:val="24"/>
          <w:lang w:val="ru-RU"/>
        </w:rPr>
      </w:pPr>
    </w:p>
    <w:p w14:paraId="393DFF4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1A760BB3" w14:textId="77777777" w:rsidR="004D11D3" w:rsidRPr="0079618B" w:rsidRDefault="004D11D3" w:rsidP="004D11D3">
      <w:pPr>
        <w:tabs>
          <w:tab w:val="left" w:pos="567"/>
        </w:tabs>
        <w:spacing w:before="0"/>
        <w:rPr>
          <w:rFonts w:cs="Arial"/>
          <w:b/>
          <w:sz w:val="24"/>
          <w:szCs w:val="24"/>
          <w:lang w:val="ru-RU"/>
        </w:rPr>
      </w:pPr>
    </w:p>
    <w:p w14:paraId="3DAB9683" w14:textId="77777777" w:rsidR="004D11D3" w:rsidRPr="0079618B" w:rsidRDefault="004D11D3" w:rsidP="004D11D3">
      <w:pPr>
        <w:tabs>
          <w:tab w:val="left" w:pos="567"/>
        </w:tabs>
        <w:spacing w:before="0"/>
        <w:rPr>
          <w:rFonts w:cs="Arial"/>
          <w:b/>
          <w:sz w:val="24"/>
          <w:szCs w:val="24"/>
          <w:lang w:val="ru-RU"/>
        </w:rPr>
      </w:pPr>
    </w:p>
    <w:p w14:paraId="7AB9FA2D"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10.</w:t>
      </w:r>
    </w:p>
    <w:p w14:paraId="4BBF815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D1BD27" w14:textId="77777777" w:rsidR="004D11D3" w:rsidRPr="0079618B" w:rsidRDefault="004D11D3" w:rsidP="004D11D3">
      <w:pPr>
        <w:tabs>
          <w:tab w:val="left" w:pos="567"/>
        </w:tabs>
        <w:spacing w:before="0"/>
        <w:rPr>
          <w:rFonts w:cs="Arial"/>
          <w:sz w:val="24"/>
          <w:szCs w:val="24"/>
          <w:lang w:val="ru-RU"/>
        </w:rPr>
      </w:pPr>
    </w:p>
    <w:p w14:paraId="65522CC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C8C9D32" w14:textId="77777777" w:rsidR="004D11D3" w:rsidRPr="0079618B" w:rsidRDefault="004D11D3" w:rsidP="004D11D3">
      <w:pPr>
        <w:tabs>
          <w:tab w:val="left" w:pos="567"/>
        </w:tabs>
        <w:spacing w:before="0"/>
        <w:rPr>
          <w:rFonts w:cs="Arial"/>
          <w:b/>
          <w:sz w:val="24"/>
          <w:szCs w:val="24"/>
          <w:lang w:val="ru-RU"/>
        </w:rPr>
      </w:pPr>
    </w:p>
    <w:p w14:paraId="597744E7"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11.</w:t>
      </w:r>
    </w:p>
    <w:p w14:paraId="4F9B458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79618B">
        <w:rPr>
          <w:rFonts w:cs="Arial"/>
          <w:sz w:val="24"/>
          <w:szCs w:val="24"/>
          <w:lang w:val="ru-RU"/>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2C756AA" w14:textId="77777777" w:rsidR="004D11D3" w:rsidRPr="0079618B" w:rsidRDefault="004D11D3" w:rsidP="004D11D3">
      <w:pPr>
        <w:tabs>
          <w:tab w:val="left" w:pos="567"/>
        </w:tabs>
        <w:spacing w:before="0"/>
        <w:rPr>
          <w:rFonts w:cs="Arial"/>
          <w:b/>
          <w:sz w:val="24"/>
          <w:szCs w:val="24"/>
          <w:lang w:val="ru-RU"/>
        </w:rPr>
      </w:pPr>
    </w:p>
    <w:p w14:paraId="04546C96"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12.</w:t>
      </w:r>
    </w:p>
    <w:p w14:paraId="35D66C2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DFF7D03" w14:textId="77777777" w:rsidR="004D11D3" w:rsidRPr="0079618B" w:rsidRDefault="004D11D3" w:rsidP="004D11D3">
      <w:pPr>
        <w:tabs>
          <w:tab w:val="left" w:pos="567"/>
        </w:tabs>
        <w:spacing w:before="0"/>
        <w:rPr>
          <w:rFonts w:cs="Arial"/>
          <w:sz w:val="24"/>
          <w:szCs w:val="24"/>
          <w:lang w:val="ru-RU"/>
        </w:rPr>
      </w:pPr>
    </w:p>
    <w:p w14:paraId="4D6BD76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D342379" w14:textId="77777777" w:rsidR="004D11D3" w:rsidRPr="0079618B" w:rsidRDefault="004D11D3" w:rsidP="004D11D3">
      <w:pPr>
        <w:tabs>
          <w:tab w:val="left" w:pos="567"/>
        </w:tabs>
        <w:spacing w:before="0"/>
        <w:rPr>
          <w:rFonts w:cs="Arial"/>
          <w:sz w:val="24"/>
          <w:szCs w:val="24"/>
          <w:lang w:val="ru-RU"/>
        </w:rPr>
      </w:pPr>
    </w:p>
    <w:p w14:paraId="1441BF9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96097AB" w14:textId="77777777" w:rsidR="004D11D3" w:rsidRPr="0079618B" w:rsidRDefault="004D11D3" w:rsidP="004D11D3">
      <w:pPr>
        <w:tabs>
          <w:tab w:val="left" w:pos="567"/>
        </w:tabs>
        <w:spacing w:before="0"/>
        <w:rPr>
          <w:rFonts w:cs="Arial"/>
          <w:b/>
          <w:sz w:val="24"/>
          <w:szCs w:val="24"/>
          <w:lang w:val="ru-RU"/>
        </w:rPr>
      </w:pPr>
    </w:p>
    <w:p w14:paraId="49A74659"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13.</w:t>
      </w:r>
    </w:p>
    <w:p w14:paraId="3142AC42" w14:textId="77777777" w:rsidR="004D11D3" w:rsidRPr="004D11D3" w:rsidRDefault="004D11D3" w:rsidP="004D11D3">
      <w:pPr>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Pr="0079618B">
        <w:rPr>
          <w:rFonts w:cs="Arial"/>
          <w:i/>
          <w:sz w:val="24"/>
          <w:szCs w:val="24"/>
          <w:lang w:val="ru-RU"/>
        </w:rPr>
        <w:t xml:space="preserve">[напомена: коначан текст у Уговору зависи од тога да ли је изабран домаћи или страни </w:t>
      </w:r>
      <w:r w:rsidRPr="004D11D3">
        <w:rPr>
          <w:rFonts w:cs="Arial"/>
          <w:i/>
          <w:sz w:val="24"/>
          <w:szCs w:val="24"/>
        </w:rPr>
        <w:t>Пружаоца услуге)</w:t>
      </w:r>
    </w:p>
    <w:p w14:paraId="65D73757" w14:textId="77777777" w:rsidR="004D11D3" w:rsidRPr="0079618B" w:rsidRDefault="004D11D3" w:rsidP="004D11D3">
      <w:pPr>
        <w:tabs>
          <w:tab w:val="left" w:pos="567"/>
        </w:tabs>
        <w:spacing w:before="0"/>
        <w:rPr>
          <w:rFonts w:cs="Arial"/>
          <w:b/>
          <w:sz w:val="24"/>
          <w:szCs w:val="24"/>
          <w:lang w:val="ru-RU"/>
        </w:rPr>
      </w:pPr>
    </w:p>
    <w:p w14:paraId="0C72FCDE"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14.</w:t>
      </w:r>
    </w:p>
    <w:p w14:paraId="325B9895" w14:textId="219B212E"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542C4">
        <w:rPr>
          <w:rFonts w:cs="Arial"/>
          <w:sz w:val="24"/>
          <w:szCs w:val="24"/>
          <w:lang w:val="sr-Cyrl-RS"/>
        </w:rPr>
        <w:t xml:space="preserve">законских заступника </w:t>
      </w:r>
      <w:r w:rsidRPr="0079618B">
        <w:rPr>
          <w:rFonts w:cs="Arial"/>
          <w:sz w:val="24"/>
          <w:szCs w:val="24"/>
          <w:lang w:val="ru-RU"/>
        </w:rPr>
        <w:t>сваке од Страна.</w:t>
      </w:r>
    </w:p>
    <w:p w14:paraId="7EF94DFD" w14:textId="77777777" w:rsidR="004D11D3" w:rsidRPr="0079618B" w:rsidRDefault="004D11D3" w:rsidP="004D11D3">
      <w:pPr>
        <w:tabs>
          <w:tab w:val="left" w:pos="567"/>
        </w:tabs>
        <w:spacing w:before="0"/>
        <w:rPr>
          <w:rFonts w:cs="Arial"/>
          <w:b/>
          <w:sz w:val="24"/>
          <w:szCs w:val="24"/>
          <w:lang w:val="ru-RU"/>
        </w:rPr>
      </w:pPr>
    </w:p>
    <w:p w14:paraId="3D31D626"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15.</w:t>
      </w:r>
    </w:p>
    <w:p w14:paraId="3BF157B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34BF784D" w14:textId="77777777" w:rsidR="004D11D3" w:rsidRPr="0079618B" w:rsidRDefault="004D11D3" w:rsidP="004D11D3">
      <w:pPr>
        <w:tabs>
          <w:tab w:val="left" w:pos="567"/>
        </w:tabs>
        <w:spacing w:before="0"/>
        <w:rPr>
          <w:rFonts w:cs="Arial"/>
          <w:b/>
          <w:sz w:val="24"/>
          <w:szCs w:val="24"/>
          <w:lang w:val="ru-RU"/>
        </w:rPr>
      </w:pPr>
    </w:p>
    <w:p w14:paraId="3076F3DF"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16.</w:t>
      </w:r>
    </w:p>
    <w:p w14:paraId="5E7679F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0230FAC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2C11712C" w14:textId="77777777" w:rsidR="004D11D3" w:rsidRPr="0079618B" w:rsidRDefault="004D11D3" w:rsidP="004D11D3">
      <w:pPr>
        <w:tabs>
          <w:tab w:val="left" w:pos="567"/>
        </w:tabs>
        <w:spacing w:before="0"/>
        <w:rPr>
          <w:rFonts w:cs="Arial"/>
          <w:b/>
          <w:sz w:val="24"/>
          <w:szCs w:val="24"/>
          <w:lang w:val="ru-RU"/>
        </w:rPr>
      </w:pPr>
    </w:p>
    <w:p w14:paraId="342F6666" w14:textId="77777777" w:rsidR="004D11D3" w:rsidRPr="0079618B" w:rsidRDefault="004D11D3" w:rsidP="004D11D3">
      <w:pPr>
        <w:tabs>
          <w:tab w:val="left" w:pos="567"/>
        </w:tabs>
        <w:spacing w:before="0"/>
        <w:rPr>
          <w:rFonts w:cs="Arial"/>
          <w:b/>
          <w:sz w:val="24"/>
          <w:szCs w:val="24"/>
          <w:lang w:val="ru-RU"/>
        </w:rPr>
      </w:pPr>
    </w:p>
    <w:p w14:paraId="1978377D"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17.</w:t>
      </w:r>
    </w:p>
    <w:p w14:paraId="33F5877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14:paraId="6D5B680D" w14:textId="77777777" w:rsidR="004D11D3" w:rsidRPr="0079618B" w:rsidRDefault="004D11D3" w:rsidP="004D11D3">
      <w:pPr>
        <w:tabs>
          <w:tab w:val="left" w:pos="567"/>
        </w:tabs>
        <w:spacing w:before="0"/>
        <w:rPr>
          <w:rFonts w:cs="Arial"/>
          <w:sz w:val="24"/>
          <w:szCs w:val="24"/>
          <w:lang w:val="ru-RU"/>
        </w:rPr>
      </w:pPr>
    </w:p>
    <w:p w14:paraId="66B3A9EA" w14:textId="77777777" w:rsidR="004D11D3" w:rsidRPr="0079618B" w:rsidRDefault="004D11D3" w:rsidP="004D11D3">
      <w:pPr>
        <w:tabs>
          <w:tab w:val="left" w:pos="567"/>
        </w:tabs>
        <w:spacing w:before="0"/>
        <w:rPr>
          <w:rFonts w:cs="Arial"/>
          <w:sz w:val="24"/>
          <w:szCs w:val="24"/>
          <w:lang w:val="ru-RU"/>
        </w:rPr>
      </w:pPr>
      <w:r w:rsidRPr="004D11D3">
        <w:rPr>
          <w:rFonts w:cs="Arial"/>
          <w:sz w:val="24"/>
          <w:szCs w:val="24"/>
        </w:rPr>
        <w:lastRenderedPageBreak/>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158A6521" w14:textId="77777777" w:rsidR="004D11D3" w:rsidRPr="0079618B" w:rsidRDefault="004D11D3" w:rsidP="004D11D3">
      <w:pPr>
        <w:rPr>
          <w:rFonts w:eastAsia="Calibri" w:cs="Arial"/>
          <w:color w:val="00B0F0"/>
          <w:sz w:val="24"/>
          <w:szCs w:val="24"/>
          <w:lang w:val="ru-RU"/>
        </w:rPr>
      </w:pPr>
    </w:p>
    <w:p w14:paraId="795664C6" w14:textId="77777777" w:rsidR="004D11D3" w:rsidRPr="0079618B" w:rsidRDefault="004D11D3" w:rsidP="004D11D3">
      <w:pPr>
        <w:rPr>
          <w:rFonts w:eastAsia="Calibri" w:cs="Arial"/>
          <w:color w:val="00B0F0"/>
          <w:sz w:val="24"/>
          <w:szCs w:val="24"/>
          <w:lang w:val="ru-RU"/>
        </w:rPr>
      </w:pPr>
    </w:p>
    <w:p w14:paraId="1F00D6B6" w14:textId="77777777" w:rsidR="00D56510" w:rsidRPr="00665F5C" w:rsidRDefault="00D56510" w:rsidP="00D56510">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14:paraId="7E39C23B" w14:textId="77777777" w:rsidR="00D56510" w:rsidRPr="00665F5C" w:rsidRDefault="00D56510" w:rsidP="00D56510">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14:paraId="08DD4188" w14:textId="77777777" w:rsidR="00D56510" w:rsidRPr="00665F5C" w:rsidRDefault="00D56510" w:rsidP="00D56510">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14:paraId="2B27A7B1" w14:textId="77777777" w:rsidR="00D56510" w:rsidRPr="00665F5C" w:rsidRDefault="00D56510" w:rsidP="00D56510">
      <w:pPr>
        <w:rPr>
          <w:rFonts w:eastAsia="Arial Unicode MS" w:cs="Arial"/>
          <w:sz w:val="24"/>
          <w:szCs w:val="24"/>
          <w:lang w:val="sr-Cyrl-CS"/>
        </w:rPr>
      </w:pPr>
      <w:r w:rsidRPr="00665F5C">
        <w:rPr>
          <w:rFonts w:eastAsia="Arial Unicode MS" w:cs="Arial"/>
          <w:sz w:val="24"/>
          <w:szCs w:val="24"/>
          <w:lang w:val="sr-Cyrl-CS"/>
        </w:rPr>
        <w:t xml:space="preserve"> </w:t>
      </w:r>
    </w:p>
    <w:p w14:paraId="2B590E5D" w14:textId="77777777" w:rsidR="00D56510" w:rsidRPr="00665F5C" w:rsidRDefault="00D56510" w:rsidP="00D56510">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14:paraId="1288D031" w14:textId="44C8AA71" w:rsidR="00D56510" w:rsidRPr="00665F5C" w:rsidRDefault="00D56510" w:rsidP="00D56510">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00665F5C" w:rsidRPr="00665F5C">
        <w:rPr>
          <w:rFonts w:eastAsia="Arial Unicode MS" w:cs="Arial"/>
          <w:sz w:val="24"/>
          <w:szCs w:val="24"/>
          <w:lang w:val="sr-Cyrl-CS"/>
        </w:rPr>
        <w:tab/>
      </w:r>
      <w:r w:rsidR="00665F5C" w:rsidRPr="00665F5C">
        <w:rPr>
          <w:rFonts w:eastAsia="Arial Unicode MS" w:cs="Arial"/>
          <w:sz w:val="24"/>
          <w:szCs w:val="24"/>
          <w:lang w:val="sr-Cyrl-CS"/>
        </w:rPr>
        <w:tab/>
        <w:t xml:space="preserve">              </w:t>
      </w:r>
      <w:r w:rsidR="00665F5C">
        <w:rPr>
          <w:rFonts w:eastAsia="Arial Unicode MS" w:cs="Arial"/>
          <w:sz w:val="24"/>
          <w:szCs w:val="24"/>
          <w:lang w:val="sr-Cyrl-CS"/>
        </w:rPr>
        <w:t xml:space="preserve">             </w:t>
      </w:r>
      <w:r w:rsidR="00665F5C" w:rsidRPr="00665F5C">
        <w:rPr>
          <w:rFonts w:eastAsia="Arial Unicode MS" w:cs="Arial"/>
          <w:sz w:val="24"/>
          <w:szCs w:val="24"/>
          <w:lang w:val="sr-Cyrl-CS"/>
        </w:rPr>
        <w:t>име и презиме овлашћеног лица</w:t>
      </w:r>
    </w:p>
    <w:p w14:paraId="25A7A971" w14:textId="613F77A2" w:rsidR="00D56510" w:rsidRPr="00665F5C" w:rsidRDefault="00D56510" w:rsidP="00D56510">
      <w:pPr>
        <w:spacing w:before="0"/>
        <w:rPr>
          <w:rFonts w:eastAsia="Arial Unicode MS" w:cs="Arial"/>
          <w:sz w:val="24"/>
          <w:szCs w:val="24"/>
          <w:lang w:val="sr-Cyrl-CS"/>
        </w:rPr>
      </w:pPr>
      <w:r w:rsidRPr="00665F5C">
        <w:rPr>
          <w:rFonts w:eastAsia="Arial Unicode MS" w:cs="Arial"/>
          <w:sz w:val="24"/>
          <w:szCs w:val="24"/>
          <w:lang w:val="sr-Cyrl-CS"/>
        </w:rPr>
        <w:t xml:space="preserve">                в.д. директора</w:t>
      </w:r>
      <w:r w:rsidR="00665F5C" w:rsidRPr="00665F5C">
        <w:rPr>
          <w:rFonts w:eastAsia="Arial Unicode MS" w:cs="Arial"/>
          <w:sz w:val="24"/>
          <w:szCs w:val="24"/>
          <w:lang w:val="sr-Cyrl-CS"/>
        </w:rPr>
        <w:t xml:space="preserve">                                                        </w:t>
      </w:r>
      <w:r w:rsidR="00665F5C">
        <w:rPr>
          <w:rFonts w:eastAsia="Arial Unicode MS" w:cs="Arial"/>
          <w:sz w:val="24"/>
          <w:szCs w:val="24"/>
          <w:lang w:val="sr-Cyrl-CS"/>
        </w:rPr>
        <w:t xml:space="preserve">    </w:t>
      </w:r>
      <w:r w:rsidR="00665F5C" w:rsidRPr="00665F5C">
        <w:rPr>
          <w:rFonts w:eastAsia="Arial Unicode MS" w:cs="Arial"/>
          <w:sz w:val="24"/>
          <w:szCs w:val="24"/>
          <w:lang w:val="sr-Cyrl-CS"/>
        </w:rPr>
        <w:t>функција</w:t>
      </w:r>
    </w:p>
    <w:p w14:paraId="222498B3" w14:textId="77777777" w:rsidR="004D11D3" w:rsidRPr="00665F5C" w:rsidRDefault="004D11D3" w:rsidP="00816888">
      <w:pPr>
        <w:spacing w:before="0"/>
        <w:rPr>
          <w:rFonts w:cs="Arial"/>
          <w:color w:val="00B0F0"/>
          <w:sz w:val="24"/>
          <w:szCs w:val="24"/>
          <w:lang w:val="ru-RU"/>
        </w:rPr>
      </w:pPr>
    </w:p>
    <w:p w14:paraId="7102D714" w14:textId="77777777" w:rsidR="004D11D3" w:rsidRPr="0079618B" w:rsidRDefault="004D11D3" w:rsidP="00816888">
      <w:pPr>
        <w:spacing w:before="0"/>
        <w:rPr>
          <w:rFonts w:cs="Arial"/>
          <w:color w:val="00B0F0"/>
          <w:sz w:val="24"/>
          <w:szCs w:val="24"/>
          <w:lang w:val="ru-RU"/>
        </w:rPr>
      </w:pPr>
    </w:p>
    <w:p w14:paraId="1502021F" w14:textId="77777777" w:rsidR="004D11D3" w:rsidRPr="0079618B" w:rsidRDefault="004D11D3" w:rsidP="00816888">
      <w:pPr>
        <w:spacing w:before="0"/>
        <w:rPr>
          <w:rFonts w:cs="Arial"/>
          <w:color w:val="00B0F0"/>
          <w:sz w:val="24"/>
          <w:szCs w:val="24"/>
          <w:lang w:val="ru-RU"/>
        </w:rPr>
      </w:pPr>
    </w:p>
    <w:p w14:paraId="09180973" w14:textId="77777777" w:rsidR="004D11D3" w:rsidRPr="0079618B" w:rsidRDefault="004D11D3" w:rsidP="00816888">
      <w:pPr>
        <w:spacing w:before="0"/>
        <w:rPr>
          <w:rFonts w:cs="Arial"/>
          <w:color w:val="00B0F0"/>
          <w:sz w:val="24"/>
          <w:szCs w:val="24"/>
          <w:lang w:val="ru-RU"/>
        </w:rPr>
      </w:pPr>
    </w:p>
    <w:p w14:paraId="7A2F3E5D" w14:textId="77777777" w:rsidR="004D11D3" w:rsidRPr="0079618B" w:rsidRDefault="004D11D3" w:rsidP="00816888">
      <w:pPr>
        <w:spacing w:before="0"/>
        <w:rPr>
          <w:rFonts w:cs="Arial"/>
          <w:color w:val="00B0F0"/>
          <w:sz w:val="24"/>
          <w:szCs w:val="24"/>
          <w:lang w:val="ru-RU"/>
        </w:rPr>
      </w:pPr>
    </w:p>
    <w:p w14:paraId="017881D5" w14:textId="77777777" w:rsidR="004D11D3" w:rsidRPr="0079618B" w:rsidRDefault="004D11D3" w:rsidP="00816888">
      <w:pPr>
        <w:spacing w:before="0"/>
        <w:rPr>
          <w:rFonts w:cs="Arial"/>
          <w:color w:val="00B0F0"/>
          <w:sz w:val="24"/>
          <w:szCs w:val="24"/>
          <w:lang w:val="ru-RU"/>
        </w:rPr>
      </w:pPr>
    </w:p>
    <w:p w14:paraId="0719683A" w14:textId="77777777" w:rsidR="004D11D3" w:rsidRPr="0079618B" w:rsidRDefault="004D11D3" w:rsidP="00816888">
      <w:pPr>
        <w:spacing w:before="0"/>
        <w:rPr>
          <w:rFonts w:cs="Arial"/>
          <w:color w:val="00B0F0"/>
          <w:sz w:val="24"/>
          <w:szCs w:val="24"/>
          <w:lang w:val="ru-RU"/>
        </w:rPr>
      </w:pPr>
    </w:p>
    <w:p w14:paraId="74C0341D" w14:textId="77777777" w:rsidR="004D11D3" w:rsidRPr="0079618B" w:rsidRDefault="004D11D3" w:rsidP="00816888">
      <w:pPr>
        <w:spacing w:before="0"/>
        <w:rPr>
          <w:rFonts w:cs="Arial"/>
          <w:color w:val="00B0F0"/>
          <w:sz w:val="24"/>
          <w:szCs w:val="24"/>
          <w:lang w:val="ru-RU"/>
        </w:rPr>
      </w:pPr>
    </w:p>
    <w:p w14:paraId="0C9C26F9" w14:textId="77777777" w:rsidR="004D11D3" w:rsidRPr="0079618B" w:rsidRDefault="004D11D3" w:rsidP="00816888">
      <w:pPr>
        <w:spacing w:before="0"/>
        <w:rPr>
          <w:rFonts w:cs="Arial"/>
          <w:color w:val="00B0F0"/>
          <w:sz w:val="24"/>
          <w:szCs w:val="24"/>
          <w:lang w:val="ru-RU"/>
        </w:rPr>
      </w:pPr>
    </w:p>
    <w:p w14:paraId="5D8FE603" w14:textId="77777777" w:rsidR="004D11D3" w:rsidRPr="0079618B" w:rsidRDefault="004D11D3" w:rsidP="00816888">
      <w:pPr>
        <w:spacing w:before="0"/>
        <w:rPr>
          <w:rFonts w:cs="Arial"/>
          <w:color w:val="00B0F0"/>
          <w:sz w:val="24"/>
          <w:szCs w:val="24"/>
          <w:lang w:val="ru-RU"/>
        </w:rPr>
      </w:pPr>
    </w:p>
    <w:p w14:paraId="7477ECD5" w14:textId="77777777" w:rsidR="004D11D3" w:rsidRPr="0079618B" w:rsidRDefault="004D11D3" w:rsidP="00816888">
      <w:pPr>
        <w:spacing w:before="0"/>
        <w:rPr>
          <w:rFonts w:cs="Arial"/>
          <w:color w:val="00B0F0"/>
          <w:sz w:val="24"/>
          <w:szCs w:val="24"/>
          <w:lang w:val="ru-RU"/>
        </w:rPr>
      </w:pPr>
    </w:p>
    <w:p w14:paraId="37C5AF3A" w14:textId="77777777" w:rsidR="004D11D3" w:rsidRPr="0079618B" w:rsidRDefault="004D11D3" w:rsidP="00816888">
      <w:pPr>
        <w:spacing w:before="0"/>
        <w:rPr>
          <w:rFonts w:cs="Arial"/>
          <w:color w:val="00B0F0"/>
          <w:sz w:val="24"/>
          <w:szCs w:val="24"/>
          <w:lang w:val="ru-RU"/>
        </w:rPr>
      </w:pPr>
    </w:p>
    <w:p w14:paraId="35E003AF" w14:textId="77777777" w:rsidR="004D11D3" w:rsidRPr="0079618B" w:rsidRDefault="004D11D3" w:rsidP="00816888">
      <w:pPr>
        <w:spacing w:before="0"/>
        <w:rPr>
          <w:rFonts w:cs="Arial"/>
          <w:color w:val="00B0F0"/>
          <w:sz w:val="24"/>
          <w:szCs w:val="24"/>
          <w:lang w:val="ru-RU"/>
        </w:rPr>
      </w:pPr>
    </w:p>
    <w:p w14:paraId="6DFA3294" w14:textId="77777777" w:rsidR="004D11D3" w:rsidRPr="0079618B" w:rsidRDefault="004D11D3" w:rsidP="00816888">
      <w:pPr>
        <w:spacing w:before="0"/>
        <w:rPr>
          <w:rFonts w:cs="Arial"/>
          <w:color w:val="00B0F0"/>
          <w:sz w:val="24"/>
          <w:szCs w:val="24"/>
          <w:lang w:val="ru-RU"/>
        </w:rPr>
      </w:pPr>
    </w:p>
    <w:p w14:paraId="32734816" w14:textId="77777777" w:rsidR="004D11D3" w:rsidRPr="0079618B" w:rsidRDefault="004D11D3" w:rsidP="00816888">
      <w:pPr>
        <w:spacing w:before="0"/>
        <w:rPr>
          <w:rFonts w:cs="Arial"/>
          <w:color w:val="00B0F0"/>
          <w:sz w:val="24"/>
          <w:szCs w:val="24"/>
          <w:lang w:val="ru-RU"/>
        </w:rPr>
      </w:pPr>
    </w:p>
    <w:p w14:paraId="0BA13243" w14:textId="77777777" w:rsidR="004D11D3" w:rsidRPr="0079618B" w:rsidRDefault="004D11D3" w:rsidP="00816888">
      <w:pPr>
        <w:spacing w:before="0"/>
        <w:rPr>
          <w:rFonts w:cs="Arial"/>
          <w:color w:val="00B0F0"/>
          <w:sz w:val="24"/>
          <w:szCs w:val="24"/>
          <w:lang w:val="ru-RU"/>
        </w:rPr>
      </w:pPr>
    </w:p>
    <w:p w14:paraId="4211E5A5" w14:textId="77777777" w:rsidR="004D11D3" w:rsidRPr="0079618B" w:rsidRDefault="004D11D3" w:rsidP="00816888">
      <w:pPr>
        <w:spacing w:before="0"/>
        <w:rPr>
          <w:rFonts w:cs="Arial"/>
          <w:color w:val="00B0F0"/>
          <w:sz w:val="24"/>
          <w:szCs w:val="24"/>
          <w:lang w:val="ru-RU"/>
        </w:rPr>
      </w:pPr>
    </w:p>
    <w:p w14:paraId="43A3B259" w14:textId="77777777" w:rsidR="004D11D3" w:rsidRDefault="004D11D3" w:rsidP="00816888">
      <w:pPr>
        <w:spacing w:before="0"/>
        <w:rPr>
          <w:rFonts w:cs="Arial"/>
          <w:color w:val="00B0F0"/>
          <w:sz w:val="24"/>
          <w:szCs w:val="24"/>
        </w:rPr>
      </w:pPr>
    </w:p>
    <w:p w14:paraId="79FDDE24" w14:textId="77777777" w:rsidR="004D11D3" w:rsidRDefault="004D11D3" w:rsidP="00816888">
      <w:pPr>
        <w:spacing w:before="0"/>
        <w:rPr>
          <w:rFonts w:cs="Arial"/>
          <w:color w:val="00B0F0"/>
          <w:sz w:val="24"/>
          <w:szCs w:val="24"/>
        </w:rPr>
      </w:pPr>
    </w:p>
    <w:p w14:paraId="1B3FF4CE" w14:textId="77777777" w:rsidR="004D11D3" w:rsidRDefault="004D11D3" w:rsidP="00816888">
      <w:pPr>
        <w:spacing w:before="0"/>
        <w:rPr>
          <w:rFonts w:cs="Arial"/>
          <w:color w:val="00B0F0"/>
          <w:sz w:val="24"/>
          <w:szCs w:val="24"/>
        </w:rPr>
      </w:pPr>
    </w:p>
    <w:p w14:paraId="7F9F41B2" w14:textId="77777777" w:rsidR="004D11D3" w:rsidRDefault="004D11D3" w:rsidP="00816888">
      <w:pPr>
        <w:spacing w:before="0"/>
        <w:rPr>
          <w:rFonts w:cs="Arial"/>
          <w:color w:val="00B0F0"/>
          <w:sz w:val="24"/>
          <w:szCs w:val="24"/>
        </w:rPr>
      </w:pPr>
    </w:p>
    <w:sectPr w:rsidR="004D11D3"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767D" w14:textId="77777777" w:rsidR="009C60FF" w:rsidRDefault="009C60FF">
      <w:r>
        <w:separator/>
      </w:r>
    </w:p>
    <w:p w14:paraId="727E5619" w14:textId="77777777" w:rsidR="009C60FF" w:rsidRDefault="009C60FF"/>
  </w:endnote>
  <w:endnote w:type="continuationSeparator" w:id="0">
    <w:p w14:paraId="41F462BB" w14:textId="77777777" w:rsidR="009C60FF" w:rsidRDefault="009C60FF">
      <w:r>
        <w:continuationSeparator/>
      </w:r>
    </w:p>
    <w:p w14:paraId="577C7CEB" w14:textId="77777777" w:rsidR="009C60FF" w:rsidRDefault="009C6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BC90" w14:textId="77777777" w:rsidR="00A56A11" w:rsidRDefault="00A56A1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9F7A" w14:textId="77777777" w:rsidR="00A56A11" w:rsidRDefault="00A56A11" w:rsidP="00841BE7">
    <w:pPr>
      <w:pStyle w:val="Footer"/>
      <w:ind w:right="360"/>
    </w:pPr>
  </w:p>
  <w:p w14:paraId="4A5AE9E1" w14:textId="77777777" w:rsidR="00A56A11" w:rsidRDefault="00A56A1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CE2D" w14:textId="77777777" w:rsidR="00A56A11" w:rsidRPr="00EC5BB4" w:rsidRDefault="00A56A1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4FE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4FE6">
      <w:rPr>
        <w:rStyle w:val="PageNumber"/>
        <w:rFonts w:cs="Arial"/>
        <w:b/>
        <w:noProof/>
        <w:szCs w:val="24"/>
      </w:rPr>
      <w:t>95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E3A6" w14:textId="77777777" w:rsidR="00A56A11" w:rsidRPr="00EC5BB4" w:rsidRDefault="00A56A1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4FE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4FE6">
      <w:rPr>
        <w:rStyle w:val="PageNumber"/>
        <w:rFonts w:cs="Arial"/>
        <w:b/>
        <w:noProof/>
        <w:szCs w:val="24"/>
      </w:rPr>
      <w:t>95</w:t>
    </w:r>
    <w:r w:rsidRPr="00EC5BB4">
      <w:rPr>
        <w:rStyle w:val="PageNumber"/>
        <w:rFonts w:cs="Arial"/>
        <w:b/>
        <w:szCs w:val="24"/>
      </w:rPr>
      <w:fldChar w:fldCharType="end"/>
    </w:r>
  </w:p>
  <w:p w14:paraId="286C1B0B" w14:textId="77777777" w:rsidR="00A56A11" w:rsidRDefault="00A56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53B02" w14:textId="77777777" w:rsidR="009C60FF" w:rsidRDefault="009C60FF">
      <w:r>
        <w:separator/>
      </w:r>
    </w:p>
    <w:p w14:paraId="47D5A394" w14:textId="77777777" w:rsidR="009C60FF" w:rsidRDefault="009C60FF"/>
  </w:footnote>
  <w:footnote w:type="continuationSeparator" w:id="0">
    <w:p w14:paraId="65972204" w14:textId="77777777" w:rsidR="009C60FF" w:rsidRDefault="009C60FF">
      <w:r>
        <w:continuationSeparator/>
      </w:r>
    </w:p>
    <w:p w14:paraId="7200D921" w14:textId="77777777" w:rsidR="009C60FF" w:rsidRDefault="009C60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58AF" w14:textId="77777777" w:rsidR="00A56A11" w:rsidRDefault="00A56A11" w:rsidP="004276AD">
    <w:pPr>
      <w:pStyle w:val="Header"/>
      <w:rPr>
        <w:sz w:val="20"/>
      </w:rPr>
    </w:pPr>
  </w:p>
  <w:p w14:paraId="1B65086B" w14:textId="77777777" w:rsidR="00A56A11" w:rsidRPr="0079618B" w:rsidRDefault="00A56A11" w:rsidP="0079618B">
    <w:pPr>
      <w:pStyle w:val="Header"/>
      <w:ind w:right="-421"/>
      <w:rPr>
        <w:szCs w:val="24"/>
        <w:lang w:val="ru-RU"/>
      </w:rPr>
    </w:pPr>
    <w:r w:rsidRPr="0079618B">
      <w:rPr>
        <w:szCs w:val="24"/>
        <w:lang w:val="ru-RU"/>
      </w:rPr>
      <w:t>ЈП „Електр</w:t>
    </w:r>
    <w:r>
      <w:rPr>
        <w:szCs w:val="24"/>
        <w:lang w:val="ru-RU"/>
      </w:rPr>
      <w:t xml:space="preserve">опривреда Србије“ Београд   </w:t>
    </w:r>
    <w:r w:rsidRPr="0079618B">
      <w:rPr>
        <w:szCs w:val="24"/>
        <w:lang w:val="ru-RU"/>
      </w:rPr>
      <w:t xml:space="preserve">              Конкурсна документација </w:t>
    </w:r>
  </w:p>
  <w:p w14:paraId="0E00B85B" w14:textId="292FFAC1" w:rsidR="00A56A11" w:rsidRPr="0079618B" w:rsidRDefault="00A56A11" w:rsidP="0079618B">
    <w:pPr>
      <w:pStyle w:val="Header"/>
      <w:ind w:left="-180" w:right="-421"/>
      <w:rPr>
        <w:szCs w:val="24"/>
        <w:lang w:val="ru-RU"/>
      </w:rPr>
    </w:pPr>
    <w:r w:rsidRPr="0079618B">
      <w:rPr>
        <w:szCs w:val="24"/>
        <w:lang w:val="ru-RU"/>
      </w:rPr>
      <w:t xml:space="preserve">                                                                         </w:t>
    </w:r>
    <w:r>
      <w:rPr>
        <w:szCs w:val="24"/>
      </w:rPr>
      <w:t xml:space="preserve">              ЈН/1</w:t>
    </w:r>
    <w:r>
      <w:rPr>
        <w:szCs w:val="24"/>
        <w:lang w:val="ru-RU"/>
      </w:rPr>
      <w:t>000/0562</w:t>
    </w:r>
    <w:r w:rsidRPr="0079618B">
      <w:rPr>
        <w:szCs w:val="24"/>
        <w:lang w:val="ru-RU"/>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E46B" w14:textId="77777777" w:rsidR="00A56A11" w:rsidRDefault="00A56A11" w:rsidP="004276AD">
    <w:pPr>
      <w:pStyle w:val="Header"/>
    </w:pPr>
  </w:p>
  <w:p w14:paraId="6FD4AF11" w14:textId="77777777" w:rsidR="00A56A11" w:rsidRPr="0079618B" w:rsidRDefault="00A56A11"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14:paraId="4D4D02FB" w14:textId="0D103EEC" w:rsidR="00A56A11" w:rsidRPr="0079618B" w:rsidRDefault="00A56A11" w:rsidP="00871CED">
    <w:pPr>
      <w:pStyle w:val="Header"/>
      <w:ind w:left="-540" w:right="-421"/>
      <w:rPr>
        <w:szCs w:val="24"/>
        <w:lang w:val="ru-RU"/>
      </w:rPr>
    </w:pPr>
    <w:r>
      <w:rPr>
        <w:szCs w:val="24"/>
      </w:rPr>
      <w:t xml:space="preserve">                                                                                           JN</w:t>
    </w:r>
    <w:r>
      <w:rPr>
        <w:szCs w:val="24"/>
        <w:lang w:val="ru-RU"/>
      </w:rPr>
      <w:t>/</w:t>
    </w:r>
    <w:r>
      <w:rPr>
        <w:szCs w:val="24"/>
      </w:rPr>
      <w:t>1</w:t>
    </w:r>
    <w:r>
      <w:rPr>
        <w:szCs w:val="24"/>
        <w:lang w:val="ru-RU"/>
      </w:rPr>
      <w:t>000/0</w:t>
    </w:r>
    <w:r>
      <w:rPr>
        <w:szCs w:val="24"/>
      </w:rPr>
      <w:t>562</w:t>
    </w:r>
    <w:r w:rsidRPr="0079618B">
      <w:rPr>
        <w:szCs w:val="24"/>
        <w:lang w:val="ru-RU"/>
      </w:rPr>
      <w:t>/2016</w:t>
    </w:r>
  </w:p>
  <w:p w14:paraId="1E782EED" w14:textId="77777777" w:rsidR="00A56A11" w:rsidRPr="0079618B" w:rsidRDefault="00A56A1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37B3A"/>
    <w:multiLevelType w:val="hybridMultilevel"/>
    <w:tmpl w:val="43463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EA74C36"/>
    <w:multiLevelType w:val="hybridMultilevel"/>
    <w:tmpl w:val="D14609D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4" w15:restartNumberingAfterBreak="0">
    <w:nsid w:val="104E3941"/>
    <w:multiLevelType w:val="hybridMultilevel"/>
    <w:tmpl w:val="65C00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4BD4086"/>
    <w:multiLevelType w:val="hybridMultilevel"/>
    <w:tmpl w:val="FEEEB8DE"/>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67CB2"/>
    <w:multiLevelType w:val="multilevel"/>
    <w:tmpl w:val="F3F22FF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446337"/>
    <w:multiLevelType w:val="hybridMultilevel"/>
    <w:tmpl w:val="040A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C3257E"/>
    <w:multiLevelType w:val="hybridMultilevel"/>
    <w:tmpl w:val="A370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87591C"/>
    <w:multiLevelType w:val="hybridMultilevel"/>
    <w:tmpl w:val="6DC6AED2"/>
    <w:lvl w:ilvl="0" w:tplc="6FFC8D9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1" w15:restartNumberingAfterBreak="0">
    <w:nsid w:val="22B650A3"/>
    <w:multiLevelType w:val="hybridMultilevel"/>
    <w:tmpl w:val="046E4EF2"/>
    <w:lvl w:ilvl="0" w:tplc="04090001">
      <w:start w:val="1"/>
      <w:numFmt w:val="bullet"/>
      <w:lvlText w:val=""/>
      <w:lvlJc w:val="left"/>
      <w:pPr>
        <w:ind w:left="720" w:hanging="360"/>
      </w:pPr>
      <w:rPr>
        <w:rFonts w:ascii="Symbol" w:hAnsi="Symbol" w:hint="default"/>
      </w:rPr>
    </w:lvl>
    <w:lvl w:ilvl="1" w:tplc="06CE85D2">
      <w:numFmt w:val="bullet"/>
      <w:lvlText w:val="•"/>
      <w:lvlJc w:val="left"/>
      <w:pPr>
        <w:ind w:left="1440" w:hanging="36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403A3B"/>
    <w:multiLevelType w:val="hybridMultilevel"/>
    <w:tmpl w:val="6660E3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72F683F"/>
    <w:multiLevelType w:val="hybridMultilevel"/>
    <w:tmpl w:val="BA9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26B66C3"/>
    <w:multiLevelType w:val="multilevel"/>
    <w:tmpl w:val="1B8409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71F5FB7"/>
    <w:multiLevelType w:val="hybridMultilevel"/>
    <w:tmpl w:val="8D940E22"/>
    <w:lvl w:ilvl="0" w:tplc="00000004">
      <w:start w:val="1"/>
      <w:numFmt w:val="bullet"/>
      <w:lvlText w:val=""/>
      <w:lvlJc w:val="left"/>
      <w:pPr>
        <w:tabs>
          <w:tab w:val="num" w:pos="720"/>
        </w:tabs>
        <w:ind w:left="720" w:hanging="360"/>
      </w:pPr>
      <w:rPr>
        <w:rFonts w:ascii="Symbol" w:hAnsi="Symbol"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B50FD2"/>
    <w:multiLevelType w:val="hybridMultilevel"/>
    <w:tmpl w:val="449CAB5E"/>
    <w:lvl w:ilvl="0" w:tplc="00000004">
      <w:start w:val="1"/>
      <w:numFmt w:val="bullet"/>
      <w:lvlText w:val=""/>
      <w:lvlJc w:val="left"/>
      <w:pPr>
        <w:tabs>
          <w:tab w:val="num" w:pos="720"/>
        </w:tabs>
        <w:ind w:left="720" w:hanging="360"/>
      </w:pPr>
      <w:rPr>
        <w:rFonts w:ascii="Symbol" w:hAnsi="Symbol" w:cs="Wingdings"/>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3" w15:restartNumberingAfterBreak="0">
    <w:nsid w:val="4368377E"/>
    <w:multiLevelType w:val="hybridMultilevel"/>
    <w:tmpl w:val="465EF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50092522"/>
    <w:multiLevelType w:val="hybridMultilevel"/>
    <w:tmpl w:val="30881FAA"/>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25665EF"/>
    <w:multiLevelType w:val="multilevel"/>
    <w:tmpl w:val="BA4A3E6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B01019C"/>
    <w:multiLevelType w:val="multilevel"/>
    <w:tmpl w:val="DA92CF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5C904C01"/>
    <w:multiLevelType w:val="hybridMultilevel"/>
    <w:tmpl w:val="89EE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C041881"/>
    <w:multiLevelType w:val="hybridMultilevel"/>
    <w:tmpl w:val="6F16028E"/>
    <w:lvl w:ilvl="0" w:tplc="00000004">
      <w:start w:val="1"/>
      <w:numFmt w:val="bullet"/>
      <w:lvlText w:val=""/>
      <w:lvlJc w:val="left"/>
      <w:pPr>
        <w:tabs>
          <w:tab w:val="num" w:pos="720"/>
        </w:tabs>
        <w:ind w:left="720" w:hanging="360"/>
      </w:pPr>
      <w:rPr>
        <w:rFonts w:ascii="Symbol" w:hAnsi="Symbol" w:cs="Wingdings"/>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0"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BD6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68"/>
  </w:num>
  <w:num w:numId="3">
    <w:abstractNumId w:val="96"/>
  </w:num>
  <w:num w:numId="4">
    <w:abstractNumId w:val="59"/>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7"/>
  </w:num>
  <w:num w:numId="7">
    <w:abstractNumId w:val="78"/>
  </w:num>
  <w:num w:numId="8">
    <w:abstractNumId w:val="108"/>
  </w:num>
  <w:num w:numId="9">
    <w:abstractNumId w:val="81"/>
  </w:num>
  <w:num w:numId="10">
    <w:abstractNumId w:val="74"/>
  </w:num>
  <w:num w:numId="11">
    <w:abstractNumId w:val="63"/>
  </w:num>
  <w:num w:numId="12">
    <w:abstractNumId w:val="86"/>
  </w:num>
  <w:num w:numId="13">
    <w:abstractNumId w:val="76"/>
  </w:num>
  <w:num w:numId="14">
    <w:abstractNumId w:val="66"/>
  </w:num>
  <w:num w:numId="15">
    <w:abstractNumId w:val="97"/>
  </w:num>
  <w:num w:numId="16">
    <w:abstractNumId w:val="102"/>
  </w:num>
  <w:num w:numId="17">
    <w:abstractNumId w:val="97"/>
  </w:num>
  <w:num w:numId="18">
    <w:abstractNumId w:val="51"/>
  </w:num>
  <w:num w:numId="19">
    <w:abstractNumId w:val="61"/>
  </w:num>
  <w:num w:numId="20">
    <w:abstractNumId w:val="89"/>
  </w:num>
  <w:num w:numId="21">
    <w:abstractNumId w:val="101"/>
  </w:num>
  <w:num w:numId="22">
    <w:abstractNumId w:val="72"/>
  </w:num>
  <w:num w:numId="23">
    <w:abstractNumId w:val="87"/>
  </w:num>
  <w:num w:numId="24">
    <w:abstractNumId w:val="100"/>
  </w:num>
  <w:num w:numId="25">
    <w:abstractNumId w:val="95"/>
  </w:num>
  <w:num w:numId="26">
    <w:abstractNumId w:val="71"/>
  </w:num>
  <w:num w:numId="27">
    <w:abstractNumId w:val="67"/>
  </w:num>
  <w:num w:numId="28">
    <w:abstractNumId w:val="83"/>
  </w:num>
  <w:num w:numId="29">
    <w:abstractNumId w:val="90"/>
  </w:num>
  <w:num w:numId="30">
    <w:abstractNumId w:val="3"/>
  </w:num>
  <w:num w:numId="31">
    <w:abstractNumId w:val="75"/>
  </w:num>
  <w:num w:numId="32">
    <w:abstractNumId w:val="99"/>
  </w:num>
  <w:num w:numId="33">
    <w:abstractNumId w:val="82"/>
  </w:num>
  <w:num w:numId="34">
    <w:abstractNumId w:val="79"/>
  </w:num>
  <w:num w:numId="35">
    <w:abstractNumId w:val="77"/>
  </w:num>
  <w:num w:numId="36">
    <w:abstractNumId w:val="65"/>
  </w:num>
  <w:num w:numId="37">
    <w:abstractNumId w:val="53"/>
  </w:num>
  <w:num w:numId="38">
    <w:abstractNumId w:val="94"/>
  </w:num>
  <w:num w:numId="39">
    <w:abstractNumId w:val="50"/>
  </w:num>
  <w:num w:numId="40">
    <w:abstractNumId w:val="73"/>
  </w:num>
  <w:num w:numId="41">
    <w:abstractNumId w:val="49"/>
  </w:num>
  <w:num w:numId="42">
    <w:abstractNumId w:val="54"/>
  </w:num>
  <w:num w:numId="43">
    <w:abstractNumId w:val="69"/>
  </w:num>
  <w:num w:numId="44">
    <w:abstractNumId w:val="57"/>
  </w:num>
  <w:num w:numId="45">
    <w:abstractNumId w:val="85"/>
  </w:num>
  <w:num w:numId="46">
    <w:abstractNumId w:val="84"/>
  </w:num>
  <w:num w:numId="47">
    <w:abstractNumId w:val="52"/>
  </w:num>
  <w:num w:numId="48">
    <w:abstractNumId w:val="60"/>
  </w:num>
  <w:num w:numId="49">
    <w:abstractNumId w:val="91"/>
  </w:num>
  <w:num w:numId="50">
    <w:abstractNumId w:val="7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 Joksić">
    <w15:presenceInfo w15:providerId="AD" w15:userId="S-1-5-21-1973834663-436621203-1861840742-20080"/>
  </w15:person>
  <w15:person w15:author="Ivan Stević">
    <w15:presenceInfo w15:providerId="AD" w15:userId="S-1-5-21-1973834663-436621203-1861840742-3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A22"/>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E98"/>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24"/>
    <w:rsid w:val="00450C9B"/>
    <w:rsid w:val="00450D27"/>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CA8"/>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A"/>
    <w:rsid w:val="008C0880"/>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13C"/>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497"/>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6E53"/>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230D"/>
  <w15:docId w15:val="{0D7E1892-A310-410D-84CA-8C8A939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ja.jok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microsoft.com/office/2011/relationships/people" Target="peop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jelena.sormaz@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joks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C47B-5243-4610-A2A7-78C143054776}"/>
</file>

<file path=customXml/itemProps10.xml><?xml version="1.0" encoding="utf-8"?>
<ds:datastoreItem xmlns:ds="http://schemas.openxmlformats.org/officeDocument/2006/customXml" ds:itemID="{DC81CEEF-3F50-408B-BEFD-907C89E24C23}"/>
</file>

<file path=customXml/itemProps100.xml><?xml version="1.0" encoding="utf-8"?>
<ds:datastoreItem xmlns:ds="http://schemas.openxmlformats.org/officeDocument/2006/customXml" ds:itemID="{F2CD61D4-0F9A-477C-8687-30C60EA7D2EC}"/>
</file>

<file path=customXml/itemProps101.xml><?xml version="1.0" encoding="utf-8"?>
<ds:datastoreItem xmlns:ds="http://schemas.openxmlformats.org/officeDocument/2006/customXml" ds:itemID="{CF8034CC-EBE8-4EAA-AF00-0835F1A60618}"/>
</file>

<file path=customXml/itemProps102.xml><?xml version="1.0" encoding="utf-8"?>
<ds:datastoreItem xmlns:ds="http://schemas.openxmlformats.org/officeDocument/2006/customXml" ds:itemID="{0B18F222-5F28-4EFA-91F5-8680753D5383}"/>
</file>

<file path=customXml/itemProps103.xml><?xml version="1.0" encoding="utf-8"?>
<ds:datastoreItem xmlns:ds="http://schemas.openxmlformats.org/officeDocument/2006/customXml" ds:itemID="{4B790C8C-8F8F-45E0-9ABD-F8871357A8BC}"/>
</file>

<file path=customXml/itemProps104.xml><?xml version="1.0" encoding="utf-8"?>
<ds:datastoreItem xmlns:ds="http://schemas.openxmlformats.org/officeDocument/2006/customXml" ds:itemID="{CB014777-B714-4F45-A58D-F3F5736BC3F5}"/>
</file>

<file path=customXml/itemProps105.xml><?xml version="1.0" encoding="utf-8"?>
<ds:datastoreItem xmlns:ds="http://schemas.openxmlformats.org/officeDocument/2006/customXml" ds:itemID="{6ACAFCAA-0FE5-4B70-8901-C9667D22AC7C}"/>
</file>

<file path=customXml/itemProps106.xml><?xml version="1.0" encoding="utf-8"?>
<ds:datastoreItem xmlns:ds="http://schemas.openxmlformats.org/officeDocument/2006/customXml" ds:itemID="{3B9C9A91-5B28-4807-8157-564F928A1CEF}"/>
</file>

<file path=customXml/itemProps107.xml><?xml version="1.0" encoding="utf-8"?>
<ds:datastoreItem xmlns:ds="http://schemas.openxmlformats.org/officeDocument/2006/customXml" ds:itemID="{D16B60F9-1AF4-4D59-9A0E-90E539D07A74}"/>
</file>

<file path=customXml/itemProps108.xml><?xml version="1.0" encoding="utf-8"?>
<ds:datastoreItem xmlns:ds="http://schemas.openxmlformats.org/officeDocument/2006/customXml" ds:itemID="{DC39F875-3C93-438C-B18A-774737EAE2E4}"/>
</file>

<file path=customXml/itemProps109.xml><?xml version="1.0" encoding="utf-8"?>
<ds:datastoreItem xmlns:ds="http://schemas.openxmlformats.org/officeDocument/2006/customXml" ds:itemID="{CBCEAC61-6939-4FFA-814B-E21DAE688F77}"/>
</file>

<file path=customXml/itemProps11.xml><?xml version="1.0" encoding="utf-8"?>
<ds:datastoreItem xmlns:ds="http://schemas.openxmlformats.org/officeDocument/2006/customXml" ds:itemID="{DF745F86-C94F-4E77-B904-52DE25262234}"/>
</file>

<file path=customXml/itemProps110.xml><?xml version="1.0" encoding="utf-8"?>
<ds:datastoreItem xmlns:ds="http://schemas.openxmlformats.org/officeDocument/2006/customXml" ds:itemID="{5B91B1F0-2F86-4062-B546-ACC00A98B464}"/>
</file>

<file path=customXml/itemProps111.xml><?xml version="1.0" encoding="utf-8"?>
<ds:datastoreItem xmlns:ds="http://schemas.openxmlformats.org/officeDocument/2006/customXml" ds:itemID="{6734AF1B-DC83-40AE-97FF-A17CD104B81A}"/>
</file>

<file path=customXml/itemProps112.xml><?xml version="1.0" encoding="utf-8"?>
<ds:datastoreItem xmlns:ds="http://schemas.openxmlformats.org/officeDocument/2006/customXml" ds:itemID="{B7F3E5CB-079C-48BF-B04C-828DC338A99C}"/>
</file>

<file path=customXml/itemProps113.xml><?xml version="1.0" encoding="utf-8"?>
<ds:datastoreItem xmlns:ds="http://schemas.openxmlformats.org/officeDocument/2006/customXml" ds:itemID="{AE4BBEB3-5EB1-43DC-9761-BF7218773FF1}"/>
</file>

<file path=customXml/itemProps114.xml><?xml version="1.0" encoding="utf-8"?>
<ds:datastoreItem xmlns:ds="http://schemas.openxmlformats.org/officeDocument/2006/customXml" ds:itemID="{06596FB6-AA2F-4D1E-9AA6-7477EDFB4B3B}"/>
</file>

<file path=customXml/itemProps115.xml><?xml version="1.0" encoding="utf-8"?>
<ds:datastoreItem xmlns:ds="http://schemas.openxmlformats.org/officeDocument/2006/customXml" ds:itemID="{276CAE8D-C3A4-43DF-B3F0-977135C77164}"/>
</file>

<file path=customXml/itemProps116.xml><?xml version="1.0" encoding="utf-8"?>
<ds:datastoreItem xmlns:ds="http://schemas.openxmlformats.org/officeDocument/2006/customXml" ds:itemID="{3C23F6F2-45A7-4A96-8605-203B609239EF}"/>
</file>

<file path=customXml/itemProps117.xml><?xml version="1.0" encoding="utf-8"?>
<ds:datastoreItem xmlns:ds="http://schemas.openxmlformats.org/officeDocument/2006/customXml" ds:itemID="{B089D87A-03CF-49C5-9936-CD18A6402DD5}"/>
</file>

<file path=customXml/itemProps118.xml><?xml version="1.0" encoding="utf-8"?>
<ds:datastoreItem xmlns:ds="http://schemas.openxmlformats.org/officeDocument/2006/customXml" ds:itemID="{BE0EE7AB-45E7-4CD5-BA4B-22C3643E611B}"/>
</file>

<file path=customXml/itemProps119.xml><?xml version="1.0" encoding="utf-8"?>
<ds:datastoreItem xmlns:ds="http://schemas.openxmlformats.org/officeDocument/2006/customXml" ds:itemID="{8F6A108A-3C36-4251-BA48-A616C992D60F}"/>
</file>

<file path=customXml/itemProps12.xml><?xml version="1.0" encoding="utf-8"?>
<ds:datastoreItem xmlns:ds="http://schemas.openxmlformats.org/officeDocument/2006/customXml" ds:itemID="{F0135B34-1426-40FB-B8EF-1303E5999C97}"/>
</file>

<file path=customXml/itemProps120.xml><?xml version="1.0" encoding="utf-8"?>
<ds:datastoreItem xmlns:ds="http://schemas.openxmlformats.org/officeDocument/2006/customXml" ds:itemID="{0540B0AB-3F77-4E9B-B6C7-1C792A9386DC}"/>
</file>

<file path=customXml/itemProps121.xml><?xml version="1.0" encoding="utf-8"?>
<ds:datastoreItem xmlns:ds="http://schemas.openxmlformats.org/officeDocument/2006/customXml" ds:itemID="{91860B0C-AA52-4BC8-BAA4-B2271A181E22}"/>
</file>

<file path=customXml/itemProps122.xml><?xml version="1.0" encoding="utf-8"?>
<ds:datastoreItem xmlns:ds="http://schemas.openxmlformats.org/officeDocument/2006/customXml" ds:itemID="{A96EAAEF-99D5-4E4E-A200-3181684B6193}"/>
</file>

<file path=customXml/itemProps123.xml><?xml version="1.0" encoding="utf-8"?>
<ds:datastoreItem xmlns:ds="http://schemas.openxmlformats.org/officeDocument/2006/customXml" ds:itemID="{2DD60782-C484-437F-ADD7-2461090AEFF3}"/>
</file>

<file path=customXml/itemProps124.xml><?xml version="1.0" encoding="utf-8"?>
<ds:datastoreItem xmlns:ds="http://schemas.openxmlformats.org/officeDocument/2006/customXml" ds:itemID="{0C497106-9065-4CCB-89A4-4BFE6AE6D0BC}"/>
</file>

<file path=customXml/itemProps125.xml><?xml version="1.0" encoding="utf-8"?>
<ds:datastoreItem xmlns:ds="http://schemas.openxmlformats.org/officeDocument/2006/customXml" ds:itemID="{69CBBBE8-8C35-4A14-86D8-FB12FF078696}"/>
</file>

<file path=customXml/itemProps126.xml><?xml version="1.0" encoding="utf-8"?>
<ds:datastoreItem xmlns:ds="http://schemas.openxmlformats.org/officeDocument/2006/customXml" ds:itemID="{F165BD60-DB1F-42BE-AA5A-3B32F36F1166}"/>
</file>

<file path=customXml/itemProps127.xml><?xml version="1.0" encoding="utf-8"?>
<ds:datastoreItem xmlns:ds="http://schemas.openxmlformats.org/officeDocument/2006/customXml" ds:itemID="{31FB7C32-E3B9-4BC8-868D-4E3E89A85DB8}"/>
</file>

<file path=customXml/itemProps128.xml><?xml version="1.0" encoding="utf-8"?>
<ds:datastoreItem xmlns:ds="http://schemas.openxmlformats.org/officeDocument/2006/customXml" ds:itemID="{D8467AEB-163F-4A8C-904E-D73BDC9C304A}"/>
</file>

<file path=customXml/itemProps129.xml><?xml version="1.0" encoding="utf-8"?>
<ds:datastoreItem xmlns:ds="http://schemas.openxmlformats.org/officeDocument/2006/customXml" ds:itemID="{6DAA6DEA-C0AD-4F2E-A8CB-D4AC12756FA6}"/>
</file>

<file path=customXml/itemProps13.xml><?xml version="1.0" encoding="utf-8"?>
<ds:datastoreItem xmlns:ds="http://schemas.openxmlformats.org/officeDocument/2006/customXml" ds:itemID="{93E535AE-02EA-4836-BD68-555CD759AB9D}"/>
</file>

<file path=customXml/itemProps130.xml><?xml version="1.0" encoding="utf-8"?>
<ds:datastoreItem xmlns:ds="http://schemas.openxmlformats.org/officeDocument/2006/customXml" ds:itemID="{6B21226B-5775-4390-93A8-995F9BDDD443}"/>
</file>

<file path=customXml/itemProps131.xml><?xml version="1.0" encoding="utf-8"?>
<ds:datastoreItem xmlns:ds="http://schemas.openxmlformats.org/officeDocument/2006/customXml" ds:itemID="{DE980250-52D7-4B44-80E9-41F8A3F34AAD}"/>
</file>

<file path=customXml/itemProps132.xml><?xml version="1.0" encoding="utf-8"?>
<ds:datastoreItem xmlns:ds="http://schemas.openxmlformats.org/officeDocument/2006/customXml" ds:itemID="{E8CDCA54-9117-4AAC-8501-BD71D3AAC6EF}"/>
</file>

<file path=customXml/itemProps133.xml><?xml version="1.0" encoding="utf-8"?>
<ds:datastoreItem xmlns:ds="http://schemas.openxmlformats.org/officeDocument/2006/customXml" ds:itemID="{B9FF7847-8520-40C4-9F11-AE7173467C17}"/>
</file>

<file path=customXml/itemProps134.xml><?xml version="1.0" encoding="utf-8"?>
<ds:datastoreItem xmlns:ds="http://schemas.openxmlformats.org/officeDocument/2006/customXml" ds:itemID="{E8EE858B-72D3-4370-8CD1-43F746CEEC11}"/>
</file>

<file path=customXml/itemProps135.xml><?xml version="1.0" encoding="utf-8"?>
<ds:datastoreItem xmlns:ds="http://schemas.openxmlformats.org/officeDocument/2006/customXml" ds:itemID="{EA81CBAC-80F7-45A7-B777-806BFE5EED4F}"/>
</file>

<file path=customXml/itemProps136.xml><?xml version="1.0" encoding="utf-8"?>
<ds:datastoreItem xmlns:ds="http://schemas.openxmlformats.org/officeDocument/2006/customXml" ds:itemID="{F33D57F7-12DC-4C37-942B-36E34E0A082D}"/>
</file>

<file path=customXml/itemProps137.xml><?xml version="1.0" encoding="utf-8"?>
<ds:datastoreItem xmlns:ds="http://schemas.openxmlformats.org/officeDocument/2006/customXml" ds:itemID="{6ED7DCF0-9540-44EC-BFD1-6841614A1B76}"/>
</file>

<file path=customXml/itemProps138.xml><?xml version="1.0" encoding="utf-8"?>
<ds:datastoreItem xmlns:ds="http://schemas.openxmlformats.org/officeDocument/2006/customXml" ds:itemID="{8ACC2771-8858-401B-9BFD-5EF635243813}"/>
</file>

<file path=customXml/itemProps139.xml><?xml version="1.0" encoding="utf-8"?>
<ds:datastoreItem xmlns:ds="http://schemas.openxmlformats.org/officeDocument/2006/customXml" ds:itemID="{FA4545D7-A9FA-4048-82EC-3E6B1BFFDC36}"/>
</file>

<file path=customXml/itemProps14.xml><?xml version="1.0" encoding="utf-8"?>
<ds:datastoreItem xmlns:ds="http://schemas.openxmlformats.org/officeDocument/2006/customXml" ds:itemID="{14F792EC-925B-4FED-872E-7A9D16F25CCD}"/>
</file>

<file path=customXml/itemProps140.xml><?xml version="1.0" encoding="utf-8"?>
<ds:datastoreItem xmlns:ds="http://schemas.openxmlformats.org/officeDocument/2006/customXml" ds:itemID="{8560B824-EB11-47BC-A61F-A14A8A5E7FF7}"/>
</file>

<file path=customXml/itemProps141.xml><?xml version="1.0" encoding="utf-8"?>
<ds:datastoreItem xmlns:ds="http://schemas.openxmlformats.org/officeDocument/2006/customXml" ds:itemID="{B497AF90-A5A1-45D8-AC79-862E8EA75690}"/>
</file>

<file path=customXml/itemProps142.xml><?xml version="1.0" encoding="utf-8"?>
<ds:datastoreItem xmlns:ds="http://schemas.openxmlformats.org/officeDocument/2006/customXml" ds:itemID="{F9BB2043-17A2-41E0-A29D-B93019465C88}"/>
</file>

<file path=customXml/itemProps143.xml><?xml version="1.0" encoding="utf-8"?>
<ds:datastoreItem xmlns:ds="http://schemas.openxmlformats.org/officeDocument/2006/customXml" ds:itemID="{DB31D465-4788-4C89-BC09-C4B000A3078F}"/>
</file>

<file path=customXml/itemProps144.xml><?xml version="1.0" encoding="utf-8"?>
<ds:datastoreItem xmlns:ds="http://schemas.openxmlformats.org/officeDocument/2006/customXml" ds:itemID="{BA71BE5D-A3BB-4F04-8195-FC5EF15707F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19F7929-69D6-42C2-960C-932FDA43B44D}"/>
</file>

<file path=customXml/itemProps147.xml><?xml version="1.0" encoding="utf-8"?>
<ds:datastoreItem xmlns:ds="http://schemas.openxmlformats.org/officeDocument/2006/customXml" ds:itemID="{E87D53B9-452F-4FD4-B20E-A7E06545945A}"/>
</file>

<file path=customXml/itemProps148.xml><?xml version="1.0" encoding="utf-8"?>
<ds:datastoreItem xmlns:ds="http://schemas.openxmlformats.org/officeDocument/2006/customXml" ds:itemID="{BF122E2F-401A-4B53-B663-39409A812BBE}"/>
</file>

<file path=customXml/itemProps149.xml><?xml version="1.0" encoding="utf-8"?>
<ds:datastoreItem xmlns:ds="http://schemas.openxmlformats.org/officeDocument/2006/customXml" ds:itemID="{C4C0E3E2-F4DD-448F-8E42-C3CF099E95FB}"/>
</file>

<file path=customXml/itemProps15.xml><?xml version="1.0" encoding="utf-8"?>
<ds:datastoreItem xmlns:ds="http://schemas.openxmlformats.org/officeDocument/2006/customXml" ds:itemID="{382CFA10-7F8B-43A8-ABBA-1EDDE2F05EFB}"/>
</file>

<file path=customXml/itemProps150.xml><?xml version="1.0" encoding="utf-8"?>
<ds:datastoreItem xmlns:ds="http://schemas.openxmlformats.org/officeDocument/2006/customXml" ds:itemID="{DFD76F2A-3CD8-4D0F-B615-3BB1BACE45BA}"/>
</file>

<file path=customXml/itemProps151.xml><?xml version="1.0" encoding="utf-8"?>
<ds:datastoreItem xmlns:ds="http://schemas.openxmlformats.org/officeDocument/2006/customXml" ds:itemID="{B566BC0C-F3C4-48C5-8BC7-D20AF7537B1A}"/>
</file>

<file path=customXml/itemProps152.xml><?xml version="1.0" encoding="utf-8"?>
<ds:datastoreItem xmlns:ds="http://schemas.openxmlformats.org/officeDocument/2006/customXml" ds:itemID="{2A5B0533-EBE0-4842-AEC7-A06EE760D2C1}"/>
</file>

<file path=customXml/itemProps153.xml><?xml version="1.0" encoding="utf-8"?>
<ds:datastoreItem xmlns:ds="http://schemas.openxmlformats.org/officeDocument/2006/customXml" ds:itemID="{0C58D5B4-AAFC-4353-9EA9-5DB7C14A398A}"/>
</file>

<file path=customXml/itemProps154.xml><?xml version="1.0" encoding="utf-8"?>
<ds:datastoreItem xmlns:ds="http://schemas.openxmlformats.org/officeDocument/2006/customXml" ds:itemID="{C3CCFB8D-1B81-4437-8703-BA7ADAF5249C}"/>
</file>

<file path=customXml/itemProps155.xml><?xml version="1.0" encoding="utf-8"?>
<ds:datastoreItem xmlns:ds="http://schemas.openxmlformats.org/officeDocument/2006/customXml" ds:itemID="{071A3429-A10F-4FA4-9909-BD827F8E5DFC}"/>
</file>

<file path=customXml/itemProps156.xml><?xml version="1.0" encoding="utf-8"?>
<ds:datastoreItem xmlns:ds="http://schemas.openxmlformats.org/officeDocument/2006/customXml" ds:itemID="{51D820B6-8CFC-464B-B25D-75D3F100F438}"/>
</file>

<file path=customXml/itemProps157.xml><?xml version="1.0" encoding="utf-8"?>
<ds:datastoreItem xmlns:ds="http://schemas.openxmlformats.org/officeDocument/2006/customXml" ds:itemID="{7AFEEFD7-5A75-4135-BF7E-820066EA43F3}"/>
</file>

<file path=customXml/itemProps158.xml><?xml version="1.0" encoding="utf-8"?>
<ds:datastoreItem xmlns:ds="http://schemas.openxmlformats.org/officeDocument/2006/customXml" ds:itemID="{64DDBA31-CE6E-42D6-A7DC-9B6036AFECC1}"/>
</file>

<file path=customXml/itemProps159.xml><?xml version="1.0" encoding="utf-8"?>
<ds:datastoreItem xmlns:ds="http://schemas.openxmlformats.org/officeDocument/2006/customXml" ds:itemID="{4FD554A7-3B87-4A8D-B6B9-E802563A5D98}"/>
</file>

<file path=customXml/itemProps16.xml><?xml version="1.0" encoding="utf-8"?>
<ds:datastoreItem xmlns:ds="http://schemas.openxmlformats.org/officeDocument/2006/customXml" ds:itemID="{8E04B3C2-1D4B-404E-BFCA-E2F19245DEDF}"/>
</file>

<file path=customXml/itemProps160.xml><?xml version="1.0" encoding="utf-8"?>
<ds:datastoreItem xmlns:ds="http://schemas.openxmlformats.org/officeDocument/2006/customXml" ds:itemID="{AEF81AA1-7696-4397-9F22-263843FB3FE7}"/>
</file>

<file path=customXml/itemProps17.xml><?xml version="1.0" encoding="utf-8"?>
<ds:datastoreItem xmlns:ds="http://schemas.openxmlformats.org/officeDocument/2006/customXml" ds:itemID="{37F88DCA-4313-4AEA-B626-F71462256D0F}"/>
</file>

<file path=customXml/itemProps18.xml><?xml version="1.0" encoding="utf-8"?>
<ds:datastoreItem xmlns:ds="http://schemas.openxmlformats.org/officeDocument/2006/customXml" ds:itemID="{389654ED-1C0B-4E1A-A874-800F5B3AFD60}"/>
</file>

<file path=customXml/itemProps19.xml><?xml version="1.0" encoding="utf-8"?>
<ds:datastoreItem xmlns:ds="http://schemas.openxmlformats.org/officeDocument/2006/customXml" ds:itemID="{DA9E19AC-020B-44ED-967A-E48FD60A4DC6}"/>
</file>

<file path=customXml/itemProps2.xml><?xml version="1.0" encoding="utf-8"?>
<ds:datastoreItem xmlns:ds="http://schemas.openxmlformats.org/officeDocument/2006/customXml" ds:itemID="{AEC29208-525D-40F0-BEAC-9DB688B4716D}"/>
</file>

<file path=customXml/itemProps20.xml><?xml version="1.0" encoding="utf-8"?>
<ds:datastoreItem xmlns:ds="http://schemas.openxmlformats.org/officeDocument/2006/customXml" ds:itemID="{E1DFF570-8F35-45AF-862C-264EED1C3AAE}"/>
</file>

<file path=customXml/itemProps21.xml><?xml version="1.0" encoding="utf-8"?>
<ds:datastoreItem xmlns:ds="http://schemas.openxmlformats.org/officeDocument/2006/customXml" ds:itemID="{3FECC903-5B7E-4CF1-874A-B4ED373564BA}"/>
</file>

<file path=customXml/itemProps22.xml><?xml version="1.0" encoding="utf-8"?>
<ds:datastoreItem xmlns:ds="http://schemas.openxmlformats.org/officeDocument/2006/customXml" ds:itemID="{5C7FFCA5-90FA-4537-B499-FB9561F62AF7}"/>
</file>

<file path=customXml/itemProps23.xml><?xml version="1.0" encoding="utf-8"?>
<ds:datastoreItem xmlns:ds="http://schemas.openxmlformats.org/officeDocument/2006/customXml" ds:itemID="{A46C5D8A-B34E-4D5F-A7ED-AB6303CD281C}"/>
</file>

<file path=customXml/itemProps24.xml><?xml version="1.0" encoding="utf-8"?>
<ds:datastoreItem xmlns:ds="http://schemas.openxmlformats.org/officeDocument/2006/customXml" ds:itemID="{4E578AD5-F905-4A8C-B533-EB982B977A87}"/>
</file>

<file path=customXml/itemProps25.xml><?xml version="1.0" encoding="utf-8"?>
<ds:datastoreItem xmlns:ds="http://schemas.openxmlformats.org/officeDocument/2006/customXml" ds:itemID="{78272A20-77E2-4D21-AC93-17AFDB9ECC5D}"/>
</file>

<file path=customXml/itemProps26.xml><?xml version="1.0" encoding="utf-8"?>
<ds:datastoreItem xmlns:ds="http://schemas.openxmlformats.org/officeDocument/2006/customXml" ds:itemID="{A1E447C4-8457-4491-A7E0-E3CB37A02508}"/>
</file>

<file path=customXml/itemProps27.xml><?xml version="1.0" encoding="utf-8"?>
<ds:datastoreItem xmlns:ds="http://schemas.openxmlformats.org/officeDocument/2006/customXml" ds:itemID="{3E6C4DD1-B938-4EB1-99AF-A044417ACAC0}"/>
</file>

<file path=customXml/itemProps28.xml><?xml version="1.0" encoding="utf-8"?>
<ds:datastoreItem xmlns:ds="http://schemas.openxmlformats.org/officeDocument/2006/customXml" ds:itemID="{8496CB7D-2B50-47C9-B102-922AF774203E}"/>
</file>

<file path=customXml/itemProps29.xml><?xml version="1.0" encoding="utf-8"?>
<ds:datastoreItem xmlns:ds="http://schemas.openxmlformats.org/officeDocument/2006/customXml" ds:itemID="{B5C297C7-DFA7-4721-A59F-DE7CCEBCF7DC}"/>
</file>

<file path=customXml/itemProps3.xml><?xml version="1.0" encoding="utf-8"?>
<ds:datastoreItem xmlns:ds="http://schemas.openxmlformats.org/officeDocument/2006/customXml" ds:itemID="{1432E193-C532-45D4-A3F5-93A2718BF1C3}"/>
</file>

<file path=customXml/itemProps30.xml><?xml version="1.0" encoding="utf-8"?>
<ds:datastoreItem xmlns:ds="http://schemas.openxmlformats.org/officeDocument/2006/customXml" ds:itemID="{8063C0B2-1942-4F88-9C2C-E2BBDD6268F0}"/>
</file>

<file path=customXml/itemProps31.xml><?xml version="1.0" encoding="utf-8"?>
<ds:datastoreItem xmlns:ds="http://schemas.openxmlformats.org/officeDocument/2006/customXml" ds:itemID="{3595B0C1-2B64-49C1-882D-E04D9DFD7CB5}"/>
</file>

<file path=customXml/itemProps32.xml><?xml version="1.0" encoding="utf-8"?>
<ds:datastoreItem xmlns:ds="http://schemas.openxmlformats.org/officeDocument/2006/customXml" ds:itemID="{EF1B91B5-4316-499B-A09B-D3157B889CF0}"/>
</file>

<file path=customXml/itemProps33.xml><?xml version="1.0" encoding="utf-8"?>
<ds:datastoreItem xmlns:ds="http://schemas.openxmlformats.org/officeDocument/2006/customXml" ds:itemID="{689EFF80-CD1E-4182-87F0-DB0C37748A04}"/>
</file>

<file path=customXml/itemProps34.xml><?xml version="1.0" encoding="utf-8"?>
<ds:datastoreItem xmlns:ds="http://schemas.openxmlformats.org/officeDocument/2006/customXml" ds:itemID="{7A5C1C5C-7444-455C-A7B0-B2AA4D07C298}"/>
</file>

<file path=customXml/itemProps35.xml><?xml version="1.0" encoding="utf-8"?>
<ds:datastoreItem xmlns:ds="http://schemas.openxmlformats.org/officeDocument/2006/customXml" ds:itemID="{93ADBAE7-916E-4003-AB7D-1D7970F40136}"/>
</file>

<file path=customXml/itemProps36.xml><?xml version="1.0" encoding="utf-8"?>
<ds:datastoreItem xmlns:ds="http://schemas.openxmlformats.org/officeDocument/2006/customXml" ds:itemID="{06E968D7-3E50-4296-B602-D53E9C340103}"/>
</file>

<file path=customXml/itemProps37.xml><?xml version="1.0" encoding="utf-8"?>
<ds:datastoreItem xmlns:ds="http://schemas.openxmlformats.org/officeDocument/2006/customXml" ds:itemID="{79417A2D-58D3-4B65-A31C-C43D851EA5F7}"/>
</file>

<file path=customXml/itemProps38.xml><?xml version="1.0" encoding="utf-8"?>
<ds:datastoreItem xmlns:ds="http://schemas.openxmlformats.org/officeDocument/2006/customXml" ds:itemID="{1E82678E-57B8-4FF6-A322-FD4AC6522CB5}"/>
</file>

<file path=customXml/itemProps39.xml><?xml version="1.0" encoding="utf-8"?>
<ds:datastoreItem xmlns:ds="http://schemas.openxmlformats.org/officeDocument/2006/customXml" ds:itemID="{15653F18-6980-4937-83D7-529095777AD9}"/>
</file>

<file path=customXml/itemProps4.xml><?xml version="1.0" encoding="utf-8"?>
<ds:datastoreItem xmlns:ds="http://schemas.openxmlformats.org/officeDocument/2006/customXml" ds:itemID="{BB620B4A-2944-4FDD-9BF0-8CCA81747512}"/>
</file>

<file path=customXml/itemProps40.xml><?xml version="1.0" encoding="utf-8"?>
<ds:datastoreItem xmlns:ds="http://schemas.openxmlformats.org/officeDocument/2006/customXml" ds:itemID="{7211E947-37C7-49F2-9B4D-9BD66A3E2B57}"/>
</file>

<file path=customXml/itemProps41.xml><?xml version="1.0" encoding="utf-8"?>
<ds:datastoreItem xmlns:ds="http://schemas.openxmlformats.org/officeDocument/2006/customXml" ds:itemID="{C8198485-A26A-4676-B575-E2568C92CA7F}"/>
</file>

<file path=customXml/itemProps42.xml><?xml version="1.0" encoding="utf-8"?>
<ds:datastoreItem xmlns:ds="http://schemas.openxmlformats.org/officeDocument/2006/customXml" ds:itemID="{C8DAAD29-32D7-4D97-8D2C-C351AAC89D16}"/>
</file>

<file path=customXml/itemProps43.xml><?xml version="1.0" encoding="utf-8"?>
<ds:datastoreItem xmlns:ds="http://schemas.openxmlformats.org/officeDocument/2006/customXml" ds:itemID="{6C2ABAB4-9A0D-43C9-A52B-91EEBEF4A61D}"/>
</file>

<file path=customXml/itemProps44.xml><?xml version="1.0" encoding="utf-8"?>
<ds:datastoreItem xmlns:ds="http://schemas.openxmlformats.org/officeDocument/2006/customXml" ds:itemID="{96D25FA3-A688-495A-BD5E-570C46860F2D}"/>
</file>

<file path=customXml/itemProps45.xml><?xml version="1.0" encoding="utf-8"?>
<ds:datastoreItem xmlns:ds="http://schemas.openxmlformats.org/officeDocument/2006/customXml" ds:itemID="{DCE0385E-4A0B-40E9-A0CF-A90A0DAB2FBE}"/>
</file>

<file path=customXml/itemProps46.xml><?xml version="1.0" encoding="utf-8"?>
<ds:datastoreItem xmlns:ds="http://schemas.openxmlformats.org/officeDocument/2006/customXml" ds:itemID="{23BEC72D-6528-441B-9843-4B5A74CDF97F}"/>
</file>

<file path=customXml/itemProps47.xml><?xml version="1.0" encoding="utf-8"?>
<ds:datastoreItem xmlns:ds="http://schemas.openxmlformats.org/officeDocument/2006/customXml" ds:itemID="{C9C4B406-F802-40E3-AD92-34D34875C28B}"/>
</file>

<file path=customXml/itemProps48.xml><?xml version="1.0" encoding="utf-8"?>
<ds:datastoreItem xmlns:ds="http://schemas.openxmlformats.org/officeDocument/2006/customXml" ds:itemID="{51537D34-8091-4C6D-B7A9-1BD5322714BD}"/>
</file>

<file path=customXml/itemProps49.xml><?xml version="1.0" encoding="utf-8"?>
<ds:datastoreItem xmlns:ds="http://schemas.openxmlformats.org/officeDocument/2006/customXml" ds:itemID="{EB61BFD5-E889-4F68-BC1B-1F6F056F6D07}"/>
</file>

<file path=customXml/itemProps5.xml><?xml version="1.0" encoding="utf-8"?>
<ds:datastoreItem xmlns:ds="http://schemas.openxmlformats.org/officeDocument/2006/customXml" ds:itemID="{236D592E-619B-4FDA-BAF7-833D39339056}"/>
</file>

<file path=customXml/itemProps50.xml><?xml version="1.0" encoding="utf-8"?>
<ds:datastoreItem xmlns:ds="http://schemas.openxmlformats.org/officeDocument/2006/customXml" ds:itemID="{9A4A4453-CCEC-4326-9547-459C35B5F414}"/>
</file>

<file path=customXml/itemProps51.xml><?xml version="1.0" encoding="utf-8"?>
<ds:datastoreItem xmlns:ds="http://schemas.openxmlformats.org/officeDocument/2006/customXml" ds:itemID="{3DE6A1D7-2FA7-4EA2-96F8-50D103F70D2D}"/>
</file>

<file path=customXml/itemProps52.xml><?xml version="1.0" encoding="utf-8"?>
<ds:datastoreItem xmlns:ds="http://schemas.openxmlformats.org/officeDocument/2006/customXml" ds:itemID="{FCB75C92-D7C7-4D4D-8B38-9CEEA5EF9FFA}"/>
</file>

<file path=customXml/itemProps53.xml><?xml version="1.0" encoding="utf-8"?>
<ds:datastoreItem xmlns:ds="http://schemas.openxmlformats.org/officeDocument/2006/customXml" ds:itemID="{BA47CE8D-C7C9-41E7-BC08-C8BFE45BCC55}"/>
</file>

<file path=customXml/itemProps54.xml><?xml version="1.0" encoding="utf-8"?>
<ds:datastoreItem xmlns:ds="http://schemas.openxmlformats.org/officeDocument/2006/customXml" ds:itemID="{57A79D86-FDBD-4B85-9BFD-E15F1AC2F1E6}"/>
</file>

<file path=customXml/itemProps55.xml><?xml version="1.0" encoding="utf-8"?>
<ds:datastoreItem xmlns:ds="http://schemas.openxmlformats.org/officeDocument/2006/customXml" ds:itemID="{EEA25368-E273-4EC1-A747-05E4B2792B81}"/>
</file>

<file path=customXml/itemProps56.xml><?xml version="1.0" encoding="utf-8"?>
<ds:datastoreItem xmlns:ds="http://schemas.openxmlformats.org/officeDocument/2006/customXml" ds:itemID="{A4E53D86-93A6-489B-8803-132B33E1A34D}"/>
</file>

<file path=customXml/itemProps57.xml><?xml version="1.0" encoding="utf-8"?>
<ds:datastoreItem xmlns:ds="http://schemas.openxmlformats.org/officeDocument/2006/customXml" ds:itemID="{C852048D-AFB7-4726-9C0A-7CE3A9A4D921}"/>
</file>

<file path=customXml/itemProps58.xml><?xml version="1.0" encoding="utf-8"?>
<ds:datastoreItem xmlns:ds="http://schemas.openxmlformats.org/officeDocument/2006/customXml" ds:itemID="{9A073697-438B-4B8C-B08F-AB432078B0E9}"/>
</file>

<file path=customXml/itemProps59.xml><?xml version="1.0" encoding="utf-8"?>
<ds:datastoreItem xmlns:ds="http://schemas.openxmlformats.org/officeDocument/2006/customXml" ds:itemID="{291D921F-0137-4F86-A25E-106AD3DA0D42}"/>
</file>

<file path=customXml/itemProps6.xml><?xml version="1.0" encoding="utf-8"?>
<ds:datastoreItem xmlns:ds="http://schemas.openxmlformats.org/officeDocument/2006/customXml" ds:itemID="{8D58601C-C6D1-43D4-846B-E59454DEC67D}"/>
</file>

<file path=customXml/itemProps60.xml><?xml version="1.0" encoding="utf-8"?>
<ds:datastoreItem xmlns:ds="http://schemas.openxmlformats.org/officeDocument/2006/customXml" ds:itemID="{8719A11E-C7ED-4EE4-A709-130FE40F9AF2}"/>
</file>

<file path=customXml/itemProps61.xml><?xml version="1.0" encoding="utf-8"?>
<ds:datastoreItem xmlns:ds="http://schemas.openxmlformats.org/officeDocument/2006/customXml" ds:itemID="{81B2EE1C-82FC-4425-BFC3-6CC5E58C8E20}"/>
</file>

<file path=customXml/itemProps62.xml><?xml version="1.0" encoding="utf-8"?>
<ds:datastoreItem xmlns:ds="http://schemas.openxmlformats.org/officeDocument/2006/customXml" ds:itemID="{73328115-9492-4DEB-83D3-3934F35EFFE4}"/>
</file>

<file path=customXml/itemProps63.xml><?xml version="1.0" encoding="utf-8"?>
<ds:datastoreItem xmlns:ds="http://schemas.openxmlformats.org/officeDocument/2006/customXml" ds:itemID="{9FC1E972-81CF-4496-A9E6-5FFB12B67F9C}"/>
</file>

<file path=customXml/itemProps64.xml><?xml version="1.0" encoding="utf-8"?>
<ds:datastoreItem xmlns:ds="http://schemas.openxmlformats.org/officeDocument/2006/customXml" ds:itemID="{B3359C23-61EB-4D71-84AD-B40DC4EEB79D}"/>
</file>

<file path=customXml/itemProps65.xml><?xml version="1.0" encoding="utf-8"?>
<ds:datastoreItem xmlns:ds="http://schemas.openxmlformats.org/officeDocument/2006/customXml" ds:itemID="{404F659A-1CE0-4CE0-821D-99F03A525DBC}"/>
</file>

<file path=customXml/itemProps66.xml><?xml version="1.0" encoding="utf-8"?>
<ds:datastoreItem xmlns:ds="http://schemas.openxmlformats.org/officeDocument/2006/customXml" ds:itemID="{24969842-7C7D-46D8-8769-C31CAADCA042}"/>
</file>

<file path=customXml/itemProps67.xml><?xml version="1.0" encoding="utf-8"?>
<ds:datastoreItem xmlns:ds="http://schemas.openxmlformats.org/officeDocument/2006/customXml" ds:itemID="{C3F11984-6970-4573-A233-39E98ACE4BA5}"/>
</file>

<file path=customXml/itemProps68.xml><?xml version="1.0" encoding="utf-8"?>
<ds:datastoreItem xmlns:ds="http://schemas.openxmlformats.org/officeDocument/2006/customXml" ds:itemID="{0DB4F541-DC6A-4381-9732-4780ECAD2448}"/>
</file>

<file path=customXml/itemProps69.xml><?xml version="1.0" encoding="utf-8"?>
<ds:datastoreItem xmlns:ds="http://schemas.openxmlformats.org/officeDocument/2006/customXml" ds:itemID="{0C7EA7BD-5E31-4B51-B094-45C6334081C9}"/>
</file>

<file path=customXml/itemProps7.xml><?xml version="1.0" encoding="utf-8"?>
<ds:datastoreItem xmlns:ds="http://schemas.openxmlformats.org/officeDocument/2006/customXml" ds:itemID="{B2124680-5DCB-4799-931F-D0582ADF176F}"/>
</file>

<file path=customXml/itemProps70.xml><?xml version="1.0" encoding="utf-8"?>
<ds:datastoreItem xmlns:ds="http://schemas.openxmlformats.org/officeDocument/2006/customXml" ds:itemID="{F791A789-4A95-4459-ACF0-8385DD7C2453}"/>
</file>

<file path=customXml/itemProps71.xml><?xml version="1.0" encoding="utf-8"?>
<ds:datastoreItem xmlns:ds="http://schemas.openxmlformats.org/officeDocument/2006/customXml" ds:itemID="{D625F38B-4758-4F49-9983-3DCE59B0DF60}"/>
</file>

<file path=customXml/itemProps72.xml><?xml version="1.0" encoding="utf-8"?>
<ds:datastoreItem xmlns:ds="http://schemas.openxmlformats.org/officeDocument/2006/customXml" ds:itemID="{F0F07576-45EC-4D60-BC7E-410F2A262ADF}"/>
</file>

<file path=customXml/itemProps73.xml><?xml version="1.0" encoding="utf-8"?>
<ds:datastoreItem xmlns:ds="http://schemas.openxmlformats.org/officeDocument/2006/customXml" ds:itemID="{019E8DC0-65B7-4551-9B60-04E3C29D5CFC}"/>
</file>

<file path=customXml/itemProps74.xml><?xml version="1.0" encoding="utf-8"?>
<ds:datastoreItem xmlns:ds="http://schemas.openxmlformats.org/officeDocument/2006/customXml" ds:itemID="{C8B10734-080F-4E4E-AF66-23896BCC554C}"/>
</file>

<file path=customXml/itemProps75.xml><?xml version="1.0" encoding="utf-8"?>
<ds:datastoreItem xmlns:ds="http://schemas.openxmlformats.org/officeDocument/2006/customXml" ds:itemID="{4F5A0BEF-881C-4383-800F-5B67206D31B2}"/>
</file>

<file path=customXml/itemProps76.xml><?xml version="1.0" encoding="utf-8"?>
<ds:datastoreItem xmlns:ds="http://schemas.openxmlformats.org/officeDocument/2006/customXml" ds:itemID="{22CF0161-E9BB-42D2-968B-75D28DB56E92}"/>
</file>

<file path=customXml/itemProps77.xml><?xml version="1.0" encoding="utf-8"?>
<ds:datastoreItem xmlns:ds="http://schemas.openxmlformats.org/officeDocument/2006/customXml" ds:itemID="{9D1B3F5F-41B2-4478-A858-ABE032E3B74E}"/>
</file>

<file path=customXml/itemProps78.xml><?xml version="1.0" encoding="utf-8"?>
<ds:datastoreItem xmlns:ds="http://schemas.openxmlformats.org/officeDocument/2006/customXml" ds:itemID="{B6506989-0309-4BD3-B1FD-DF5F58BB8B05}"/>
</file>

<file path=customXml/itemProps79.xml><?xml version="1.0" encoding="utf-8"?>
<ds:datastoreItem xmlns:ds="http://schemas.openxmlformats.org/officeDocument/2006/customXml" ds:itemID="{A12ECDBE-8402-45F9-9342-D63EC7EA9CD8}"/>
</file>

<file path=customXml/itemProps8.xml><?xml version="1.0" encoding="utf-8"?>
<ds:datastoreItem xmlns:ds="http://schemas.openxmlformats.org/officeDocument/2006/customXml" ds:itemID="{03C24978-9188-4F1C-97EB-84EA6A0CB20F}"/>
</file>

<file path=customXml/itemProps80.xml><?xml version="1.0" encoding="utf-8"?>
<ds:datastoreItem xmlns:ds="http://schemas.openxmlformats.org/officeDocument/2006/customXml" ds:itemID="{B732B7C5-4D97-4A79-A33D-84815D11CAAD}"/>
</file>

<file path=customXml/itemProps81.xml><?xml version="1.0" encoding="utf-8"?>
<ds:datastoreItem xmlns:ds="http://schemas.openxmlformats.org/officeDocument/2006/customXml" ds:itemID="{7D5C0A7E-08F2-4D15-9DE3-3DF0783BD423}"/>
</file>

<file path=customXml/itemProps82.xml><?xml version="1.0" encoding="utf-8"?>
<ds:datastoreItem xmlns:ds="http://schemas.openxmlformats.org/officeDocument/2006/customXml" ds:itemID="{96E7853D-A71D-40FD-81CF-66AB2766B075}"/>
</file>

<file path=customXml/itemProps83.xml><?xml version="1.0" encoding="utf-8"?>
<ds:datastoreItem xmlns:ds="http://schemas.openxmlformats.org/officeDocument/2006/customXml" ds:itemID="{C1E529B4-5CA1-4C6A-A1A8-FA103C343AA5}"/>
</file>

<file path=customXml/itemProps84.xml><?xml version="1.0" encoding="utf-8"?>
<ds:datastoreItem xmlns:ds="http://schemas.openxmlformats.org/officeDocument/2006/customXml" ds:itemID="{A10F3DB8-5B1C-401C-9D15-ABC26A0DE5A7}"/>
</file>

<file path=customXml/itemProps85.xml><?xml version="1.0" encoding="utf-8"?>
<ds:datastoreItem xmlns:ds="http://schemas.openxmlformats.org/officeDocument/2006/customXml" ds:itemID="{6FD5A66C-0E69-40CF-9CC0-D307FA7C660C}"/>
</file>

<file path=customXml/itemProps86.xml><?xml version="1.0" encoding="utf-8"?>
<ds:datastoreItem xmlns:ds="http://schemas.openxmlformats.org/officeDocument/2006/customXml" ds:itemID="{6148D71A-1C67-4F52-B90D-55312292CF26}"/>
</file>

<file path=customXml/itemProps87.xml><?xml version="1.0" encoding="utf-8"?>
<ds:datastoreItem xmlns:ds="http://schemas.openxmlformats.org/officeDocument/2006/customXml" ds:itemID="{F2D97277-C88E-4239-81BA-C152A2087E7E}"/>
</file>

<file path=customXml/itemProps88.xml><?xml version="1.0" encoding="utf-8"?>
<ds:datastoreItem xmlns:ds="http://schemas.openxmlformats.org/officeDocument/2006/customXml" ds:itemID="{996DBF74-B6D5-4858-9834-E6B1F24C9800}"/>
</file>

<file path=customXml/itemProps89.xml><?xml version="1.0" encoding="utf-8"?>
<ds:datastoreItem xmlns:ds="http://schemas.openxmlformats.org/officeDocument/2006/customXml" ds:itemID="{DA579689-92F6-4686-A40B-E422ADE77D97}"/>
</file>

<file path=customXml/itemProps9.xml><?xml version="1.0" encoding="utf-8"?>
<ds:datastoreItem xmlns:ds="http://schemas.openxmlformats.org/officeDocument/2006/customXml" ds:itemID="{2B024C7E-A4DE-43C3-AE0E-1FDBA3F52C0E}"/>
</file>

<file path=customXml/itemProps90.xml><?xml version="1.0" encoding="utf-8"?>
<ds:datastoreItem xmlns:ds="http://schemas.openxmlformats.org/officeDocument/2006/customXml" ds:itemID="{323FFAB2-B1F8-4F82-A4D6-5C7660A49BB9}"/>
</file>

<file path=customXml/itemProps91.xml><?xml version="1.0" encoding="utf-8"?>
<ds:datastoreItem xmlns:ds="http://schemas.openxmlformats.org/officeDocument/2006/customXml" ds:itemID="{F734B612-45BD-4365-8124-3477C69F589D}"/>
</file>

<file path=customXml/itemProps92.xml><?xml version="1.0" encoding="utf-8"?>
<ds:datastoreItem xmlns:ds="http://schemas.openxmlformats.org/officeDocument/2006/customXml" ds:itemID="{880CAB4E-5271-4FEC-B27B-6EE9777A2962}"/>
</file>

<file path=customXml/itemProps93.xml><?xml version="1.0" encoding="utf-8"?>
<ds:datastoreItem xmlns:ds="http://schemas.openxmlformats.org/officeDocument/2006/customXml" ds:itemID="{4A7AFA1F-31B6-46D5-9003-FBFE9F8101E6}"/>
</file>

<file path=customXml/itemProps94.xml><?xml version="1.0" encoding="utf-8"?>
<ds:datastoreItem xmlns:ds="http://schemas.openxmlformats.org/officeDocument/2006/customXml" ds:itemID="{265C4DA5-6A1E-4EB3-BFF6-FE70E3295604}"/>
</file>

<file path=customXml/itemProps95.xml><?xml version="1.0" encoding="utf-8"?>
<ds:datastoreItem xmlns:ds="http://schemas.openxmlformats.org/officeDocument/2006/customXml" ds:itemID="{459BB1F8-61C8-4D15-85D4-5258101E8895}"/>
</file>

<file path=customXml/itemProps96.xml><?xml version="1.0" encoding="utf-8"?>
<ds:datastoreItem xmlns:ds="http://schemas.openxmlformats.org/officeDocument/2006/customXml" ds:itemID="{336DABDE-F2D9-4172-A1CB-832CE27FA817}"/>
</file>

<file path=customXml/itemProps97.xml><?xml version="1.0" encoding="utf-8"?>
<ds:datastoreItem xmlns:ds="http://schemas.openxmlformats.org/officeDocument/2006/customXml" ds:itemID="{6FC6360E-82FF-4F42-B7E5-86C38D36400B}"/>
</file>

<file path=customXml/itemProps98.xml><?xml version="1.0" encoding="utf-8"?>
<ds:datastoreItem xmlns:ds="http://schemas.openxmlformats.org/officeDocument/2006/customXml" ds:itemID="{014BADC5-F832-43C1-B8E0-7836F61B365A}"/>
</file>

<file path=customXml/itemProps99.xml><?xml version="1.0" encoding="utf-8"?>
<ds:datastoreItem xmlns:ds="http://schemas.openxmlformats.org/officeDocument/2006/customXml" ds:itemID="{A0886441-51CB-4707-BA8D-C1C7FB369214}"/>
</file>

<file path=docProps/app.xml><?xml version="1.0" encoding="utf-8"?>
<Properties xmlns="http://schemas.openxmlformats.org/officeDocument/2006/extended-properties" xmlns:vt="http://schemas.openxmlformats.org/officeDocument/2006/docPropsVTypes">
  <Template>Normal</Template>
  <TotalTime>69</TotalTime>
  <Pages>95</Pages>
  <Words>26045</Words>
  <Characters>148461</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174158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Joksić</cp:lastModifiedBy>
  <cp:revision>8</cp:revision>
  <cp:lastPrinted>2017-02-24T12:17:00Z</cp:lastPrinted>
  <dcterms:created xsi:type="dcterms:W3CDTF">2017-02-24T09:42:00Z</dcterms:created>
  <dcterms:modified xsi:type="dcterms:W3CDTF">2017-02-24T13:17:00Z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