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Pr="00ED739B" w:rsidRDefault="00966B9C" w:rsidP="00F717AF">
      <w:pPr>
        <w:pStyle w:val="BodyText"/>
        <w:rPr>
          <w:rFonts w:ascii="Arial" w:hAnsi="Arial" w:cs="Arial"/>
          <w:sz w:val="22"/>
          <w:szCs w:val="22"/>
        </w:rPr>
      </w:pPr>
      <w:r w:rsidRPr="00ED739B">
        <w:rPr>
          <w:rFonts w:ascii="Arial" w:hAnsi="Arial" w:cs="Arial"/>
          <w:noProof/>
          <w:sz w:val="22"/>
          <w:szCs w:val="22"/>
          <w:lang w:val="en-US" w:eastAsia="en-US"/>
        </w:rPr>
        <w:drawing>
          <wp:inline distT="0" distB="0" distL="0" distR="0">
            <wp:extent cx="119253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530" cy="1280160"/>
                    </a:xfrm>
                    <a:prstGeom prst="rect">
                      <a:avLst/>
                    </a:prstGeom>
                    <a:noFill/>
                    <a:ln>
                      <a:noFill/>
                    </a:ln>
                  </pic:spPr>
                </pic:pic>
              </a:graphicData>
            </a:graphic>
          </wp:inline>
        </w:drawing>
      </w:r>
    </w:p>
    <w:p w:rsidR="00F717AF" w:rsidRPr="00ED739B" w:rsidRDefault="00F717AF" w:rsidP="00F717AF">
      <w:pPr>
        <w:pStyle w:val="BodyText"/>
        <w:rPr>
          <w:rFonts w:ascii="Arial" w:hAnsi="Arial" w:cs="Arial"/>
          <w:sz w:val="22"/>
          <w:szCs w:val="22"/>
        </w:rPr>
      </w:pPr>
    </w:p>
    <w:p w:rsidR="00F717AF" w:rsidRPr="00ED739B" w:rsidRDefault="00F717AF" w:rsidP="00F717AF">
      <w:pPr>
        <w:pStyle w:val="BodyText"/>
        <w:rPr>
          <w:rFonts w:ascii="Arial" w:hAnsi="Arial" w:cs="Arial"/>
          <w:sz w:val="22"/>
          <w:szCs w:val="22"/>
        </w:rPr>
      </w:pPr>
    </w:p>
    <w:p w:rsidR="00F717AF" w:rsidRPr="00ED739B" w:rsidRDefault="00F717AF" w:rsidP="00F717AF">
      <w:pPr>
        <w:pStyle w:val="BodyText"/>
        <w:rPr>
          <w:rFonts w:ascii="Arial" w:hAnsi="Arial" w:cs="Arial"/>
          <w:sz w:val="22"/>
          <w:szCs w:val="22"/>
        </w:rPr>
      </w:pPr>
    </w:p>
    <w:p w:rsidR="00F717AF" w:rsidRPr="00ED739B" w:rsidRDefault="00F717AF" w:rsidP="00F717AF">
      <w:pPr>
        <w:pStyle w:val="BodyText"/>
        <w:rPr>
          <w:rFonts w:ascii="Arial" w:hAnsi="Arial" w:cs="Arial"/>
          <w:sz w:val="22"/>
          <w:szCs w:val="22"/>
        </w:rPr>
      </w:pPr>
    </w:p>
    <w:p w:rsidR="00F717AF" w:rsidRPr="00ED739B" w:rsidRDefault="00F717AF" w:rsidP="00F717AF">
      <w:pPr>
        <w:pStyle w:val="BodyText"/>
        <w:rPr>
          <w:rFonts w:ascii="Arial" w:hAnsi="Arial" w:cs="Arial"/>
          <w:sz w:val="22"/>
          <w:szCs w:val="22"/>
        </w:rPr>
      </w:pPr>
    </w:p>
    <w:p w:rsidR="00F717AF" w:rsidRPr="00ED739B" w:rsidRDefault="00F717AF" w:rsidP="00F717AF">
      <w:pPr>
        <w:pStyle w:val="Title"/>
        <w:rPr>
          <w:rFonts w:ascii="Arial" w:hAnsi="Arial" w:cs="Arial"/>
          <w:sz w:val="22"/>
          <w:szCs w:val="22"/>
        </w:rPr>
      </w:pPr>
      <w:r w:rsidRPr="00ED739B">
        <w:rPr>
          <w:rFonts w:ascii="Arial" w:hAnsi="Arial" w:cs="Arial"/>
          <w:sz w:val="22"/>
          <w:szCs w:val="22"/>
        </w:rPr>
        <w:t>НАРУЧИЛАЦ</w:t>
      </w:r>
    </w:p>
    <w:p w:rsidR="00F717AF" w:rsidRPr="00ED739B" w:rsidRDefault="00F717AF" w:rsidP="000E7AF7">
      <w:pPr>
        <w:pStyle w:val="Title"/>
        <w:jc w:val="left"/>
        <w:rPr>
          <w:rFonts w:ascii="Arial" w:hAnsi="Arial" w:cs="Arial"/>
          <w:sz w:val="22"/>
          <w:szCs w:val="22"/>
        </w:rPr>
      </w:pPr>
    </w:p>
    <w:p w:rsidR="00F717AF" w:rsidRPr="00ED739B" w:rsidRDefault="00F717AF" w:rsidP="000E7AF7">
      <w:pPr>
        <w:pStyle w:val="Title"/>
        <w:rPr>
          <w:rFonts w:ascii="Arial" w:hAnsi="Arial" w:cs="Arial"/>
          <w:sz w:val="22"/>
          <w:szCs w:val="22"/>
        </w:rPr>
      </w:pPr>
      <w:r w:rsidRPr="00ED739B">
        <w:rPr>
          <w:rFonts w:ascii="Arial" w:hAnsi="Arial" w:cs="Arial"/>
          <w:sz w:val="22"/>
          <w:szCs w:val="22"/>
        </w:rPr>
        <w:t>ЈАВНО ПРЕДУЗЕЋЕ</w:t>
      </w:r>
    </w:p>
    <w:p w:rsidR="00F717AF" w:rsidRPr="00ED739B" w:rsidRDefault="00F717AF" w:rsidP="000E7AF7">
      <w:pPr>
        <w:pStyle w:val="Title"/>
        <w:rPr>
          <w:rFonts w:ascii="Arial" w:hAnsi="Arial" w:cs="Arial"/>
          <w:sz w:val="22"/>
          <w:szCs w:val="22"/>
        </w:rPr>
      </w:pPr>
      <w:r w:rsidRPr="00ED739B">
        <w:rPr>
          <w:rFonts w:ascii="Arial" w:hAnsi="Arial" w:cs="Arial"/>
          <w:sz w:val="22"/>
          <w:szCs w:val="22"/>
        </w:rPr>
        <w:t>„ЕЛЕКТРОПРИВРЕДА СРБИЈЕ“</w:t>
      </w:r>
    </w:p>
    <w:p w:rsidR="00F717AF" w:rsidRPr="00ED739B" w:rsidRDefault="00F717AF" w:rsidP="000E7AF7">
      <w:pPr>
        <w:pStyle w:val="Title"/>
        <w:rPr>
          <w:rFonts w:ascii="Arial" w:hAnsi="Arial" w:cs="Arial"/>
          <w:sz w:val="22"/>
          <w:szCs w:val="22"/>
        </w:rPr>
      </w:pPr>
      <w:r w:rsidRPr="00ED739B">
        <w:rPr>
          <w:rFonts w:ascii="Arial" w:hAnsi="Arial" w:cs="Arial"/>
          <w:sz w:val="22"/>
          <w:szCs w:val="22"/>
        </w:rPr>
        <w:t>БЕОГРАД</w:t>
      </w:r>
    </w:p>
    <w:p w:rsidR="00F717AF" w:rsidRPr="00ED739B" w:rsidRDefault="00F717AF" w:rsidP="000E7AF7">
      <w:pPr>
        <w:pStyle w:val="Title"/>
        <w:rPr>
          <w:rFonts w:ascii="Arial" w:hAnsi="Arial" w:cs="Arial"/>
          <w:sz w:val="22"/>
          <w:szCs w:val="22"/>
        </w:rPr>
      </w:pPr>
      <w:r w:rsidRPr="00ED739B">
        <w:rPr>
          <w:rFonts w:ascii="Arial" w:hAnsi="Arial" w:cs="Arial"/>
          <w:sz w:val="22"/>
          <w:szCs w:val="22"/>
        </w:rPr>
        <w:t>УЛИЦА ЦАРИЦЕ МИЛИЦЕ БРОЈ 2</w:t>
      </w:r>
    </w:p>
    <w:p w:rsidR="00F717AF" w:rsidRPr="00ED739B" w:rsidRDefault="00F717AF" w:rsidP="000E7AF7">
      <w:pPr>
        <w:rPr>
          <w:rFonts w:ascii="Arial" w:hAnsi="Arial" w:cs="Arial"/>
          <w:sz w:val="22"/>
          <w:szCs w:val="22"/>
        </w:rPr>
      </w:pPr>
    </w:p>
    <w:p w:rsidR="00F717AF" w:rsidRPr="00ED739B" w:rsidRDefault="00F717AF" w:rsidP="000E7AF7">
      <w:pPr>
        <w:rPr>
          <w:rFonts w:ascii="Arial" w:hAnsi="Arial" w:cs="Arial"/>
          <w:sz w:val="22"/>
          <w:szCs w:val="22"/>
        </w:rPr>
      </w:pPr>
    </w:p>
    <w:p w:rsidR="00F717AF" w:rsidRPr="00ED739B" w:rsidRDefault="00F717AF" w:rsidP="000E7AF7">
      <w:pPr>
        <w:pStyle w:val="BodyText"/>
        <w:jc w:val="center"/>
        <w:rPr>
          <w:rFonts w:ascii="Arial" w:hAnsi="Arial" w:cs="Arial"/>
          <w:b/>
          <w:sz w:val="22"/>
          <w:szCs w:val="22"/>
        </w:rPr>
      </w:pPr>
      <w:r w:rsidRPr="00ED739B">
        <w:rPr>
          <w:rFonts w:ascii="Arial" w:hAnsi="Arial" w:cs="Arial"/>
          <w:b/>
          <w:sz w:val="22"/>
          <w:szCs w:val="22"/>
        </w:rPr>
        <w:t>КОНКУРСНА ДОКУМЕНТАЦИЈА</w:t>
      </w:r>
    </w:p>
    <w:p w:rsidR="00F717AF" w:rsidRPr="00ED739B" w:rsidRDefault="00F717AF" w:rsidP="000E7AF7">
      <w:pPr>
        <w:pStyle w:val="BodyText"/>
        <w:rPr>
          <w:rFonts w:ascii="Arial" w:hAnsi="Arial" w:cs="Arial"/>
          <w:sz w:val="22"/>
          <w:szCs w:val="22"/>
        </w:rPr>
      </w:pPr>
    </w:p>
    <w:p w:rsidR="00F717AF" w:rsidRPr="00ED739B" w:rsidRDefault="00F717AF" w:rsidP="000E7AF7">
      <w:pPr>
        <w:pStyle w:val="BodyText"/>
        <w:jc w:val="center"/>
        <w:rPr>
          <w:rFonts w:ascii="Arial" w:hAnsi="Arial" w:cs="Arial"/>
          <w:b/>
          <w:sz w:val="22"/>
          <w:szCs w:val="22"/>
        </w:rPr>
      </w:pPr>
      <w:r w:rsidRPr="00ED739B">
        <w:rPr>
          <w:rFonts w:ascii="Arial" w:hAnsi="Arial" w:cs="Arial"/>
          <w:b/>
          <w:sz w:val="22"/>
          <w:szCs w:val="22"/>
        </w:rPr>
        <w:t>ЗА ЈАВНУ НАБАВКУ</w:t>
      </w:r>
      <w:r w:rsidR="003C3770" w:rsidRPr="00ED739B">
        <w:rPr>
          <w:rFonts w:ascii="Arial" w:hAnsi="Arial" w:cs="Arial"/>
          <w:b/>
          <w:sz w:val="22"/>
          <w:szCs w:val="22"/>
        </w:rPr>
        <w:t xml:space="preserve"> </w:t>
      </w:r>
      <w:r w:rsidRPr="00ED739B">
        <w:rPr>
          <w:rFonts w:ascii="Arial" w:hAnsi="Arial" w:cs="Arial"/>
          <w:b/>
          <w:sz w:val="22"/>
          <w:szCs w:val="22"/>
        </w:rPr>
        <w:t xml:space="preserve">УСЛУГЕ </w:t>
      </w:r>
    </w:p>
    <w:p w:rsidR="00C8249D" w:rsidRPr="00ED739B" w:rsidRDefault="000E7AF7" w:rsidP="000E7AF7">
      <w:pPr>
        <w:jc w:val="center"/>
        <w:rPr>
          <w:rFonts w:ascii="Arial" w:hAnsi="Arial" w:cs="Arial"/>
          <w:b/>
          <w:szCs w:val="24"/>
        </w:rPr>
      </w:pPr>
      <w:r w:rsidRPr="00ED739B">
        <w:rPr>
          <w:rFonts w:ascii="Arial" w:hAnsi="Arial" w:cs="Arial"/>
          <w:b/>
          <w:sz w:val="22"/>
          <w:szCs w:val="22"/>
        </w:rPr>
        <w:t xml:space="preserve"> </w:t>
      </w:r>
      <w:r w:rsidR="006361F2" w:rsidRPr="00ED739B">
        <w:rPr>
          <w:rFonts w:ascii="Arial" w:hAnsi="Arial" w:cs="Arial"/>
          <w:b/>
          <w:sz w:val="22"/>
          <w:szCs w:val="22"/>
        </w:rPr>
        <w:t>„Припрема документације електроенергетских објеката</w:t>
      </w:r>
      <w:r w:rsidR="006361F2" w:rsidRPr="00ED739B">
        <w:rPr>
          <w:rFonts w:ascii="Arial" w:hAnsi="Arial" w:cs="Arial"/>
          <w:b/>
          <w:szCs w:val="24"/>
        </w:rPr>
        <w:t xml:space="preserve"> и комуникационих путева за примену система даљинског управљања на изабраним подручјима у ПД Електросрбија“</w:t>
      </w:r>
    </w:p>
    <w:p w:rsidR="000E7AF7" w:rsidRPr="00ED739B" w:rsidRDefault="000E7AF7" w:rsidP="000E7AF7">
      <w:pPr>
        <w:jc w:val="center"/>
        <w:rPr>
          <w:rFonts w:ascii="Arial" w:hAnsi="Arial" w:cs="Arial"/>
          <w:b/>
          <w:sz w:val="22"/>
          <w:szCs w:val="22"/>
        </w:rPr>
      </w:pPr>
    </w:p>
    <w:p w:rsidR="00C8249D" w:rsidRPr="00ED739B" w:rsidRDefault="006361F2" w:rsidP="000E7AF7">
      <w:pPr>
        <w:jc w:val="center"/>
        <w:rPr>
          <w:rFonts w:ascii="Arial" w:hAnsi="Arial" w:cs="Arial"/>
          <w:sz w:val="22"/>
          <w:szCs w:val="22"/>
          <w:lang w:val="ru-RU"/>
        </w:rPr>
      </w:pPr>
      <w:r w:rsidRPr="00ED739B">
        <w:rPr>
          <w:rFonts w:ascii="Arial" w:hAnsi="Arial" w:cs="Arial"/>
          <w:sz w:val="22"/>
          <w:szCs w:val="22"/>
          <w:lang w:val="ru-RU"/>
        </w:rPr>
        <w:t>(</w:t>
      </w:r>
      <w:r w:rsidR="000E7AF7" w:rsidRPr="00ED739B">
        <w:rPr>
          <w:rFonts w:ascii="Arial" w:hAnsi="Arial" w:cs="Arial"/>
          <w:sz w:val="22"/>
          <w:szCs w:val="22"/>
          <w:lang w:val="ru-RU"/>
        </w:rPr>
        <w:t xml:space="preserve">Израда </w:t>
      </w:r>
      <w:r w:rsidR="00C8249D"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w:t>
      </w:r>
      <w:r w:rsidR="004D1BDD" w:rsidRPr="00ED739B">
        <w:rPr>
          <w:rFonts w:ascii="Arial" w:hAnsi="Arial" w:cs="Arial"/>
          <w:sz w:val="22"/>
          <w:szCs w:val="22"/>
          <w:lang w:val="ru-RU"/>
        </w:rPr>
        <w:t>напонском дистрибутивном мрежом“</w:t>
      </w:r>
      <w:r w:rsidR="00DA0FC2" w:rsidRPr="00ED739B">
        <w:rPr>
          <w:rFonts w:ascii="Arial" w:hAnsi="Arial" w:cs="Arial"/>
          <w:sz w:val="22"/>
          <w:szCs w:val="22"/>
          <w:lang w:val="ru-RU"/>
        </w:rPr>
        <w:t xml:space="preserve"> за потребе ПД Електросрбија доо Краљево</w:t>
      </w:r>
      <w:r w:rsidRPr="00ED739B">
        <w:rPr>
          <w:rFonts w:ascii="Arial" w:hAnsi="Arial" w:cs="Arial"/>
          <w:sz w:val="22"/>
          <w:szCs w:val="22"/>
          <w:lang w:val="ru-RU"/>
        </w:rPr>
        <w:t>)</w:t>
      </w:r>
    </w:p>
    <w:p w:rsidR="00D07C1C" w:rsidRPr="00ED739B" w:rsidRDefault="00D07C1C" w:rsidP="000E7AF7">
      <w:pPr>
        <w:jc w:val="center"/>
        <w:rPr>
          <w:rFonts w:ascii="Arial" w:hAnsi="Arial" w:cs="Arial"/>
          <w:b/>
          <w:caps/>
          <w:sz w:val="22"/>
          <w:szCs w:val="22"/>
        </w:rPr>
      </w:pPr>
    </w:p>
    <w:p w:rsidR="00F717AF" w:rsidRPr="00ED739B" w:rsidRDefault="00F717AF" w:rsidP="000E7AF7">
      <w:pPr>
        <w:pStyle w:val="BodyText"/>
        <w:jc w:val="center"/>
        <w:rPr>
          <w:rFonts w:ascii="Arial" w:hAnsi="Arial" w:cs="Arial"/>
          <w:b/>
          <w:sz w:val="22"/>
          <w:szCs w:val="22"/>
        </w:rPr>
      </w:pPr>
      <w:r w:rsidRPr="00ED739B">
        <w:rPr>
          <w:rFonts w:ascii="Arial" w:hAnsi="Arial" w:cs="Arial"/>
          <w:b/>
          <w:sz w:val="22"/>
          <w:szCs w:val="22"/>
        </w:rPr>
        <w:t>- У ОТВОРЕНОМ ПОСТУПКУ -</w:t>
      </w:r>
    </w:p>
    <w:p w:rsidR="00F717AF" w:rsidRPr="00ED739B" w:rsidRDefault="00F717AF" w:rsidP="000E7AF7">
      <w:pPr>
        <w:pStyle w:val="BodyText"/>
        <w:rPr>
          <w:rFonts w:ascii="Arial" w:hAnsi="Arial" w:cs="Arial"/>
          <w:sz w:val="22"/>
          <w:szCs w:val="22"/>
        </w:rPr>
      </w:pPr>
    </w:p>
    <w:p w:rsidR="00F717AF" w:rsidRPr="00ED739B" w:rsidRDefault="00F717AF" w:rsidP="000E7AF7">
      <w:pPr>
        <w:pStyle w:val="BodyText"/>
        <w:rPr>
          <w:rFonts w:ascii="Arial" w:hAnsi="Arial" w:cs="Arial"/>
          <w:sz w:val="22"/>
          <w:szCs w:val="22"/>
        </w:rPr>
      </w:pPr>
    </w:p>
    <w:p w:rsidR="00F717AF" w:rsidRPr="00ED739B" w:rsidRDefault="00F717AF" w:rsidP="000E7AF7">
      <w:pPr>
        <w:pStyle w:val="BodyText"/>
        <w:jc w:val="center"/>
        <w:rPr>
          <w:rFonts w:ascii="Arial" w:hAnsi="Arial" w:cs="Arial"/>
          <w:b/>
          <w:sz w:val="22"/>
          <w:szCs w:val="22"/>
        </w:rPr>
      </w:pPr>
      <w:r w:rsidRPr="00ED739B">
        <w:rPr>
          <w:rFonts w:ascii="Arial" w:hAnsi="Arial" w:cs="Arial"/>
          <w:b/>
          <w:sz w:val="22"/>
          <w:szCs w:val="22"/>
        </w:rPr>
        <w:t>ЈАВНА НАБАВКА</w:t>
      </w:r>
      <w:r w:rsidR="003F2DC4" w:rsidRPr="00ED739B">
        <w:rPr>
          <w:rFonts w:ascii="Arial" w:hAnsi="Arial" w:cs="Arial"/>
          <w:b/>
          <w:sz w:val="22"/>
          <w:szCs w:val="22"/>
        </w:rPr>
        <w:t xml:space="preserve"> </w:t>
      </w:r>
      <w:r w:rsidR="00C22105" w:rsidRPr="00ED739B">
        <w:rPr>
          <w:rFonts w:ascii="Arial" w:hAnsi="Arial" w:cs="Arial"/>
          <w:b/>
          <w:sz w:val="22"/>
          <w:szCs w:val="22"/>
          <w:lang w:val="en-US"/>
        </w:rPr>
        <w:t>123</w:t>
      </w:r>
      <w:r w:rsidR="00334C09" w:rsidRPr="00ED739B">
        <w:rPr>
          <w:rFonts w:ascii="Arial" w:hAnsi="Arial" w:cs="Arial"/>
          <w:b/>
          <w:sz w:val="22"/>
          <w:szCs w:val="22"/>
        </w:rPr>
        <w:t>/1</w:t>
      </w:r>
      <w:r w:rsidR="000D672F" w:rsidRPr="00ED739B">
        <w:rPr>
          <w:rFonts w:ascii="Arial" w:hAnsi="Arial" w:cs="Arial"/>
          <w:b/>
          <w:sz w:val="22"/>
          <w:szCs w:val="22"/>
          <w:lang w:val="en-US"/>
        </w:rPr>
        <w:t>4</w:t>
      </w:r>
      <w:r w:rsidR="00334C09" w:rsidRPr="00ED739B">
        <w:rPr>
          <w:rFonts w:ascii="Arial" w:hAnsi="Arial" w:cs="Arial"/>
          <w:b/>
          <w:sz w:val="22"/>
          <w:szCs w:val="22"/>
        </w:rPr>
        <w:t>/ДСИ</w:t>
      </w:r>
    </w:p>
    <w:p w:rsidR="00F717AF" w:rsidRPr="00ED739B" w:rsidRDefault="00F717AF" w:rsidP="000E7AF7">
      <w:pPr>
        <w:pStyle w:val="BodyText"/>
        <w:rPr>
          <w:rFonts w:ascii="Arial" w:hAnsi="Arial" w:cs="Arial"/>
          <w:sz w:val="22"/>
          <w:szCs w:val="22"/>
        </w:rPr>
      </w:pPr>
    </w:p>
    <w:p w:rsidR="00F717AF" w:rsidRPr="00ED739B" w:rsidRDefault="00F717AF" w:rsidP="000E7AF7">
      <w:pPr>
        <w:pStyle w:val="BodyText"/>
        <w:rPr>
          <w:rFonts w:ascii="Arial" w:hAnsi="Arial" w:cs="Arial"/>
          <w:sz w:val="22"/>
          <w:szCs w:val="22"/>
        </w:rPr>
      </w:pPr>
    </w:p>
    <w:p w:rsidR="00F717AF" w:rsidRPr="00ED739B" w:rsidRDefault="00F717AF" w:rsidP="000E7AF7">
      <w:pPr>
        <w:pStyle w:val="BodyText"/>
        <w:jc w:val="center"/>
        <w:rPr>
          <w:rFonts w:ascii="Arial" w:hAnsi="Arial" w:cs="Arial"/>
          <w:sz w:val="22"/>
          <w:szCs w:val="22"/>
        </w:rPr>
      </w:pPr>
      <w:r w:rsidRPr="00ED739B">
        <w:rPr>
          <w:rFonts w:ascii="Arial" w:hAnsi="Arial" w:cs="Arial"/>
          <w:sz w:val="22"/>
          <w:szCs w:val="22"/>
        </w:rPr>
        <w:t>(</w:t>
      </w:r>
      <w:r w:rsidR="006B42E9" w:rsidRPr="00ED739B">
        <w:rPr>
          <w:rFonts w:ascii="Arial" w:hAnsi="Arial" w:cs="Arial"/>
          <w:sz w:val="22"/>
          <w:szCs w:val="22"/>
        </w:rPr>
        <w:t>заведено у ЈП ЕПС број 1241</w:t>
      </w:r>
      <w:r w:rsidR="00124ABE" w:rsidRPr="00ED739B">
        <w:rPr>
          <w:rFonts w:ascii="Arial" w:hAnsi="Arial" w:cs="Arial"/>
          <w:sz w:val="22"/>
          <w:szCs w:val="22"/>
        </w:rPr>
        <w:t>/</w:t>
      </w:r>
      <w:r w:rsidR="00D844DB" w:rsidRPr="00ED739B">
        <w:rPr>
          <w:rFonts w:ascii="Arial" w:hAnsi="Arial" w:cs="Arial"/>
          <w:sz w:val="22"/>
          <w:szCs w:val="22"/>
        </w:rPr>
        <w:t>11</w:t>
      </w:r>
      <w:r w:rsidR="00505827" w:rsidRPr="00ED739B">
        <w:rPr>
          <w:rFonts w:ascii="Arial" w:hAnsi="Arial" w:cs="Arial"/>
          <w:sz w:val="22"/>
          <w:szCs w:val="22"/>
        </w:rPr>
        <w:t xml:space="preserve"> </w:t>
      </w:r>
      <w:r w:rsidR="00C22105" w:rsidRPr="00ED739B">
        <w:rPr>
          <w:rFonts w:ascii="Arial" w:hAnsi="Arial" w:cs="Arial"/>
          <w:sz w:val="22"/>
          <w:szCs w:val="22"/>
        </w:rPr>
        <w:t>-15</w:t>
      </w:r>
      <w:r w:rsidR="000D672F" w:rsidRPr="00ED739B">
        <w:rPr>
          <w:rFonts w:ascii="Arial" w:hAnsi="Arial" w:cs="Arial"/>
          <w:sz w:val="22"/>
          <w:szCs w:val="22"/>
        </w:rPr>
        <w:t xml:space="preserve"> </w:t>
      </w:r>
      <w:r w:rsidR="006B42E9" w:rsidRPr="00ED739B">
        <w:rPr>
          <w:rFonts w:ascii="Arial" w:hAnsi="Arial" w:cs="Arial"/>
          <w:sz w:val="22"/>
          <w:szCs w:val="22"/>
        </w:rPr>
        <w:t>од</w:t>
      </w:r>
      <w:r w:rsidR="00750045" w:rsidRPr="00ED739B">
        <w:rPr>
          <w:rFonts w:ascii="Arial" w:hAnsi="Arial" w:cs="Arial"/>
          <w:sz w:val="22"/>
          <w:szCs w:val="22"/>
          <w:lang w:val="en-US"/>
        </w:rPr>
        <w:t xml:space="preserve"> </w:t>
      </w:r>
      <w:r w:rsidR="003A323D" w:rsidRPr="00ED739B">
        <w:rPr>
          <w:rFonts w:ascii="Arial" w:hAnsi="Arial" w:cs="Arial"/>
          <w:sz w:val="22"/>
          <w:szCs w:val="22"/>
          <w:lang w:val="sr-Cyrl-RS"/>
        </w:rPr>
        <w:t>16</w:t>
      </w:r>
      <w:r w:rsidR="00750045" w:rsidRPr="00ED739B">
        <w:rPr>
          <w:rFonts w:ascii="Arial" w:hAnsi="Arial" w:cs="Arial"/>
          <w:sz w:val="22"/>
          <w:szCs w:val="22"/>
        </w:rPr>
        <w:t>.</w:t>
      </w:r>
      <w:r w:rsidR="006B42E9" w:rsidRPr="00ED739B">
        <w:rPr>
          <w:rFonts w:ascii="Arial" w:hAnsi="Arial" w:cs="Arial"/>
          <w:sz w:val="22"/>
          <w:szCs w:val="22"/>
        </w:rPr>
        <w:t xml:space="preserve">03.2015. </w:t>
      </w:r>
      <w:r w:rsidRPr="00ED739B">
        <w:rPr>
          <w:rFonts w:ascii="Arial" w:hAnsi="Arial" w:cs="Arial"/>
          <w:sz w:val="22"/>
          <w:szCs w:val="22"/>
        </w:rPr>
        <w:t>године)</w:t>
      </w:r>
    </w:p>
    <w:p w:rsidR="00F717AF" w:rsidRPr="00ED739B" w:rsidRDefault="00F717AF" w:rsidP="000E7AF7">
      <w:pPr>
        <w:pStyle w:val="BodyText"/>
        <w:rPr>
          <w:rFonts w:ascii="Arial" w:hAnsi="Arial" w:cs="Arial"/>
          <w:sz w:val="22"/>
          <w:szCs w:val="22"/>
        </w:rPr>
      </w:pPr>
    </w:p>
    <w:p w:rsidR="00F717AF" w:rsidRPr="00ED739B" w:rsidRDefault="00F717AF" w:rsidP="000E7AF7">
      <w:pPr>
        <w:jc w:val="center"/>
        <w:rPr>
          <w:rFonts w:ascii="Arial" w:hAnsi="Arial" w:cs="Arial"/>
          <w:b/>
          <w:i/>
          <w:sz w:val="22"/>
          <w:szCs w:val="22"/>
        </w:rPr>
      </w:pPr>
      <w:r w:rsidRPr="00ED739B">
        <w:rPr>
          <w:rFonts w:ascii="Arial" w:hAnsi="Arial" w:cs="Arial"/>
          <w:b/>
          <w:i/>
          <w:sz w:val="22"/>
          <w:szCs w:val="22"/>
        </w:rPr>
        <w:t xml:space="preserve">Београд, </w:t>
      </w:r>
      <w:r w:rsidR="000E7AF7" w:rsidRPr="00ED739B">
        <w:rPr>
          <w:rFonts w:ascii="Arial" w:hAnsi="Arial" w:cs="Arial"/>
          <w:b/>
          <w:i/>
          <w:sz w:val="22"/>
          <w:szCs w:val="22"/>
        </w:rPr>
        <w:t>март</w:t>
      </w:r>
      <w:r w:rsidR="00926AC7" w:rsidRPr="00ED739B">
        <w:rPr>
          <w:rFonts w:ascii="Arial" w:hAnsi="Arial" w:cs="Arial"/>
          <w:b/>
          <w:i/>
          <w:sz w:val="22"/>
          <w:szCs w:val="22"/>
        </w:rPr>
        <w:t xml:space="preserve"> </w:t>
      </w:r>
      <w:r w:rsidRPr="00ED739B">
        <w:rPr>
          <w:rFonts w:ascii="Arial" w:hAnsi="Arial" w:cs="Arial"/>
          <w:b/>
          <w:i/>
          <w:sz w:val="22"/>
          <w:szCs w:val="22"/>
        </w:rPr>
        <w:t>201</w:t>
      </w:r>
      <w:r w:rsidR="00631E7F" w:rsidRPr="00ED739B">
        <w:rPr>
          <w:rFonts w:ascii="Arial" w:hAnsi="Arial" w:cs="Arial"/>
          <w:b/>
          <w:i/>
          <w:sz w:val="22"/>
          <w:szCs w:val="22"/>
          <w:lang w:val="en-US"/>
        </w:rPr>
        <w:t>5</w:t>
      </w:r>
      <w:r w:rsidRPr="00ED739B">
        <w:rPr>
          <w:rFonts w:ascii="Arial" w:hAnsi="Arial" w:cs="Arial"/>
          <w:b/>
          <w:i/>
          <w:sz w:val="22"/>
          <w:szCs w:val="22"/>
        </w:rPr>
        <w:t>. године</w:t>
      </w:r>
    </w:p>
    <w:p w:rsidR="00F717AF" w:rsidRPr="00ED739B" w:rsidRDefault="00F717AF" w:rsidP="000E7AF7">
      <w:pPr>
        <w:pStyle w:val="BodyText"/>
        <w:rPr>
          <w:rFonts w:ascii="Arial" w:hAnsi="Arial" w:cs="Arial"/>
          <w:sz w:val="22"/>
          <w:szCs w:val="22"/>
        </w:rPr>
      </w:pPr>
      <w:r w:rsidRPr="00ED739B">
        <w:rPr>
          <w:rFonts w:ascii="Arial" w:hAnsi="Arial" w:cs="Arial"/>
          <w:sz w:val="22"/>
          <w:szCs w:val="22"/>
        </w:rPr>
        <w:br w:type="page"/>
      </w:r>
    </w:p>
    <w:p w:rsidR="00F717AF" w:rsidRPr="00ED739B" w:rsidRDefault="00F717AF" w:rsidP="00F717AF">
      <w:pPr>
        <w:spacing w:line="100" w:lineRule="atLeast"/>
        <w:jc w:val="both"/>
        <w:rPr>
          <w:rFonts w:ascii="Arial" w:hAnsi="Arial" w:cs="Arial"/>
          <w:kern w:val="2"/>
          <w:sz w:val="22"/>
          <w:szCs w:val="22"/>
        </w:rPr>
      </w:pPr>
      <w:r w:rsidRPr="00ED739B">
        <w:rPr>
          <w:rFonts w:ascii="Arial" w:hAnsi="Arial" w:cs="Arial"/>
          <w:kern w:val="2"/>
          <w:sz w:val="22"/>
          <w:szCs w:val="22"/>
        </w:rPr>
        <w:lastRenderedPageBreak/>
        <w:t>На основу чл. 32. и 61. Закона о јавним набавкам</w:t>
      </w:r>
      <w:r w:rsidR="00CA799E">
        <w:rPr>
          <w:rFonts w:ascii="Arial" w:hAnsi="Arial" w:cs="Arial"/>
          <w:kern w:val="2"/>
          <w:sz w:val="22"/>
          <w:szCs w:val="22"/>
        </w:rPr>
        <w:t xml:space="preserve">а („Сл. гласник РС” бр. </w:t>
      </w:r>
      <w:r w:rsidR="00406B04">
        <w:rPr>
          <w:rFonts w:ascii="Arial" w:hAnsi="Arial" w:cs="Arial"/>
          <w:kern w:val="2"/>
          <w:sz w:val="22"/>
          <w:szCs w:val="22"/>
        </w:rPr>
        <w:t>124/12 и 14/15</w:t>
      </w:r>
      <w:r w:rsidR="00CA799E">
        <w:rPr>
          <w:rFonts w:ascii="Arial" w:hAnsi="Arial" w:cs="Arial"/>
          <w:kern w:val="2"/>
          <w:sz w:val="22"/>
          <w:szCs w:val="22"/>
          <w:lang w:val="sr-Cyrl-RS"/>
        </w:rPr>
        <w:t xml:space="preserve"> и 14/15</w:t>
      </w:r>
      <w:r w:rsidRPr="00ED739B">
        <w:rPr>
          <w:rFonts w:ascii="Arial" w:hAnsi="Arial" w:cs="Arial"/>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ED739B">
        <w:rPr>
          <w:rFonts w:ascii="Arial" w:eastAsia="Arial Unicode MS" w:hAnsi="Arial" w:cs="Arial"/>
          <w:kern w:val="2"/>
          <w:sz w:val="22"/>
          <w:szCs w:val="22"/>
        </w:rPr>
        <w:t xml:space="preserve">Одлуке о покретању поступка јавне набавке број </w:t>
      </w:r>
      <w:r w:rsidR="00C22105" w:rsidRPr="00ED739B">
        <w:rPr>
          <w:rFonts w:ascii="Arial" w:eastAsia="Arial Unicode MS" w:hAnsi="Arial" w:cs="Arial"/>
          <w:kern w:val="2"/>
          <w:sz w:val="22"/>
          <w:szCs w:val="22"/>
        </w:rPr>
        <w:t>123</w:t>
      </w:r>
      <w:r w:rsidR="00334C09" w:rsidRPr="00ED739B">
        <w:rPr>
          <w:rFonts w:ascii="Arial" w:eastAsia="Arial Unicode MS" w:hAnsi="Arial" w:cs="Arial"/>
          <w:kern w:val="2"/>
          <w:sz w:val="22"/>
          <w:szCs w:val="22"/>
        </w:rPr>
        <w:t>/1</w:t>
      </w:r>
      <w:r w:rsidR="000D672F" w:rsidRPr="00ED739B">
        <w:rPr>
          <w:rFonts w:ascii="Arial" w:eastAsia="Arial Unicode MS" w:hAnsi="Arial" w:cs="Arial"/>
          <w:kern w:val="2"/>
          <w:sz w:val="22"/>
          <w:szCs w:val="22"/>
        </w:rPr>
        <w:t>4</w:t>
      </w:r>
      <w:r w:rsidR="00334C09" w:rsidRPr="00ED739B">
        <w:rPr>
          <w:rFonts w:ascii="Arial" w:eastAsia="Arial Unicode MS" w:hAnsi="Arial" w:cs="Arial"/>
          <w:kern w:val="2"/>
          <w:sz w:val="22"/>
          <w:szCs w:val="22"/>
        </w:rPr>
        <w:t>/ДСИ</w:t>
      </w:r>
      <w:r w:rsidRPr="00ED739B">
        <w:rPr>
          <w:rFonts w:ascii="Arial" w:eastAsia="Arial Unicode MS" w:hAnsi="Arial" w:cs="Arial"/>
          <w:kern w:val="2"/>
          <w:sz w:val="22"/>
          <w:szCs w:val="22"/>
        </w:rPr>
        <w:t xml:space="preserve"> за </w:t>
      </w:r>
      <w:r w:rsidR="00C22105" w:rsidRPr="00ED739B">
        <w:rPr>
          <w:rFonts w:ascii="Arial" w:eastAsia="Arial Unicode MS" w:hAnsi="Arial" w:cs="Arial"/>
          <w:kern w:val="2"/>
          <w:sz w:val="22"/>
          <w:szCs w:val="22"/>
        </w:rPr>
        <w:t>2014.</w:t>
      </w:r>
      <w:r w:rsidR="00D83A6B" w:rsidRPr="00ED739B">
        <w:rPr>
          <w:rFonts w:ascii="Arial" w:eastAsia="Arial Unicode MS" w:hAnsi="Arial" w:cs="Arial"/>
          <w:kern w:val="2"/>
          <w:sz w:val="22"/>
          <w:szCs w:val="22"/>
        </w:rPr>
        <w:t xml:space="preserve">годину, број </w:t>
      </w:r>
      <w:r w:rsidR="00C22105" w:rsidRPr="00ED739B">
        <w:rPr>
          <w:rFonts w:ascii="Arial" w:eastAsia="Arial Unicode MS" w:hAnsi="Arial" w:cs="Arial"/>
          <w:kern w:val="2"/>
          <w:sz w:val="22"/>
          <w:szCs w:val="22"/>
        </w:rPr>
        <w:t>2933/2-14</w:t>
      </w:r>
      <w:r w:rsidR="000D672F" w:rsidRPr="00ED739B">
        <w:rPr>
          <w:rFonts w:ascii="Arial" w:eastAsia="Arial Unicode MS" w:hAnsi="Arial" w:cs="Arial"/>
          <w:kern w:val="2"/>
          <w:sz w:val="22"/>
          <w:szCs w:val="22"/>
        </w:rPr>
        <w:t xml:space="preserve"> </w:t>
      </w:r>
      <w:r w:rsidR="004E20D4" w:rsidRPr="00ED739B">
        <w:rPr>
          <w:rFonts w:ascii="Arial" w:eastAsia="Arial Unicode MS" w:hAnsi="Arial" w:cs="Arial"/>
          <w:kern w:val="2"/>
          <w:sz w:val="22"/>
          <w:szCs w:val="22"/>
        </w:rPr>
        <w:t xml:space="preserve">од </w:t>
      </w:r>
      <w:r w:rsidR="00C22105" w:rsidRPr="00ED739B">
        <w:rPr>
          <w:rFonts w:ascii="Arial" w:eastAsia="Arial Unicode MS" w:hAnsi="Arial" w:cs="Arial"/>
          <w:kern w:val="2"/>
          <w:sz w:val="22"/>
          <w:szCs w:val="22"/>
        </w:rPr>
        <w:t>31.12.2014.</w:t>
      </w:r>
      <w:r w:rsidR="000D672F" w:rsidRPr="00ED739B">
        <w:rPr>
          <w:rFonts w:ascii="Arial" w:eastAsia="Arial Unicode MS" w:hAnsi="Arial" w:cs="Arial"/>
          <w:kern w:val="2"/>
          <w:sz w:val="22"/>
          <w:szCs w:val="22"/>
        </w:rPr>
        <w:t xml:space="preserve"> </w:t>
      </w:r>
      <w:r w:rsidR="004E20D4" w:rsidRPr="00ED739B">
        <w:rPr>
          <w:rFonts w:ascii="Arial" w:eastAsia="Arial Unicode MS" w:hAnsi="Arial" w:cs="Arial"/>
          <w:kern w:val="2"/>
          <w:sz w:val="22"/>
          <w:szCs w:val="22"/>
        </w:rPr>
        <w:t xml:space="preserve">године </w:t>
      </w:r>
      <w:r w:rsidRPr="00ED739B">
        <w:rPr>
          <w:rFonts w:ascii="Arial" w:eastAsia="Arial Unicode MS" w:hAnsi="Arial" w:cs="Arial"/>
          <w:kern w:val="2"/>
          <w:sz w:val="22"/>
          <w:szCs w:val="22"/>
        </w:rPr>
        <w:t xml:space="preserve">и Решења о образовању комисије за јавну набавку, број </w:t>
      </w:r>
      <w:r w:rsidR="00C22105" w:rsidRPr="00ED739B">
        <w:rPr>
          <w:rFonts w:ascii="Arial" w:eastAsia="Arial Unicode MS" w:hAnsi="Arial" w:cs="Arial"/>
          <w:kern w:val="2"/>
          <w:sz w:val="22"/>
          <w:szCs w:val="22"/>
        </w:rPr>
        <w:t>2933/3-14</w:t>
      </w:r>
      <w:r w:rsidR="000D672F" w:rsidRPr="00ED739B">
        <w:rPr>
          <w:rFonts w:ascii="Arial" w:eastAsia="Arial Unicode MS" w:hAnsi="Arial" w:cs="Arial"/>
          <w:kern w:val="2"/>
          <w:sz w:val="22"/>
          <w:szCs w:val="22"/>
        </w:rPr>
        <w:t xml:space="preserve"> </w:t>
      </w:r>
      <w:r w:rsidRPr="00ED739B">
        <w:rPr>
          <w:rFonts w:ascii="Arial" w:eastAsia="Arial Unicode MS" w:hAnsi="Arial" w:cs="Arial"/>
          <w:kern w:val="2"/>
          <w:sz w:val="22"/>
          <w:szCs w:val="22"/>
        </w:rPr>
        <w:t xml:space="preserve">од </w:t>
      </w:r>
      <w:r w:rsidR="00C22105" w:rsidRPr="00ED739B">
        <w:rPr>
          <w:rFonts w:ascii="Arial" w:eastAsia="Arial Unicode MS" w:hAnsi="Arial" w:cs="Arial"/>
          <w:kern w:val="2"/>
          <w:sz w:val="22"/>
          <w:szCs w:val="22"/>
        </w:rPr>
        <w:t>31.12.2014.</w:t>
      </w:r>
      <w:r w:rsidR="000D672F" w:rsidRPr="00ED739B">
        <w:rPr>
          <w:rFonts w:ascii="Arial" w:eastAsia="Arial Unicode MS" w:hAnsi="Arial" w:cs="Arial"/>
          <w:kern w:val="2"/>
          <w:sz w:val="22"/>
          <w:szCs w:val="22"/>
        </w:rPr>
        <w:t xml:space="preserve"> </w:t>
      </w:r>
      <w:r w:rsidRPr="00ED739B">
        <w:rPr>
          <w:rFonts w:ascii="Arial" w:eastAsia="Arial Unicode MS" w:hAnsi="Arial" w:cs="Arial"/>
          <w:kern w:val="2"/>
          <w:sz w:val="22"/>
          <w:szCs w:val="22"/>
        </w:rPr>
        <w:t>године, припремљена је:</w:t>
      </w:r>
    </w:p>
    <w:p w:rsidR="00F717AF" w:rsidRPr="00ED739B" w:rsidRDefault="00F717AF" w:rsidP="00F717AF">
      <w:pPr>
        <w:pStyle w:val="BodyText"/>
        <w:rPr>
          <w:rFonts w:ascii="Arial" w:hAnsi="Arial" w:cs="Arial"/>
          <w:b/>
          <w:spacing w:val="80"/>
          <w:sz w:val="22"/>
          <w:szCs w:val="22"/>
        </w:rPr>
      </w:pPr>
    </w:p>
    <w:p w:rsidR="00F717AF" w:rsidRPr="00ED739B" w:rsidRDefault="00D83A6B" w:rsidP="00F717AF">
      <w:pPr>
        <w:pStyle w:val="BodyText"/>
        <w:jc w:val="center"/>
        <w:rPr>
          <w:rFonts w:ascii="Arial" w:hAnsi="Arial" w:cs="Arial"/>
          <w:b/>
          <w:spacing w:val="80"/>
          <w:sz w:val="22"/>
          <w:szCs w:val="22"/>
        </w:rPr>
      </w:pPr>
      <w:r w:rsidRPr="00ED739B">
        <w:rPr>
          <w:rFonts w:ascii="Arial" w:hAnsi="Arial" w:cs="Arial"/>
          <w:b/>
          <w:spacing w:val="80"/>
          <w:sz w:val="22"/>
          <w:szCs w:val="22"/>
        </w:rPr>
        <w:t xml:space="preserve">КОНКУРСНА </w:t>
      </w:r>
      <w:r w:rsidR="00F717AF" w:rsidRPr="00ED739B">
        <w:rPr>
          <w:rFonts w:ascii="Arial" w:hAnsi="Arial" w:cs="Arial"/>
          <w:b/>
          <w:spacing w:val="80"/>
          <w:sz w:val="22"/>
          <w:szCs w:val="22"/>
        </w:rPr>
        <w:t>ДОКУМЕНТАЦИЈА</w:t>
      </w:r>
    </w:p>
    <w:p w:rsidR="00F717AF" w:rsidRPr="00ED739B" w:rsidRDefault="00F717AF" w:rsidP="00F717AF">
      <w:pPr>
        <w:pStyle w:val="BodyText"/>
        <w:rPr>
          <w:rFonts w:ascii="Arial" w:hAnsi="Arial" w:cs="Arial"/>
          <w:sz w:val="22"/>
          <w:szCs w:val="22"/>
        </w:rPr>
      </w:pPr>
    </w:p>
    <w:p w:rsidR="00D51FA1" w:rsidRPr="00ED739B" w:rsidRDefault="00F717AF" w:rsidP="00D51FA1">
      <w:pPr>
        <w:pStyle w:val="BodyText"/>
        <w:jc w:val="center"/>
        <w:rPr>
          <w:rFonts w:ascii="Arial" w:hAnsi="Arial" w:cs="Arial"/>
          <w:b/>
          <w:spacing w:val="80"/>
          <w:sz w:val="22"/>
          <w:szCs w:val="22"/>
        </w:rPr>
      </w:pPr>
      <w:r w:rsidRPr="00ED739B">
        <w:rPr>
          <w:rFonts w:ascii="Arial" w:hAnsi="Arial" w:cs="Arial"/>
          <w:b/>
          <w:spacing w:val="80"/>
          <w:sz w:val="22"/>
          <w:szCs w:val="22"/>
        </w:rPr>
        <w:t>САДРЖАЈ</w:t>
      </w:r>
    </w:p>
    <w:p w:rsidR="00D51FA1" w:rsidRPr="00ED739B" w:rsidRDefault="00D51FA1" w:rsidP="00D51FA1">
      <w:pPr>
        <w:pStyle w:val="BodyText"/>
        <w:jc w:val="center"/>
        <w:rPr>
          <w:rFonts w:ascii="Arial" w:hAnsi="Arial" w:cs="Arial"/>
          <w:b/>
          <w:spacing w:val="80"/>
          <w:sz w:val="22"/>
          <w:szCs w:val="22"/>
        </w:rPr>
      </w:pPr>
    </w:p>
    <w:p w:rsidR="00D51FA1" w:rsidRPr="00ED739B" w:rsidRDefault="00D51FA1" w:rsidP="00D51FA1">
      <w:pPr>
        <w:pStyle w:val="BodyText"/>
        <w:rPr>
          <w:rFonts w:ascii="Arial" w:hAnsi="Arial" w:cs="Arial"/>
          <w:sz w:val="22"/>
          <w:szCs w:val="22"/>
        </w:rPr>
      </w:pPr>
    </w:p>
    <w:p w:rsidR="00D51FA1" w:rsidRPr="00ED739B" w:rsidRDefault="00FC2050" w:rsidP="00D51FA1">
      <w:pPr>
        <w:pStyle w:val="TOC1"/>
        <w:tabs>
          <w:tab w:val="left" w:pos="480"/>
          <w:tab w:val="right" w:leader="dot" w:pos="9064"/>
        </w:tabs>
        <w:spacing w:before="0" w:after="0"/>
        <w:rPr>
          <w:rFonts w:cs="Arial"/>
          <w:bCs w:val="0"/>
          <w:caps w:val="0"/>
          <w:noProof/>
          <w:sz w:val="22"/>
          <w:szCs w:val="22"/>
        </w:rPr>
      </w:pPr>
      <w:r w:rsidRPr="00ED739B">
        <w:rPr>
          <w:rFonts w:cs="Arial"/>
          <w:bCs w:val="0"/>
          <w:caps w:val="0"/>
          <w:sz w:val="22"/>
          <w:szCs w:val="22"/>
          <w:lang w:val="en-GB"/>
        </w:rPr>
        <w:fldChar w:fldCharType="begin"/>
      </w:r>
      <w:r w:rsidR="00D51FA1" w:rsidRPr="00ED739B">
        <w:rPr>
          <w:rFonts w:cs="Arial"/>
          <w:bCs w:val="0"/>
          <w:caps w:val="0"/>
          <w:sz w:val="22"/>
          <w:szCs w:val="22"/>
          <w:lang w:val="en-GB"/>
        </w:rPr>
        <w:instrText>TOC</w:instrText>
      </w:r>
      <w:r w:rsidR="00D51FA1" w:rsidRPr="00ED739B">
        <w:rPr>
          <w:rFonts w:cs="Arial"/>
          <w:bCs w:val="0"/>
          <w:caps w:val="0"/>
          <w:sz w:val="22"/>
          <w:szCs w:val="22"/>
        </w:rPr>
        <w:instrText xml:space="preserve"> \</w:instrText>
      </w:r>
      <w:r w:rsidR="00D51FA1" w:rsidRPr="00ED739B">
        <w:rPr>
          <w:rFonts w:cs="Arial"/>
          <w:bCs w:val="0"/>
          <w:caps w:val="0"/>
          <w:sz w:val="22"/>
          <w:szCs w:val="22"/>
          <w:lang w:val="en-GB"/>
        </w:rPr>
        <w:instrText>o</w:instrText>
      </w:r>
      <w:r w:rsidR="00D51FA1" w:rsidRPr="00ED739B">
        <w:rPr>
          <w:rFonts w:cs="Arial"/>
          <w:bCs w:val="0"/>
          <w:caps w:val="0"/>
          <w:sz w:val="22"/>
          <w:szCs w:val="22"/>
        </w:rPr>
        <w:instrText xml:space="preserve"> "1-1" \</w:instrText>
      </w:r>
      <w:r w:rsidR="00D51FA1" w:rsidRPr="00ED739B">
        <w:rPr>
          <w:rFonts w:cs="Arial"/>
          <w:bCs w:val="0"/>
          <w:caps w:val="0"/>
          <w:sz w:val="22"/>
          <w:szCs w:val="22"/>
          <w:lang w:val="en-GB"/>
        </w:rPr>
        <w:instrText>u</w:instrText>
      </w:r>
      <w:r w:rsidRPr="00ED739B">
        <w:rPr>
          <w:rFonts w:cs="Arial"/>
          <w:bCs w:val="0"/>
          <w:caps w:val="0"/>
          <w:sz w:val="22"/>
          <w:szCs w:val="22"/>
          <w:lang w:val="en-GB"/>
        </w:rPr>
        <w:fldChar w:fldCharType="separate"/>
      </w:r>
      <w:r w:rsidR="00D51FA1" w:rsidRPr="00ED739B">
        <w:rPr>
          <w:rFonts w:cs="Arial"/>
          <w:noProof/>
          <w:sz w:val="22"/>
          <w:szCs w:val="22"/>
        </w:rPr>
        <w:t>1</w:t>
      </w:r>
      <w:r w:rsidR="00D51FA1" w:rsidRPr="00ED739B">
        <w:rPr>
          <w:rFonts w:cs="Arial"/>
          <w:bCs w:val="0"/>
          <w:caps w:val="0"/>
          <w:noProof/>
          <w:sz w:val="22"/>
          <w:szCs w:val="22"/>
        </w:rPr>
        <w:tab/>
      </w:r>
      <w:r w:rsidR="00D51FA1" w:rsidRPr="00ED739B">
        <w:rPr>
          <w:rFonts w:cs="Arial"/>
          <w:noProof/>
          <w:sz w:val="22"/>
          <w:szCs w:val="22"/>
        </w:rPr>
        <w:t>општи подаци о јавној набавци</w:t>
      </w:r>
      <w:r w:rsidR="00D51FA1" w:rsidRPr="00ED739B">
        <w:rPr>
          <w:rFonts w:cs="Arial"/>
          <w:noProof/>
          <w:sz w:val="22"/>
          <w:szCs w:val="22"/>
        </w:rPr>
        <w:tab/>
        <w:t>3</w:t>
      </w:r>
    </w:p>
    <w:p w:rsidR="00D51FA1" w:rsidRPr="00ED739B" w:rsidRDefault="00D51FA1" w:rsidP="00D51FA1">
      <w:pPr>
        <w:pStyle w:val="TOC1"/>
        <w:tabs>
          <w:tab w:val="left" w:pos="480"/>
          <w:tab w:val="right" w:leader="dot" w:pos="9064"/>
        </w:tabs>
        <w:spacing w:before="0" w:after="0"/>
        <w:rPr>
          <w:rFonts w:cs="Arial"/>
          <w:bCs w:val="0"/>
          <w:caps w:val="0"/>
          <w:noProof/>
          <w:sz w:val="22"/>
          <w:szCs w:val="22"/>
        </w:rPr>
      </w:pPr>
      <w:r w:rsidRPr="00ED739B">
        <w:rPr>
          <w:rFonts w:cs="Arial"/>
          <w:noProof/>
          <w:sz w:val="22"/>
          <w:szCs w:val="22"/>
        </w:rPr>
        <w:t>2</w:t>
      </w:r>
      <w:r w:rsidRPr="00ED739B">
        <w:rPr>
          <w:rFonts w:cs="Arial"/>
          <w:bCs w:val="0"/>
          <w:caps w:val="0"/>
          <w:noProof/>
          <w:sz w:val="22"/>
          <w:szCs w:val="22"/>
        </w:rPr>
        <w:tab/>
        <w:t>ПОДАЦИ О ПРЕДМЕТУ ЈАВНЕ НАБАВКЕ</w:t>
      </w:r>
      <w:r w:rsidRPr="00ED739B">
        <w:rPr>
          <w:rFonts w:cs="Arial"/>
          <w:bCs w:val="0"/>
          <w:caps w:val="0"/>
          <w:noProof/>
          <w:sz w:val="22"/>
          <w:szCs w:val="22"/>
        </w:rPr>
        <w:tab/>
        <w:t>3</w:t>
      </w:r>
    </w:p>
    <w:p w:rsidR="00D51FA1" w:rsidRPr="00ED739B" w:rsidRDefault="00D51FA1" w:rsidP="00D51FA1">
      <w:pPr>
        <w:pStyle w:val="TOC1"/>
        <w:tabs>
          <w:tab w:val="left" w:pos="480"/>
          <w:tab w:val="right" w:leader="dot" w:pos="9064"/>
        </w:tabs>
        <w:spacing w:before="0" w:after="0"/>
        <w:rPr>
          <w:rFonts w:cs="Arial"/>
          <w:bCs w:val="0"/>
          <w:caps w:val="0"/>
          <w:noProof/>
          <w:sz w:val="22"/>
          <w:szCs w:val="22"/>
        </w:rPr>
      </w:pPr>
      <w:r w:rsidRPr="00ED739B">
        <w:rPr>
          <w:rFonts w:cs="Arial"/>
          <w:bCs w:val="0"/>
          <w:caps w:val="0"/>
          <w:noProof/>
          <w:sz w:val="22"/>
          <w:szCs w:val="22"/>
        </w:rPr>
        <w:t>3</w:t>
      </w:r>
      <w:r w:rsidRPr="00ED739B">
        <w:rPr>
          <w:rFonts w:cs="Arial"/>
          <w:bCs w:val="0"/>
          <w:caps w:val="0"/>
          <w:noProof/>
          <w:sz w:val="22"/>
          <w:szCs w:val="22"/>
        </w:rPr>
        <w:tab/>
      </w:r>
      <w:r w:rsidRPr="00ED739B">
        <w:rPr>
          <w:rFonts w:cs="Arial"/>
          <w:noProof/>
          <w:sz w:val="22"/>
          <w:szCs w:val="22"/>
        </w:rPr>
        <w:t>УПУТСТВО ПОНУЂАЧИМА КАКО ДА САЧИНЕ ПОНУДУ</w:t>
      </w:r>
      <w:r w:rsidRPr="00ED739B">
        <w:rPr>
          <w:rFonts w:cs="Arial"/>
          <w:noProof/>
          <w:sz w:val="22"/>
          <w:szCs w:val="22"/>
        </w:rPr>
        <w:tab/>
      </w:r>
      <w:r w:rsidR="00701AC0" w:rsidRPr="00ED739B">
        <w:rPr>
          <w:rFonts w:cs="Arial"/>
          <w:noProof/>
          <w:sz w:val="22"/>
          <w:szCs w:val="22"/>
        </w:rPr>
        <w:t>4</w:t>
      </w:r>
    </w:p>
    <w:p w:rsidR="00D33109" w:rsidRPr="00ED739B" w:rsidRDefault="00D51FA1" w:rsidP="00C8249D">
      <w:pPr>
        <w:pStyle w:val="TOC1"/>
        <w:tabs>
          <w:tab w:val="left" w:pos="480"/>
          <w:tab w:val="right" w:leader="dot" w:pos="9064"/>
        </w:tabs>
        <w:spacing w:before="0" w:after="0"/>
        <w:ind w:left="480" w:hanging="480"/>
        <w:jc w:val="both"/>
        <w:rPr>
          <w:rFonts w:cs="Arial"/>
          <w:noProof/>
          <w:sz w:val="22"/>
          <w:szCs w:val="22"/>
        </w:rPr>
      </w:pPr>
      <w:r w:rsidRPr="00ED739B">
        <w:rPr>
          <w:rFonts w:cs="Arial"/>
          <w:noProof/>
          <w:sz w:val="22"/>
          <w:szCs w:val="22"/>
        </w:rPr>
        <w:t>4</w:t>
      </w:r>
      <w:r w:rsidRPr="00ED739B">
        <w:rPr>
          <w:rFonts w:cs="Arial"/>
          <w:bCs w:val="0"/>
          <w:caps w:val="0"/>
          <w:noProof/>
          <w:sz w:val="22"/>
          <w:szCs w:val="22"/>
        </w:rPr>
        <w:tab/>
      </w:r>
      <w:r w:rsidRPr="00ED739B">
        <w:rPr>
          <w:rFonts w:cs="Arial"/>
          <w:noProof/>
          <w:sz w:val="22"/>
          <w:szCs w:val="22"/>
        </w:rPr>
        <w:t xml:space="preserve">УСЛОВИ ЗА УЧЕШЋЕ У ПОСТУПКУ ЈАВНЕ НАБАВКЕ </w:t>
      </w:r>
    </w:p>
    <w:p w:rsidR="00D33109" w:rsidRPr="00ED739B" w:rsidRDefault="00D33109" w:rsidP="00C8249D">
      <w:pPr>
        <w:pStyle w:val="TOC1"/>
        <w:tabs>
          <w:tab w:val="left" w:pos="480"/>
          <w:tab w:val="right" w:leader="dot" w:pos="9064"/>
        </w:tabs>
        <w:spacing w:before="0" w:after="0"/>
        <w:ind w:left="480" w:hanging="480"/>
        <w:jc w:val="both"/>
        <w:rPr>
          <w:rFonts w:cs="Arial"/>
          <w:noProof/>
          <w:sz w:val="22"/>
          <w:szCs w:val="22"/>
        </w:rPr>
      </w:pPr>
      <w:r w:rsidRPr="00ED739B">
        <w:rPr>
          <w:rFonts w:cs="Arial"/>
          <w:noProof/>
          <w:sz w:val="22"/>
          <w:szCs w:val="22"/>
        </w:rPr>
        <w:t xml:space="preserve">        </w:t>
      </w:r>
      <w:r w:rsidR="00D51FA1" w:rsidRPr="00ED739B">
        <w:rPr>
          <w:rFonts w:cs="Arial"/>
          <w:noProof/>
          <w:sz w:val="22"/>
          <w:szCs w:val="22"/>
        </w:rPr>
        <w:t xml:space="preserve">ИЗ ЧЛ. 75. И 76. зАКОНА О ЈАВНИМ НАБАВКАМА </w:t>
      </w:r>
    </w:p>
    <w:p w:rsidR="00D51FA1" w:rsidRPr="00ED739B" w:rsidRDefault="00D33109" w:rsidP="00C8249D">
      <w:pPr>
        <w:pStyle w:val="TOC1"/>
        <w:tabs>
          <w:tab w:val="left" w:pos="480"/>
          <w:tab w:val="right" w:leader="dot" w:pos="9064"/>
        </w:tabs>
        <w:spacing w:before="0" w:after="0"/>
        <w:ind w:left="480" w:hanging="480"/>
        <w:jc w:val="both"/>
        <w:rPr>
          <w:rFonts w:cs="Arial"/>
          <w:caps w:val="0"/>
          <w:sz w:val="22"/>
          <w:szCs w:val="22"/>
          <w:lang w:val="en-US"/>
        </w:rPr>
      </w:pPr>
      <w:r w:rsidRPr="00ED739B">
        <w:rPr>
          <w:rFonts w:cs="Arial"/>
          <w:noProof/>
          <w:sz w:val="22"/>
          <w:szCs w:val="22"/>
        </w:rPr>
        <w:t xml:space="preserve">        </w:t>
      </w:r>
      <w:r w:rsidR="00D51FA1" w:rsidRPr="00ED739B">
        <w:rPr>
          <w:rFonts w:cs="Arial"/>
          <w:noProof/>
          <w:sz w:val="22"/>
          <w:szCs w:val="22"/>
        </w:rPr>
        <w:t>И УПУТСТВО КАКО СЕ ДОКАЗУЈЕ ИСПУЊЕНОСТ ТИХ УСЛОВА</w:t>
      </w:r>
      <w:r w:rsidR="00D51FA1" w:rsidRPr="00ED739B">
        <w:rPr>
          <w:rFonts w:cs="Arial"/>
          <w:noProof/>
          <w:sz w:val="22"/>
          <w:szCs w:val="22"/>
        </w:rPr>
        <w:tab/>
      </w:r>
      <w:r w:rsidR="00362593" w:rsidRPr="00ED739B">
        <w:rPr>
          <w:rFonts w:cs="Arial"/>
          <w:noProof/>
          <w:sz w:val="22"/>
          <w:szCs w:val="22"/>
          <w:lang w:val="en-US"/>
        </w:rPr>
        <w:t>1</w:t>
      </w:r>
      <w:r w:rsidR="003E7D45" w:rsidRPr="00ED739B">
        <w:rPr>
          <w:rFonts w:cs="Arial"/>
          <w:noProof/>
          <w:sz w:val="22"/>
          <w:szCs w:val="22"/>
          <w:lang w:val="en-US"/>
        </w:rPr>
        <w:t>7</w:t>
      </w:r>
    </w:p>
    <w:p w:rsidR="00D33109" w:rsidRPr="00ED739B" w:rsidRDefault="00D51FA1" w:rsidP="00C8249D">
      <w:pPr>
        <w:pStyle w:val="TOC1"/>
        <w:tabs>
          <w:tab w:val="left" w:pos="480"/>
          <w:tab w:val="right" w:leader="dot" w:pos="9064"/>
        </w:tabs>
        <w:spacing w:before="0" w:after="0"/>
        <w:ind w:left="480" w:hanging="480"/>
        <w:jc w:val="both"/>
        <w:rPr>
          <w:rFonts w:cs="Arial"/>
          <w:noProof/>
          <w:sz w:val="22"/>
          <w:szCs w:val="22"/>
        </w:rPr>
      </w:pPr>
      <w:r w:rsidRPr="00ED739B">
        <w:rPr>
          <w:rFonts w:cs="Arial"/>
          <w:bCs w:val="0"/>
          <w:caps w:val="0"/>
          <w:noProof/>
          <w:sz w:val="22"/>
          <w:szCs w:val="22"/>
        </w:rPr>
        <w:t>5</w:t>
      </w:r>
      <w:r w:rsidRPr="00ED739B">
        <w:rPr>
          <w:rFonts w:cs="Arial"/>
          <w:bCs w:val="0"/>
          <w:caps w:val="0"/>
          <w:noProof/>
          <w:sz w:val="22"/>
          <w:szCs w:val="22"/>
        </w:rPr>
        <w:tab/>
      </w:r>
      <w:r w:rsidRPr="00ED739B">
        <w:rPr>
          <w:rFonts w:cs="Arial"/>
          <w:noProof/>
          <w:sz w:val="22"/>
          <w:szCs w:val="22"/>
        </w:rPr>
        <w:t xml:space="preserve">ВРСТА, ТЕХНИЧКЕ КАРАКТЕРИСТИКЕ И СПЕЦИФИКАЦИЈА </w:t>
      </w:r>
    </w:p>
    <w:p w:rsidR="00D51FA1" w:rsidRPr="00ED739B" w:rsidRDefault="00D33109" w:rsidP="00C8249D">
      <w:pPr>
        <w:pStyle w:val="TOC1"/>
        <w:tabs>
          <w:tab w:val="left" w:pos="480"/>
          <w:tab w:val="right" w:leader="dot" w:pos="9064"/>
        </w:tabs>
        <w:spacing w:before="0" w:after="0"/>
        <w:ind w:left="480" w:hanging="480"/>
        <w:jc w:val="both"/>
        <w:rPr>
          <w:rFonts w:cs="Arial"/>
          <w:caps w:val="0"/>
          <w:sz w:val="22"/>
          <w:szCs w:val="22"/>
          <w:lang w:val="en-US"/>
        </w:rPr>
      </w:pPr>
      <w:r w:rsidRPr="00ED739B">
        <w:rPr>
          <w:rFonts w:cs="Arial"/>
          <w:noProof/>
          <w:sz w:val="22"/>
          <w:szCs w:val="22"/>
        </w:rPr>
        <w:t xml:space="preserve">        </w:t>
      </w:r>
      <w:r w:rsidR="00D51FA1" w:rsidRPr="00ED739B">
        <w:rPr>
          <w:rFonts w:cs="Arial"/>
          <w:noProof/>
          <w:sz w:val="22"/>
          <w:szCs w:val="22"/>
        </w:rPr>
        <w:t>ПРЕДМЕТА ЈАВНЕ НАБАВКЕ</w:t>
      </w:r>
      <w:r w:rsidR="00D51FA1" w:rsidRPr="00ED739B">
        <w:rPr>
          <w:rFonts w:cs="Arial"/>
          <w:noProof/>
          <w:sz w:val="22"/>
          <w:szCs w:val="22"/>
        </w:rPr>
        <w:tab/>
      </w:r>
      <w:r w:rsidR="00362593" w:rsidRPr="00ED739B">
        <w:rPr>
          <w:rFonts w:cs="Arial"/>
          <w:noProof/>
          <w:sz w:val="22"/>
          <w:szCs w:val="22"/>
          <w:lang w:val="en-US"/>
        </w:rPr>
        <w:t>2</w:t>
      </w:r>
      <w:r w:rsidR="003E7D45" w:rsidRPr="00ED739B">
        <w:rPr>
          <w:rFonts w:cs="Arial"/>
          <w:noProof/>
          <w:sz w:val="22"/>
          <w:szCs w:val="22"/>
          <w:lang w:val="en-US"/>
        </w:rPr>
        <w:t>3</w:t>
      </w:r>
    </w:p>
    <w:p w:rsidR="00D51FA1" w:rsidRPr="00ED739B" w:rsidRDefault="00D51FA1" w:rsidP="00D51FA1">
      <w:pPr>
        <w:pStyle w:val="TOC1"/>
        <w:tabs>
          <w:tab w:val="left" w:pos="480"/>
          <w:tab w:val="right" w:leader="dot" w:pos="9064"/>
        </w:tabs>
        <w:spacing w:before="0" w:after="0"/>
        <w:rPr>
          <w:rFonts w:cs="Arial"/>
          <w:caps w:val="0"/>
          <w:sz w:val="22"/>
          <w:szCs w:val="22"/>
          <w:lang w:val="en-US"/>
        </w:rPr>
      </w:pPr>
      <w:r w:rsidRPr="00ED739B">
        <w:rPr>
          <w:rFonts w:cs="Arial"/>
          <w:noProof/>
          <w:sz w:val="22"/>
          <w:szCs w:val="22"/>
        </w:rPr>
        <w:t>6</w:t>
      </w:r>
      <w:r w:rsidRPr="00ED739B">
        <w:rPr>
          <w:rFonts w:cs="Arial"/>
          <w:bCs w:val="0"/>
          <w:caps w:val="0"/>
          <w:noProof/>
          <w:sz w:val="22"/>
          <w:szCs w:val="22"/>
        </w:rPr>
        <w:tab/>
      </w:r>
      <w:r w:rsidR="00AF093E" w:rsidRPr="00ED739B">
        <w:rPr>
          <w:rFonts w:cs="Arial"/>
          <w:noProof/>
          <w:sz w:val="22"/>
          <w:szCs w:val="22"/>
        </w:rPr>
        <w:t>ОБРАСЦИ</w:t>
      </w:r>
      <w:r w:rsidR="00AF093E" w:rsidRPr="00ED739B">
        <w:rPr>
          <w:rFonts w:cs="Arial"/>
          <w:noProof/>
          <w:sz w:val="22"/>
          <w:szCs w:val="22"/>
        </w:rPr>
        <w:tab/>
      </w:r>
      <w:r w:rsidR="00D33109" w:rsidRPr="00ED739B">
        <w:rPr>
          <w:rFonts w:cs="Arial"/>
          <w:noProof/>
          <w:sz w:val="22"/>
          <w:szCs w:val="22"/>
        </w:rPr>
        <w:t>2</w:t>
      </w:r>
      <w:r w:rsidR="003E7D45" w:rsidRPr="00ED739B">
        <w:rPr>
          <w:rFonts w:cs="Arial"/>
          <w:noProof/>
          <w:sz w:val="22"/>
          <w:szCs w:val="22"/>
          <w:lang w:val="en-US"/>
        </w:rPr>
        <w:t>8</w:t>
      </w:r>
    </w:p>
    <w:p w:rsidR="00D51FA1" w:rsidRPr="00ED739B" w:rsidRDefault="00D51FA1" w:rsidP="00D51FA1">
      <w:pPr>
        <w:pStyle w:val="TOC1"/>
        <w:tabs>
          <w:tab w:val="right" w:leader="dot" w:pos="9064"/>
        </w:tabs>
        <w:spacing w:before="0" w:after="0"/>
        <w:rPr>
          <w:rFonts w:cs="Arial"/>
          <w:b w:val="0"/>
          <w:lang w:val="en-US"/>
        </w:rPr>
      </w:pPr>
      <w:r w:rsidRPr="00ED739B">
        <w:rPr>
          <w:rFonts w:cs="Arial"/>
          <w:b w:val="0"/>
          <w:noProof/>
        </w:rPr>
        <w:t>изјавА о независној понуди</w:t>
      </w:r>
      <w:r w:rsidRPr="00ED739B">
        <w:rPr>
          <w:rFonts w:cs="Arial"/>
          <w:b w:val="0"/>
          <w:lang w:val="en-US"/>
        </w:rPr>
        <w:tab/>
      </w:r>
    </w:p>
    <w:p w:rsidR="00D51FA1" w:rsidRPr="00ED739B" w:rsidRDefault="00D51FA1" w:rsidP="00D51FA1">
      <w:pPr>
        <w:pStyle w:val="TOC1"/>
        <w:tabs>
          <w:tab w:val="right" w:leader="dot" w:pos="9064"/>
        </w:tabs>
        <w:spacing w:before="0" w:after="0"/>
        <w:rPr>
          <w:rFonts w:cs="Arial"/>
          <w:b w:val="0"/>
          <w:lang w:val="en-US"/>
        </w:rPr>
      </w:pPr>
      <w:r w:rsidRPr="00ED739B">
        <w:rPr>
          <w:rFonts w:cs="Arial"/>
          <w:b w:val="0"/>
          <w:smallCaps/>
          <w:noProof/>
          <w:spacing w:val="5"/>
        </w:rPr>
        <w:t>ОБРАЗАЦ ПОНУДЕ</w:t>
      </w:r>
      <w:r w:rsidR="00AF093E" w:rsidRPr="00ED739B">
        <w:rPr>
          <w:rFonts w:cs="Arial"/>
          <w:b w:val="0"/>
          <w:noProof/>
        </w:rPr>
        <w:tab/>
      </w:r>
    </w:p>
    <w:p w:rsidR="00D51FA1" w:rsidRPr="00ED739B" w:rsidRDefault="00AF093E" w:rsidP="00D51FA1">
      <w:pPr>
        <w:pStyle w:val="TOC1"/>
        <w:tabs>
          <w:tab w:val="right" w:leader="dot" w:pos="9064"/>
        </w:tabs>
        <w:spacing w:before="0" w:after="0"/>
        <w:rPr>
          <w:rFonts w:cs="Arial"/>
          <w:b w:val="0"/>
          <w:noProof/>
          <w:lang w:val="en-US"/>
        </w:rPr>
      </w:pPr>
      <w:r w:rsidRPr="00ED739B">
        <w:rPr>
          <w:rFonts w:cs="Arial"/>
          <w:b w:val="0"/>
          <w:noProof/>
        </w:rPr>
        <w:t>подаци о понуђачу</w:t>
      </w:r>
      <w:r w:rsidRPr="00ED739B">
        <w:rPr>
          <w:rFonts w:cs="Arial"/>
          <w:b w:val="0"/>
          <w:noProof/>
        </w:rPr>
        <w:tab/>
      </w:r>
    </w:p>
    <w:p w:rsidR="00D51FA1" w:rsidRPr="00ED739B" w:rsidRDefault="00AF093E" w:rsidP="00D51FA1">
      <w:pPr>
        <w:pStyle w:val="TOC1"/>
        <w:tabs>
          <w:tab w:val="right" w:leader="dot" w:pos="9064"/>
        </w:tabs>
        <w:spacing w:before="0" w:after="0"/>
        <w:rPr>
          <w:rFonts w:cs="Arial"/>
          <w:b w:val="0"/>
          <w:noProof/>
          <w:lang w:val="en-US"/>
        </w:rPr>
      </w:pPr>
      <w:r w:rsidRPr="00ED739B">
        <w:rPr>
          <w:rFonts w:cs="Arial"/>
          <w:b w:val="0"/>
          <w:noProof/>
        </w:rPr>
        <w:t>подаци о подизвођачу</w:t>
      </w:r>
      <w:r w:rsidRPr="00ED739B">
        <w:rPr>
          <w:rFonts w:cs="Arial"/>
          <w:b w:val="0"/>
          <w:noProof/>
        </w:rPr>
        <w:tab/>
      </w:r>
    </w:p>
    <w:p w:rsidR="00D51FA1" w:rsidRPr="00ED739B" w:rsidRDefault="00D51FA1" w:rsidP="00D51FA1">
      <w:pPr>
        <w:pStyle w:val="TOC1"/>
        <w:tabs>
          <w:tab w:val="right" w:leader="dot" w:pos="9064"/>
        </w:tabs>
        <w:spacing w:before="0" w:after="0"/>
        <w:rPr>
          <w:rFonts w:cs="Arial"/>
          <w:lang w:val="en-US"/>
        </w:rPr>
      </w:pPr>
      <w:r w:rsidRPr="00ED739B">
        <w:rPr>
          <w:rFonts w:cs="Arial"/>
          <w:b w:val="0"/>
          <w:noProof/>
        </w:rPr>
        <w:t>подаци о члану групе понуђача</w:t>
      </w:r>
      <w:r w:rsidRPr="00ED739B">
        <w:rPr>
          <w:rFonts w:cs="Arial"/>
          <w:b w:val="0"/>
          <w:noProof/>
        </w:rPr>
        <w:tab/>
      </w:r>
    </w:p>
    <w:p w:rsidR="00D51FA1" w:rsidRPr="00ED739B" w:rsidRDefault="00D51FA1" w:rsidP="00D51FA1">
      <w:pPr>
        <w:pStyle w:val="TOC1"/>
        <w:tabs>
          <w:tab w:val="right" w:leader="dot" w:pos="9064"/>
        </w:tabs>
        <w:spacing w:before="0" w:after="0"/>
        <w:rPr>
          <w:rFonts w:cs="Arial"/>
          <w:b w:val="0"/>
          <w:lang w:val="en-US"/>
        </w:rPr>
      </w:pPr>
      <w:r w:rsidRPr="00ED739B">
        <w:rPr>
          <w:rFonts w:cs="Arial"/>
          <w:b w:val="0"/>
          <w:noProof/>
        </w:rPr>
        <w:t>изјава У СКЛАДУ СА ЧЛАНОМ 75. СТАВ</w:t>
      </w:r>
      <w:r w:rsidR="00AF093E" w:rsidRPr="00ED739B">
        <w:rPr>
          <w:rFonts w:cs="Arial"/>
          <w:b w:val="0"/>
          <w:noProof/>
        </w:rPr>
        <w:t xml:space="preserve"> 2. зАКОНА О ЈАВНИМ НАБАВКАМА</w:t>
      </w:r>
      <w:r w:rsidR="00AF093E" w:rsidRPr="00ED739B">
        <w:rPr>
          <w:rFonts w:cs="Arial"/>
          <w:b w:val="0"/>
          <w:noProof/>
        </w:rPr>
        <w:tab/>
      </w:r>
    </w:p>
    <w:p w:rsidR="00D51FA1" w:rsidRPr="00ED739B" w:rsidRDefault="00D51FA1" w:rsidP="00D51FA1">
      <w:pPr>
        <w:pStyle w:val="TOC1"/>
        <w:tabs>
          <w:tab w:val="right" w:leader="dot" w:pos="9064"/>
        </w:tabs>
        <w:spacing w:before="0" w:after="0"/>
        <w:rPr>
          <w:rFonts w:cs="Arial"/>
          <w:b w:val="0"/>
          <w:caps w:val="0"/>
          <w:lang w:val="en-US"/>
        </w:rPr>
      </w:pPr>
      <w:r w:rsidRPr="00ED739B">
        <w:rPr>
          <w:rFonts w:cs="Arial"/>
          <w:b w:val="0"/>
          <w:noProof/>
        </w:rPr>
        <w:t>ТЕРМИН ПЛАН</w:t>
      </w:r>
      <w:r w:rsidR="00AF093E" w:rsidRPr="00ED739B">
        <w:rPr>
          <w:rFonts w:cs="Arial"/>
          <w:b w:val="0"/>
          <w:noProof/>
        </w:rPr>
        <w:t xml:space="preserve"> ИЗВРШЕЊА УСЛУГЕ</w:t>
      </w:r>
      <w:r w:rsidR="00AF093E" w:rsidRPr="00ED739B">
        <w:rPr>
          <w:rFonts w:cs="Arial"/>
          <w:b w:val="0"/>
          <w:noProof/>
        </w:rPr>
        <w:tab/>
      </w:r>
    </w:p>
    <w:p w:rsidR="00D51FA1" w:rsidRPr="00ED739B" w:rsidRDefault="00D51FA1" w:rsidP="00D51FA1">
      <w:pPr>
        <w:pStyle w:val="TOC1"/>
        <w:tabs>
          <w:tab w:val="right" w:leader="dot" w:pos="9064"/>
        </w:tabs>
        <w:spacing w:before="0" w:after="0"/>
        <w:rPr>
          <w:rFonts w:cs="Arial"/>
          <w:b w:val="0"/>
          <w:smallCaps/>
          <w:spacing w:val="5"/>
          <w:lang w:val="en-US"/>
        </w:rPr>
      </w:pPr>
      <w:r w:rsidRPr="00ED739B">
        <w:rPr>
          <w:rFonts w:cs="Arial"/>
          <w:b w:val="0"/>
          <w:smallCaps/>
          <w:noProof/>
          <w:spacing w:val="5"/>
        </w:rPr>
        <w:t xml:space="preserve">квалификациона структура </w:t>
      </w:r>
      <w:r w:rsidR="004330FE" w:rsidRPr="00ED739B">
        <w:rPr>
          <w:rFonts w:cs="Arial"/>
          <w:b w:val="0"/>
          <w:smallCaps/>
          <w:noProof/>
          <w:spacing w:val="5"/>
        </w:rPr>
        <w:t>извршилаца</w:t>
      </w:r>
      <w:r w:rsidRPr="00ED739B">
        <w:rPr>
          <w:rFonts w:cs="Arial"/>
          <w:b w:val="0"/>
          <w:smallCaps/>
          <w:noProof/>
          <w:spacing w:val="5"/>
        </w:rPr>
        <w:tab/>
      </w:r>
    </w:p>
    <w:p w:rsidR="00D51FA1" w:rsidRPr="00ED739B" w:rsidRDefault="00D51FA1" w:rsidP="00D51FA1">
      <w:pPr>
        <w:pStyle w:val="TOC1"/>
        <w:tabs>
          <w:tab w:val="right" w:leader="dot" w:pos="9064"/>
        </w:tabs>
        <w:spacing w:before="0" w:after="0"/>
        <w:rPr>
          <w:rFonts w:cs="Arial"/>
          <w:b w:val="0"/>
          <w:smallCaps/>
          <w:noProof/>
          <w:spacing w:val="5"/>
          <w:lang w:val="en-US"/>
        </w:rPr>
      </w:pPr>
      <w:r w:rsidRPr="00ED739B">
        <w:rPr>
          <w:rFonts w:cs="Arial"/>
          <w:b w:val="0"/>
          <w:smallCaps/>
          <w:noProof/>
          <w:spacing w:val="5"/>
        </w:rPr>
        <w:t>структура цене</w:t>
      </w:r>
      <w:r w:rsidRPr="00ED739B">
        <w:rPr>
          <w:rFonts w:cs="Arial"/>
          <w:b w:val="0"/>
          <w:smallCaps/>
          <w:noProof/>
          <w:spacing w:val="5"/>
        </w:rPr>
        <w:tab/>
      </w:r>
    </w:p>
    <w:p w:rsidR="00565924" w:rsidRPr="00ED739B" w:rsidRDefault="00565924" w:rsidP="00D51FA1">
      <w:pPr>
        <w:pStyle w:val="TOC1"/>
        <w:tabs>
          <w:tab w:val="right" w:leader="dot" w:pos="9064"/>
        </w:tabs>
        <w:spacing w:before="0" w:after="0"/>
        <w:rPr>
          <w:rFonts w:cs="Arial"/>
          <w:b w:val="0"/>
          <w:smallCaps/>
          <w:noProof/>
          <w:spacing w:val="5"/>
        </w:rPr>
      </w:pPr>
      <w:r w:rsidRPr="00ED739B">
        <w:rPr>
          <w:rFonts w:cs="Arial"/>
          <w:b w:val="0"/>
          <w:smallCaps/>
          <w:noProof/>
          <w:spacing w:val="5"/>
        </w:rPr>
        <w:t>потврда о извршеним услугама</w:t>
      </w:r>
      <w:r w:rsidRPr="00ED739B">
        <w:rPr>
          <w:rFonts w:cs="Arial"/>
          <w:b w:val="0"/>
          <w:smallCaps/>
          <w:noProof/>
          <w:spacing w:val="5"/>
        </w:rPr>
        <w:tab/>
      </w:r>
    </w:p>
    <w:p w:rsidR="00D51FA1" w:rsidRPr="00ED739B" w:rsidRDefault="00565924" w:rsidP="00D51FA1">
      <w:pPr>
        <w:pStyle w:val="TOC1"/>
        <w:tabs>
          <w:tab w:val="right" w:leader="dot" w:pos="9064"/>
        </w:tabs>
        <w:spacing w:before="0" w:after="0"/>
        <w:rPr>
          <w:rFonts w:cs="Arial"/>
          <w:b w:val="0"/>
          <w:smallCaps/>
          <w:noProof/>
          <w:spacing w:val="5"/>
          <w:lang w:val="en-US"/>
        </w:rPr>
      </w:pPr>
      <w:r w:rsidRPr="00ED739B">
        <w:rPr>
          <w:rFonts w:cs="Arial"/>
          <w:b w:val="0"/>
          <w:smallCaps/>
          <w:noProof/>
          <w:spacing w:val="5"/>
        </w:rPr>
        <w:t>листа референци понуђача</w:t>
      </w:r>
      <w:r w:rsidR="00D51FA1" w:rsidRPr="00ED739B">
        <w:rPr>
          <w:rFonts w:cs="Arial"/>
          <w:b w:val="0"/>
          <w:smallCaps/>
          <w:noProof/>
          <w:spacing w:val="5"/>
        </w:rPr>
        <w:tab/>
      </w:r>
    </w:p>
    <w:p w:rsidR="003D4873" w:rsidRPr="00ED739B" w:rsidRDefault="003D4873" w:rsidP="003D4873">
      <w:pPr>
        <w:pStyle w:val="TOC1"/>
        <w:tabs>
          <w:tab w:val="right" w:leader="dot" w:pos="9064"/>
        </w:tabs>
        <w:spacing w:before="0" w:after="0"/>
        <w:rPr>
          <w:rFonts w:cs="Arial"/>
          <w:b w:val="0"/>
          <w:smallCaps/>
          <w:noProof/>
          <w:spacing w:val="5"/>
        </w:rPr>
      </w:pPr>
      <w:r w:rsidRPr="00ED739B">
        <w:rPr>
          <w:rFonts w:cs="Arial"/>
          <w:b w:val="0"/>
          <w:smallCaps/>
          <w:noProof/>
          <w:spacing w:val="5"/>
        </w:rPr>
        <w:t>преглед искуства ЧЛАНОВА СТРУЧНОГ ТИМА</w:t>
      </w:r>
      <w:r w:rsidRPr="00ED739B">
        <w:rPr>
          <w:rFonts w:cs="Arial"/>
          <w:b w:val="0"/>
          <w:smallCaps/>
          <w:noProof/>
          <w:spacing w:val="5"/>
        </w:rPr>
        <w:tab/>
      </w:r>
    </w:p>
    <w:p w:rsidR="003D4873" w:rsidRPr="00ED739B" w:rsidRDefault="003D4873" w:rsidP="003D4873">
      <w:pPr>
        <w:pStyle w:val="TOC1"/>
        <w:tabs>
          <w:tab w:val="right" w:leader="dot" w:pos="9064"/>
        </w:tabs>
        <w:spacing w:before="0" w:after="0"/>
        <w:rPr>
          <w:rFonts w:cs="Arial"/>
          <w:b w:val="0"/>
          <w:smallCaps/>
          <w:spacing w:val="5"/>
        </w:rPr>
      </w:pPr>
      <w:r w:rsidRPr="00ED739B">
        <w:rPr>
          <w:rFonts w:cs="Arial"/>
          <w:b w:val="0"/>
          <w:smallCaps/>
          <w:noProof/>
          <w:spacing w:val="5"/>
        </w:rPr>
        <w:t>потврда о искуству ЗА ЧЛАНА СТРУЧНОГ ТИМА</w:t>
      </w:r>
      <w:r w:rsidRPr="00ED739B">
        <w:rPr>
          <w:rFonts w:cs="Arial"/>
          <w:b w:val="0"/>
          <w:smallCaps/>
          <w:noProof/>
          <w:spacing w:val="5"/>
        </w:rPr>
        <w:tab/>
      </w:r>
    </w:p>
    <w:p w:rsidR="00F810AD" w:rsidRPr="00ED739B" w:rsidRDefault="00F810AD" w:rsidP="00D51FA1">
      <w:pPr>
        <w:pStyle w:val="TOC1"/>
        <w:tabs>
          <w:tab w:val="right" w:leader="dot" w:pos="9064"/>
        </w:tabs>
        <w:spacing w:before="0" w:after="0"/>
        <w:rPr>
          <w:rFonts w:cs="Arial"/>
          <w:b w:val="0"/>
          <w:smallCaps/>
          <w:noProof/>
          <w:spacing w:val="5"/>
        </w:rPr>
      </w:pPr>
      <w:r w:rsidRPr="00ED739B">
        <w:rPr>
          <w:rFonts w:cs="Arial"/>
          <w:b w:val="0"/>
          <w:smallCaps/>
          <w:noProof/>
          <w:spacing w:val="5"/>
        </w:rPr>
        <w:t>радна биографија члана тима</w:t>
      </w:r>
      <w:r w:rsidRPr="00ED739B">
        <w:rPr>
          <w:rFonts w:cs="Arial"/>
          <w:b w:val="0"/>
          <w:smallCaps/>
          <w:noProof/>
          <w:spacing w:val="5"/>
        </w:rPr>
        <w:tab/>
      </w:r>
    </w:p>
    <w:p w:rsidR="00B348F7" w:rsidRPr="00ED739B" w:rsidRDefault="00B348F7" w:rsidP="00D51FA1">
      <w:pPr>
        <w:pStyle w:val="TOC1"/>
        <w:tabs>
          <w:tab w:val="right" w:leader="dot" w:pos="9064"/>
        </w:tabs>
        <w:spacing w:before="0" w:after="0"/>
        <w:rPr>
          <w:rFonts w:cs="Arial"/>
          <w:b w:val="0"/>
          <w:smallCaps/>
          <w:noProof/>
          <w:spacing w:val="5"/>
        </w:rPr>
      </w:pPr>
      <w:r w:rsidRPr="00ED739B">
        <w:rPr>
          <w:rFonts w:cs="Arial"/>
          <w:b w:val="0"/>
          <w:smallCaps/>
          <w:noProof/>
          <w:spacing w:val="5"/>
        </w:rPr>
        <w:t>изјава о екслузивности и доступности члана тима</w:t>
      </w:r>
      <w:r w:rsidRPr="00ED739B">
        <w:rPr>
          <w:rFonts w:cs="Arial"/>
          <w:b w:val="0"/>
          <w:smallCaps/>
          <w:noProof/>
          <w:spacing w:val="5"/>
        </w:rPr>
        <w:tab/>
      </w:r>
    </w:p>
    <w:p w:rsidR="00D51FA1" w:rsidRPr="00ED739B" w:rsidRDefault="00D51FA1" w:rsidP="00D51FA1">
      <w:pPr>
        <w:pStyle w:val="TOC1"/>
        <w:tabs>
          <w:tab w:val="right" w:leader="dot" w:pos="9064"/>
        </w:tabs>
        <w:spacing w:before="0" w:after="0"/>
        <w:rPr>
          <w:rFonts w:cs="Arial"/>
          <w:caps w:val="0"/>
          <w:smallCaps/>
          <w:spacing w:val="5"/>
          <w:lang w:val="en-US"/>
        </w:rPr>
      </w:pPr>
      <w:r w:rsidRPr="00ED739B">
        <w:rPr>
          <w:rFonts w:cs="Arial"/>
          <w:b w:val="0"/>
          <w:smallCaps/>
          <w:noProof/>
          <w:spacing w:val="5"/>
        </w:rPr>
        <w:t>средства финансијског обезбеђења</w:t>
      </w:r>
      <w:r w:rsidRPr="00ED739B">
        <w:rPr>
          <w:rFonts w:cs="Arial"/>
          <w:b w:val="0"/>
          <w:smallCaps/>
          <w:noProof/>
          <w:spacing w:val="5"/>
        </w:rPr>
        <w:tab/>
      </w:r>
    </w:p>
    <w:p w:rsidR="007F3D7F" w:rsidRPr="00ED739B" w:rsidRDefault="007F3D7F" w:rsidP="00D51FA1">
      <w:pPr>
        <w:pStyle w:val="TOC1"/>
        <w:tabs>
          <w:tab w:val="right" w:leader="dot" w:pos="9064"/>
        </w:tabs>
        <w:spacing w:before="0" w:after="0"/>
        <w:rPr>
          <w:rFonts w:cs="Arial"/>
          <w:b w:val="0"/>
          <w:smallCaps/>
          <w:spacing w:val="5"/>
        </w:rPr>
      </w:pPr>
      <w:r w:rsidRPr="00ED739B">
        <w:rPr>
          <w:rFonts w:cs="Arial"/>
          <w:b w:val="0"/>
          <w:lang w:val="ru-RU"/>
        </w:rPr>
        <w:t>Изјава о прихватању измене уговорених услова у складу са УговороМ о статусној промени</w:t>
      </w:r>
      <w:r w:rsidRPr="00ED739B">
        <w:rPr>
          <w:rFonts w:cs="Arial"/>
          <w:b w:val="0"/>
          <w:lang w:val="ru-RU"/>
        </w:rPr>
        <w:tab/>
      </w:r>
      <w:r w:rsidRPr="00ED739B">
        <w:rPr>
          <w:rFonts w:cs="Arial"/>
          <w:b w:val="0"/>
          <w:smallCaps/>
          <w:spacing w:val="5"/>
        </w:rPr>
        <w:t xml:space="preserve"> </w:t>
      </w:r>
    </w:p>
    <w:p w:rsidR="00D51FA1" w:rsidRPr="00ED739B" w:rsidRDefault="00D51FA1" w:rsidP="00D51FA1">
      <w:pPr>
        <w:pStyle w:val="TOC1"/>
        <w:tabs>
          <w:tab w:val="right" w:leader="dot" w:pos="9064"/>
        </w:tabs>
        <w:spacing w:before="0" w:after="0"/>
        <w:rPr>
          <w:rFonts w:cs="Arial"/>
          <w:caps w:val="0"/>
          <w:smallCaps/>
          <w:spacing w:val="5"/>
          <w:lang w:val="en-US"/>
        </w:rPr>
      </w:pPr>
      <w:r w:rsidRPr="00ED739B">
        <w:rPr>
          <w:rFonts w:cs="Arial"/>
          <w:b w:val="0"/>
          <w:smallCaps/>
          <w:spacing w:val="5"/>
        </w:rPr>
        <w:t xml:space="preserve">образац трошкова </w:t>
      </w:r>
      <w:r w:rsidR="00AF093E" w:rsidRPr="00ED739B">
        <w:rPr>
          <w:rFonts w:cs="Arial"/>
          <w:b w:val="0"/>
          <w:smallCaps/>
          <w:noProof/>
          <w:spacing w:val="5"/>
        </w:rPr>
        <w:t>припреме понуде</w:t>
      </w:r>
      <w:r w:rsidR="00AF093E" w:rsidRPr="00ED739B">
        <w:rPr>
          <w:rFonts w:cs="Arial"/>
          <w:b w:val="0"/>
          <w:smallCaps/>
          <w:noProof/>
          <w:spacing w:val="5"/>
        </w:rPr>
        <w:tab/>
      </w:r>
    </w:p>
    <w:p w:rsidR="00E50F47" w:rsidRPr="00ED739B" w:rsidRDefault="00E50F47" w:rsidP="00D51FA1">
      <w:pPr>
        <w:pStyle w:val="TOC1"/>
        <w:tabs>
          <w:tab w:val="right" w:leader="dot" w:pos="9064"/>
        </w:tabs>
        <w:spacing w:before="0" w:after="0"/>
        <w:rPr>
          <w:rFonts w:cs="Arial"/>
          <w:b w:val="0"/>
          <w:smallCaps/>
          <w:noProof/>
          <w:spacing w:val="5"/>
        </w:rPr>
      </w:pPr>
      <w:r w:rsidRPr="00ED739B">
        <w:rPr>
          <w:rFonts w:cs="Arial"/>
          <w:b w:val="0"/>
          <w:smallCaps/>
          <w:noProof/>
          <w:spacing w:val="5"/>
        </w:rPr>
        <w:t>модел уговора</w:t>
      </w:r>
      <w:r w:rsidRPr="00ED739B">
        <w:rPr>
          <w:rFonts w:cs="Arial"/>
          <w:b w:val="0"/>
          <w:smallCaps/>
          <w:noProof/>
          <w:spacing w:val="5"/>
        </w:rPr>
        <w:tab/>
      </w:r>
    </w:p>
    <w:p w:rsidR="00D51FA1" w:rsidRPr="00ED739B" w:rsidRDefault="00AF093E" w:rsidP="00921B76">
      <w:pPr>
        <w:pStyle w:val="TOC1"/>
        <w:tabs>
          <w:tab w:val="right" w:leader="dot" w:pos="9064"/>
        </w:tabs>
        <w:spacing w:before="0" w:after="0"/>
        <w:rPr>
          <w:rFonts w:cs="Arial"/>
          <w:b w:val="0"/>
          <w:smallCaps/>
          <w:noProof/>
          <w:spacing w:val="5"/>
        </w:rPr>
      </w:pPr>
      <w:r w:rsidRPr="00ED739B">
        <w:rPr>
          <w:rFonts w:cs="Arial"/>
          <w:b w:val="0"/>
          <w:smallCaps/>
          <w:noProof/>
          <w:spacing w:val="5"/>
        </w:rPr>
        <w:t>модел уговора</w:t>
      </w:r>
      <w:r w:rsidR="00E50F47" w:rsidRPr="00ED739B">
        <w:rPr>
          <w:rFonts w:cs="Arial"/>
          <w:b w:val="0"/>
          <w:smallCaps/>
          <w:noProof/>
          <w:spacing w:val="5"/>
        </w:rPr>
        <w:t xml:space="preserve"> о чувању пословне тајне и поверљивих информација</w:t>
      </w:r>
      <w:r w:rsidRPr="00ED739B">
        <w:rPr>
          <w:rFonts w:cs="Arial"/>
          <w:b w:val="0"/>
          <w:smallCaps/>
          <w:noProof/>
          <w:spacing w:val="5"/>
        </w:rPr>
        <w:tab/>
      </w:r>
    </w:p>
    <w:p w:rsidR="00E50F47" w:rsidRPr="00ED739B" w:rsidRDefault="00E50F47" w:rsidP="00E50F47">
      <w:pPr>
        <w:rPr>
          <w:rFonts w:ascii="Arial" w:hAnsi="Arial" w:cs="Arial"/>
          <w:sz w:val="22"/>
          <w:szCs w:val="22"/>
        </w:rPr>
      </w:pPr>
    </w:p>
    <w:p w:rsidR="00D51FA1" w:rsidRPr="00ED739B" w:rsidRDefault="00D51FA1" w:rsidP="00D51FA1">
      <w:pPr>
        <w:rPr>
          <w:rFonts w:ascii="Arial" w:hAnsi="Arial" w:cs="Arial"/>
          <w:caps/>
          <w:sz w:val="22"/>
          <w:szCs w:val="22"/>
        </w:rPr>
      </w:pPr>
    </w:p>
    <w:p w:rsidR="00D51FA1" w:rsidRPr="00ED739B" w:rsidRDefault="00D51FA1" w:rsidP="00D51FA1">
      <w:pPr>
        <w:rPr>
          <w:rFonts w:ascii="Arial" w:hAnsi="Arial" w:cs="Arial"/>
          <w:b/>
          <w:sz w:val="22"/>
          <w:szCs w:val="22"/>
        </w:rPr>
      </w:pPr>
    </w:p>
    <w:p w:rsidR="00D51FA1" w:rsidRPr="00ED739B" w:rsidRDefault="00FC2050" w:rsidP="00D51FA1">
      <w:pPr>
        <w:pStyle w:val="BodyText"/>
        <w:rPr>
          <w:rFonts w:ascii="Arial" w:hAnsi="Arial" w:cs="Arial"/>
          <w:sz w:val="22"/>
          <w:szCs w:val="22"/>
        </w:rPr>
      </w:pPr>
      <w:r w:rsidRPr="00ED739B">
        <w:rPr>
          <w:rFonts w:ascii="Arial" w:hAnsi="Arial" w:cs="Arial"/>
          <w:b/>
          <w:bCs/>
          <w:caps/>
          <w:sz w:val="22"/>
          <w:szCs w:val="22"/>
          <w:lang w:val="en-GB"/>
        </w:rPr>
        <w:fldChar w:fldCharType="end"/>
      </w:r>
    </w:p>
    <w:p w:rsidR="00D51FA1" w:rsidRPr="00ED739B" w:rsidRDefault="00D51FA1" w:rsidP="00D51FA1">
      <w:pPr>
        <w:pStyle w:val="BodyText"/>
        <w:rPr>
          <w:rFonts w:ascii="Arial" w:hAnsi="Arial" w:cs="Arial"/>
          <w:sz w:val="22"/>
          <w:szCs w:val="22"/>
        </w:rPr>
      </w:pPr>
    </w:p>
    <w:p w:rsidR="00D51FA1" w:rsidRPr="00ED739B" w:rsidRDefault="00D51FA1" w:rsidP="00D51FA1">
      <w:pPr>
        <w:pStyle w:val="BodyText"/>
        <w:rPr>
          <w:rFonts w:ascii="Arial" w:hAnsi="Arial" w:cs="Arial"/>
          <w:sz w:val="22"/>
          <w:szCs w:val="22"/>
          <w:lang w:val="en-US"/>
        </w:rPr>
      </w:pPr>
    </w:p>
    <w:p w:rsidR="00921B76" w:rsidRPr="00ED739B" w:rsidRDefault="00921B76"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AB23CE" w:rsidRPr="00ED739B" w:rsidRDefault="00AB23CE" w:rsidP="00D51FA1">
      <w:pPr>
        <w:pStyle w:val="BodyText"/>
        <w:rPr>
          <w:rFonts w:ascii="Arial" w:hAnsi="Arial" w:cs="Arial"/>
          <w:sz w:val="22"/>
          <w:szCs w:val="22"/>
          <w:lang w:val="en-US"/>
        </w:rPr>
      </w:pPr>
    </w:p>
    <w:p w:rsidR="00D51FA1" w:rsidRPr="00ED739B" w:rsidRDefault="00D51FA1" w:rsidP="00D51FA1">
      <w:pPr>
        <w:pStyle w:val="BodyText"/>
        <w:rPr>
          <w:rFonts w:ascii="Arial" w:hAnsi="Arial" w:cs="Arial"/>
          <w:sz w:val="22"/>
          <w:szCs w:val="22"/>
        </w:rPr>
      </w:pPr>
    </w:p>
    <w:p w:rsidR="00D83A6B" w:rsidRPr="00ED739B" w:rsidRDefault="00D83A6B" w:rsidP="00D51FA1">
      <w:pPr>
        <w:pStyle w:val="BodyText"/>
        <w:rPr>
          <w:rFonts w:ascii="Arial" w:hAnsi="Arial" w:cs="Arial"/>
          <w:sz w:val="22"/>
          <w:szCs w:val="22"/>
        </w:rPr>
      </w:pPr>
    </w:p>
    <w:p w:rsidR="00F717AF" w:rsidRPr="00ED739B" w:rsidRDefault="00F717AF" w:rsidP="00F717AF">
      <w:pPr>
        <w:pStyle w:val="BodyText"/>
        <w:jc w:val="center"/>
        <w:rPr>
          <w:rFonts w:ascii="Arial" w:hAnsi="Arial" w:cs="Arial"/>
          <w:b/>
          <w:spacing w:val="80"/>
          <w:sz w:val="22"/>
          <w:szCs w:val="22"/>
        </w:rPr>
      </w:pPr>
    </w:p>
    <w:p w:rsidR="00F717AF" w:rsidRPr="00ED739B" w:rsidRDefault="00F717AF" w:rsidP="00F717AF">
      <w:pPr>
        <w:pStyle w:val="Heading10"/>
        <w:numPr>
          <w:ilvl w:val="0"/>
          <w:numId w:val="5"/>
        </w:numPr>
        <w:rPr>
          <w:rFonts w:cs="Arial"/>
          <w:sz w:val="22"/>
          <w:szCs w:val="22"/>
        </w:rPr>
      </w:pPr>
      <w:bookmarkStart w:id="0" w:name="_Toc376519461"/>
      <w:r w:rsidRPr="00ED739B">
        <w:rPr>
          <w:rFonts w:cs="Arial"/>
          <w:sz w:val="22"/>
          <w:szCs w:val="22"/>
        </w:rPr>
        <w:t>ОПШТИ ПОДАЦИ О ЈАВНОЈ НАБА</w:t>
      </w:r>
      <w:r w:rsidR="001174DD" w:rsidRPr="00ED739B">
        <w:rPr>
          <w:rFonts w:cs="Arial"/>
          <w:sz w:val="22"/>
          <w:szCs w:val="22"/>
        </w:rPr>
        <w:t>В</w:t>
      </w:r>
      <w:r w:rsidRPr="00ED739B">
        <w:rPr>
          <w:rFonts w:cs="Arial"/>
          <w:sz w:val="22"/>
          <w:szCs w:val="22"/>
        </w:rPr>
        <w:t>ЦИ</w:t>
      </w:r>
      <w:bookmarkEnd w:id="0"/>
    </w:p>
    <w:p w:rsidR="00F717AF" w:rsidRPr="00ED739B" w:rsidRDefault="00F717AF" w:rsidP="00F717AF">
      <w:pPr>
        <w:rPr>
          <w:rFonts w:ascii="Arial" w:hAnsi="Arial" w:cs="Arial"/>
          <w:sz w:val="22"/>
          <w:szCs w:val="22"/>
        </w:rPr>
      </w:pPr>
    </w:p>
    <w:p w:rsidR="00F717AF" w:rsidRPr="00ED739B" w:rsidRDefault="00F717AF" w:rsidP="00F717AF">
      <w:pPr>
        <w:jc w:val="center"/>
        <w:rPr>
          <w:rFonts w:ascii="Arial" w:hAnsi="Arial" w:cs="Arial"/>
          <w:b/>
          <w:sz w:val="22"/>
          <w:szCs w:val="22"/>
        </w:rPr>
      </w:pPr>
    </w:p>
    <w:p w:rsidR="00F717AF" w:rsidRPr="00ED739B" w:rsidRDefault="00F717AF" w:rsidP="0086544B">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ED739B">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2" w:history="1">
        <w:r w:rsidRPr="00ED739B">
          <w:rPr>
            <w:rStyle w:val="Hyperlink"/>
            <w:rFonts w:ascii="Arial" w:hAnsi="Arial" w:cs="Arial"/>
            <w:color w:val="auto"/>
            <w:sz w:val="22"/>
            <w:szCs w:val="22"/>
            <w:lang w:val="sr-Cyrl-CS"/>
          </w:rPr>
          <w:t>www.eps.rs</w:t>
        </w:r>
      </w:hyperlink>
    </w:p>
    <w:p w:rsidR="00F717AF" w:rsidRPr="00ED739B" w:rsidRDefault="00F717AF" w:rsidP="00DA0FC2">
      <w:pPr>
        <w:pStyle w:val="ListParagraph"/>
        <w:widowControl w:val="0"/>
        <w:spacing w:after="0" w:line="240" w:lineRule="auto"/>
        <w:contextualSpacing w:val="0"/>
        <w:jc w:val="both"/>
        <w:rPr>
          <w:rFonts w:ascii="Arial" w:hAnsi="Arial" w:cs="Arial"/>
          <w:sz w:val="22"/>
          <w:szCs w:val="22"/>
          <w:lang w:val="sr-Cyrl-CS"/>
        </w:rPr>
      </w:pPr>
    </w:p>
    <w:p w:rsidR="00F717AF" w:rsidRPr="00ED739B" w:rsidRDefault="00F717AF" w:rsidP="0086544B">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ED739B">
        <w:rPr>
          <w:rFonts w:ascii="Arial" w:hAnsi="Arial" w:cs="Arial"/>
          <w:sz w:val="22"/>
          <w:szCs w:val="22"/>
          <w:lang w:val="sr-Cyrl-CS"/>
        </w:rPr>
        <w:t xml:space="preserve">Врста поступка: Отворени поступак у складу са чланом 32. Закона о јавним набавкама («Сл. гласник Републике Србије» бр. </w:t>
      </w:r>
      <w:r w:rsidR="00406B04">
        <w:rPr>
          <w:rFonts w:ascii="Arial" w:hAnsi="Arial" w:cs="Arial"/>
          <w:sz w:val="22"/>
          <w:szCs w:val="22"/>
          <w:lang w:val="sr-Cyrl-CS"/>
        </w:rPr>
        <w:t>124/12 и 14/15</w:t>
      </w:r>
      <w:r w:rsidR="00DF7063">
        <w:rPr>
          <w:rFonts w:ascii="Arial" w:hAnsi="Arial" w:cs="Arial"/>
          <w:sz w:val="22"/>
          <w:szCs w:val="22"/>
          <w:lang w:val="sr-Cyrl-CS"/>
        </w:rPr>
        <w:t xml:space="preserve"> и 14/15</w:t>
      </w:r>
      <w:r w:rsidRPr="00ED739B">
        <w:rPr>
          <w:rFonts w:ascii="Arial" w:hAnsi="Arial" w:cs="Arial"/>
          <w:sz w:val="22"/>
          <w:szCs w:val="22"/>
          <w:lang w:val="sr-Cyrl-CS"/>
        </w:rPr>
        <w:t>)</w:t>
      </w:r>
    </w:p>
    <w:p w:rsidR="00D07C1C" w:rsidRPr="00ED739B" w:rsidRDefault="00D07C1C" w:rsidP="00DA0FC2">
      <w:pPr>
        <w:pStyle w:val="ListParagraph"/>
        <w:spacing w:after="0" w:line="240" w:lineRule="auto"/>
        <w:rPr>
          <w:rFonts w:ascii="Arial" w:hAnsi="Arial" w:cs="Arial"/>
          <w:sz w:val="22"/>
          <w:szCs w:val="22"/>
          <w:lang w:val="sr-Cyrl-CS"/>
        </w:rPr>
      </w:pPr>
    </w:p>
    <w:p w:rsidR="00C8249D" w:rsidRPr="00ED739B" w:rsidRDefault="00884DF0" w:rsidP="0086544B">
      <w:pPr>
        <w:pStyle w:val="ListParagraph"/>
        <w:widowControl w:val="0"/>
        <w:numPr>
          <w:ilvl w:val="0"/>
          <w:numId w:val="7"/>
        </w:numPr>
        <w:spacing w:after="0" w:line="240" w:lineRule="auto"/>
        <w:contextualSpacing w:val="0"/>
        <w:jc w:val="both"/>
        <w:rPr>
          <w:rFonts w:ascii="Arial" w:hAnsi="Arial" w:cs="Arial"/>
          <w:sz w:val="22"/>
          <w:szCs w:val="22"/>
        </w:rPr>
      </w:pPr>
      <w:r w:rsidRPr="00ED739B">
        <w:rPr>
          <w:rFonts w:ascii="Arial" w:hAnsi="Arial" w:cs="Arial"/>
          <w:sz w:val="22"/>
          <w:szCs w:val="22"/>
        </w:rPr>
        <w:t xml:space="preserve">Предмет поступка јавне набавке: услуге – </w:t>
      </w:r>
      <w:r w:rsidRPr="00ED739B">
        <w:rPr>
          <w:rFonts w:ascii="Arial" w:hAnsi="Arial" w:cs="Arial"/>
          <w:b/>
          <w:sz w:val="22"/>
          <w:szCs w:val="22"/>
        </w:rPr>
        <w:t xml:space="preserve">Припрема документације електроенергетских објекта и комуникационих путева за примену система даљинског управљања на изабраним подручјима у ПД Електросрбија“ </w:t>
      </w:r>
      <w:r w:rsidRPr="00ED739B">
        <w:rPr>
          <w:rFonts w:ascii="Arial" w:hAnsi="Arial" w:cs="Arial"/>
          <w:b/>
          <w:spacing w:val="-1"/>
          <w:sz w:val="22"/>
          <w:szCs w:val="22"/>
          <w:lang w:val="ru-RU"/>
        </w:rPr>
        <w:t>број јавне набавке 123/14/ДСИ</w:t>
      </w:r>
      <w:r w:rsidR="00DA0FC2" w:rsidRPr="00ED739B">
        <w:rPr>
          <w:rFonts w:ascii="Arial" w:hAnsi="Arial" w:cs="Arial"/>
          <w:b/>
          <w:spacing w:val="-1"/>
          <w:sz w:val="22"/>
          <w:szCs w:val="22"/>
          <w:lang w:val="ru-RU"/>
        </w:rPr>
        <w:t xml:space="preserve"> </w:t>
      </w:r>
      <w:r w:rsidRPr="00ED739B">
        <w:rPr>
          <w:rFonts w:ascii="Arial" w:hAnsi="Arial" w:cs="Arial"/>
          <w:sz w:val="22"/>
          <w:szCs w:val="22"/>
        </w:rPr>
        <w:t>(</w:t>
      </w:r>
      <w:r w:rsidR="00F717AF" w:rsidRPr="00ED739B">
        <w:rPr>
          <w:rFonts w:ascii="Arial" w:hAnsi="Arial" w:cs="Arial"/>
          <w:sz w:val="22"/>
          <w:szCs w:val="22"/>
        </w:rPr>
        <w:t>услуг</w:t>
      </w:r>
      <w:r w:rsidR="00F717AF" w:rsidRPr="00ED739B">
        <w:rPr>
          <w:rFonts w:ascii="Arial" w:hAnsi="Arial" w:cs="Arial"/>
          <w:sz w:val="22"/>
          <w:szCs w:val="22"/>
          <w:lang w:val="sr-Cyrl-CS"/>
        </w:rPr>
        <w:t xml:space="preserve">а </w:t>
      </w:r>
      <w:r w:rsidR="00C8249D" w:rsidRPr="00ED739B">
        <w:rPr>
          <w:rFonts w:ascii="Arial" w:hAnsi="Arial" w:cs="Arial"/>
          <w:w w:val="101"/>
          <w:sz w:val="22"/>
          <w:szCs w:val="22"/>
          <w:lang w:val="ru-RU"/>
        </w:rPr>
        <w:t xml:space="preserve">израде </w:t>
      </w:r>
      <w:r w:rsidR="00C8249D" w:rsidRPr="00ED739B">
        <w:rPr>
          <w:rFonts w:ascii="Arial" w:hAnsi="Arial" w:cs="Arial"/>
          <w:w w:val="102"/>
          <w:sz w:val="22"/>
          <w:szCs w:val="22"/>
          <w:lang w:val="ru-RU"/>
        </w:rPr>
        <w:t>–</w:t>
      </w:r>
      <w:r w:rsidR="00C8249D" w:rsidRPr="00ED739B">
        <w:rPr>
          <w:rFonts w:ascii="Arial" w:hAnsi="Arial" w:cs="Arial"/>
          <w:sz w:val="22"/>
          <w:szCs w:val="22"/>
          <w:lang w:val="ru-RU"/>
        </w:rPr>
        <w:t xml:space="preserve"> Инвестиционо – техничке документације за развој система даљинског надзора и управљања средње</w:t>
      </w:r>
      <w:r w:rsidRPr="00ED739B">
        <w:rPr>
          <w:rFonts w:ascii="Arial" w:hAnsi="Arial" w:cs="Arial"/>
          <w:sz w:val="22"/>
          <w:szCs w:val="22"/>
          <w:lang w:val="ru-RU"/>
        </w:rPr>
        <w:t>напонском дистрибутивном мрежом</w:t>
      </w:r>
      <w:r w:rsidR="00C8249D" w:rsidRPr="00ED739B">
        <w:rPr>
          <w:rFonts w:ascii="Arial" w:hAnsi="Arial" w:cs="Arial"/>
          <w:sz w:val="22"/>
          <w:szCs w:val="22"/>
          <w:lang w:val="ru-RU"/>
        </w:rPr>
        <w:t>“</w:t>
      </w:r>
      <w:r w:rsidR="00DA0FC2" w:rsidRPr="00ED739B">
        <w:rPr>
          <w:rFonts w:ascii="Arial" w:hAnsi="Arial" w:cs="Arial"/>
          <w:sz w:val="22"/>
          <w:szCs w:val="22"/>
          <w:lang w:val="ru-RU"/>
        </w:rPr>
        <w:t xml:space="preserve"> за потребе ПД Електросрбија доо Краљево</w:t>
      </w:r>
      <w:r w:rsidRPr="00ED739B">
        <w:rPr>
          <w:rFonts w:ascii="Arial" w:hAnsi="Arial" w:cs="Arial"/>
          <w:sz w:val="22"/>
          <w:szCs w:val="22"/>
          <w:lang w:val="ru-RU"/>
        </w:rPr>
        <w:t>)</w:t>
      </w:r>
    </w:p>
    <w:p w:rsidR="003C3770" w:rsidRPr="00ED739B" w:rsidRDefault="003C3770" w:rsidP="00DA0FC2">
      <w:pPr>
        <w:pStyle w:val="ListParagraph"/>
        <w:spacing w:after="0" w:line="240" w:lineRule="auto"/>
        <w:jc w:val="both"/>
        <w:rPr>
          <w:rFonts w:ascii="Arial" w:hAnsi="Arial" w:cs="Arial"/>
          <w:sz w:val="22"/>
          <w:szCs w:val="22"/>
        </w:rPr>
      </w:pPr>
    </w:p>
    <w:p w:rsidR="00F717AF" w:rsidRPr="00ED739B" w:rsidRDefault="00F717AF" w:rsidP="0086544B">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ED739B">
        <w:rPr>
          <w:rFonts w:ascii="Arial" w:hAnsi="Arial" w:cs="Arial"/>
          <w:sz w:val="22"/>
          <w:szCs w:val="22"/>
          <w:lang w:val="sr-Cyrl-CS"/>
        </w:rPr>
        <w:t>Резервисана набавка: не</w:t>
      </w:r>
    </w:p>
    <w:p w:rsidR="00005649" w:rsidRPr="00ED739B" w:rsidRDefault="00005649" w:rsidP="00DA0FC2">
      <w:pPr>
        <w:pStyle w:val="ListParagraph"/>
        <w:spacing w:after="0" w:line="240" w:lineRule="auto"/>
        <w:rPr>
          <w:rFonts w:ascii="Arial" w:hAnsi="Arial" w:cs="Arial"/>
          <w:sz w:val="22"/>
          <w:szCs w:val="22"/>
          <w:lang w:val="sr-Cyrl-CS"/>
        </w:rPr>
      </w:pPr>
    </w:p>
    <w:p w:rsidR="00005649" w:rsidRPr="00ED739B" w:rsidRDefault="00005649" w:rsidP="0086544B">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ED739B">
        <w:rPr>
          <w:rFonts w:ascii="Arial" w:hAnsi="Arial" w:cs="Arial"/>
          <w:sz w:val="22"/>
          <w:szCs w:val="22"/>
          <w:lang w:val="sr-Cyrl-CS"/>
        </w:rPr>
        <w:t>Електронска лицитација: не</w:t>
      </w:r>
    </w:p>
    <w:p w:rsidR="00F717AF" w:rsidRPr="00ED739B" w:rsidRDefault="00F717AF" w:rsidP="00DA0FC2">
      <w:pPr>
        <w:widowControl w:val="0"/>
        <w:jc w:val="both"/>
        <w:rPr>
          <w:rFonts w:ascii="Arial" w:hAnsi="Arial" w:cs="Arial"/>
          <w:sz w:val="22"/>
          <w:szCs w:val="22"/>
        </w:rPr>
      </w:pPr>
    </w:p>
    <w:p w:rsidR="00F717AF" w:rsidRPr="00ED739B" w:rsidRDefault="00F717AF" w:rsidP="0086544B">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ED739B">
        <w:rPr>
          <w:rFonts w:ascii="Arial" w:hAnsi="Arial" w:cs="Arial"/>
          <w:sz w:val="22"/>
          <w:szCs w:val="22"/>
          <w:lang w:val="sr-Cyrl-CS"/>
        </w:rPr>
        <w:t>Намена поступка: поступак се спроводи ради закључења уговора о јавној набавци</w:t>
      </w:r>
    </w:p>
    <w:p w:rsidR="00F717AF" w:rsidRPr="00ED739B" w:rsidRDefault="00F717AF" w:rsidP="00DA0FC2">
      <w:pPr>
        <w:widowControl w:val="0"/>
        <w:jc w:val="both"/>
        <w:rPr>
          <w:rFonts w:ascii="Arial" w:hAnsi="Arial" w:cs="Arial"/>
          <w:sz w:val="22"/>
          <w:szCs w:val="22"/>
        </w:rPr>
      </w:pPr>
    </w:p>
    <w:p w:rsidR="00930112" w:rsidRPr="00563B4E" w:rsidRDefault="00F717AF" w:rsidP="0086544B">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ED739B">
        <w:rPr>
          <w:rFonts w:ascii="Arial" w:hAnsi="Arial" w:cs="Arial"/>
          <w:sz w:val="22"/>
          <w:szCs w:val="22"/>
          <w:lang w:val="sr-Cyrl-CS"/>
        </w:rPr>
        <w:t>Контакт</w:t>
      </w:r>
      <w:r w:rsidRPr="00ED739B">
        <w:rPr>
          <w:rFonts w:ascii="Arial" w:hAnsi="Arial" w:cs="Arial"/>
          <w:sz w:val="22"/>
          <w:szCs w:val="22"/>
          <w:shd w:val="clear" w:color="auto" w:fill="FFFFFF"/>
          <w:lang w:val="sr-Cyrl-CS"/>
        </w:rPr>
        <w:t>:</w:t>
      </w:r>
      <w:r w:rsidR="00C60ED3" w:rsidRPr="00ED739B">
        <w:rPr>
          <w:rFonts w:ascii="Arial" w:hAnsi="Arial" w:cs="Arial"/>
          <w:sz w:val="22"/>
          <w:szCs w:val="22"/>
          <w:shd w:val="clear" w:color="auto" w:fill="FFFFFF"/>
          <w:lang w:val="en-US"/>
        </w:rPr>
        <w:t xml:space="preserve"> </w:t>
      </w:r>
      <w:r w:rsidR="00EF19FD" w:rsidRPr="00ED739B">
        <w:rPr>
          <w:rFonts w:ascii="Arial" w:hAnsi="Arial" w:cs="Arial"/>
          <w:sz w:val="22"/>
          <w:szCs w:val="22"/>
          <w:shd w:val="clear" w:color="auto" w:fill="FFFFFF"/>
        </w:rPr>
        <w:t>Нина Николајевић</w:t>
      </w:r>
      <w:r w:rsidR="00C8249D" w:rsidRPr="00ED739B">
        <w:rPr>
          <w:rFonts w:ascii="Arial" w:hAnsi="Arial" w:cs="Arial"/>
          <w:sz w:val="22"/>
          <w:szCs w:val="22"/>
          <w:shd w:val="clear" w:color="auto" w:fill="FFFFFF"/>
          <w:lang w:val="sr-Cyrl-CS"/>
        </w:rPr>
        <w:t>, адреса електронске поште:</w:t>
      </w:r>
      <w:r w:rsidR="00DA0FC2" w:rsidRPr="00ED739B">
        <w:rPr>
          <w:rFonts w:ascii="Arial" w:hAnsi="Arial" w:cs="Arial"/>
          <w:sz w:val="22"/>
          <w:szCs w:val="22"/>
          <w:shd w:val="clear" w:color="auto" w:fill="FFFFFF"/>
          <w:lang w:val="sr-Cyrl-CS"/>
        </w:rPr>
        <w:t xml:space="preserve"> </w:t>
      </w:r>
      <w:hyperlink r:id="rId13" w:history="1">
        <w:r w:rsidR="00563B4E" w:rsidRPr="00057E37">
          <w:rPr>
            <w:rStyle w:val="Hyperlink"/>
            <w:rFonts w:ascii="Arial" w:hAnsi="Arial" w:cs="Arial"/>
            <w:sz w:val="22"/>
            <w:szCs w:val="22"/>
            <w:shd w:val="clear" w:color="auto" w:fill="FFFFFF"/>
            <w:lang w:val="en-US"/>
          </w:rPr>
          <w:t>nina.nikolajevic@eps.rs</w:t>
        </w:r>
      </w:hyperlink>
    </w:p>
    <w:p w:rsidR="00F717AF" w:rsidRPr="00930112" w:rsidRDefault="00F717AF" w:rsidP="00930112">
      <w:pPr>
        <w:pStyle w:val="ListParagraph"/>
        <w:widowControl w:val="0"/>
        <w:spacing w:after="0" w:line="240" w:lineRule="auto"/>
        <w:contextualSpacing w:val="0"/>
        <w:jc w:val="both"/>
        <w:rPr>
          <w:rStyle w:val="Hyperlink"/>
          <w:rFonts w:ascii="Arial" w:hAnsi="Arial" w:cs="Arial"/>
          <w:b/>
          <w:color w:val="auto"/>
          <w:sz w:val="22"/>
          <w:szCs w:val="22"/>
          <w:u w:val="none"/>
          <w:lang w:val="sr-Cyrl-CS"/>
        </w:rPr>
      </w:pPr>
    </w:p>
    <w:p w:rsidR="00930112" w:rsidRPr="00930112" w:rsidRDefault="00930112" w:rsidP="00930112">
      <w:pPr>
        <w:pStyle w:val="ListParagraph"/>
        <w:rPr>
          <w:rFonts w:ascii="Arial" w:hAnsi="Arial" w:cs="Arial"/>
          <w:b/>
          <w:sz w:val="22"/>
          <w:szCs w:val="22"/>
          <w:lang w:val="sr-Cyrl-CS"/>
        </w:rPr>
      </w:pPr>
    </w:p>
    <w:p w:rsidR="00F717AF" w:rsidRPr="00ED739B" w:rsidRDefault="00F717AF" w:rsidP="00DA0FC2">
      <w:pPr>
        <w:pStyle w:val="ListParagraph"/>
        <w:numPr>
          <w:ilvl w:val="0"/>
          <w:numId w:val="5"/>
        </w:numPr>
        <w:spacing w:after="0" w:line="240" w:lineRule="auto"/>
        <w:rPr>
          <w:rFonts w:ascii="Arial" w:hAnsi="Arial" w:cs="Arial"/>
          <w:b/>
          <w:sz w:val="22"/>
          <w:szCs w:val="22"/>
          <w:lang w:val="sr-Cyrl-CS"/>
        </w:rPr>
      </w:pPr>
      <w:r w:rsidRPr="00ED739B">
        <w:rPr>
          <w:rFonts w:ascii="Arial" w:hAnsi="Arial" w:cs="Arial"/>
          <w:b/>
          <w:sz w:val="22"/>
          <w:szCs w:val="22"/>
          <w:lang w:val="sr-Cyrl-CS"/>
        </w:rPr>
        <w:t>ПОДАЦИ О ПРЕДМЕТУ ЈАВНЕ НАБАВКЕ</w:t>
      </w:r>
    </w:p>
    <w:p w:rsidR="00F717AF" w:rsidRPr="00ED739B" w:rsidRDefault="00F717AF" w:rsidP="00DA0FC2">
      <w:pPr>
        <w:pStyle w:val="ListParagraph"/>
        <w:spacing w:after="0" w:line="240" w:lineRule="auto"/>
        <w:rPr>
          <w:rFonts w:ascii="Arial" w:hAnsi="Arial" w:cs="Arial"/>
          <w:b/>
          <w:sz w:val="22"/>
          <w:szCs w:val="22"/>
          <w:lang w:val="sr-Cyrl-CS"/>
        </w:rPr>
      </w:pPr>
    </w:p>
    <w:p w:rsidR="00F717AF" w:rsidRPr="00ED739B" w:rsidRDefault="00F717AF" w:rsidP="00DA0FC2">
      <w:pPr>
        <w:rPr>
          <w:rFonts w:ascii="Arial" w:hAnsi="Arial" w:cs="Arial"/>
          <w:b/>
          <w:sz w:val="22"/>
          <w:szCs w:val="22"/>
        </w:rPr>
      </w:pPr>
    </w:p>
    <w:p w:rsidR="00DA0FC2" w:rsidRPr="00ED739B" w:rsidRDefault="00F717AF" w:rsidP="0086544B">
      <w:pPr>
        <w:pStyle w:val="ListParagraph"/>
        <w:widowControl w:val="0"/>
        <w:numPr>
          <w:ilvl w:val="0"/>
          <w:numId w:val="8"/>
        </w:numPr>
        <w:spacing w:after="0" w:line="240" w:lineRule="auto"/>
        <w:jc w:val="both"/>
        <w:rPr>
          <w:rFonts w:ascii="Arial" w:hAnsi="Arial" w:cs="Arial"/>
          <w:sz w:val="22"/>
          <w:szCs w:val="22"/>
          <w:lang w:val="sr-Cyrl-CS"/>
        </w:rPr>
      </w:pPr>
      <w:r w:rsidRPr="00ED739B">
        <w:rPr>
          <w:rFonts w:ascii="Arial" w:hAnsi="Arial" w:cs="Arial"/>
          <w:sz w:val="22"/>
          <w:szCs w:val="22"/>
          <w:lang w:val="sr-Cyrl-CS"/>
        </w:rPr>
        <w:t>Опис предмета набавке, назив и ознака из општег речника набавке:</w:t>
      </w:r>
      <w:r w:rsidR="003C3770" w:rsidRPr="00ED739B">
        <w:rPr>
          <w:rFonts w:ascii="Arial" w:hAnsi="Arial" w:cs="Arial"/>
          <w:sz w:val="22"/>
          <w:szCs w:val="22"/>
        </w:rPr>
        <w:t xml:space="preserve"> </w:t>
      </w:r>
      <w:r w:rsidR="00784312" w:rsidRPr="00ED739B">
        <w:rPr>
          <w:rFonts w:ascii="Arial" w:hAnsi="Arial" w:cs="Arial"/>
          <w:b/>
          <w:sz w:val="22"/>
          <w:szCs w:val="22"/>
        </w:rPr>
        <w:t xml:space="preserve">Припрема документације електроенергетских објекта и комуникационих путева за примену система даљинског управљања на изабраним подручјима у ПД Електросрбија“ </w:t>
      </w:r>
    </w:p>
    <w:p w:rsidR="00F966D1" w:rsidRPr="00ED739B" w:rsidRDefault="00F966D1" w:rsidP="00DA0FC2">
      <w:pPr>
        <w:tabs>
          <w:tab w:val="left" w:pos="6386"/>
        </w:tabs>
        <w:ind w:left="720"/>
        <w:jc w:val="both"/>
        <w:rPr>
          <w:rFonts w:ascii="Arial" w:hAnsi="Arial" w:cs="Arial"/>
          <w:spacing w:val="-1"/>
          <w:sz w:val="22"/>
          <w:szCs w:val="22"/>
          <w:lang w:val="ru-RU"/>
        </w:rPr>
      </w:pPr>
    </w:p>
    <w:p w:rsidR="00784312" w:rsidRPr="00ED739B" w:rsidRDefault="00784312" w:rsidP="00DA0FC2">
      <w:pPr>
        <w:tabs>
          <w:tab w:val="left" w:pos="6386"/>
        </w:tabs>
        <w:ind w:left="720"/>
        <w:jc w:val="both"/>
        <w:rPr>
          <w:rFonts w:ascii="Arial" w:hAnsi="Arial" w:cs="Arial"/>
          <w:spacing w:val="-1"/>
          <w:sz w:val="22"/>
          <w:szCs w:val="22"/>
          <w:u w:val="single"/>
          <w:lang w:val="ru-RU"/>
        </w:rPr>
      </w:pPr>
      <w:r w:rsidRPr="00ED739B">
        <w:rPr>
          <w:rFonts w:ascii="Arial" w:hAnsi="Arial" w:cs="Arial"/>
          <w:spacing w:val="-1"/>
          <w:sz w:val="22"/>
          <w:szCs w:val="22"/>
          <w:lang w:val="ru-RU"/>
        </w:rPr>
        <w:t xml:space="preserve">Ознака из општег речника набавки: </w:t>
      </w:r>
      <w:r w:rsidRPr="00ED739B">
        <w:rPr>
          <w:rFonts w:ascii="Arial" w:hAnsi="Arial" w:cs="Arial"/>
          <w:spacing w:val="-1"/>
          <w:sz w:val="22"/>
          <w:szCs w:val="22"/>
          <w:u w:val="single"/>
          <w:lang w:val="ru-RU"/>
        </w:rPr>
        <w:t>услуге техничке анализе и консалтинга, ознака:</w:t>
      </w:r>
      <w:r w:rsidR="00C60ED3" w:rsidRPr="00ED739B">
        <w:rPr>
          <w:rFonts w:ascii="Arial" w:hAnsi="Arial" w:cs="Arial"/>
          <w:spacing w:val="-1"/>
          <w:sz w:val="22"/>
          <w:szCs w:val="22"/>
          <w:u w:val="single"/>
          <w:lang w:val="en-US"/>
        </w:rPr>
        <w:t xml:space="preserve"> </w:t>
      </w:r>
      <w:r w:rsidRPr="00ED739B">
        <w:rPr>
          <w:rFonts w:ascii="Arial" w:hAnsi="Arial" w:cs="Arial"/>
          <w:spacing w:val="-1"/>
          <w:sz w:val="22"/>
          <w:szCs w:val="22"/>
          <w:u w:val="single"/>
          <w:lang w:val="ru-RU"/>
        </w:rPr>
        <w:t>71621000</w:t>
      </w:r>
    </w:p>
    <w:p w:rsidR="00DA0FC2" w:rsidRPr="00ED739B" w:rsidRDefault="00DA0FC2" w:rsidP="00DA0FC2">
      <w:pPr>
        <w:tabs>
          <w:tab w:val="left" w:pos="6386"/>
        </w:tabs>
        <w:ind w:left="720"/>
        <w:jc w:val="both"/>
        <w:rPr>
          <w:rFonts w:ascii="Arial" w:hAnsi="Arial" w:cs="Arial"/>
          <w:spacing w:val="-1"/>
          <w:sz w:val="22"/>
          <w:szCs w:val="22"/>
          <w:u w:val="single"/>
          <w:lang w:val="ru-RU"/>
        </w:rPr>
      </w:pPr>
    </w:p>
    <w:p w:rsidR="00A460D4" w:rsidRPr="00ED739B" w:rsidRDefault="00A460D4" w:rsidP="00DA0FC2">
      <w:pPr>
        <w:ind w:left="720" w:hanging="360"/>
        <w:jc w:val="both"/>
        <w:rPr>
          <w:rFonts w:ascii="Arial" w:hAnsi="Arial" w:cs="Arial"/>
          <w:sz w:val="22"/>
          <w:szCs w:val="22"/>
          <w:lang w:val="ru-RU"/>
        </w:rPr>
      </w:pPr>
      <w:r w:rsidRPr="00ED739B">
        <w:rPr>
          <w:rFonts w:ascii="Arial" w:hAnsi="Arial" w:cs="Arial"/>
          <w:spacing w:val="-1"/>
          <w:sz w:val="22"/>
          <w:szCs w:val="22"/>
          <w:lang w:val="en-US"/>
        </w:rPr>
        <w:t xml:space="preserve">2. </w:t>
      </w:r>
      <w:r w:rsidR="006207BD" w:rsidRPr="00ED739B">
        <w:rPr>
          <w:rFonts w:ascii="Arial" w:hAnsi="Arial" w:cs="Arial"/>
          <w:spacing w:val="-1"/>
          <w:sz w:val="22"/>
          <w:szCs w:val="22"/>
          <w:lang w:val="en-US"/>
        </w:rPr>
        <w:t xml:space="preserve"> </w:t>
      </w:r>
      <w:r w:rsidR="00F717AF" w:rsidRPr="00ED739B">
        <w:rPr>
          <w:rFonts w:ascii="Arial" w:hAnsi="Arial" w:cs="Arial"/>
          <w:sz w:val="22"/>
          <w:szCs w:val="22"/>
          <w:lang w:eastAsia="sr-Latn-CS"/>
        </w:rPr>
        <w:t xml:space="preserve">Опис партије, назив и ознака из општег речника набавке: </w:t>
      </w:r>
      <w:r w:rsidR="00DA0FC2" w:rsidRPr="00ED739B">
        <w:rPr>
          <w:rFonts w:ascii="Arial" w:hAnsi="Arial" w:cs="Arial"/>
          <w:spacing w:val="-1"/>
          <w:sz w:val="22"/>
          <w:szCs w:val="22"/>
          <w:lang w:val="ru-RU"/>
        </w:rPr>
        <w:t>нема</w:t>
      </w:r>
    </w:p>
    <w:p w:rsidR="00F717AF" w:rsidRPr="00ED739B" w:rsidRDefault="00F717AF" w:rsidP="00DA0FC2">
      <w:pPr>
        <w:widowControl w:val="0"/>
        <w:tabs>
          <w:tab w:val="left" w:pos="735"/>
        </w:tabs>
        <w:jc w:val="both"/>
        <w:rPr>
          <w:rFonts w:ascii="Arial" w:hAnsi="Arial" w:cs="Arial"/>
          <w:sz w:val="22"/>
          <w:szCs w:val="22"/>
        </w:rPr>
      </w:pPr>
    </w:p>
    <w:p w:rsidR="00A460D4" w:rsidRPr="00ED739B" w:rsidRDefault="00A460D4" w:rsidP="00DA0FC2">
      <w:pPr>
        <w:pStyle w:val="ListParagraph"/>
        <w:widowControl w:val="0"/>
        <w:tabs>
          <w:tab w:val="left" w:pos="735"/>
        </w:tabs>
        <w:spacing w:after="0" w:line="240" w:lineRule="auto"/>
        <w:ind w:left="0" w:firstLine="360"/>
        <w:contextualSpacing w:val="0"/>
        <w:jc w:val="both"/>
        <w:rPr>
          <w:rFonts w:ascii="Arial" w:hAnsi="Arial" w:cs="Arial"/>
          <w:sz w:val="22"/>
          <w:szCs w:val="22"/>
          <w:lang w:val="sr-Cyrl-CS"/>
        </w:rPr>
      </w:pPr>
      <w:r w:rsidRPr="00ED739B">
        <w:rPr>
          <w:rFonts w:ascii="Arial" w:hAnsi="Arial" w:cs="Arial"/>
          <w:sz w:val="22"/>
          <w:szCs w:val="22"/>
          <w:lang w:val="en-US"/>
        </w:rPr>
        <w:t>3.</w:t>
      </w:r>
      <w:r w:rsidRPr="00ED739B">
        <w:rPr>
          <w:rFonts w:ascii="Arial" w:hAnsi="Arial" w:cs="Arial"/>
          <w:sz w:val="22"/>
          <w:szCs w:val="22"/>
          <w:lang w:val="en-US"/>
        </w:rPr>
        <w:tab/>
      </w:r>
      <w:r w:rsidR="00F717AF" w:rsidRPr="00ED739B">
        <w:rPr>
          <w:rFonts w:ascii="Arial" w:hAnsi="Arial" w:cs="Arial"/>
          <w:sz w:val="22"/>
          <w:szCs w:val="22"/>
          <w:lang w:val="sr-Cyrl-CS"/>
        </w:rPr>
        <w:t>Подаци о оквирном споразуму: нема</w:t>
      </w:r>
    </w:p>
    <w:p w:rsidR="00DA0FC2" w:rsidRPr="00ED739B" w:rsidRDefault="00DA0FC2" w:rsidP="00DA0FC2">
      <w:pPr>
        <w:pStyle w:val="ListParagraph"/>
        <w:widowControl w:val="0"/>
        <w:tabs>
          <w:tab w:val="left" w:pos="735"/>
        </w:tabs>
        <w:spacing w:after="0" w:line="240" w:lineRule="auto"/>
        <w:ind w:left="0" w:firstLine="360"/>
        <w:contextualSpacing w:val="0"/>
        <w:jc w:val="both"/>
        <w:rPr>
          <w:rFonts w:ascii="Arial" w:hAnsi="Arial" w:cs="Arial"/>
          <w:sz w:val="22"/>
          <w:szCs w:val="22"/>
          <w:lang w:val="sr-Cyrl-CS"/>
        </w:rPr>
      </w:pPr>
    </w:p>
    <w:p w:rsidR="00F717AF" w:rsidRPr="00ED739B" w:rsidRDefault="00F717AF" w:rsidP="00DA0FC2">
      <w:pPr>
        <w:suppressAutoHyphens w:val="0"/>
        <w:rPr>
          <w:rFonts w:ascii="Arial" w:hAnsi="Arial" w:cs="Arial"/>
          <w:sz w:val="22"/>
          <w:szCs w:val="22"/>
        </w:rPr>
      </w:pPr>
    </w:p>
    <w:p w:rsidR="00F717AF" w:rsidRPr="00ED739B" w:rsidRDefault="00F717AF" w:rsidP="00DA0FC2">
      <w:pPr>
        <w:pStyle w:val="Heading10"/>
        <w:numPr>
          <w:ilvl w:val="0"/>
          <w:numId w:val="5"/>
        </w:numPr>
        <w:rPr>
          <w:rFonts w:cs="Arial"/>
          <w:sz w:val="22"/>
          <w:szCs w:val="22"/>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D739B">
        <w:rPr>
          <w:rFonts w:cs="Arial"/>
          <w:sz w:val="22"/>
          <w:szCs w:val="22"/>
        </w:rPr>
        <w:t xml:space="preserve">УПУТСТВО ПОНУЂАЧИМА </w:t>
      </w:r>
      <w:bookmarkEnd w:id="169"/>
      <w:bookmarkEnd w:id="170"/>
      <w:bookmarkEnd w:id="171"/>
      <w:r w:rsidR="00005649" w:rsidRPr="00ED739B">
        <w:rPr>
          <w:rFonts w:cs="Arial"/>
          <w:sz w:val="22"/>
          <w:szCs w:val="22"/>
        </w:rPr>
        <w:t>КАКО ДА САЧИНЕ ПОНУДУ</w:t>
      </w:r>
    </w:p>
    <w:p w:rsidR="00F717AF" w:rsidRPr="00ED739B" w:rsidRDefault="00F717AF" w:rsidP="00DA0FC2">
      <w:pPr>
        <w:jc w:val="both"/>
        <w:rPr>
          <w:rFonts w:ascii="Arial" w:hAnsi="Arial" w:cs="Arial"/>
          <w:sz w:val="22"/>
          <w:szCs w:val="22"/>
        </w:rPr>
      </w:pPr>
    </w:p>
    <w:p w:rsidR="00F717AF" w:rsidRPr="00ED739B" w:rsidRDefault="00F717AF" w:rsidP="00DA0FC2">
      <w:pPr>
        <w:ind w:firstLine="720"/>
        <w:jc w:val="both"/>
        <w:rPr>
          <w:rFonts w:ascii="Arial" w:hAnsi="Arial" w:cs="Arial"/>
          <w:sz w:val="22"/>
          <w:szCs w:val="22"/>
        </w:rPr>
      </w:pPr>
      <w:r w:rsidRPr="00ED739B">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ED739B" w:rsidRDefault="00F717AF" w:rsidP="00DA0FC2">
      <w:pPr>
        <w:ind w:firstLine="720"/>
        <w:jc w:val="both"/>
        <w:rPr>
          <w:rFonts w:ascii="Arial" w:hAnsi="Arial" w:cs="Arial"/>
          <w:sz w:val="22"/>
          <w:szCs w:val="22"/>
        </w:rPr>
      </w:pPr>
      <w:r w:rsidRPr="00ED739B">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ED739B" w:rsidRDefault="00F717AF" w:rsidP="00DA0FC2">
      <w:pPr>
        <w:ind w:firstLine="720"/>
        <w:jc w:val="both"/>
        <w:rPr>
          <w:rFonts w:ascii="Arial" w:hAnsi="Arial" w:cs="Arial"/>
          <w:sz w:val="22"/>
          <w:szCs w:val="22"/>
        </w:rPr>
      </w:pPr>
      <w:r w:rsidRPr="00ED739B">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ED739B" w:rsidRDefault="00F717AF" w:rsidP="00F717AF">
      <w:pPr>
        <w:jc w:val="both"/>
        <w:rPr>
          <w:rFonts w:ascii="Arial" w:hAnsi="Arial" w:cs="Arial"/>
          <w:sz w:val="22"/>
          <w:szCs w:val="22"/>
          <w:lang w:val="en-US"/>
        </w:rPr>
      </w:pPr>
    </w:p>
    <w:p w:rsidR="00F717AF" w:rsidRPr="00ED739B" w:rsidRDefault="00F717AF" w:rsidP="00F717AF">
      <w:pPr>
        <w:pStyle w:val="Heading2"/>
        <w:rPr>
          <w:rFonts w:cs="Arial"/>
          <w:sz w:val="22"/>
          <w:szCs w:val="22"/>
        </w:rPr>
      </w:pPr>
      <w:bookmarkStart w:id="172" w:name="_Toc297798705"/>
      <w:r w:rsidRPr="00ED739B">
        <w:rPr>
          <w:rFonts w:cs="Arial"/>
          <w:sz w:val="22"/>
          <w:szCs w:val="22"/>
        </w:rPr>
        <w:lastRenderedPageBreak/>
        <w:t>3.1</w:t>
      </w:r>
      <w:r w:rsidRPr="00ED739B">
        <w:rPr>
          <w:rFonts w:cs="Arial"/>
          <w:sz w:val="22"/>
          <w:szCs w:val="22"/>
        </w:rPr>
        <w:tab/>
        <w:t>ПОДАЦИ О ЈЕЗИКУ У ПОСТУПКУ ЈАВНЕ НАБАВКЕ</w:t>
      </w:r>
    </w:p>
    <w:p w:rsidR="00F717AF" w:rsidRPr="00ED739B" w:rsidRDefault="00F717AF" w:rsidP="00F717AF">
      <w:pPr>
        <w:rPr>
          <w:rFonts w:ascii="Arial" w:hAnsi="Arial" w:cs="Arial"/>
          <w:sz w:val="22"/>
          <w:szCs w:val="22"/>
        </w:rPr>
      </w:pP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 xml:space="preserve">Наручилац је припремио конкурсну документацију и водиће поступак јавне набавке на српском језику. </w:t>
      </w: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Понуда са свим прилозима мора бити сачињена на српском језику.</w:t>
      </w: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Ако је неки доказ или документ на страном језику,  исти мора бити преведен на српски језик и оверен од стране овлашћеног преводиоца</w:t>
      </w:r>
      <w:r w:rsidR="00683510" w:rsidRPr="00ED739B">
        <w:rPr>
          <w:rFonts w:ascii="Arial" w:hAnsi="Arial" w:cs="Arial"/>
          <w:sz w:val="22"/>
          <w:szCs w:val="22"/>
        </w:rPr>
        <w:t>/тумача</w:t>
      </w:r>
      <w:r w:rsidRPr="00ED739B">
        <w:rPr>
          <w:rFonts w:ascii="Arial" w:hAnsi="Arial" w:cs="Arial"/>
          <w:sz w:val="22"/>
          <w:szCs w:val="22"/>
        </w:rPr>
        <w:t xml:space="preserve">. </w:t>
      </w:r>
    </w:p>
    <w:p w:rsidR="00F717AF" w:rsidRPr="00ED739B" w:rsidRDefault="00F717AF" w:rsidP="00F717AF">
      <w:pPr>
        <w:tabs>
          <w:tab w:val="left" w:pos="426"/>
        </w:tabs>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t xml:space="preserve">Ако понуда са свим прилозима није сачињена на српском језику, </w:t>
      </w:r>
      <w:r w:rsidR="00683510" w:rsidRPr="00ED739B">
        <w:rPr>
          <w:rFonts w:ascii="Arial" w:hAnsi="Arial" w:cs="Arial"/>
          <w:sz w:val="22"/>
          <w:szCs w:val="22"/>
        </w:rPr>
        <w:t>биће</w:t>
      </w:r>
      <w:r w:rsidRPr="00ED739B">
        <w:rPr>
          <w:rFonts w:ascii="Arial" w:hAnsi="Arial" w:cs="Arial"/>
          <w:sz w:val="22"/>
          <w:szCs w:val="22"/>
        </w:rPr>
        <w:t xml:space="preserve"> одбијена, као неприхватљива.</w:t>
      </w:r>
    </w:p>
    <w:p w:rsidR="00F717AF" w:rsidRPr="00ED739B" w:rsidRDefault="00F717AF" w:rsidP="00F717AF">
      <w:pPr>
        <w:pStyle w:val="Heading2"/>
        <w:rPr>
          <w:rFonts w:cs="Arial"/>
          <w:sz w:val="22"/>
          <w:szCs w:val="22"/>
        </w:rPr>
      </w:pPr>
    </w:p>
    <w:p w:rsidR="00F717AF" w:rsidRPr="00ED739B" w:rsidRDefault="00F717AF" w:rsidP="00F717AF">
      <w:pPr>
        <w:pStyle w:val="Heading2"/>
        <w:rPr>
          <w:rFonts w:cs="Arial"/>
          <w:sz w:val="22"/>
          <w:szCs w:val="22"/>
        </w:rPr>
      </w:pPr>
      <w:r w:rsidRPr="00ED739B">
        <w:rPr>
          <w:rFonts w:cs="Arial"/>
          <w:sz w:val="22"/>
          <w:szCs w:val="22"/>
        </w:rPr>
        <w:t xml:space="preserve">3.2 </w:t>
      </w:r>
      <w:r w:rsidRPr="00ED739B">
        <w:rPr>
          <w:rFonts w:cs="Arial"/>
          <w:sz w:val="22"/>
          <w:szCs w:val="22"/>
        </w:rPr>
        <w:tab/>
        <w:t>НАЧИН САСТАВЉАЊА ПОНУДЕ И ПОПУЊАВАЊА ОБРАСЦА ПОНУДЕ</w:t>
      </w:r>
      <w:bookmarkEnd w:id="172"/>
    </w:p>
    <w:p w:rsidR="00F717AF" w:rsidRPr="00ED739B" w:rsidRDefault="00F717AF" w:rsidP="00F717AF">
      <w:pPr>
        <w:rPr>
          <w:rFonts w:ascii="Arial" w:hAnsi="Arial" w:cs="Arial"/>
          <w:sz w:val="22"/>
          <w:szCs w:val="22"/>
        </w:rPr>
      </w:pPr>
    </w:p>
    <w:p w:rsidR="00F717AF" w:rsidRPr="00ED739B" w:rsidRDefault="00F717AF" w:rsidP="00F717AF">
      <w:pPr>
        <w:ind w:firstLine="709"/>
        <w:jc w:val="both"/>
        <w:rPr>
          <w:rFonts w:ascii="Arial" w:hAnsi="Arial" w:cs="Arial"/>
          <w:sz w:val="22"/>
          <w:szCs w:val="22"/>
        </w:rPr>
      </w:pPr>
      <w:r w:rsidRPr="00ED739B">
        <w:rPr>
          <w:rFonts w:ascii="Arial" w:hAnsi="Arial" w:cs="Arial"/>
          <w:sz w:val="22"/>
          <w:szCs w:val="22"/>
        </w:rPr>
        <w:t>Понуђач је обавезан да сачини понуду тако што, јасно и недвосмислено, читко</w:t>
      </w:r>
      <w:r w:rsidR="00913F50" w:rsidRPr="00ED739B">
        <w:rPr>
          <w:rFonts w:ascii="Arial" w:hAnsi="Arial" w:cs="Arial"/>
          <w:sz w:val="22"/>
          <w:szCs w:val="22"/>
        </w:rPr>
        <w:t xml:space="preserve"> својеручно,</w:t>
      </w:r>
      <w:r w:rsidRPr="00ED739B">
        <w:rPr>
          <w:rFonts w:ascii="Arial" w:hAnsi="Arial" w:cs="Arial"/>
          <w:sz w:val="22"/>
          <w:szCs w:val="22"/>
        </w:rPr>
        <w:t xml:space="preserve"> откуцано на рачунару или писаћој машини,</w:t>
      </w:r>
      <w:r w:rsidR="008E181E" w:rsidRPr="00ED739B">
        <w:rPr>
          <w:rFonts w:ascii="Arial" w:hAnsi="Arial" w:cs="Arial"/>
          <w:sz w:val="22"/>
          <w:szCs w:val="22"/>
        </w:rPr>
        <w:t xml:space="preserve"> </w:t>
      </w:r>
      <w:r w:rsidRPr="00ED739B">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ED739B">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ED739B">
        <w:rPr>
          <w:rFonts w:ascii="Arial" w:hAnsi="Arial" w:cs="Arial"/>
          <w:sz w:val="22"/>
          <w:szCs w:val="22"/>
        </w:rPr>
        <w:t>.</w:t>
      </w:r>
    </w:p>
    <w:p w:rsidR="00F717AF" w:rsidRPr="00ED739B" w:rsidRDefault="00F717AF" w:rsidP="00F717AF">
      <w:pPr>
        <w:ind w:firstLine="709"/>
        <w:jc w:val="both"/>
        <w:rPr>
          <w:rFonts w:ascii="Arial" w:hAnsi="Arial" w:cs="Arial"/>
          <w:sz w:val="22"/>
          <w:szCs w:val="22"/>
        </w:rPr>
      </w:pPr>
      <w:r w:rsidRPr="00ED739B">
        <w:rPr>
          <w:rFonts w:ascii="Arial" w:hAnsi="Arial" w:cs="Arial"/>
          <w:sz w:val="22"/>
          <w:szCs w:val="22"/>
        </w:rPr>
        <w:t>Понуђач је обавезан да у Обрасцу понуде наведе:укупну цену без ПДВ-а, рок важења понуде, као и остале елементе из Обрасца понуде.</w:t>
      </w:r>
    </w:p>
    <w:p w:rsidR="00F717AF" w:rsidRPr="00ED739B" w:rsidRDefault="00F717AF" w:rsidP="00F717AF">
      <w:pPr>
        <w:tabs>
          <w:tab w:val="num" w:pos="709"/>
        </w:tabs>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ED739B" w:rsidRDefault="00F717AF" w:rsidP="00F717AF">
      <w:pPr>
        <w:tabs>
          <w:tab w:val="num" w:pos="709"/>
        </w:tabs>
        <w:jc w:val="both"/>
        <w:rPr>
          <w:rFonts w:ascii="Arial" w:hAnsi="Arial" w:cs="Arial"/>
          <w:sz w:val="22"/>
          <w:szCs w:val="22"/>
        </w:rPr>
      </w:pPr>
      <w:r w:rsidRPr="00ED739B">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00683510" w:rsidRPr="00ED739B">
        <w:rPr>
          <w:rFonts w:ascii="Arial" w:hAnsi="Arial" w:cs="Arial"/>
          <w:sz w:val="22"/>
          <w:szCs w:val="22"/>
        </w:rPr>
        <w:t>банкарска гаранција, меница</w:t>
      </w:r>
      <w:r w:rsidRPr="00ED739B">
        <w:rPr>
          <w:rFonts w:ascii="Arial" w:hAnsi="Arial" w:cs="Arial"/>
          <w:sz w:val="22"/>
          <w:szCs w:val="22"/>
        </w:rPr>
        <w:t>), стављају се у посебну фо</w:t>
      </w:r>
      <w:r w:rsidR="00192546" w:rsidRPr="00ED739B">
        <w:rPr>
          <w:rFonts w:ascii="Arial" w:hAnsi="Arial" w:cs="Arial"/>
          <w:sz w:val="22"/>
          <w:szCs w:val="22"/>
        </w:rPr>
        <w:t xml:space="preserve">лију, а на фолији се видно </w:t>
      </w:r>
      <w:r w:rsidRPr="00ED739B">
        <w:rPr>
          <w:rFonts w:ascii="Arial" w:hAnsi="Arial" w:cs="Arial"/>
          <w:sz w:val="22"/>
          <w:szCs w:val="22"/>
        </w:rPr>
        <w:t>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ED739B" w:rsidRDefault="00F717AF" w:rsidP="00334C09">
      <w:pPr>
        <w:widowControl w:val="0"/>
        <w:ind w:firstLine="720"/>
        <w:jc w:val="both"/>
        <w:rPr>
          <w:rFonts w:ascii="Arial" w:hAnsi="Arial" w:cs="Arial"/>
          <w:sz w:val="22"/>
          <w:szCs w:val="22"/>
        </w:rPr>
      </w:pPr>
      <w:r w:rsidRPr="00ED739B">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ED739B">
        <w:rPr>
          <w:rFonts w:ascii="Arial" w:hAnsi="Arial" w:cs="Arial"/>
          <w:sz w:val="22"/>
          <w:szCs w:val="22"/>
        </w:rPr>
        <w:t>Балканска 13,</w:t>
      </w:r>
      <w:r w:rsidR="008E181E" w:rsidRPr="00ED739B">
        <w:rPr>
          <w:rFonts w:ascii="Arial" w:hAnsi="Arial" w:cs="Arial"/>
          <w:sz w:val="22"/>
          <w:szCs w:val="22"/>
        </w:rPr>
        <w:t xml:space="preserve"> </w:t>
      </w:r>
      <w:r w:rsidR="00650EFE" w:rsidRPr="00ED739B">
        <w:rPr>
          <w:rFonts w:ascii="Arial" w:hAnsi="Arial" w:cs="Arial"/>
          <w:sz w:val="22"/>
          <w:szCs w:val="22"/>
        </w:rPr>
        <w:t xml:space="preserve">Писарница - са назнаком: „Понуда за јавну набавку услуге </w:t>
      </w:r>
      <w:r w:rsidRPr="00ED739B">
        <w:rPr>
          <w:rFonts w:ascii="Arial" w:hAnsi="Arial" w:cs="Arial"/>
          <w:sz w:val="22"/>
          <w:szCs w:val="22"/>
        </w:rPr>
        <w:t>–</w:t>
      </w:r>
      <w:r w:rsidR="00650EFE" w:rsidRPr="00ED739B">
        <w:rPr>
          <w:rFonts w:ascii="Arial" w:hAnsi="Arial" w:cs="Arial"/>
          <w:sz w:val="22"/>
          <w:szCs w:val="22"/>
        </w:rPr>
        <w:t xml:space="preserve"> </w:t>
      </w:r>
      <w:r w:rsidR="00DC03BE" w:rsidRPr="00ED739B">
        <w:rPr>
          <w:rFonts w:ascii="Arial" w:hAnsi="Arial" w:cs="Arial"/>
          <w:b/>
          <w:sz w:val="22"/>
          <w:szCs w:val="22"/>
        </w:rPr>
        <w:t>„Припрема документације</w:t>
      </w:r>
      <w:r w:rsidR="009744AB" w:rsidRPr="00ED739B">
        <w:rPr>
          <w:rFonts w:ascii="Arial" w:hAnsi="Arial" w:cs="Arial"/>
          <w:b/>
          <w:sz w:val="22"/>
          <w:szCs w:val="22"/>
        </w:rPr>
        <w:t xml:space="preserve"> </w:t>
      </w:r>
      <w:r w:rsidR="00DC03BE" w:rsidRPr="00ED739B">
        <w:rPr>
          <w:rFonts w:ascii="Arial" w:hAnsi="Arial" w:cs="Arial"/>
          <w:b/>
          <w:sz w:val="22"/>
          <w:szCs w:val="22"/>
        </w:rPr>
        <w:t>електроенергетских објеката и комуникационих путева за примену система даљинског управљања на изабраним подручјима у ПД Електросрбија“</w:t>
      </w:r>
      <w:r w:rsidRPr="00ED739B">
        <w:rPr>
          <w:rFonts w:ascii="Arial" w:hAnsi="Arial" w:cs="Arial"/>
          <w:sz w:val="22"/>
          <w:szCs w:val="22"/>
        </w:rPr>
        <w:t xml:space="preserve"> </w:t>
      </w:r>
      <w:r w:rsidR="00DC03BE" w:rsidRPr="00ED739B">
        <w:rPr>
          <w:rFonts w:ascii="Arial" w:hAnsi="Arial" w:cs="Arial"/>
          <w:sz w:val="22"/>
          <w:szCs w:val="22"/>
        </w:rPr>
        <w:t>(</w:t>
      </w:r>
      <w:r w:rsidR="008E181E" w:rsidRPr="00ED739B">
        <w:rPr>
          <w:rFonts w:ascii="Arial" w:hAnsi="Arial" w:cs="Arial"/>
          <w:b/>
          <w:spacing w:val="-1"/>
          <w:sz w:val="22"/>
          <w:szCs w:val="22"/>
          <w:lang w:val="ru-RU"/>
        </w:rPr>
        <w:t>Израда инвестиционо-техничке документације за развој система даљинског надзора и управљања средњенапонском дистрибутивном мрежом</w:t>
      </w:r>
      <w:r w:rsidR="00DC03BE" w:rsidRPr="00ED739B">
        <w:rPr>
          <w:rFonts w:ascii="Arial" w:hAnsi="Arial" w:cs="Arial"/>
          <w:b/>
          <w:spacing w:val="-1"/>
          <w:sz w:val="22"/>
          <w:szCs w:val="22"/>
          <w:lang w:val="ru-RU"/>
        </w:rPr>
        <w:t>)</w:t>
      </w:r>
      <w:r w:rsidR="0003094F" w:rsidRPr="00ED739B">
        <w:rPr>
          <w:rFonts w:ascii="Arial" w:hAnsi="Arial" w:cs="Arial"/>
          <w:b/>
          <w:caps/>
          <w:sz w:val="22"/>
          <w:szCs w:val="22"/>
        </w:rPr>
        <w:t>,</w:t>
      </w:r>
      <w:r w:rsidRPr="00ED739B">
        <w:rPr>
          <w:rFonts w:ascii="Arial" w:hAnsi="Arial" w:cs="Arial"/>
          <w:b/>
          <w:sz w:val="22"/>
          <w:szCs w:val="22"/>
        </w:rPr>
        <w:t xml:space="preserve"> ЈН број </w:t>
      </w:r>
      <w:r w:rsidR="00EB2F29" w:rsidRPr="00ED739B">
        <w:rPr>
          <w:rFonts w:ascii="Arial" w:hAnsi="Arial" w:cs="Arial"/>
          <w:b/>
          <w:sz w:val="22"/>
          <w:szCs w:val="22"/>
        </w:rPr>
        <w:t>123</w:t>
      </w:r>
      <w:r w:rsidR="00334C09" w:rsidRPr="00ED739B">
        <w:rPr>
          <w:rFonts w:ascii="Arial" w:hAnsi="Arial" w:cs="Arial"/>
          <w:b/>
          <w:sz w:val="22"/>
          <w:szCs w:val="22"/>
        </w:rPr>
        <w:t>/1</w:t>
      </w:r>
      <w:r w:rsidR="00E3037E" w:rsidRPr="00ED739B">
        <w:rPr>
          <w:rFonts w:ascii="Arial" w:hAnsi="Arial" w:cs="Arial"/>
          <w:b/>
          <w:sz w:val="22"/>
          <w:szCs w:val="22"/>
        </w:rPr>
        <w:t>4</w:t>
      </w:r>
      <w:r w:rsidR="00334C09" w:rsidRPr="00ED739B">
        <w:rPr>
          <w:rFonts w:ascii="Arial" w:hAnsi="Arial" w:cs="Arial"/>
          <w:b/>
          <w:sz w:val="22"/>
          <w:szCs w:val="22"/>
        </w:rPr>
        <w:t xml:space="preserve">/ДСИ </w:t>
      </w:r>
      <w:r w:rsidRPr="00ED739B">
        <w:rPr>
          <w:rFonts w:ascii="Arial" w:hAnsi="Arial" w:cs="Arial"/>
          <w:b/>
          <w:sz w:val="22"/>
          <w:szCs w:val="22"/>
        </w:rPr>
        <w:t>- НЕ ОТВАРАТИ</w:t>
      </w:r>
      <w:r w:rsidRPr="00ED739B">
        <w:rPr>
          <w:rFonts w:ascii="Arial" w:hAnsi="Arial" w:cs="Arial"/>
          <w:sz w:val="22"/>
          <w:szCs w:val="22"/>
        </w:rPr>
        <w:t>“.</w:t>
      </w:r>
    </w:p>
    <w:p w:rsidR="00F717AF" w:rsidRPr="00ED739B" w:rsidRDefault="00F717AF" w:rsidP="009744AB">
      <w:pPr>
        <w:ind w:firstLine="708"/>
        <w:jc w:val="both"/>
        <w:rPr>
          <w:rFonts w:ascii="Arial" w:hAnsi="Arial" w:cs="Arial"/>
          <w:sz w:val="22"/>
          <w:szCs w:val="22"/>
        </w:rPr>
      </w:pPr>
      <w:r w:rsidRPr="00ED739B">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744AB" w:rsidRPr="00ED739B" w:rsidRDefault="009744AB" w:rsidP="009744AB">
      <w:pPr>
        <w:suppressAutoHyphens w:val="0"/>
        <w:ind w:firstLine="708"/>
        <w:jc w:val="both"/>
        <w:rPr>
          <w:rFonts w:ascii="Arial" w:hAnsi="Arial" w:cs="Arial"/>
          <w:sz w:val="22"/>
          <w:szCs w:val="22"/>
        </w:rPr>
      </w:pPr>
      <w:r w:rsidRPr="00ED739B">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3EF8" w:rsidRPr="00ED739B" w:rsidRDefault="004F3EF8" w:rsidP="00F717AF">
      <w:pPr>
        <w:ind w:firstLine="708"/>
        <w:jc w:val="both"/>
        <w:rPr>
          <w:rFonts w:ascii="Arial" w:hAnsi="Arial" w:cs="Arial"/>
          <w:sz w:val="22"/>
          <w:szCs w:val="22"/>
        </w:rPr>
      </w:pPr>
    </w:p>
    <w:p w:rsidR="00F717AF" w:rsidRPr="00ED739B" w:rsidRDefault="00F717AF" w:rsidP="00F717AF">
      <w:pPr>
        <w:pStyle w:val="Heading2"/>
        <w:ind w:left="0" w:firstLine="0"/>
        <w:rPr>
          <w:rFonts w:cs="Arial"/>
          <w:sz w:val="22"/>
          <w:szCs w:val="22"/>
        </w:rPr>
      </w:pPr>
      <w:bookmarkStart w:id="173" w:name="_Toc297798706"/>
      <w:r w:rsidRPr="00ED739B">
        <w:rPr>
          <w:rFonts w:cs="Arial"/>
          <w:sz w:val="22"/>
          <w:szCs w:val="22"/>
        </w:rPr>
        <w:t>3.3</w:t>
      </w:r>
      <w:r w:rsidRPr="00ED739B">
        <w:rPr>
          <w:rFonts w:cs="Arial"/>
          <w:sz w:val="22"/>
          <w:szCs w:val="22"/>
        </w:rPr>
        <w:tab/>
        <w:t>ПОДНОШЕЊЕ</w:t>
      </w:r>
      <w:bookmarkEnd w:id="173"/>
      <w:r w:rsidRPr="00ED739B">
        <w:rPr>
          <w:rFonts w:cs="Arial"/>
          <w:sz w:val="22"/>
          <w:szCs w:val="22"/>
        </w:rPr>
        <w:t>, ИЗМЕНА, ДОПУНА И ОПОЗИВ ПОНУДЕ</w:t>
      </w:r>
    </w:p>
    <w:p w:rsidR="00F717AF" w:rsidRPr="00ED739B" w:rsidRDefault="00F717AF" w:rsidP="00F717AF">
      <w:pPr>
        <w:tabs>
          <w:tab w:val="num" w:pos="709"/>
        </w:tabs>
        <w:jc w:val="both"/>
        <w:rPr>
          <w:rFonts w:ascii="Arial" w:hAnsi="Arial" w:cs="Arial"/>
          <w:sz w:val="22"/>
          <w:szCs w:val="22"/>
        </w:rPr>
      </w:pPr>
      <w:r w:rsidRPr="00ED739B">
        <w:rPr>
          <w:rFonts w:ascii="Arial" w:hAnsi="Arial" w:cs="Arial"/>
          <w:sz w:val="22"/>
          <w:szCs w:val="22"/>
        </w:rPr>
        <w:tab/>
      </w:r>
    </w:p>
    <w:p w:rsidR="00F717AF" w:rsidRPr="00ED739B" w:rsidRDefault="00F717AF" w:rsidP="00F717AF">
      <w:pPr>
        <w:tabs>
          <w:tab w:val="num" w:pos="709"/>
        </w:tabs>
        <w:jc w:val="both"/>
        <w:rPr>
          <w:rFonts w:ascii="Arial" w:hAnsi="Arial" w:cs="Arial"/>
          <w:sz w:val="22"/>
          <w:szCs w:val="22"/>
        </w:rPr>
      </w:pPr>
      <w:r w:rsidRPr="00ED739B">
        <w:rPr>
          <w:rFonts w:ascii="Arial" w:hAnsi="Arial" w:cs="Arial"/>
          <w:sz w:val="22"/>
          <w:szCs w:val="22"/>
        </w:rPr>
        <w:tab/>
        <w:t>Понуђач може поднети само једну понуду.</w:t>
      </w:r>
    </w:p>
    <w:p w:rsidR="00F717AF" w:rsidRPr="00ED739B" w:rsidRDefault="00F717AF" w:rsidP="00F717AF">
      <w:pPr>
        <w:autoSpaceDE w:val="0"/>
        <w:autoSpaceDN w:val="0"/>
        <w:adjustRightInd w:val="0"/>
        <w:ind w:firstLine="720"/>
        <w:jc w:val="both"/>
        <w:rPr>
          <w:rFonts w:ascii="Arial" w:hAnsi="Arial" w:cs="Arial"/>
          <w:sz w:val="22"/>
          <w:szCs w:val="22"/>
        </w:rPr>
      </w:pPr>
      <w:r w:rsidRPr="00ED739B">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ED739B" w:rsidRDefault="00F717AF" w:rsidP="00F717AF">
      <w:pPr>
        <w:ind w:firstLine="708"/>
        <w:jc w:val="both"/>
        <w:rPr>
          <w:rFonts w:ascii="Arial" w:hAnsi="Arial" w:cs="Arial"/>
          <w:sz w:val="22"/>
          <w:szCs w:val="22"/>
        </w:rPr>
      </w:pPr>
      <w:r w:rsidRPr="00ED739B">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ED739B" w:rsidRDefault="00F717AF" w:rsidP="00F717AF">
      <w:pPr>
        <w:autoSpaceDE w:val="0"/>
        <w:autoSpaceDN w:val="0"/>
        <w:adjustRightInd w:val="0"/>
        <w:ind w:firstLine="720"/>
        <w:jc w:val="both"/>
        <w:rPr>
          <w:rFonts w:ascii="Arial" w:hAnsi="Arial" w:cs="Arial"/>
          <w:sz w:val="22"/>
          <w:szCs w:val="22"/>
        </w:rPr>
      </w:pPr>
      <w:r w:rsidRPr="00ED739B">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CE7102" w:rsidRPr="00ED739B">
        <w:rPr>
          <w:rFonts w:ascii="Arial" w:hAnsi="Arial" w:cs="Arial"/>
          <w:sz w:val="22"/>
          <w:szCs w:val="22"/>
        </w:rPr>
        <w:t xml:space="preserve"> </w:t>
      </w:r>
      <w:r w:rsidRPr="00ED739B">
        <w:rPr>
          <w:rFonts w:ascii="Arial" w:hAnsi="Arial" w:cs="Arial"/>
          <w:sz w:val="22"/>
          <w:szCs w:val="22"/>
        </w:rPr>
        <w:t xml:space="preserve">Уколико је понуђач, у </w:t>
      </w:r>
      <w:r w:rsidRPr="00ED739B">
        <w:rPr>
          <w:rFonts w:ascii="Arial" w:hAnsi="Arial" w:cs="Arial"/>
          <w:sz w:val="22"/>
          <w:szCs w:val="22"/>
        </w:rPr>
        <w:lastRenderedPageBreak/>
        <w:t>оквиру групе понуђача, поднео две или више заједничких понуда, Наручилац ће све такве понуде одбити.</w:t>
      </w:r>
    </w:p>
    <w:p w:rsidR="00F717AF" w:rsidRPr="00ED739B" w:rsidRDefault="00F717AF" w:rsidP="00005649">
      <w:pPr>
        <w:widowControl w:val="0"/>
        <w:ind w:firstLine="708"/>
        <w:jc w:val="both"/>
        <w:rPr>
          <w:rFonts w:ascii="Arial" w:hAnsi="Arial" w:cs="Arial"/>
          <w:sz w:val="22"/>
          <w:szCs w:val="22"/>
        </w:rPr>
      </w:pPr>
      <w:r w:rsidRPr="00ED739B">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w:t>
      </w:r>
      <w:r w:rsidRPr="00ED739B">
        <w:rPr>
          <w:rFonts w:ascii="Arial" w:hAnsi="Arial" w:cs="Arial"/>
          <w:b/>
          <w:sz w:val="22"/>
          <w:szCs w:val="22"/>
        </w:rPr>
        <w:t xml:space="preserve">– </w:t>
      </w:r>
      <w:r w:rsidR="00F36253" w:rsidRPr="00ED739B">
        <w:rPr>
          <w:rFonts w:ascii="Arial" w:hAnsi="Arial" w:cs="Arial"/>
          <w:b/>
          <w:sz w:val="22"/>
          <w:szCs w:val="22"/>
        </w:rPr>
        <w:t>„Припрема документације</w:t>
      </w:r>
      <w:r w:rsidR="009744AB" w:rsidRPr="00ED739B">
        <w:rPr>
          <w:rFonts w:ascii="Arial" w:hAnsi="Arial" w:cs="Arial"/>
          <w:b/>
          <w:sz w:val="22"/>
          <w:szCs w:val="22"/>
        </w:rPr>
        <w:t xml:space="preserve"> </w:t>
      </w:r>
      <w:r w:rsidR="00F36253" w:rsidRPr="00ED739B">
        <w:rPr>
          <w:rFonts w:ascii="Arial" w:hAnsi="Arial" w:cs="Arial"/>
          <w:b/>
          <w:sz w:val="22"/>
          <w:szCs w:val="22"/>
        </w:rPr>
        <w:t>електроенергетских објеката и комуникационих путева за примену система даљинског управљања на изабраним подручјима у ПД Електросрбија“</w:t>
      </w:r>
      <w:r w:rsidR="00F36253" w:rsidRPr="00ED739B">
        <w:rPr>
          <w:rFonts w:ascii="Arial" w:hAnsi="Arial" w:cs="Arial"/>
          <w:sz w:val="22"/>
          <w:szCs w:val="22"/>
        </w:rPr>
        <w:t xml:space="preserve"> (</w:t>
      </w:r>
      <w:r w:rsidR="002D2348" w:rsidRPr="00ED739B">
        <w:rPr>
          <w:rFonts w:ascii="Arial" w:hAnsi="Arial" w:cs="Arial"/>
          <w:b/>
          <w:sz w:val="22"/>
          <w:szCs w:val="22"/>
        </w:rPr>
        <w:t>„</w:t>
      </w:r>
      <w:r w:rsidR="00A460D4" w:rsidRPr="00ED739B">
        <w:rPr>
          <w:rFonts w:ascii="Arial" w:hAnsi="Arial" w:cs="Arial"/>
          <w:b/>
          <w:spacing w:val="-1"/>
          <w:sz w:val="22"/>
          <w:szCs w:val="22"/>
          <w:lang w:val="ru-RU"/>
        </w:rPr>
        <w:t>Израда инвестиционо-техничке документације за развој система даљинског надзора и управљања средњенапонском дистрибутивном мрежом</w:t>
      </w:r>
      <w:r w:rsidR="00F36253" w:rsidRPr="00ED739B">
        <w:rPr>
          <w:rFonts w:ascii="Arial" w:hAnsi="Arial" w:cs="Arial"/>
          <w:b/>
          <w:caps/>
          <w:sz w:val="22"/>
          <w:szCs w:val="22"/>
        </w:rPr>
        <w:t>)</w:t>
      </w:r>
      <w:r w:rsidRPr="00ED739B">
        <w:rPr>
          <w:rFonts w:ascii="Arial" w:hAnsi="Arial" w:cs="Arial"/>
          <w:b/>
          <w:noProof/>
          <w:sz w:val="22"/>
          <w:szCs w:val="22"/>
          <w:lang w:val="ru-RU" w:eastAsia="sr-Latn-CS"/>
        </w:rPr>
        <w:t xml:space="preserve"> ЈН</w:t>
      </w:r>
      <w:r w:rsidRPr="00ED739B">
        <w:rPr>
          <w:rFonts w:ascii="Arial" w:hAnsi="Arial" w:cs="Arial"/>
          <w:b/>
          <w:sz w:val="22"/>
          <w:szCs w:val="22"/>
        </w:rPr>
        <w:t xml:space="preserve"> број </w:t>
      </w:r>
      <w:r w:rsidR="00E4627B" w:rsidRPr="00ED739B">
        <w:rPr>
          <w:rFonts w:ascii="Arial" w:hAnsi="Arial" w:cs="Arial"/>
          <w:b/>
          <w:sz w:val="22"/>
          <w:szCs w:val="22"/>
        </w:rPr>
        <w:t>123</w:t>
      </w:r>
      <w:r w:rsidR="00334C09" w:rsidRPr="00ED739B">
        <w:rPr>
          <w:rFonts w:ascii="Arial" w:hAnsi="Arial" w:cs="Arial"/>
          <w:b/>
          <w:sz w:val="22"/>
          <w:szCs w:val="22"/>
        </w:rPr>
        <w:t>/1</w:t>
      </w:r>
      <w:r w:rsidR="00A460D4" w:rsidRPr="00ED739B">
        <w:rPr>
          <w:rFonts w:ascii="Arial" w:hAnsi="Arial" w:cs="Arial"/>
          <w:b/>
          <w:sz w:val="22"/>
          <w:szCs w:val="22"/>
          <w:lang w:val="en-US"/>
        </w:rPr>
        <w:t>4</w:t>
      </w:r>
      <w:r w:rsidR="00334C09" w:rsidRPr="00ED739B">
        <w:rPr>
          <w:rFonts w:ascii="Arial" w:hAnsi="Arial" w:cs="Arial"/>
          <w:b/>
          <w:sz w:val="22"/>
          <w:szCs w:val="22"/>
        </w:rPr>
        <w:t>/ДСИ</w:t>
      </w:r>
      <w:r w:rsidR="00D00F1B" w:rsidRPr="00ED739B">
        <w:rPr>
          <w:rFonts w:ascii="Arial" w:hAnsi="Arial" w:cs="Arial"/>
          <w:b/>
          <w:sz w:val="22"/>
          <w:szCs w:val="22"/>
          <w:lang w:val="en-US"/>
        </w:rPr>
        <w:t xml:space="preserve"> </w:t>
      </w:r>
      <w:r w:rsidRPr="00ED739B">
        <w:rPr>
          <w:rFonts w:ascii="Arial" w:hAnsi="Arial" w:cs="Arial"/>
          <w:b/>
          <w:sz w:val="22"/>
          <w:szCs w:val="22"/>
        </w:rPr>
        <w:t>– НЕ ОТВАРАТИ</w:t>
      </w:r>
      <w:r w:rsidRPr="00ED739B">
        <w:rPr>
          <w:rFonts w:ascii="Arial" w:hAnsi="Arial" w:cs="Arial"/>
          <w:sz w:val="22"/>
          <w:szCs w:val="22"/>
        </w:rPr>
        <w:t>“.</w:t>
      </w:r>
    </w:p>
    <w:p w:rsidR="00F717AF" w:rsidRPr="00ED739B" w:rsidRDefault="00F717AF" w:rsidP="00F717AF">
      <w:pPr>
        <w:ind w:firstLine="708"/>
        <w:jc w:val="both"/>
        <w:rPr>
          <w:rFonts w:ascii="Arial" w:hAnsi="Arial" w:cs="Arial"/>
          <w:sz w:val="22"/>
          <w:szCs w:val="22"/>
        </w:rPr>
      </w:pPr>
      <w:r w:rsidRPr="00ED739B">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ED739B" w:rsidRDefault="00F717AF" w:rsidP="0003094F">
      <w:pPr>
        <w:widowControl w:val="0"/>
        <w:ind w:firstLine="708"/>
        <w:jc w:val="both"/>
        <w:rPr>
          <w:rFonts w:ascii="Arial" w:hAnsi="Arial" w:cs="Arial"/>
          <w:b/>
          <w:sz w:val="22"/>
          <w:szCs w:val="22"/>
        </w:rPr>
      </w:pPr>
      <w:r w:rsidRPr="00ED739B">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D7359" w:rsidRPr="00ED739B">
        <w:rPr>
          <w:rFonts w:ascii="Arial" w:hAnsi="Arial" w:cs="Arial"/>
          <w:sz w:val="22"/>
          <w:szCs w:val="22"/>
        </w:rPr>
        <w:t xml:space="preserve"> услуге</w:t>
      </w:r>
      <w:r w:rsidRPr="00ED739B">
        <w:rPr>
          <w:rFonts w:ascii="Arial" w:hAnsi="Arial" w:cs="Arial"/>
          <w:sz w:val="22"/>
          <w:szCs w:val="22"/>
        </w:rPr>
        <w:t xml:space="preserve"> </w:t>
      </w:r>
      <w:r w:rsidR="00381D29" w:rsidRPr="00ED739B">
        <w:rPr>
          <w:rFonts w:ascii="Arial" w:hAnsi="Arial" w:cs="Arial"/>
          <w:b/>
          <w:sz w:val="22"/>
          <w:szCs w:val="22"/>
        </w:rPr>
        <w:t>„Припрема документације</w:t>
      </w:r>
      <w:r w:rsidR="009744AB" w:rsidRPr="00ED739B">
        <w:rPr>
          <w:rFonts w:ascii="Arial" w:hAnsi="Arial" w:cs="Arial"/>
          <w:b/>
          <w:sz w:val="22"/>
          <w:szCs w:val="22"/>
        </w:rPr>
        <w:t xml:space="preserve"> </w:t>
      </w:r>
      <w:r w:rsidR="00381D29" w:rsidRPr="00ED739B">
        <w:rPr>
          <w:rFonts w:ascii="Arial" w:hAnsi="Arial" w:cs="Arial"/>
          <w:b/>
          <w:sz w:val="22"/>
          <w:szCs w:val="22"/>
        </w:rPr>
        <w:t>електроенергетских објеката и комуникационих путева за примену система даљинског управљања на изабраним подручјима у ПД Електросрбија“</w:t>
      </w:r>
      <w:r w:rsidR="00381D29" w:rsidRPr="00ED739B">
        <w:rPr>
          <w:rFonts w:ascii="Arial" w:hAnsi="Arial" w:cs="Arial"/>
          <w:sz w:val="22"/>
          <w:szCs w:val="22"/>
        </w:rPr>
        <w:t xml:space="preserve"> </w:t>
      </w:r>
      <w:r w:rsidR="001D7359" w:rsidRPr="00ED739B">
        <w:rPr>
          <w:rFonts w:ascii="Arial" w:hAnsi="Arial" w:cs="Arial"/>
          <w:b/>
          <w:sz w:val="22"/>
          <w:szCs w:val="22"/>
        </w:rPr>
        <w:t>(</w:t>
      </w:r>
      <w:r w:rsidR="00A460D4" w:rsidRPr="00ED739B">
        <w:rPr>
          <w:rFonts w:ascii="Arial" w:hAnsi="Arial" w:cs="Arial"/>
          <w:b/>
          <w:spacing w:val="-1"/>
          <w:sz w:val="22"/>
          <w:szCs w:val="22"/>
          <w:lang w:val="ru-RU"/>
        </w:rPr>
        <w:t>Израда инвестиционо-техничке документације за развој система даљинског надзора и управљања средњенапонском дистрибутивном мрежом</w:t>
      </w:r>
      <w:r w:rsidR="008E181E" w:rsidRPr="00ED739B">
        <w:rPr>
          <w:rFonts w:ascii="Arial" w:hAnsi="Arial" w:cs="Arial"/>
          <w:b/>
          <w:spacing w:val="-1"/>
          <w:sz w:val="22"/>
          <w:szCs w:val="22"/>
          <w:lang w:val="ru-RU"/>
        </w:rPr>
        <w:t>,</w:t>
      </w:r>
      <w:r w:rsidR="001D7359" w:rsidRPr="00ED739B">
        <w:rPr>
          <w:rFonts w:ascii="Arial" w:hAnsi="Arial" w:cs="Arial"/>
          <w:b/>
          <w:spacing w:val="-1"/>
          <w:sz w:val="22"/>
          <w:szCs w:val="22"/>
          <w:lang w:val="ru-RU"/>
        </w:rPr>
        <w:t>)</w:t>
      </w:r>
      <w:r w:rsidR="00A460D4" w:rsidRPr="00ED739B">
        <w:rPr>
          <w:rFonts w:ascii="Arial" w:hAnsi="Arial" w:cs="Arial"/>
          <w:b/>
          <w:spacing w:val="-1"/>
          <w:sz w:val="22"/>
          <w:szCs w:val="22"/>
          <w:lang w:val="ru-RU"/>
        </w:rPr>
        <w:t xml:space="preserve"> </w:t>
      </w:r>
      <w:r w:rsidR="0003094F" w:rsidRPr="00ED739B">
        <w:rPr>
          <w:rFonts w:ascii="Arial" w:hAnsi="Arial" w:cs="Arial"/>
          <w:b/>
          <w:noProof/>
          <w:sz w:val="22"/>
          <w:szCs w:val="22"/>
          <w:lang w:val="ru-RU" w:eastAsia="sr-Latn-CS"/>
        </w:rPr>
        <w:t>ЈН</w:t>
      </w:r>
      <w:r w:rsidR="0003094F" w:rsidRPr="00ED739B">
        <w:rPr>
          <w:rFonts w:ascii="Arial" w:hAnsi="Arial" w:cs="Arial"/>
          <w:b/>
          <w:sz w:val="22"/>
          <w:szCs w:val="22"/>
        </w:rPr>
        <w:t xml:space="preserve"> број</w:t>
      </w:r>
      <w:r w:rsidR="00E4627B" w:rsidRPr="00ED739B">
        <w:rPr>
          <w:rFonts w:ascii="Arial" w:hAnsi="Arial" w:cs="Arial"/>
          <w:b/>
          <w:sz w:val="22"/>
          <w:szCs w:val="22"/>
        </w:rPr>
        <w:t xml:space="preserve"> 123</w:t>
      </w:r>
      <w:r w:rsidR="000D672F" w:rsidRPr="00ED739B">
        <w:rPr>
          <w:rFonts w:ascii="Arial" w:hAnsi="Arial" w:cs="Arial"/>
          <w:b/>
          <w:sz w:val="22"/>
          <w:szCs w:val="22"/>
        </w:rPr>
        <w:t>/</w:t>
      </w:r>
      <w:r w:rsidR="00334C09" w:rsidRPr="00ED739B">
        <w:rPr>
          <w:rFonts w:ascii="Arial" w:hAnsi="Arial" w:cs="Arial"/>
          <w:b/>
          <w:sz w:val="22"/>
          <w:szCs w:val="22"/>
        </w:rPr>
        <w:t>1</w:t>
      </w:r>
      <w:r w:rsidR="00A460D4" w:rsidRPr="00ED739B">
        <w:rPr>
          <w:rFonts w:ascii="Arial" w:hAnsi="Arial" w:cs="Arial"/>
          <w:b/>
          <w:sz w:val="22"/>
          <w:szCs w:val="22"/>
          <w:lang w:val="en-US"/>
        </w:rPr>
        <w:t>4</w:t>
      </w:r>
      <w:r w:rsidR="00334C09" w:rsidRPr="00ED739B">
        <w:rPr>
          <w:rFonts w:ascii="Arial" w:hAnsi="Arial" w:cs="Arial"/>
          <w:b/>
          <w:sz w:val="22"/>
          <w:szCs w:val="22"/>
        </w:rPr>
        <w:t>/ДСИ</w:t>
      </w:r>
      <w:r w:rsidR="00C73D5A" w:rsidRPr="00ED739B">
        <w:rPr>
          <w:rFonts w:ascii="Arial" w:hAnsi="Arial" w:cs="Arial"/>
          <w:b/>
          <w:sz w:val="22"/>
          <w:szCs w:val="22"/>
        </w:rPr>
        <w:t xml:space="preserve"> </w:t>
      </w:r>
      <w:r w:rsidR="0003094F" w:rsidRPr="00ED739B">
        <w:rPr>
          <w:rFonts w:ascii="Arial" w:hAnsi="Arial" w:cs="Arial"/>
          <w:b/>
          <w:sz w:val="22"/>
          <w:szCs w:val="22"/>
        </w:rPr>
        <w:t>– НЕ ОТВАРАТИ“.</w:t>
      </w:r>
    </w:p>
    <w:p w:rsidR="00F717AF" w:rsidRPr="00ED739B" w:rsidRDefault="00F717AF" w:rsidP="00F717AF">
      <w:pPr>
        <w:ind w:firstLine="708"/>
        <w:jc w:val="both"/>
        <w:rPr>
          <w:rFonts w:ascii="Arial" w:hAnsi="Arial" w:cs="Arial"/>
          <w:sz w:val="22"/>
          <w:szCs w:val="22"/>
        </w:rPr>
      </w:pPr>
      <w:r w:rsidRPr="00ED739B">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r w:rsidR="009744AB" w:rsidRPr="00ED739B">
        <w:rPr>
          <w:rFonts w:ascii="Arial" w:hAnsi="Arial" w:cs="Arial"/>
          <w:sz w:val="22"/>
          <w:szCs w:val="22"/>
        </w:rPr>
        <w:t xml:space="preserve"> у случају личног преузимања исте</w:t>
      </w:r>
      <w:r w:rsidRPr="00ED739B">
        <w:rPr>
          <w:rFonts w:ascii="Arial" w:hAnsi="Arial" w:cs="Arial"/>
          <w:sz w:val="22"/>
          <w:szCs w:val="22"/>
        </w:rPr>
        <w:t>.</w:t>
      </w:r>
    </w:p>
    <w:p w:rsidR="00F717AF" w:rsidRPr="00ED739B" w:rsidRDefault="00F717AF" w:rsidP="00F717AF">
      <w:pPr>
        <w:ind w:firstLine="708"/>
        <w:jc w:val="both"/>
        <w:rPr>
          <w:rFonts w:ascii="Arial" w:hAnsi="Arial" w:cs="Arial"/>
          <w:sz w:val="22"/>
          <w:szCs w:val="22"/>
        </w:rPr>
      </w:pPr>
      <w:r w:rsidRPr="00ED739B">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9744AB" w:rsidRPr="00ED739B">
        <w:rPr>
          <w:rFonts w:ascii="Arial" w:hAnsi="Arial" w:cs="Arial"/>
          <w:sz w:val="22"/>
          <w:szCs w:val="22"/>
        </w:rPr>
        <w:t>средство обезбеђења дато на име</w:t>
      </w:r>
      <w:r w:rsidRPr="00ED739B">
        <w:rPr>
          <w:rFonts w:ascii="Arial" w:hAnsi="Arial" w:cs="Arial"/>
          <w:sz w:val="22"/>
          <w:szCs w:val="22"/>
        </w:rPr>
        <w:t xml:space="preserve"> озбиљност</w:t>
      </w:r>
      <w:r w:rsidR="009744AB" w:rsidRPr="00ED739B">
        <w:rPr>
          <w:rFonts w:ascii="Arial" w:hAnsi="Arial" w:cs="Arial"/>
          <w:sz w:val="22"/>
          <w:szCs w:val="22"/>
        </w:rPr>
        <w:t>и</w:t>
      </w:r>
      <w:r w:rsidRPr="00ED739B">
        <w:rPr>
          <w:rFonts w:ascii="Arial" w:hAnsi="Arial" w:cs="Arial"/>
          <w:sz w:val="22"/>
          <w:szCs w:val="22"/>
        </w:rPr>
        <w:t xml:space="preserve"> понуде.</w:t>
      </w:r>
    </w:p>
    <w:p w:rsidR="00F717AF" w:rsidRPr="00ED739B" w:rsidRDefault="00F717AF" w:rsidP="00F717AF">
      <w:pPr>
        <w:suppressAutoHyphens w:val="0"/>
        <w:rPr>
          <w:rFonts w:ascii="Arial" w:hAnsi="Arial" w:cs="Arial"/>
          <w:b/>
          <w:sz w:val="22"/>
          <w:szCs w:val="22"/>
        </w:rPr>
      </w:pPr>
      <w:bookmarkStart w:id="174" w:name="_Toc297798707"/>
    </w:p>
    <w:p w:rsidR="00F717AF" w:rsidRPr="00ED739B" w:rsidRDefault="00F717AF" w:rsidP="00F717AF">
      <w:pPr>
        <w:pStyle w:val="Heading2"/>
        <w:rPr>
          <w:rFonts w:cs="Arial"/>
          <w:sz w:val="22"/>
          <w:szCs w:val="22"/>
        </w:rPr>
      </w:pPr>
      <w:r w:rsidRPr="00ED739B">
        <w:rPr>
          <w:rFonts w:cs="Arial"/>
          <w:sz w:val="22"/>
          <w:szCs w:val="22"/>
        </w:rPr>
        <w:t>3.4</w:t>
      </w:r>
      <w:r w:rsidRPr="00ED739B">
        <w:rPr>
          <w:rFonts w:cs="Arial"/>
          <w:sz w:val="22"/>
          <w:szCs w:val="22"/>
        </w:rPr>
        <w:tab/>
      </w:r>
      <w:bookmarkEnd w:id="174"/>
      <w:r w:rsidRPr="00ED739B">
        <w:rPr>
          <w:rFonts w:cs="Arial"/>
          <w:sz w:val="22"/>
          <w:szCs w:val="22"/>
        </w:rPr>
        <w:t>ПАРТИЈЕ</w:t>
      </w:r>
    </w:p>
    <w:p w:rsidR="00F717AF" w:rsidRPr="00ED739B" w:rsidRDefault="00F717AF" w:rsidP="00F717AF">
      <w:pPr>
        <w:jc w:val="both"/>
        <w:rPr>
          <w:rFonts w:ascii="Arial" w:hAnsi="Arial" w:cs="Arial"/>
          <w:sz w:val="22"/>
          <w:szCs w:val="22"/>
        </w:rPr>
      </w:pPr>
    </w:p>
    <w:p w:rsidR="00F717AF" w:rsidRPr="00ED739B" w:rsidRDefault="00F717AF" w:rsidP="00CF5DB0">
      <w:pPr>
        <w:ind w:firstLine="708"/>
        <w:jc w:val="both"/>
        <w:rPr>
          <w:rFonts w:ascii="Arial" w:hAnsi="Arial" w:cs="Arial"/>
          <w:sz w:val="22"/>
          <w:szCs w:val="22"/>
        </w:rPr>
      </w:pPr>
      <w:r w:rsidRPr="00ED739B">
        <w:rPr>
          <w:rFonts w:ascii="Arial" w:hAnsi="Arial" w:cs="Arial"/>
          <w:sz w:val="22"/>
          <w:szCs w:val="22"/>
        </w:rPr>
        <w:t>Предметна јавна набавка није обликована у више посебних целина (партија).</w:t>
      </w:r>
    </w:p>
    <w:p w:rsidR="00F717AF" w:rsidRPr="00ED739B" w:rsidRDefault="00F717AF" w:rsidP="00F717AF">
      <w:pPr>
        <w:rPr>
          <w:rFonts w:ascii="Arial" w:hAnsi="Arial" w:cs="Arial"/>
          <w:sz w:val="22"/>
          <w:szCs w:val="22"/>
        </w:rPr>
      </w:pPr>
    </w:p>
    <w:p w:rsidR="00F717AF" w:rsidRPr="00ED739B" w:rsidRDefault="00F717AF" w:rsidP="00F717AF">
      <w:pPr>
        <w:pStyle w:val="Heading2"/>
        <w:ind w:left="0" w:firstLine="0"/>
        <w:rPr>
          <w:rFonts w:cs="Arial"/>
          <w:sz w:val="22"/>
          <w:szCs w:val="22"/>
        </w:rPr>
      </w:pPr>
      <w:r w:rsidRPr="00ED739B">
        <w:rPr>
          <w:rFonts w:cs="Arial"/>
          <w:sz w:val="22"/>
          <w:szCs w:val="22"/>
        </w:rPr>
        <w:t>3.5</w:t>
      </w:r>
      <w:r w:rsidRPr="00ED739B">
        <w:rPr>
          <w:rFonts w:cs="Arial"/>
          <w:sz w:val="22"/>
          <w:szCs w:val="22"/>
        </w:rPr>
        <w:tab/>
        <w:t xml:space="preserve">ПОНУДА СА ВАРИЈАНТАМА </w:t>
      </w:r>
    </w:p>
    <w:p w:rsidR="00F717AF" w:rsidRPr="00ED739B" w:rsidRDefault="00F717AF" w:rsidP="00F717AF">
      <w:pPr>
        <w:ind w:firstLine="708"/>
        <w:rPr>
          <w:rFonts w:ascii="Arial" w:hAnsi="Arial" w:cs="Arial"/>
          <w:sz w:val="22"/>
          <w:szCs w:val="22"/>
        </w:rPr>
      </w:pPr>
    </w:p>
    <w:p w:rsidR="00F717AF" w:rsidRPr="00ED739B" w:rsidRDefault="00F717AF" w:rsidP="00F717AF">
      <w:pPr>
        <w:ind w:firstLine="708"/>
        <w:rPr>
          <w:rFonts w:ascii="Arial" w:hAnsi="Arial" w:cs="Arial"/>
          <w:sz w:val="22"/>
          <w:szCs w:val="22"/>
        </w:rPr>
      </w:pPr>
      <w:r w:rsidRPr="00ED739B">
        <w:rPr>
          <w:rFonts w:ascii="Arial" w:hAnsi="Arial" w:cs="Arial"/>
          <w:sz w:val="22"/>
          <w:szCs w:val="22"/>
        </w:rPr>
        <w:t xml:space="preserve">Понуда са варијантама није дозвољена. </w:t>
      </w:r>
    </w:p>
    <w:p w:rsidR="00F717AF" w:rsidRPr="00ED739B" w:rsidRDefault="00F717AF" w:rsidP="00F717AF">
      <w:pPr>
        <w:ind w:firstLine="708"/>
        <w:rPr>
          <w:rFonts w:ascii="Arial" w:hAnsi="Arial" w:cs="Arial"/>
          <w:sz w:val="22"/>
          <w:szCs w:val="22"/>
        </w:rPr>
      </w:pPr>
    </w:p>
    <w:p w:rsidR="00F717AF" w:rsidRPr="00ED739B" w:rsidRDefault="00F717AF" w:rsidP="00F717AF">
      <w:pPr>
        <w:pStyle w:val="Heading2"/>
        <w:rPr>
          <w:rFonts w:cs="Arial"/>
          <w:sz w:val="22"/>
          <w:szCs w:val="22"/>
        </w:rPr>
      </w:pPr>
      <w:r w:rsidRPr="00ED739B">
        <w:rPr>
          <w:rFonts w:cs="Arial"/>
          <w:sz w:val="22"/>
          <w:szCs w:val="22"/>
        </w:rPr>
        <w:t>3.6</w:t>
      </w:r>
      <w:r w:rsidRPr="00ED739B">
        <w:rPr>
          <w:rFonts w:cs="Arial"/>
          <w:b w:val="0"/>
          <w:sz w:val="22"/>
          <w:szCs w:val="22"/>
        </w:rPr>
        <w:tab/>
      </w:r>
      <w:r w:rsidRPr="00ED739B">
        <w:rPr>
          <w:rFonts w:cs="Arial"/>
          <w:sz w:val="22"/>
          <w:szCs w:val="22"/>
        </w:rPr>
        <w:t>РОК ЗА ПОДНОШЕЊЕ ПОНУДА И ОТВАРАЊЕ ПОНУДА</w:t>
      </w:r>
    </w:p>
    <w:p w:rsidR="00F717AF" w:rsidRPr="00ED739B" w:rsidRDefault="00F717AF" w:rsidP="00F717AF">
      <w:pPr>
        <w:tabs>
          <w:tab w:val="left" w:pos="993"/>
        </w:tabs>
        <w:jc w:val="both"/>
        <w:rPr>
          <w:rFonts w:ascii="Arial" w:hAnsi="Arial" w:cs="Arial"/>
          <w:sz w:val="22"/>
          <w:szCs w:val="22"/>
        </w:rPr>
      </w:pPr>
    </w:p>
    <w:p w:rsidR="00F717AF" w:rsidRPr="00ED739B" w:rsidRDefault="00F717AF" w:rsidP="00F717AF">
      <w:pPr>
        <w:jc w:val="both"/>
        <w:rPr>
          <w:rFonts w:ascii="Arial" w:hAnsi="Arial" w:cs="Arial"/>
          <w:sz w:val="22"/>
          <w:szCs w:val="22"/>
        </w:rPr>
      </w:pPr>
      <w:r w:rsidRPr="00ED739B">
        <w:rPr>
          <w:rFonts w:ascii="Arial" w:hAnsi="Arial" w:cs="Arial"/>
          <w:sz w:val="22"/>
          <w:szCs w:val="22"/>
        </w:rPr>
        <w:tab/>
        <w:t>Благовременим се сматрају понуде које су примљене и оверене печатом пријема у писарници Наручиоца, најкасније до 12</w:t>
      </w:r>
      <w:r w:rsidR="00360475" w:rsidRPr="00ED739B">
        <w:rPr>
          <w:rFonts w:ascii="Arial" w:hAnsi="Arial" w:cs="Arial"/>
          <w:sz w:val="22"/>
          <w:szCs w:val="22"/>
        </w:rPr>
        <w:t>:00</w:t>
      </w:r>
      <w:r w:rsidRPr="00ED739B">
        <w:rPr>
          <w:rFonts w:ascii="Arial" w:hAnsi="Arial" w:cs="Arial"/>
          <w:sz w:val="22"/>
          <w:szCs w:val="22"/>
        </w:rPr>
        <w:t xml:space="preserve"> часова</w:t>
      </w:r>
      <w:r w:rsidR="00396B79" w:rsidRPr="00ED739B">
        <w:rPr>
          <w:rFonts w:ascii="Arial" w:hAnsi="Arial" w:cs="Arial"/>
          <w:sz w:val="22"/>
          <w:szCs w:val="22"/>
        </w:rPr>
        <w:t xml:space="preserve"> тридесетог дана (</w:t>
      </w:r>
      <w:r w:rsidR="00344000" w:rsidRPr="00ED739B">
        <w:rPr>
          <w:rFonts w:ascii="Arial" w:hAnsi="Arial" w:cs="Arial"/>
          <w:sz w:val="22"/>
          <w:szCs w:val="22"/>
          <w:lang w:val="en-US"/>
        </w:rPr>
        <w:t xml:space="preserve"> 30</w:t>
      </w:r>
      <w:r w:rsidRPr="00ED739B">
        <w:rPr>
          <w:rFonts w:ascii="Arial" w:hAnsi="Arial" w:cs="Arial"/>
          <w:sz w:val="22"/>
          <w:szCs w:val="22"/>
        </w:rPr>
        <w:t xml:space="preserve"> дана</w:t>
      </w:r>
      <w:r w:rsidR="00396B79" w:rsidRPr="00ED739B">
        <w:rPr>
          <w:rFonts w:ascii="Arial" w:hAnsi="Arial" w:cs="Arial"/>
          <w:sz w:val="22"/>
          <w:szCs w:val="22"/>
        </w:rPr>
        <w:t>)</w:t>
      </w:r>
      <w:r w:rsidRPr="00ED739B">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ED739B" w:rsidRDefault="00F717AF" w:rsidP="00F717AF">
      <w:pPr>
        <w:ind w:firstLine="710"/>
        <w:jc w:val="both"/>
        <w:rPr>
          <w:rFonts w:ascii="Arial" w:hAnsi="Arial" w:cs="Arial"/>
          <w:b/>
          <w:sz w:val="22"/>
          <w:szCs w:val="22"/>
        </w:rPr>
      </w:pPr>
      <w:r w:rsidRPr="00ED739B">
        <w:rPr>
          <w:rFonts w:ascii="Arial" w:hAnsi="Arial" w:cs="Arial"/>
          <w:sz w:val="22"/>
          <w:szCs w:val="22"/>
        </w:rPr>
        <w:t xml:space="preserve">Имајући у виду да је позив за предметну набавку објављен дана </w:t>
      </w:r>
      <w:r w:rsidR="00A942E7" w:rsidRPr="00ED739B">
        <w:rPr>
          <w:rFonts w:ascii="Arial" w:hAnsi="Arial" w:cs="Arial"/>
          <w:sz w:val="22"/>
          <w:szCs w:val="22"/>
          <w:lang w:val="en-US"/>
        </w:rPr>
        <w:t>16</w:t>
      </w:r>
      <w:r w:rsidR="007E3591" w:rsidRPr="00ED739B">
        <w:rPr>
          <w:rFonts w:ascii="Arial" w:hAnsi="Arial" w:cs="Arial"/>
          <w:sz w:val="22"/>
          <w:szCs w:val="22"/>
          <w:lang w:val="en-US"/>
        </w:rPr>
        <w:t>.</w:t>
      </w:r>
      <w:r w:rsidR="007E3591" w:rsidRPr="00ED739B">
        <w:rPr>
          <w:rFonts w:ascii="Arial" w:hAnsi="Arial" w:cs="Arial"/>
          <w:sz w:val="22"/>
          <w:szCs w:val="22"/>
        </w:rPr>
        <w:t>03.2015.</w:t>
      </w:r>
      <w:r w:rsidRPr="00ED739B">
        <w:rPr>
          <w:rFonts w:ascii="Arial" w:hAnsi="Arial" w:cs="Arial"/>
          <w:sz w:val="22"/>
          <w:szCs w:val="22"/>
        </w:rPr>
        <w:t xml:space="preserve"> године на Порталу јавних набавки то је самим тим рок за подношење понуда </w:t>
      </w:r>
      <w:r w:rsidR="001C0FCE" w:rsidRPr="00ED739B">
        <w:rPr>
          <w:rFonts w:ascii="Arial" w:hAnsi="Arial" w:cs="Arial"/>
          <w:sz w:val="22"/>
          <w:szCs w:val="22"/>
          <w:lang w:val="en-US"/>
        </w:rPr>
        <w:t>15</w:t>
      </w:r>
      <w:r w:rsidR="007E3591" w:rsidRPr="00ED739B">
        <w:rPr>
          <w:rFonts w:ascii="Arial" w:hAnsi="Arial" w:cs="Arial"/>
          <w:sz w:val="22"/>
          <w:szCs w:val="22"/>
        </w:rPr>
        <w:t>.0</w:t>
      </w:r>
      <w:r w:rsidR="001C0FCE" w:rsidRPr="00ED739B">
        <w:rPr>
          <w:rFonts w:ascii="Arial" w:hAnsi="Arial" w:cs="Arial"/>
          <w:sz w:val="22"/>
          <w:szCs w:val="22"/>
          <w:lang w:val="en-US"/>
        </w:rPr>
        <w:t>4</w:t>
      </w:r>
      <w:r w:rsidR="007E3591" w:rsidRPr="00ED739B">
        <w:rPr>
          <w:rFonts w:ascii="Arial" w:hAnsi="Arial" w:cs="Arial"/>
          <w:sz w:val="22"/>
          <w:szCs w:val="22"/>
        </w:rPr>
        <w:t>.2015.</w:t>
      </w:r>
      <w:r w:rsidR="00DF59D0" w:rsidRPr="00ED739B">
        <w:rPr>
          <w:rFonts w:ascii="Arial" w:hAnsi="Arial" w:cs="Arial"/>
          <w:sz w:val="22"/>
          <w:szCs w:val="22"/>
        </w:rPr>
        <w:t xml:space="preserve"> </w:t>
      </w:r>
      <w:r w:rsidRPr="00ED739B">
        <w:rPr>
          <w:rFonts w:ascii="Arial" w:hAnsi="Arial" w:cs="Arial"/>
          <w:b/>
          <w:sz w:val="22"/>
          <w:szCs w:val="22"/>
        </w:rPr>
        <w:t>године до 12</w:t>
      </w:r>
      <w:r w:rsidR="00360475" w:rsidRPr="00ED739B">
        <w:rPr>
          <w:rFonts w:ascii="Arial" w:hAnsi="Arial" w:cs="Arial"/>
          <w:b/>
          <w:sz w:val="22"/>
          <w:szCs w:val="22"/>
        </w:rPr>
        <w:t>:00</w:t>
      </w:r>
      <w:r w:rsidRPr="00ED739B">
        <w:rPr>
          <w:rFonts w:ascii="Arial" w:hAnsi="Arial" w:cs="Arial"/>
          <w:b/>
          <w:sz w:val="22"/>
          <w:szCs w:val="22"/>
        </w:rPr>
        <w:t xml:space="preserve"> часова.</w:t>
      </w: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 xml:space="preserve">Комисија за јавне набавке ће благовремено поднете понуде јавно отворити дана </w:t>
      </w:r>
      <w:r w:rsidR="001C0FCE" w:rsidRPr="00ED739B">
        <w:rPr>
          <w:rFonts w:ascii="Arial" w:hAnsi="Arial" w:cs="Arial"/>
          <w:sz w:val="22"/>
          <w:szCs w:val="22"/>
          <w:lang w:val="en-US"/>
        </w:rPr>
        <w:t>15</w:t>
      </w:r>
      <w:r w:rsidR="00061DB9" w:rsidRPr="00ED739B">
        <w:rPr>
          <w:rFonts w:ascii="Arial" w:hAnsi="Arial" w:cs="Arial"/>
          <w:sz w:val="22"/>
          <w:szCs w:val="22"/>
        </w:rPr>
        <w:t>.0</w:t>
      </w:r>
      <w:r w:rsidR="001C0FCE" w:rsidRPr="00ED739B">
        <w:rPr>
          <w:rFonts w:ascii="Arial" w:hAnsi="Arial" w:cs="Arial"/>
          <w:sz w:val="22"/>
          <w:szCs w:val="22"/>
          <w:lang w:val="en-US"/>
        </w:rPr>
        <w:t>4</w:t>
      </w:r>
      <w:r w:rsidR="00061DB9" w:rsidRPr="00ED739B">
        <w:rPr>
          <w:rFonts w:ascii="Arial" w:hAnsi="Arial" w:cs="Arial"/>
          <w:sz w:val="22"/>
          <w:szCs w:val="22"/>
        </w:rPr>
        <w:t>.2015.</w:t>
      </w:r>
      <w:r w:rsidR="00DF59D0" w:rsidRPr="00ED739B">
        <w:rPr>
          <w:rFonts w:ascii="Arial" w:hAnsi="Arial" w:cs="Arial"/>
          <w:sz w:val="22"/>
          <w:szCs w:val="22"/>
        </w:rPr>
        <w:t xml:space="preserve"> </w:t>
      </w:r>
      <w:r w:rsidRPr="00ED739B">
        <w:rPr>
          <w:rFonts w:ascii="Arial" w:hAnsi="Arial" w:cs="Arial"/>
          <w:sz w:val="22"/>
          <w:szCs w:val="22"/>
        </w:rPr>
        <w:t xml:space="preserve">године у 12:30 часова у просторијама Јавног предузећа „Електропривреда Србије“, Београд, Улица </w:t>
      </w:r>
      <w:r w:rsidR="00360475" w:rsidRPr="00ED739B">
        <w:rPr>
          <w:rFonts w:ascii="Arial" w:hAnsi="Arial" w:cs="Arial"/>
          <w:sz w:val="22"/>
          <w:szCs w:val="22"/>
        </w:rPr>
        <w:t>Балканска</w:t>
      </w:r>
      <w:r w:rsidR="00C852B9" w:rsidRPr="00ED739B">
        <w:rPr>
          <w:rFonts w:ascii="Arial" w:hAnsi="Arial" w:cs="Arial"/>
          <w:sz w:val="22"/>
          <w:szCs w:val="22"/>
        </w:rPr>
        <w:t xml:space="preserve"> </w:t>
      </w:r>
      <w:r w:rsidR="00360475" w:rsidRPr="00ED739B">
        <w:rPr>
          <w:rFonts w:ascii="Arial" w:hAnsi="Arial" w:cs="Arial"/>
          <w:sz w:val="22"/>
          <w:szCs w:val="22"/>
        </w:rPr>
        <w:t>13.</w:t>
      </w:r>
    </w:p>
    <w:p w:rsidR="00F717AF" w:rsidRPr="00ED739B" w:rsidRDefault="00F717AF" w:rsidP="00F717AF">
      <w:pPr>
        <w:tabs>
          <w:tab w:val="left" w:pos="709"/>
        </w:tabs>
        <w:jc w:val="both"/>
        <w:rPr>
          <w:rFonts w:ascii="Arial" w:hAnsi="Arial" w:cs="Arial"/>
          <w:sz w:val="22"/>
          <w:szCs w:val="22"/>
        </w:rPr>
      </w:pPr>
      <w:r w:rsidRPr="00ED739B">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10169E" w:rsidRPr="00ED739B">
        <w:rPr>
          <w:rFonts w:ascii="Arial" w:hAnsi="Arial" w:cs="Arial"/>
          <w:sz w:val="22"/>
          <w:szCs w:val="22"/>
        </w:rPr>
        <w:t>ано</w:t>
      </w:r>
      <w:r w:rsidRPr="00ED739B">
        <w:rPr>
          <w:rFonts w:ascii="Arial" w:hAnsi="Arial" w:cs="Arial"/>
          <w:sz w:val="22"/>
          <w:szCs w:val="22"/>
        </w:rPr>
        <w:t xml:space="preserve"> овлашћење за учествовање у овом поступку, издато на меморандуму понуђача, заведено и оверено печатом и потписом </w:t>
      </w:r>
      <w:r w:rsidR="00C852B9" w:rsidRPr="00ED739B">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ED739B">
        <w:rPr>
          <w:rFonts w:ascii="Arial" w:hAnsi="Arial" w:cs="Arial"/>
          <w:sz w:val="22"/>
          <w:szCs w:val="22"/>
        </w:rPr>
        <w:t>.</w:t>
      </w:r>
    </w:p>
    <w:p w:rsidR="00F717AF" w:rsidRPr="00ED739B" w:rsidRDefault="00F717AF" w:rsidP="00F717AF">
      <w:pPr>
        <w:ind w:firstLine="710"/>
        <w:jc w:val="both"/>
        <w:rPr>
          <w:rFonts w:ascii="Arial" w:hAnsi="Arial" w:cs="Arial"/>
          <w:sz w:val="22"/>
          <w:szCs w:val="22"/>
        </w:rPr>
      </w:pPr>
      <w:r w:rsidRPr="00ED739B">
        <w:rPr>
          <w:rFonts w:ascii="Arial" w:hAnsi="Arial" w:cs="Arial"/>
          <w:sz w:val="22"/>
          <w:szCs w:val="22"/>
        </w:rPr>
        <w:lastRenderedPageBreak/>
        <w:t>Комисија за јавну набавку води записник о отварању понуда у који се уносе подаци у складу са Законом.</w:t>
      </w:r>
    </w:p>
    <w:p w:rsidR="00F717AF" w:rsidRPr="00ED739B" w:rsidRDefault="00F717AF" w:rsidP="00F717AF">
      <w:pPr>
        <w:ind w:firstLine="710"/>
        <w:jc w:val="both"/>
        <w:rPr>
          <w:rFonts w:ascii="Arial" w:hAnsi="Arial" w:cs="Arial"/>
          <w:sz w:val="22"/>
          <w:szCs w:val="22"/>
        </w:rPr>
      </w:pPr>
      <w:r w:rsidRPr="00ED739B">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ED739B" w:rsidRDefault="00F717AF" w:rsidP="00F717AF">
      <w:pPr>
        <w:ind w:firstLine="709"/>
        <w:jc w:val="both"/>
        <w:rPr>
          <w:rFonts w:ascii="Arial" w:hAnsi="Arial" w:cs="Arial"/>
          <w:sz w:val="22"/>
          <w:szCs w:val="22"/>
        </w:rPr>
      </w:pPr>
      <w:r w:rsidRPr="00ED739B">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ED739B" w:rsidRDefault="00F717AF" w:rsidP="00F717AF">
      <w:pPr>
        <w:ind w:firstLine="709"/>
        <w:jc w:val="both"/>
        <w:rPr>
          <w:rFonts w:ascii="Arial" w:hAnsi="Arial" w:cs="Arial"/>
          <w:sz w:val="22"/>
          <w:szCs w:val="22"/>
        </w:rPr>
      </w:pPr>
    </w:p>
    <w:p w:rsidR="00F717AF" w:rsidRPr="00ED739B" w:rsidRDefault="00F717AF" w:rsidP="00F717AF">
      <w:pPr>
        <w:pStyle w:val="Heading2"/>
        <w:rPr>
          <w:rFonts w:cs="Arial"/>
          <w:sz w:val="22"/>
          <w:szCs w:val="22"/>
        </w:rPr>
      </w:pPr>
      <w:r w:rsidRPr="00ED739B">
        <w:rPr>
          <w:rFonts w:cs="Arial"/>
          <w:sz w:val="22"/>
          <w:szCs w:val="22"/>
        </w:rPr>
        <w:t>3.7</w:t>
      </w:r>
      <w:r w:rsidRPr="00ED739B">
        <w:rPr>
          <w:rFonts w:cs="Arial"/>
          <w:sz w:val="22"/>
          <w:szCs w:val="22"/>
        </w:rPr>
        <w:tab/>
        <w:t>ПОДИЗВОЂАЧИ</w:t>
      </w:r>
    </w:p>
    <w:p w:rsidR="00F717AF" w:rsidRPr="00ED739B" w:rsidRDefault="00F717AF" w:rsidP="00F717AF">
      <w:pPr>
        <w:rPr>
          <w:rFonts w:ascii="Arial" w:hAnsi="Arial" w:cs="Arial"/>
          <w:sz w:val="22"/>
          <w:szCs w:val="22"/>
        </w:rPr>
      </w:pPr>
    </w:p>
    <w:p w:rsidR="00F717AF" w:rsidRPr="00ED739B" w:rsidRDefault="00F717AF" w:rsidP="00EF14F6">
      <w:pPr>
        <w:tabs>
          <w:tab w:val="left" w:pos="360"/>
        </w:tabs>
        <w:jc w:val="both"/>
        <w:rPr>
          <w:rFonts w:ascii="Arial" w:hAnsi="Arial" w:cs="Arial"/>
          <w:sz w:val="22"/>
          <w:szCs w:val="22"/>
          <w:lang w:eastAsia="en-US"/>
        </w:rPr>
      </w:pPr>
      <w:r w:rsidRPr="00ED739B">
        <w:rPr>
          <w:rFonts w:ascii="Arial" w:hAnsi="Arial" w:cs="Arial"/>
          <w:sz w:val="22"/>
          <w:szCs w:val="22"/>
        </w:rPr>
        <w:tab/>
      </w:r>
      <w:r w:rsidRPr="00ED739B">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ED739B" w:rsidRDefault="00F717AF" w:rsidP="00EF14F6">
      <w:pPr>
        <w:tabs>
          <w:tab w:val="left" w:pos="360"/>
        </w:tabs>
        <w:jc w:val="both"/>
        <w:rPr>
          <w:rFonts w:ascii="Arial" w:hAnsi="Arial" w:cs="Arial"/>
          <w:sz w:val="22"/>
          <w:szCs w:val="22"/>
          <w:lang w:eastAsia="en-US"/>
        </w:rPr>
      </w:pPr>
      <w:r w:rsidRPr="00ED739B">
        <w:rPr>
          <w:rFonts w:ascii="Arial" w:hAnsi="Arial" w:cs="Arial"/>
          <w:sz w:val="22"/>
          <w:szCs w:val="22"/>
          <w:lang w:eastAsia="en-US"/>
        </w:rPr>
        <w:tab/>
      </w:r>
      <w:r w:rsidRPr="00ED739B">
        <w:rPr>
          <w:rFonts w:ascii="Arial" w:hAnsi="Arial" w:cs="Arial"/>
          <w:sz w:val="22"/>
          <w:szCs w:val="22"/>
          <w:lang w:eastAsia="en-US"/>
        </w:rPr>
        <w:tab/>
        <w:t xml:space="preserve">Понуђач је дужан да у понуди наведе </w:t>
      </w:r>
      <w:r w:rsidRPr="00ED739B">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ED739B" w:rsidRDefault="00F717AF" w:rsidP="00EF14F6">
      <w:pPr>
        <w:ind w:firstLine="720"/>
        <w:jc w:val="both"/>
        <w:rPr>
          <w:rFonts w:ascii="Arial" w:hAnsi="Arial" w:cs="Arial"/>
          <w:sz w:val="22"/>
          <w:szCs w:val="22"/>
        </w:rPr>
      </w:pPr>
      <w:r w:rsidRPr="00ED739B">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ED739B" w:rsidRDefault="005B621D" w:rsidP="00EF14F6">
      <w:pPr>
        <w:pStyle w:val="ListParagraph"/>
        <w:spacing w:after="0" w:line="240" w:lineRule="auto"/>
        <w:ind w:left="0"/>
        <w:jc w:val="both"/>
        <w:rPr>
          <w:rFonts w:ascii="Arial" w:hAnsi="Arial" w:cs="Arial"/>
          <w:b/>
          <w:bCs/>
          <w:iCs/>
          <w:sz w:val="22"/>
          <w:szCs w:val="22"/>
          <w:lang w:val="sr-Cyrl-CS"/>
        </w:rPr>
      </w:pPr>
      <w:r w:rsidRPr="00ED739B">
        <w:rPr>
          <w:rFonts w:ascii="Arial" w:hAnsi="Arial" w:cs="Arial"/>
          <w:sz w:val="22"/>
          <w:szCs w:val="22"/>
        </w:rPr>
        <w:tab/>
      </w:r>
      <w:r w:rsidR="00F717AF" w:rsidRPr="00ED739B">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ED739B">
        <w:rPr>
          <w:rFonts w:ascii="Arial" w:hAnsi="Arial" w:cs="Arial"/>
          <w:sz w:val="22"/>
          <w:szCs w:val="22"/>
          <w:lang w:val="sr-Cyrl-CS"/>
        </w:rPr>
        <w:t>,</w:t>
      </w:r>
      <w:r w:rsidR="00F717AF" w:rsidRPr="00ED739B">
        <w:rPr>
          <w:rFonts w:ascii="Arial" w:hAnsi="Arial" w:cs="Arial"/>
          <w:sz w:val="22"/>
          <w:szCs w:val="22"/>
        </w:rPr>
        <w:t xml:space="preserve"> што </w:t>
      </w:r>
      <w:r w:rsidR="00EF14F6" w:rsidRPr="00ED739B">
        <w:rPr>
          <w:rFonts w:ascii="Arial" w:hAnsi="Arial" w:cs="Arial"/>
          <w:sz w:val="22"/>
          <w:szCs w:val="22"/>
          <w:lang w:val="sr-Cyrl-CS"/>
        </w:rPr>
        <w:t xml:space="preserve">се </w:t>
      </w:r>
      <w:r w:rsidR="00F717AF" w:rsidRPr="00ED739B">
        <w:rPr>
          <w:rFonts w:ascii="Arial" w:hAnsi="Arial" w:cs="Arial"/>
          <w:sz w:val="22"/>
          <w:szCs w:val="22"/>
        </w:rPr>
        <w:t xml:space="preserve">доказује достављањем доказа наведених </w:t>
      </w:r>
      <w:r w:rsidR="00053E80" w:rsidRPr="00ED739B">
        <w:rPr>
          <w:rFonts w:ascii="Arial" w:hAnsi="Arial" w:cs="Arial"/>
          <w:sz w:val="22"/>
          <w:szCs w:val="22"/>
        </w:rPr>
        <w:t xml:space="preserve">у </w:t>
      </w:r>
      <w:r w:rsidR="00F717AF" w:rsidRPr="00ED739B">
        <w:rPr>
          <w:rFonts w:ascii="Arial" w:hAnsi="Arial" w:cs="Arial"/>
          <w:sz w:val="22"/>
          <w:szCs w:val="22"/>
        </w:rPr>
        <w:t>одељку Услови за учешће из члана 75. и 76. Закона и Упутство како се доказује испуњеност тих услова.</w:t>
      </w:r>
    </w:p>
    <w:p w:rsidR="00F717AF" w:rsidRPr="00ED739B" w:rsidRDefault="00F717AF" w:rsidP="00EF14F6">
      <w:pPr>
        <w:ind w:firstLine="720"/>
        <w:jc w:val="both"/>
        <w:rPr>
          <w:rFonts w:ascii="Arial" w:hAnsi="Arial" w:cs="Arial"/>
          <w:sz w:val="22"/>
          <w:szCs w:val="22"/>
        </w:rPr>
      </w:pPr>
      <w:r w:rsidRPr="00ED739B">
        <w:rPr>
          <w:rFonts w:ascii="Arial" w:hAnsi="Arial" w:cs="Arial"/>
          <w:sz w:val="22"/>
          <w:szCs w:val="22"/>
          <w:lang w:eastAsia="en-US"/>
        </w:rPr>
        <w:t>Додатне услове у вези са капацитетима понуђач испуњава самостално, без обзира на а</w:t>
      </w:r>
      <w:r w:rsidR="00BE15E8" w:rsidRPr="00ED739B">
        <w:rPr>
          <w:rFonts w:ascii="Arial" w:hAnsi="Arial" w:cs="Arial"/>
          <w:sz w:val="22"/>
          <w:szCs w:val="22"/>
          <w:lang w:eastAsia="en-US"/>
        </w:rPr>
        <w:t>н</w:t>
      </w:r>
      <w:r w:rsidRPr="00ED739B">
        <w:rPr>
          <w:rFonts w:ascii="Arial" w:hAnsi="Arial" w:cs="Arial"/>
          <w:sz w:val="22"/>
          <w:szCs w:val="22"/>
          <w:lang w:eastAsia="en-US"/>
        </w:rPr>
        <w:t>гажовање подизвођача.</w:t>
      </w:r>
    </w:p>
    <w:p w:rsidR="00F717AF" w:rsidRPr="00ED739B" w:rsidRDefault="00F717AF" w:rsidP="00EF14F6">
      <w:pPr>
        <w:tabs>
          <w:tab w:val="left" w:pos="360"/>
        </w:tabs>
        <w:jc w:val="both"/>
        <w:rPr>
          <w:rFonts w:ascii="Arial" w:hAnsi="Arial" w:cs="Arial"/>
          <w:sz w:val="22"/>
          <w:szCs w:val="22"/>
          <w:lang w:eastAsia="en-US"/>
        </w:rPr>
      </w:pPr>
      <w:r w:rsidRPr="00ED739B">
        <w:rPr>
          <w:rFonts w:ascii="Arial" w:hAnsi="Arial" w:cs="Arial"/>
          <w:sz w:val="22"/>
          <w:szCs w:val="22"/>
        </w:rPr>
        <w:tab/>
      </w:r>
      <w:r w:rsidRPr="00ED739B">
        <w:rPr>
          <w:rFonts w:ascii="Arial" w:hAnsi="Arial" w:cs="Arial"/>
          <w:sz w:val="22"/>
          <w:szCs w:val="22"/>
        </w:rPr>
        <w:tab/>
        <w:t xml:space="preserve">Све обрасце у понуди потписује и оверава понуђач, </w:t>
      </w:r>
      <w:r w:rsidRPr="00ED739B">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ED739B" w:rsidRDefault="00F717AF" w:rsidP="00F717AF">
      <w:pPr>
        <w:ind w:firstLine="709"/>
        <w:jc w:val="both"/>
        <w:rPr>
          <w:rFonts w:ascii="Arial" w:hAnsi="Arial" w:cs="Arial"/>
          <w:sz w:val="22"/>
          <w:szCs w:val="22"/>
        </w:rPr>
      </w:pPr>
      <w:r w:rsidRPr="00ED739B">
        <w:rPr>
          <w:rFonts w:ascii="Arial" w:hAnsi="Arial" w:cs="Arial"/>
          <w:sz w:val="22"/>
          <w:szCs w:val="22"/>
        </w:rPr>
        <w:t>Понуђач у потпуности одговара Наручиоцу за извршење уговорен</w:t>
      </w:r>
      <w:r w:rsidR="00BE15E8" w:rsidRPr="00ED739B">
        <w:rPr>
          <w:rFonts w:ascii="Arial" w:hAnsi="Arial" w:cs="Arial"/>
          <w:sz w:val="22"/>
          <w:szCs w:val="22"/>
        </w:rPr>
        <w:t>их услуга</w:t>
      </w:r>
      <w:r w:rsidRPr="00ED739B">
        <w:rPr>
          <w:rFonts w:ascii="Arial" w:hAnsi="Arial" w:cs="Arial"/>
          <w:sz w:val="22"/>
          <w:szCs w:val="22"/>
        </w:rPr>
        <w:t>, без обзира на број подизвођача.</w:t>
      </w:r>
    </w:p>
    <w:p w:rsidR="00F717AF" w:rsidRPr="00ED739B" w:rsidRDefault="00F717AF" w:rsidP="00F717AF">
      <w:pPr>
        <w:ind w:firstLine="709"/>
        <w:jc w:val="both"/>
        <w:rPr>
          <w:rFonts w:ascii="Arial" w:hAnsi="Arial" w:cs="Arial"/>
          <w:sz w:val="22"/>
          <w:szCs w:val="22"/>
        </w:rPr>
      </w:pPr>
      <w:r w:rsidRPr="00ED739B">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ED739B" w:rsidRDefault="00F717AF" w:rsidP="00EF14F6">
      <w:pPr>
        <w:ind w:firstLine="709"/>
        <w:jc w:val="both"/>
        <w:rPr>
          <w:rFonts w:ascii="Arial" w:hAnsi="Arial" w:cs="Arial"/>
          <w:b/>
          <w:bCs/>
          <w:sz w:val="22"/>
          <w:szCs w:val="22"/>
        </w:rPr>
      </w:pPr>
      <w:r w:rsidRPr="00ED739B">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ED739B" w:rsidRDefault="00F717AF" w:rsidP="00F717AF">
      <w:pPr>
        <w:tabs>
          <w:tab w:val="left" w:pos="360"/>
        </w:tabs>
        <w:ind w:right="2"/>
        <w:jc w:val="both"/>
        <w:rPr>
          <w:rFonts w:ascii="Arial" w:hAnsi="Arial" w:cs="Arial"/>
          <w:sz w:val="22"/>
          <w:szCs w:val="22"/>
          <w:lang w:eastAsia="en-US"/>
        </w:rPr>
      </w:pPr>
      <w:r w:rsidRPr="00ED739B">
        <w:rPr>
          <w:rFonts w:ascii="Arial" w:hAnsi="Arial" w:cs="Arial"/>
          <w:sz w:val="22"/>
          <w:szCs w:val="22"/>
        </w:rPr>
        <w:tab/>
      </w:r>
      <w:r w:rsidR="00EF14F6" w:rsidRPr="00ED739B">
        <w:rPr>
          <w:rFonts w:ascii="Arial" w:hAnsi="Arial" w:cs="Arial"/>
          <w:sz w:val="22"/>
          <w:szCs w:val="22"/>
        </w:rPr>
        <w:tab/>
      </w:r>
      <w:r w:rsidRPr="00ED739B">
        <w:rPr>
          <w:rFonts w:ascii="Arial" w:hAnsi="Arial" w:cs="Arial"/>
          <w:sz w:val="22"/>
          <w:szCs w:val="22"/>
        </w:rPr>
        <w:t>Наручилац</w:t>
      </w:r>
      <w:r w:rsidRPr="00ED739B">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ED739B" w:rsidRDefault="00F717AF" w:rsidP="00F717AF">
      <w:pPr>
        <w:ind w:firstLine="709"/>
        <w:jc w:val="both"/>
        <w:rPr>
          <w:rFonts w:ascii="Arial" w:hAnsi="Arial" w:cs="Arial"/>
          <w:sz w:val="22"/>
          <w:szCs w:val="22"/>
        </w:rPr>
      </w:pPr>
    </w:p>
    <w:p w:rsidR="00F717AF" w:rsidRPr="00ED739B" w:rsidRDefault="00C73D5A" w:rsidP="00F717AF">
      <w:pPr>
        <w:pStyle w:val="Heading2"/>
        <w:rPr>
          <w:rFonts w:cs="Arial"/>
          <w:sz w:val="22"/>
          <w:szCs w:val="22"/>
        </w:rPr>
      </w:pPr>
      <w:bookmarkStart w:id="175" w:name="_Toc297798721"/>
      <w:r w:rsidRPr="00ED739B">
        <w:rPr>
          <w:rFonts w:cs="Arial"/>
          <w:sz w:val="22"/>
          <w:szCs w:val="22"/>
        </w:rPr>
        <w:t>3.8</w:t>
      </w:r>
      <w:r w:rsidR="00F717AF" w:rsidRPr="00ED739B">
        <w:rPr>
          <w:rFonts w:cs="Arial"/>
          <w:sz w:val="22"/>
          <w:szCs w:val="22"/>
        </w:rPr>
        <w:tab/>
        <w:t>ГРУПА ПОНУЂАЧА (ЗАЈЕДНИЧКА ПОНУДА)</w:t>
      </w:r>
      <w:bookmarkEnd w:id="175"/>
    </w:p>
    <w:p w:rsidR="00F717AF" w:rsidRPr="00ED739B" w:rsidRDefault="00F717AF" w:rsidP="00F717AF">
      <w:pPr>
        <w:rPr>
          <w:rFonts w:ascii="Arial" w:hAnsi="Arial" w:cs="Arial"/>
          <w:sz w:val="22"/>
          <w:szCs w:val="22"/>
        </w:rPr>
      </w:pPr>
    </w:p>
    <w:p w:rsidR="006448BB" w:rsidRPr="00ED739B" w:rsidRDefault="00F717AF" w:rsidP="006448BB">
      <w:pPr>
        <w:ind w:firstLine="709"/>
        <w:jc w:val="both"/>
        <w:rPr>
          <w:rFonts w:ascii="Arial" w:hAnsi="Arial" w:cs="Arial"/>
          <w:sz w:val="22"/>
          <w:szCs w:val="22"/>
        </w:rPr>
      </w:pPr>
      <w:r w:rsidRPr="00ED739B">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ED739B">
        <w:rPr>
          <w:rFonts w:ascii="Arial" w:hAnsi="Arial" w:cs="Arial"/>
          <w:sz w:val="22"/>
          <w:szCs w:val="22"/>
        </w:rPr>
        <w:t>ом</w:t>
      </w:r>
      <w:r w:rsidRPr="00ED739B">
        <w:rPr>
          <w:rFonts w:ascii="Arial" w:hAnsi="Arial" w:cs="Arial"/>
          <w:sz w:val="22"/>
          <w:szCs w:val="22"/>
        </w:rPr>
        <w:t xml:space="preserve"> 81. став 4. Закона о јавним набавкама</w:t>
      </w:r>
      <w:r w:rsidR="006448BB" w:rsidRPr="00ED739B">
        <w:rPr>
          <w:szCs w:val="22"/>
        </w:rPr>
        <w:t xml:space="preserve"> и то </w:t>
      </w:r>
      <w:r w:rsidR="006448BB" w:rsidRPr="00ED739B">
        <w:rPr>
          <w:rFonts w:ascii="Arial" w:hAnsi="Arial" w:cs="Arial"/>
          <w:sz w:val="22"/>
          <w:szCs w:val="22"/>
        </w:rPr>
        <w:t>о:</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понуђачу који ће у име групе понуђача потписати уговор;</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понуђачу који ће у име групе понуђача дати средство обезбеђења;</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понуђачу који ће издати рачун;</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рачуну на који ће бити извршено плаћање;</w:t>
      </w:r>
    </w:p>
    <w:p w:rsidR="006448BB" w:rsidRPr="00ED739B" w:rsidRDefault="006448BB" w:rsidP="0086544B">
      <w:pPr>
        <w:pStyle w:val="ListParagraph"/>
        <w:numPr>
          <w:ilvl w:val="0"/>
          <w:numId w:val="36"/>
        </w:numPr>
        <w:spacing w:after="0" w:line="240" w:lineRule="auto"/>
        <w:contextualSpacing w:val="0"/>
        <w:jc w:val="both"/>
        <w:rPr>
          <w:rFonts w:ascii="Arial" w:hAnsi="Arial" w:cs="Arial"/>
          <w:sz w:val="22"/>
          <w:szCs w:val="22"/>
        </w:rPr>
      </w:pPr>
      <w:r w:rsidRPr="00ED739B">
        <w:rPr>
          <w:rFonts w:ascii="Arial" w:hAnsi="Arial" w:cs="Arial"/>
          <w:sz w:val="22"/>
          <w:szCs w:val="22"/>
        </w:rPr>
        <w:t>обавезама сваког од понуђача из групе понуђача за извршење уговора.</w:t>
      </w:r>
    </w:p>
    <w:p w:rsidR="00F717AF" w:rsidRPr="00ED739B" w:rsidRDefault="00F717AF" w:rsidP="006448BB">
      <w:pPr>
        <w:ind w:firstLine="709"/>
        <w:jc w:val="both"/>
        <w:rPr>
          <w:rFonts w:ascii="Arial" w:hAnsi="Arial" w:cs="Arial"/>
          <w:sz w:val="22"/>
          <w:szCs w:val="22"/>
        </w:rPr>
      </w:pPr>
      <w:r w:rsidRPr="00ED739B">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ED739B" w:rsidRDefault="00F717AF" w:rsidP="00F717AF">
      <w:pPr>
        <w:ind w:firstLine="720"/>
        <w:jc w:val="both"/>
        <w:rPr>
          <w:rFonts w:ascii="Arial" w:hAnsi="Arial" w:cs="Arial"/>
          <w:sz w:val="22"/>
          <w:szCs w:val="22"/>
        </w:rPr>
      </w:pPr>
      <w:r w:rsidRPr="00ED739B">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ED739B" w:rsidRDefault="00F717AF" w:rsidP="006448BB">
      <w:pPr>
        <w:ind w:firstLine="720"/>
        <w:jc w:val="both"/>
        <w:rPr>
          <w:rFonts w:ascii="Arial" w:hAnsi="Arial" w:cs="Arial"/>
          <w:sz w:val="22"/>
          <w:szCs w:val="22"/>
        </w:rPr>
      </w:pPr>
      <w:r w:rsidRPr="00ED739B">
        <w:rPr>
          <w:rFonts w:ascii="Arial" w:hAnsi="Arial" w:cs="Arial"/>
          <w:sz w:val="22"/>
          <w:szCs w:val="22"/>
        </w:rPr>
        <w:lastRenderedPageBreak/>
        <w:t xml:space="preserve">Сваки понуђач из групе понуђача која подноси заједничку понуду мора да испуњава услове из члана 75. </w:t>
      </w:r>
      <w:r w:rsidR="00E54F26" w:rsidRPr="00ED739B">
        <w:rPr>
          <w:rFonts w:ascii="Arial" w:hAnsi="Arial" w:cs="Arial"/>
          <w:sz w:val="22"/>
          <w:szCs w:val="22"/>
        </w:rPr>
        <w:t>став 1. тачка 1) до 4) Закона</w:t>
      </w:r>
      <w:r w:rsidR="00D00F1B" w:rsidRPr="00ED739B">
        <w:rPr>
          <w:rFonts w:ascii="Arial" w:hAnsi="Arial" w:cs="Arial"/>
          <w:sz w:val="22"/>
          <w:szCs w:val="22"/>
          <w:lang w:val="en-US"/>
        </w:rPr>
        <w:t xml:space="preserve"> </w:t>
      </w:r>
      <w:r w:rsidR="00E54F26" w:rsidRPr="00ED739B">
        <w:rPr>
          <w:rFonts w:ascii="Arial" w:hAnsi="Arial" w:cs="Arial"/>
          <w:sz w:val="22"/>
          <w:szCs w:val="22"/>
        </w:rPr>
        <w:t xml:space="preserve">што </w:t>
      </w:r>
      <w:r w:rsidR="00A52D6E" w:rsidRPr="00ED739B">
        <w:rPr>
          <w:rFonts w:ascii="Arial" w:hAnsi="Arial" w:cs="Arial"/>
          <w:sz w:val="22"/>
          <w:szCs w:val="22"/>
        </w:rPr>
        <w:t xml:space="preserve">се </w:t>
      </w:r>
      <w:r w:rsidR="00E54F26" w:rsidRPr="00ED739B">
        <w:rPr>
          <w:rFonts w:ascii="Arial" w:hAnsi="Arial" w:cs="Arial"/>
          <w:sz w:val="22"/>
          <w:szCs w:val="22"/>
        </w:rPr>
        <w:t>доказ</w:t>
      </w:r>
      <w:r w:rsidR="00A52D6E" w:rsidRPr="00ED739B">
        <w:rPr>
          <w:rFonts w:ascii="Arial" w:hAnsi="Arial" w:cs="Arial"/>
          <w:sz w:val="22"/>
          <w:szCs w:val="22"/>
        </w:rPr>
        <w:t>ује достављањем доказа наведених</w:t>
      </w:r>
      <w:r w:rsidR="00E54F26" w:rsidRPr="00ED739B">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ED739B" w:rsidRDefault="00E54F26" w:rsidP="00EF14F6">
      <w:pPr>
        <w:jc w:val="both"/>
        <w:rPr>
          <w:rFonts w:ascii="Arial" w:hAnsi="Arial" w:cs="Arial"/>
          <w:sz w:val="22"/>
          <w:szCs w:val="22"/>
        </w:rPr>
      </w:pPr>
      <w:r w:rsidRPr="00ED739B">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6448BB" w:rsidRPr="00ED739B">
        <w:rPr>
          <w:rFonts w:ascii="Arial" w:hAnsi="Arial" w:cs="Arial"/>
          <w:sz w:val="22"/>
          <w:szCs w:val="22"/>
          <w:lang w:eastAsia="en-US"/>
        </w:rPr>
        <w:t xml:space="preserve">1. и Обрасца </w:t>
      </w:r>
      <w:r w:rsidRPr="00ED739B">
        <w:rPr>
          <w:rFonts w:ascii="Arial" w:hAnsi="Arial" w:cs="Arial"/>
          <w:sz w:val="22"/>
          <w:szCs w:val="22"/>
          <w:lang w:eastAsia="en-US"/>
        </w:rPr>
        <w:t>3. који попуњава, потписује и оверава сваки члан групе понуђача.</w:t>
      </w:r>
    </w:p>
    <w:p w:rsidR="00334C09" w:rsidRPr="00ED739B" w:rsidRDefault="00334C09" w:rsidP="000F22F7">
      <w:pPr>
        <w:rPr>
          <w:rFonts w:ascii="Arial" w:hAnsi="Arial" w:cs="Arial"/>
          <w:b/>
          <w:sz w:val="22"/>
          <w:szCs w:val="22"/>
        </w:rPr>
      </w:pPr>
    </w:p>
    <w:p w:rsidR="000F22F7" w:rsidRPr="00ED739B" w:rsidRDefault="000F22F7" w:rsidP="009D6C56">
      <w:pPr>
        <w:rPr>
          <w:rFonts w:ascii="Arial" w:hAnsi="Arial" w:cs="Arial"/>
          <w:b/>
          <w:sz w:val="22"/>
          <w:szCs w:val="22"/>
          <w:lang w:val="en-US"/>
        </w:rPr>
      </w:pPr>
      <w:r w:rsidRPr="00ED739B">
        <w:rPr>
          <w:rFonts w:ascii="Arial" w:hAnsi="Arial" w:cs="Arial"/>
          <w:b/>
          <w:sz w:val="22"/>
          <w:szCs w:val="22"/>
        </w:rPr>
        <w:t>3.9</w:t>
      </w:r>
      <w:r w:rsidRPr="00ED739B">
        <w:rPr>
          <w:rFonts w:ascii="Arial" w:hAnsi="Arial" w:cs="Arial"/>
          <w:b/>
          <w:sz w:val="22"/>
          <w:szCs w:val="22"/>
        </w:rPr>
        <w:tab/>
        <w:t>НАЧИН И УСЛОВИ ПЛАЋАЊА</w:t>
      </w:r>
    </w:p>
    <w:p w:rsidR="00DD0EBE" w:rsidRPr="00ED739B" w:rsidRDefault="00DD0EBE" w:rsidP="009D6C56">
      <w:pPr>
        <w:rPr>
          <w:rFonts w:ascii="Arial" w:hAnsi="Arial" w:cs="Arial"/>
          <w:b/>
          <w:sz w:val="22"/>
          <w:szCs w:val="22"/>
          <w:lang w:val="en-US"/>
        </w:rPr>
      </w:pPr>
    </w:p>
    <w:p w:rsidR="00DD0EBE" w:rsidRPr="00ED739B" w:rsidRDefault="00DD0EBE" w:rsidP="009D6C56">
      <w:pPr>
        <w:tabs>
          <w:tab w:val="left" w:pos="709"/>
        </w:tabs>
        <w:jc w:val="both"/>
        <w:rPr>
          <w:rFonts w:ascii="Arial" w:hAnsi="Arial" w:cs="Arial"/>
          <w:sz w:val="22"/>
          <w:szCs w:val="22"/>
        </w:rPr>
      </w:pPr>
      <w:r w:rsidRPr="00ED739B">
        <w:rPr>
          <w:rFonts w:ascii="Arial" w:hAnsi="Arial" w:cs="Arial"/>
          <w:sz w:val="22"/>
          <w:szCs w:val="22"/>
        </w:rPr>
        <w:t>Понуда мора да садржи начин и услове плаћања које понуђач наводи у Обрасцу понуде (Образац</w:t>
      </w:r>
      <w:r w:rsidR="009D6C56" w:rsidRPr="00ED739B">
        <w:rPr>
          <w:rFonts w:ascii="Arial" w:hAnsi="Arial" w:cs="Arial"/>
          <w:sz w:val="22"/>
          <w:szCs w:val="22"/>
        </w:rPr>
        <w:t xml:space="preserve"> 2. из к</w:t>
      </w:r>
      <w:r w:rsidR="001B4CEC" w:rsidRPr="00ED739B">
        <w:rPr>
          <w:rFonts w:ascii="Arial" w:hAnsi="Arial" w:cs="Arial"/>
          <w:sz w:val="22"/>
          <w:szCs w:val="22"/>
        </w:rPr>
        <w:t>онкурсне документације).</w:t>
      </w:r>
    </w:p>
    <w:p w:rsidR="001B4CEC" w:rsidRPr="00ED739B" w:rsidRDefault="001B4CEC" w:rsidP="009D6C56">
      <w:pPr>
        <w:tabs>
          <w:tab w:val="left" w:pos="709"/>
        </w:tabs>
        <w:jc w:val="both"/>
        <w:rPr>
          <w:rFonts w:ascii="Arial" w:hAnsi="Arial" w:cs="Arial"/>
          <w:sz w:val="22"/>
          <w:szCs w:val="22"/>
        </w:rPr>
      </w:pPr>
    </w:p>
    <w:p w:rsidR="001B4CEC" w:rsidRPr="00ED739B" w:rsidRDefault="001B4CEC" w:rsidP="009D6C56">
      <w:pPr>
        <w:tabs>
          <w:tab w:val="left" w:pos="709"/>
        </w:tabs>
        <w:jc w:val="both"/>
        <w:rPr>
          <w:rFonts w:ascii="Arial" w:hAnsi="Arial" w:cs="Arial"/>
          <w:sz w:val="22"/>
          <w:szCs w:val="22"/>
        </w:rPr>
      </w:pPr>
      <w:r w:rsidRPr="00ED739B">
        <w:rPr>
          <w:rFonts w:ascii="Arial" w:hAnsi="Arial" w:cs="Arial"/>
          <w:sz w:val="22"/>
          <w:szCs w:val="22"/>
        </w:rPr>
        <w:t>Наручилац прихвата плаћање под следећим условима:</w:t>
      </w:r>
    </w:p>
    <w:p w:rsidR="00DF59D0" w:rsidRPr="00ED739B" w:rsidRDefault="000E0D3D" w:rsidP="0086544B">
      <w:pPr>
        <w:numPr>
          <w:ilvl w:val="0"/>
          <w:numId w:val="23"/>
        </w:numPr>
        <w:suppressAutoHyphens w:val="0"/>
        <w:ind w:left="729" w:hanging="369"/>
        <w:jc w:val="both"/>
        <w:rPr>
          <w:rFonts w:ascii="Arial" w:hAnsi="Arial" w:cs="Arial"/>
          <w:spacing w:val="2"/>
          <w:sz w:val="22"/>
          <w:szCs w:val="22"/>
          <w:lang w:val="ru-RU"/>
        </w:rPr>
      </w:pPr>
      <w:r w:rsidRPr="00ED739B">
        <w:rPr>
          <w:rFonts w:ascii="Arial" w:hAnsi="Arial" w:cs="Arial"/>
          <w:sz w:val="22"/>
          <w:szCs w:val="22"/>
        </w:rPr>
        <w:t>90</w:t>
      </w:r>
      <w:r w:rsidR="00DF59D0" w:rsidRPr="00ED739B">
        <w:rPr>
          <w:rFonts w:ascii="Arial" w:hAnsi="Arial" w:cs="Arial"/>
          <w:sz w:val="22"/>
          <w:szCs w:val="22"/>
        </w:rPr>
        <w:t xml:space="preserve">% од </w:t>
      </w:r>
      <w:r w:rsidR="006448BB" w:rsidRPr="00ED739B">
        <w:rPr>
          <w:rFonts w:ascii="Arial" w:hAnsi="Arial" w:cs="Arial"/>
          <w:sz w:val="22"/>
          <w:szCs w:val="22"/>
        </w:rPr>
        <w:t>укупно уговорене вредности према месечним фактурама издатим сразмерно степену реализације услуга, на бази прихваћених месечних извештаја, које оверава овлашћено лице испред радне групе Наручиоца задужене за праћење реализације предметне документације;</w:t>
      </w:r>
    </w:p>
    <w:p w:rsidR="006448BB" w:rsidRPr="00ED739B" w:rsidRDefault="000E0D3D" w:rsidP="0086544B">
      <w:pPr>
        <w:pStyle w:val="ListParagraph"/>
        <w:numPr>
          <w:ilvl w:val="0"/>
          <w:numId w:val="21"/>
        </w:numPr>
        <w:tabs>
          <w:tab w:val="left" w:pos="709"/>
        </w:tabs>
        <w:spacing w:after="0" w:line="240" w:lineRule="auto"/>
        <w:jc w:val="both"/>
        <w:rPr>
          <w:rFonts w:ascii="Arial" w:hAnsi="Arial" w:cs="Arial"/>
          <w:sz w:val="22"/>
          <w:szCs w:val="22"/>
        </w:rPr>
      </w:pPr>
      <w:r w:rsidRPr="00ED739B">
        <w:rPr>
          <w:rFonts w:ascii="Arial" w:hAnsi="Arial" w:cs="Arial"/>
          <w:sz w:val="22"/>
          <w:szCs w:val="22"/>
        </w:rPr>
        <w:t xml:space="preserve">10% од </w:t>
      </w:r>
      <w:r w:rsidR="006448BB" w:rsidRPr="00ED739B">
        <w:rPr>
          <w:rFonts w:ascii="Arial" w:hAnsi="Arial" w:cs="Arial"/>
          <w:sz w:val="22"/>
          <w:szCs w:val="22"/>
          <w:lang w:val="sr-Cyrl-CS"/>
        </w:rPr>
        <w:t xml:space="preserve">укупно </w:t>
      </w:r>
      <w:r w:rsidR="006448BB" w:rsidRPr="00ED739B">
        <w:rPr>
          <w:rFonts w:ascii="Arial" w:hAnsi="Arial" w:cs="Arial"/>
          <w:sz w:val="22"/>
          <w:szCs w:val="22"/>
        </w:rPr>
        <w:t>уговорене вредности</w:t>
      </w:r>
      <w:r w:rsidR="006448BB" w:rsidRPr="00ED739B">
        <w:rPr>
          <w:rFonts w:ascii="Arial" w:hAnsi="Arial" w:cs="Arial"/>
          <w:sz w:val="22"/>
          <w:szCs w:val="22"/>
          <w:lang w:val="sr-Cyrl-CS"/>
        </w:rPr>
        <w:t xml:space="preserve"> према фактури издатој након  достављања и прихватања </w:t>
      </w:r>
      <w:r w:rsidR="00604370" w:rsidRPr="00ED739B">
        <w:rPr>
          <w:rFonts w:ascii="Arial" w:hAnsi="Arial" w:cs="Arial"/>
          <w:sz w:val="22"/>
          <w:szCs w:val="22"/>
          <w:lang w:val="sr-Cyrl-CS"/>
        </w:rPr>
        <w:t xml:space="preserve">документације </w:t>
      </w:r>
      <w:r w:rsidR="00532386" w:rsidRPr="00ED739B">
        <w:rPr>
          <w:rFonts w:ascii="Arial" w:hAnsi="Arial" w:cs="Arial"/>
          <w:sz w:val="22"/>
          <w:szCs w:val="22"/>
          <w:lang w:val="sr-Cyrl-CS"/>
        </w:rPr>
        <w:t>од стране</w:t>
      </w:r>
      <w:r w:rsidR="006448BB" w:rsidRPr="00ED739B">
        <w:rPr>
          <w:rFonts w:ascii="Arial" w:hAnsi="Arial" w:cs="Arial"/>
          <w:sz w:val="22"/>
          <w:szCs w:val="22"/>
        </w:rPr>
        <w:t xml:space="preserve"> надлежног стручног тела ЈП ЕПС.</w:t>
      </w:r>
    </w:p>
    <w:p w:rsidR="00604370" w:rsidRPr="00ED739B" w:rsidRDefault="00604370" w:rsidP="00604370">
      <w:pPr>
        <w:pStyle w:val="Bulit01"/>
        <w:numPr>
          <w:ilvl w:val="0"/>
          <w:numId w:val="0"/>
        </w:numPr>
        <w:tabs>
          <w:tab w:val="left" w:pos="708"/>
        </w:tabs>
        <w:spacing w:after="0"/>
        <w:rPr>
          <w:rFonts w:cs="Arial"/>
          <w:szCs w:val="22"/>
        </w:rPr>
      </w:pPr>
      <w:r w:rsidRPr="00ED739B">
        <w:rPr>
          <w:rFonts w:cs="Arial"/>
          <w:szCs w:val="22"/>
        </w:rPr>
        <w:tab/>
        <w:t xml:space="preserve">Пружалац услуге је обавезан да првог радног дана у месецу достави Наручиоцу Извештај о реализацији предмета набавке за претходни месец у три копије. </w:t>
      </w:r>
    </w:p>
    <w:p w:rsidR="008E23B0" w:rsidRPr="00ED739B" w:rsidRDefault="008E23B0" w:rsidP="00604370">
      <w:pPr>
        <w:ind w:firstLine="720"/>
        <w:jc w:val="both"/>
        <w:rPr>
          <w:rFonts w:ascii="Arial" w:hAnsi="Arial" w:cs="Arial"/>
          <w:sz w:val="22"/>
          <w:szCs w:val="22"/>
        </w:rPr>
      </w:pPr>
      <w:r w:rsidRPr="00ED739B">
        <w:rPr>
          <w:rFonts w:ascii="Arial" w:hAnsi="Arial" w:cs="Arial"/>
          <w:sz w:val="22"/>
          <w:szCs w:val="22"/>
        </w:rPr>
        <w:t>Месечни извештај обавезно садржи: преглед активности извршених у датом месецу и документа, оквирни преглед преосталих активности до краја извршења према опису и врсти услуга.</w:t>
      </w:r>
    </w:p>
    <w:p w:rsidR="005C0C6E" w:rsidRPr="00ED739B" w:rsidRDefault="00604370" w:rsidP="00604370">
      <w:pPr>
        <w:ind w:firstLine="720"/>
        <w:jc w:val="both"/>
        <w:rPr>
          <w:rFonts w:ascii="Arial" w:hAnsi="Arial" w:cs="Arial"/>
          <w:sz w:val="22"/>
          <w:szCs w:val="22"/>
          <w:lang w:val="en-US"/>
        </w:rPr>
      </w:pPr>
      <w:r w:rsidRPr="00ED739B">
        <w:rPr>
          <w:rFonts w:ascii="Arial" w:hAnsi="Arial" w:cs="Arial"/>
          <w:sz w:val="22"/>
          <w:szCs w:val="22"/>
        </w:rPr>
        <w:t xml:space="preserve">Наручилац има право да у року од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 </w:t>
      </w:r>
    </w:p>
    <w:p w:rsidR="00604370" w:rsidRPr="00ED739B" w:rsidRDefault="00604370" w:rsidP="00604370">
      <w:pPr>
        <w:ind w:firstLine="720"/>
        <w:jc w:val="both"/>
        <w:rPr>
          <w:rFonts w:ascii="Arial" w:hAnsi="Arial" w:cs="Arial"/>
          <w:sz w:val="22"/>
          <w:szCs w:val="22"/>
          <w:lang w:val="en-US"/>
        </w:rPr>
      </w:pPr>
      <w:r w:rsidRPr="00ED739B">
        <w:rPr>
          <w:rFonts w:ascii="Arial" w:hAnsi="Arial" w:cs="Arial"/>
          <w:sz w:val="22"/>
          <w:szCs w:val="22"/>
        </w:rPr>
        <w:t>Пружалац услуга је у обавези да достави Наручиоцу фактуру по сваком прихваћеном месечном извештају у року од три дана од дана пријема одобрења Наручиоца</w:t>
      </w:r>
      <w:r w:rsidRPr="00ED739B">
        <w:rPr>
          <w:rFonts w:ascii="Arial" w:hAnsi="Arial" w:cs="Arial"/>
          <w:sz w:val="22"/>
          <w:szCs w:val="22"/>
          <w:lang w:val="en-US"/>
        </w:rPr>
        <w:t>.</w:t>
      </w:r>
    </w:p>
    <w:p w:rsidR="00604370" w:rsidRPr="00ED739B" w:rsidRDefault="00604370" w:rsidP="00604370">
      <w:pPr>
        <w:ind w:firstLine="720"/>
        <w:jc w:val="both"/>
        <w:rPr>
          <w:rFonts w:ascii="Arial" w:hAnsi="Arial" w:cs="Arial"/>
          <w:sz w:val="22"/>
          <w:szCs w:val="22"/>
        </w:rPr>
      </w:pPr>
      <w:r w:rsidRPr="00ED739B">
        <w:rPr>
          <w:rFonts w:ascii="Arial" w:hAnsi="Arial" w:cs="Arial"/>
          <w:sz w:val="22"/>
          <w:szCs w:val="22"/>
        </w:rPr>
        <w:t>Плаћање се врши на основу исправних месечних фактура која у прилогу садрже оверени месечни извештај о реализованим услугама у року до 30 дана од дана пријема фактуре (рачуна).</w:t>
      </w:r>
    </w:p>
    <w:p w:rsidR="00604370" w:rsidRPr="00ED739B" w:rsidRDefault="00604370" w:rsidP="00604370">
      <w:pPr>
        <w:ind w:firstLine="720"/>
        <w:jc w:val="both"/>
        <w:rPr>
          <w:rFonts w:ascii="Arial" w:hAnsi="Arial" w:cs="Arial"/>
          <w:sz w:val="22"/>
          <w:szCs w:val="22"/>
        </w:rPr>
      </w:pPr>
      <w:r w:rsidRPr="00ED739B">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CC7973" w:rsidRPr="00ED739B" w:rsidRDefault="00CC7973" w:rsidP="00604370">
      <w:pPr>
        <w:ind w:firstLine="720"/>
        <w:jc w:val="both"/>
        <w:rPr>
          <w:rFonts w:ascii="Arial" w:hAnsi="Arial" w:cs="Arial"/>
          <w:sz w:val="22"/>
          <w:szCs w:val="22"/>
        </w:rPr>
      </w:pPr>
      <w:r w:rsidRPr="00ED739B">
        <w:rPr>
          <w:rFonts w:ascii="Arial" w:hAnsi="Arial" w:cs="Arial"/>
          <w:sz w:val="22"/>
          <w:szCs w:val="22"/>
        </w:rPr>
        <w:t>Коначни извештај обавезно садржи: преглед активности извршених по месецима и документа, као и финални уговорни производ.</w:t>
      </w:r>
    </w:p>
    <w:p w:rsidR="00604370" w:rsidRPr="00ED739B" w:rsidRDefault="00604370" w:rsidP="00604370">
      <w:pPr>
        <w:ind w:firstLine="720"/>
        <w:jc w:val="both"/>
        <w:rPr>
          <w:rFonts w:ascii="Arial" w:hAnsi="Arial" w:cs="Arial"/>
          <w:sz w:val="22"/>
          <w:szCs w:val="22"/>
        </w:rPr>
      </w:pPr>
      <w:r w:rsidRPr="00ED739B">
        <w:rPr>
          <w:rFonts w:ascii="Arial" w:hAnsi="Arial" w:cs="Arial"/>
          <w:sz w:val="22"/>
          <w:szCs w:val="22"/>
        </w:rPr>
        <w:t xml:space="preserve">Наручилац има право да у року од три дана након пријема Коначног извештаја, достави примедбе у писаном облику на исти Пружаоцу услуге или достављени извештај прихвати и одобри у писаном облику. </w:t>
      </w:r>
    </w:p>
    <w:p w:rsidR="005C0C6E" w:rsidRPr="00ED739B" w:rsidRDefault="005C0C6E" w:rsidP="005C0C6E">
      <w:pPr>
        <w:ind w:firstLine="720"/>
        <w:jc w:val="both"/>
        <w:rPr>
          <w:rFonts w:ascii="Arial" w:hAnsi="Arial" w:cs="Arial"/>
          <w:sz w:val="22"/>
          <w:szCs w:val="22"/>
        </w:rPr>
      </w:pPr>
      <w:r w:rsidRPr="00ED739B">
        <w:rPr>
          <w:rFonts w:ascii="Arial" w:hAnsi="Arial" w:cs="Arial"/>
          <w:sz w:val="22"/>
          <w:szCs w:val="22"/>
        </w:rPr>
        <w:t xml:space="preserve">О усвајању предметне документације од стране надлежног тела ЈП ЕПС, Наручилац ће обавестити Пружаоца услуге у писаном облику у року од седам дана од дана усвајања. </w:t>
      </w:r>
    </w:p>
    <w:p w:rsidR="00604370" w:rsidRPr="00ED739B" w:rsidRDefault="00604370" w:rsidP="00604370">
      <w:pPr>
        <w:ind w:firstLine="720"/>
        <w:jc w:val="both"/>
        <w:rPr>
          <w:rFonts w:ascii="Arial" w:hAnsi="Arial" w:cs="Arial"/>
          <w:sz w:val="22"/>
          <w:szCs w:val="22"/>
        </w:rPr>
      </w:pPr>
      <w:r w:rsidRPr="00ED739B">
        <w:rPr>
          <w:rFonts w:ascii="Arial" w:hAnsi="Arial" w:cs="Arial"/>
          <w:sz w:val="22"/>
          <w:szCs w:val="22"/>
        </w:rPr>
        <w:t xml:space="preserve">Пружалац услуге доставља Наручиоцу фактуру у року од три дана од дана пријема </w:t>
      </w:r>
      <w:r w:rsidR="005C0C6E" w:rsidRPr="00ED739B">
        <w:rPr>
          <w:rFonts w:ascii="Arial" w:hAnsi="Arial" w:cs="Arial"/>
          <w:sz w:val="22"/>
          <w:szCs w:val="22"/>
        </w:rPr>
        <w:t xml:space="preserve">обавештења </w:t>
      </w:r>
      <w:r w:rsidRPr="00ED739B">
        <w:rPr>
          <w:rFonts w:ascii="Arial" w:hAnsi="Arial" w:cs="Arial"/>
          <w:sz w:val="22"/>
          <w:szCs w:val="22"/>
        </w:rPr>
        <w:t>Наручиоца</w:t>
      </w:r>
      <w:r w:rsidR="005C0C6E" w:rsidRPr="00ED739B">
        <w:rPr>
          <w:rFonts w:ascii="Arial" w:hAnsi="Arial" w:cs="Arial"/>
          <w:sz w:val="22"/>
          <w:szCs w:val="22"/>
        </w:rPr>
        <w:t xml:space="preserve"> из претходног става</w:t>
      </w:r>
      <w:r w:rsidRPr="00ED739B">
        <w:rPr>
          <w:rFonts w:ascii="Arial" w:hAnsi="Arial" w:cs="Arial"/>
          <w:sz w:val="22"/>
          <w:szCs w:val="22"/>
        </w:rPr>
        <w:t>.</w:t>
      </w:r>
    </w:p>
    <w:p w:rsidR="00604370" w:rsidRPr="00ED739B" w:rsidRDefault="00604370" w:rsidP="00604370">
      <w:pPr>
        <w:ind w:firstLine="720"/>
        <w:jc w:val="both"/>
        <w:rPr>
          <w:rFonts w:ascii="Arial" w:hAnsi="Arial" w:cs="Arial"/>
          <w:sz w:val="22"/>
          <w:szCs w:val="22"/>
        </w:rPr>
      </w:pPr>
      <w:r w:rsidRPr="00ED739B">
        <w:rPr>
          <w:rFonts w:ascii="Arial" w:hAnsi="Arial" w:cs="Arial"/>
          <w:sz w:val="22"/>
          <w:szCs w:val="22"/>
        </w:rPr>
        <w:t>Плаћање се врши на основу исправне фактуре која у прилогу садржи оверени Коначни извештај о реализованим услугама у року до 30 дана од дана пријема фактуре (рачуна).</w:t>
      </w:r>
    </w:p>
    <w:p w:rsidR="002E5DD9" w:rsidRPr="00ED739B" w:rsidRDefault="00604370" w:rsidP="00604370">
      <w:pPr>
        <w:pStyle w:val="ListParagraph"/>
        <w:tabs>
          <w:tab w:val="left" w:pos="0"/>
        </w:tabs>
        <w:spacing w:after="0" w:line="240" w:lineRule="auto"/>
        <w:ind w:left="0"/>
        <w:jc w:val="both"/>
        <w:rPr>
          <w:ins w:id="176" w:author="Nina Nikolajevic" w:date="2015-03-16T14:16:00Z"/>
          <w:rFonts w:ascii="Arial" w:hAnsi="Arial" w:cs="Arial"/>
          <w:sz w:val="22"/>
          <w:szCs w:val="22"/>
        </w:rPr>
      </w:pPr>
      <w:r w:rsidRPr="00ED739B">
        <w:rPr>
          <w:rFonts w:ascii="Arial" w:hAnsi="Arial" w:cs="Arial"/>
          <w:sz w:val="22"/>
          <w:szCs w:val="22"/>
          <w:lang w:val="sr-Cyrl-CS"/>
        </w:rPr>
        <w:tab/>
      </w:r>
      <w:r w:rsidR="001174DD" w:rsidRPr="00ED739B">
        <w:rPr>
          <w:rFonts w:ascii="Arial" w:hAnsi="Arial" w:cs="Arial"/>
          <w:sz w:val="22"/>
          <w:szCs w:val="22"/>
        </w:rPr>
        <w:t xml:space="preserve">Аванс није прихватљив за </w:t>
      </w:r>
      <w:r w:rsidR="001174DD" w:rsidRPr="00ED739B">
        <w:rPr>
          <w:rFonts w:ascii="Arial" w:hAnsi="Arial" w:cs="Arial"/>
          <w:sz w:val="22"/>
          <w:szCs w:val="22"/>
          <w:lang w:val="sr-Cyrl-CS"/>
        </w:rPr>
        <w:t>Н</w:t>
      </w:r>
      <w:r w:rsidR="002E5DD9" w:rsidRPr="00ED739B">
        <w:rPr>
          <w:rFonts w:ascii="Arial" w:hAnsi="Arial" w:cs="Arial"/>
          <w:sz w:val="22"/>
          <w:szCs w:val="22"/>
        </w:rPr>
        <w:t>аручиоца</w:t>
      </w:r>
      <w:r w:rsidR="001174DD" w:rsidRPr="00ED739B">
        <w:rPr>
          <w:rFonts w:ascii="Arial" w:hAnsi="Arial" w:cs="Arial"/>
          <w:sz w:val="22"/>
          <w:szCs w:val="22"/>
          <w:lang w:val="sr-Cyrl-CS"/>
        </w:rPr>
        <w:t>.</w:t>
      </w:r>
      <w:r w:rsidR="002E5DD9" w:rsidRPr="00ED739B">
        <w:rPr>
          <w:rFonts w:ascii="Arial" w:hAnsi="Arial" w:cs="Arial"/>
          <w:sz w:val="22"/>
          <w:szCs w:val="22"/>
        </w:rPr>
        <w:t xml:space="preserve"> </w:t>
      </w:r>
    </w:p>
    <w:p w:rsidR="00C172B6" w:rsidRPr="00ED739B" w:rsidRDefault="00C172B6" w:rsidP="00C172B6">
      <w:pPr>
        <w:jc w:val="both"/>
        <w:rPr>
          <w:rFonts w:ascii="Arial" w:hAnsi="Arial" w:cs="Arial"/>
          <w:sz w:val="22"/>
          <w:szCs w:val="22"/>
          <w:lang w:val="sr-Cyrl-RS"/>
        </w:rPr>
      </w:pPr>
      <w:r w:rsidRPr="00ED739B">
        <w:rPr>
          <w:rFonts w:ascii="Arial" w:hAnsi="Arial" w:cs="Arial"/>
          <w:sz w:val="22"/>
          <w:szCs w:val="22"/>
          <w:lang w:val="sr-Cyrl-RS"/>
        </w:rPr>
        <w:lastRenderedPageBreak/>
        <w:t xml:space="preserve">Уколико плаћање буде вршено у 2016. години, исто ће </w:t>
      </w:r>
      <w:r w:rsidRPr="00ED739B">
        <w:rPr>
          <w:rFonts w:ascii="Arial" w:hAnsi="Arial" w:cs="Arial"/>
          <w:sz w:val="22"/>
          <w:szCs w:val="22"/>
        </w:rPr>
        <w:t>би</w:t>
      </w:r>
      <w:r w:rsidRPr="00ED739B">
        <w:rPr>
          <w:rFonts w:ascii="Arial" w:hAnsi="Arial" w:cs="Arial"/>
          <w:sz w:val="22"/>
          <w:szCs w:val="22"/>
          <w:lang w:val="sr-Cyrl-RS"/>
        </w:rPr>
        <w:t xml:space="preserve">ти </w:t>
      </w:r>
      <w:r w:rsidRPr="00ED739B">
        <w:rPr>
          <w:rFonts w:ascii="Arial" w:hAnsi="Arial" w:cs="Arial"/>
          <w:sz w:val="22"/>
          <w:szCs w:val="22"/>
        </w:rPr>
        <w:t> реализован</w:t>
      </w:r>
      <w:r w:rsidRPr="00ED739B">
        <w:rPr>
          <w:rFonts w:ascii="Arial" w:hAnsi="Arial" w:cs="Arial"/>
          <w:sz w:val="22"/>
          <w:szCs w:val="22"/>
          <w:lang w:val="sr-Cyrl-RS"/>
        </w:rPr>
        <w:t>о</w:t>
      </w:r>
      <w:r w:rsidRPr="00ED739B">
        <w:rPr>
          <w:rFonts w:ascii="Arial" w:hAnsi="Arial" w:cs="Arial"/>
          <w:sz w:val="22"/>
          <w:szCs w:val="22"/>
        </w:rPr>
        <w:t xml:space="preserve"> највише до износа средстава</w:t>
      </w:r>
      <w:r w:rsidRPr="00ED739B">
        <w:rPr>
          <w:rFonts w:ascii="Arial" w:hAnsi="Arial" w:cs="Arial"/>
          <w:sz w:val="22"/>
          <w:szCs w:val="22"/>
          <w:lang w:val="sr-Cyrl-RS"/>
        </w:rPr>
        <w:t>,</w:t>
      </w:r>
      <w:r w:rsidRPr="00ED739B">
        <w:rPr>
          <w:rFonts w:ascii="Arial" w:hAnsi="Arial" w:cs="Arial"/>
          <w:sz w:val="22"/>
          <w:szCs w:val="22"/>
        </w:rPr>
        <w:t xml:space="preserve"> која ће за ту намену бити одобрена у </w:t>
      </w:r>
      <w:r w:rsidRPr="00ED739B">
        <w:rPr>
          <w:rFonts w:ascii="Arial" w:hAnsi="Arial" w:cs="Arial"/>
          <w:sz w:val="22"/>
          <w:szCs w:val="22"/>
          <w:lang w:val="sr-Cyrl-RS"/>
        </w:rPr>
        <w:t>Годишњем програму пословања за 2016. годину.</w:t>
      </w:r>
    </w:p>
    <w:p w:rsidR="00C172B6" w:rsidRPr="00ED739B" w:rsidRDefault="00C172B6" w:rsidP="00604370">
      <w:pPr>
        <w:pStyle w:val="ListParagraph"/>
        <w:tabs>
          <w:tab w:val="left" w:pos="0"/>
        </w:tabs>
        <w:spacing w:after="0" w:line="240" w:lineRule="auto"/>
        <w:ind w:left="0"/>
        <w:jc w:val="both"/>
        <w:rPr>
          <w:rFonts w:ascii="Arial" w:hAnsi="Arial" w:cs="Arial"/>
          <w:sz w:val="22"/>
          <w:szCs w:val="22"/>
        </w:rPr>
      </w:pPr>
    </w:p>
    <w:p w:rsidR="008B7B79" w:rsidRPr="00ED739B" w:rsidRDefault="00604370" w:rsidP="008B7B79">
      <w:pPr>
        <w:tabs>
          <w:tab w:val="left" w:pos="567"/>
        </w:tabs>
        <w:suppressAutoHyphens w:val="0"/>
        <w:contextualSpacing/>
        <w:jc w:val="both"/>
        <w:rPr>
          <w:rFonts w:ascii="Arial" w:hAnsi="Arial" w:cs="Arial"/>
          <w:b/>
          <w:iCs/>
          <w:sz w:val="22"/>
          <w:szCs w:val="22"/>
          <w:lang w:eastAsia="en-US"/>
        </w:rPr>
      </w:pPr>
      <w:r w:rsidRPr="00ED739B">
        <w:rPr>
          <w:rFonts w:ascii="Arial" w:hAnsi="Arial" w:cs="Arial"/>
          <w:b/>
          <w:iCs/>
          <w:sz w:val="22"/>
          <w:szCs w:val="22"/>
          <w:lang w:eastAsia="en-US"/>
        </w:rPr>
        <w:tab/>
      </w:r>
      <w:r w:rsidRPr="00ED739B">
        <w:rPr>
          <w:rFonts w:ascii="Arial" w:hAnsi="Arial" w:cs="Arial"/>
          <w:b/>
          <w:iCs/>
          <w:sz w:val="22"/>
          <w:szCs w:val="22"/>
          <w:lang w:eastAsia="en-US"/>
        </w:rPr>
        <w:tab/>
      </w:r>
      <w:r w:rsidR="008B7B79" w:rsidRPr="00ED739B">
        <w:rPr>
          <w:rFonts w:ascii="Arial" w:hAnsi="Arial" w:cs="Arial"/>
          <w:b/>
          <w:iCs/>
          <w:sz w:val="22"/>
          <w:szCs w:val="22"/>
          <w:lang w:eastAsia="en-US"/>
        </w:rPr>
        <w:t>Ако понуђач понуди други начин п</w:t>
      </w:r>
      <w:r w:rsidR="00BD1AFA" w:rsidRPr="00ED739B">
        <w:rPr>
          <w:rFonts w:ascii="Arial" w:hAnsi="Arial" w:cs="Arial"/>
          <w:b/>
          <w:iCs/>
          <w:sz w:val="22"/>
          <w:szCs w:val="22"/>
          <w:lang w:eastAsia="en-US"/>
        </w:rPr>
        <w:t>лаћања, понуда ће бити одбијена</w:t>
      </w:r>
      <w:r w:rsidR="008B7B79" w:rsidRPr="00ED739B">
        <w:rPr>
          <w:rFonts w:ascii="Arial" w:hAnsi="Arial" w:cs="Arial"/>
          <w:b/>
          <w:iCs/>
          <w:sz w:val="22"/>
          <w:szCs w:val="22"/>
          <w:lang w:eastAsia="en-US"/>
        </w:rPr>
        <w:t xml:space="preserve"> као неприхватљива.</w:t>
      </w:r>
    </w:p>
    <w:p w:rsidR="005F57AB" w:rsidRPr="00ED739B" w:rsidRDefault="005F57AB" w:rsidP="009D6C56">
      <w:pPr>
        <w:tabs>
          <w:tab w:val="left" w:pos="709"/>
        </w:tabs>
        <w:jc w:val="both"/>
        <w:rPr>
          <w:rFonts w:ascii="Arial" w:hAnsi="Arial" w:cs="Arial"/>
          <w:sz w:val="22"/>
          <w:szCs w:val="22"/>
        </w:rPr>
      </w:pPr>
    </w:p>
    <w:p w:rsidR="005F57AB" w:rsidRPr="00ED739B" w:rsidRDefault="00C73D5A" w:rsidP="009D6C56">
      <w:pPr>
        <w:pStyle w:val="Heading2"/>
        <w:ind w:left="0" w:firstLine="0"/>
        <w:rPr>
          <w:rFonts w:cs="Arial"/>
          <w:sz w:val="22"/>
          <w:szCs w:val="22"/>
        </w:rPr>
      </w:pPr>
      <w:r w:rsidRPr="00ED739B">
        <w:rPr>
          <w:rFonts w:cs="Arial"/>
          <w:sz w:val="22"/>
          <w:szCs w:val="22"/>
        </w:rPr>
        <w:t>3.10</w:t>
      </w:r>
      <w:r w:rsidRPr="00ED739B">
        <w:rPr>
          <w:rFonts w:cs="Arial"/>
          <w:sz w:val="22"/>
          <w:szCs w:val="22"/>
        </w:rPr>
        <w:tab/>
      </w:r>
      <w:r w:rsidR="005F57AB" w:rsidRPr="00ED739B">
        <w:rPr>
          <w:rFonts w:cs="Arial"/>
          <w:sz w:val="22"/>
          <w:szCs w:val="22"/>
        </w:rPr>
        <w:t>РОК ИЗВРШЕЊА УСЛУГЕ</w:t>
      </w:r>
    </w:p>
    <w:p w:rsidR="005F57AB" w:rsidRPr="00ED739B" w:rsidRDefault="005F57AB" w:rsidP="009D6C56">
      <w:pPr>
        <w:rPr>
          <w:rFonts w:ascii="Arial" w:hAnsi="Arial" w:cs="Arial"/>
          <w:sz w:val="22"/>
          <w:szCs w:val="22"/>
        </w:rPr>
      </w:pPr>
    </w:p>
    <w:p w:rsidR="005F57AB" w:rsidRPr="00ED739B" w:rsidRDefault="009D6C56" w:rsidP="005C2A86">
      <w:pPr>
        <w:ind w:firstLine="720"/>
        <w:jc w:val="both"/>
        <w:rPr>
          <w:rFonts w:ascii="Arial" w:hAnsi="Arial" w:cs="Arial"/>
          <w:sz w:val="22"/>
          <w:szCs w:val="22"/>
        </w:rPr>
      </w:pPr>
      <w:r w:rsidRPr="00ED739B">
        <w:rPr>
          <w:rFonts w:ascii="Arial" w:hAnsi="Arial" w:cs="Arial"/>
          <w:sz w:val="22"/>
          <w:szCs w:val="22"/>
        </w:rPr>
        <w:t xml:space="preserve">Рок извршења услуге не може бити дужи од </w:t>
      </w:r>
      <w:r w:rsidR="005C2A86" w:rsidRPr="00ED739B">
        <w:rPr>
          <w:rFonts w:ascii="Arial" w:hAnsi="Arial" w:cs="Arial"/>
          <w:sz w:val="22"/>
          <w:szCs w:val="22"/>
        </w:rPr>
        <w:t xml:space="preserve">6 месеци од </w:t>
      </w:r>
      <w:r w:rsidR="002E5DD9" w:rsidRPr="00ED739B">
        <w:rPr>
          <w:rFonts w:ascii="Arial" w:hAnsi="Arial" w:cs="Arial"/>
          <w:sz w:val="22"/>
          <w:szCs w:val="22"/>
        </w:rPr>
        <w:t xml:space="preserve">дана </w:t>
      </w:r>
      <w:r w:rsidR="005C2A86" w:rsidRPr="00ED739B">
        <w:rPr>
          <w:rFonts w:ascii="Arial" w:hAnsi="Arial" w:cs="Arial"/>
          <w:sz w:val="22"/>
          <w:szCs w:val="22"/>
        </w:rPr>
        <w:t>закључења</w:t>
      </w:r>
      <w:r w:rsidRPr="00ED739B">
        <w:rPr>
          <w:rFonts w:ascii="Arial" w:hAnsi="Arial" w:cs="Arial"/>
          <w:sz w:val="22"/>
          <w:szCs w:val="22"/>
        </w:rPr>
        <w:t xml:space="preserve"> уговора</w:t>
      </w:r>
      <w:r w:rsidR="00334C09" w:rsidRPr="00ED739B">
        <w:rPr>
          <w:rFonts w:ascii="Arial" w:hAnsi="Arial" w:cs="Arial"/>
          <w:sz w:val="22"/>
          <w:szCs w:val="22"/>
        </w:rPr>
        <w:t>.</w:t>
      </w:r>
      <w:r w:rsidR="005F57AB" w:rsidRPr="00ED739B">
        <w:rPr>
          <w:rFonts w:ascii="Arial" w:hAnsi="Arial" w:cs="Arial"/>
          <w:sz w:val="22"/>
          <w:szCs w:val="22"/>
        </w:rPr>
        <w:t xml:space="preserve"> Ако понуђач понуди рок извршења ус</w:t>
      </w:r>
      <w:r w:rsidR="00AA3306" w:rsidRPr="00ED739B">
        <w:rPr>
          <w:rFonts w:ascii="Arial" w:hAnsi="Arial" w:cs="Arial"/>
          <w:sz w:val="22"/>
          <w:szCs w:val="22"/>
        </w:rPr>
        <w:t xml:space="preserve">луге дужи од </w:t>
      </w:r>
      <w:r w:rsidR="005C2A86" w:rsidRPr="00ED739B">
        <w:rPr>
          <w:rFonts w:ascii="Arial" w:hAnsi="Arial" w:cs="Arial"/>
          <w:sz w:val="22"/>
          <w:szCs w:val="22"/>
        </w:rPr>
        <w:t>6 месеци</w:t>
      </w:r>
      <w:r w:rsidR="002E5DD9" w:rsidRPr="00ED739B">
        <w:rPr>
          <w:rFonts w:ascii="Arial" w:hAnsi="Arial" w:cs="Arial"/>
          <w:sz w:val="22"/>
          <w:szCs w:val="22"/>
        </w:rPr>
        <w:t>,</w:t>
      </w:r>
      <w:r w:rsidR="005F57AB" w:rsidRPr="00ED739B">
        <w:rPr>
          <w:rFonts w:ascii="Arial" w:hAnsi="Arial" w:cs="Arial"/>
          <w:sz w:val="22"/>
          <w:szCs w:val="22"/>
        </w:rPr>
        <w:t xml:space="preserve"> понуда ће бити одбијена као неприхватљива.</w:t>
      </w:r>
    </w:p>
    <w:p w:rsidR="00404F68" w:rsidRPr="00ED739B" w:rsidRDefault="005F57AB" w:rsidP="00404F68">
      <w:pPr>
        <w:suppressAutoHyphens w:val="0"/>
        <w:jc w:val="both"/>
        <w:rPr>
          <w:rFonts w:cs="Arial"/>
          <w:sz w:val="22"/>
          <w:szCs w:val="22"/>
          <w:lang w:eastAsia="en-US" w:bidi="en-US"/>
        </w:rPr>
      </w:pPr>
      <w:r w:rsidRPr="00ED739B">
        <w:rPr>
          <w:rFonts w:ascii="Arial" w:hAnsi="Arial" w:cs="Arial"/>
          <w:sz w:val="22"/>
          <w:szCs w:val="22"/>
        </w:rPr>
        <w:tab/>
      </w:r>
      <w:r w:rsidR="00404F68" w:rsidRPr="00ED739B">
        <w:rPr>
          <w:rFonts w:ascii="Arial" w:hAnsi="Arial" w:cs="Arial"/>
          <w:sz w:val="22"/>
          <w:szCs w:val="22"/>
          <w:lang w:eastAsia="en-US" w:bidi="en-US"/>
        </w:rPr>
        <w:t xml:space="preserve">Минимално прихватљив рок извршења услуга је </w:t>
      </w:r>
      <w:r w:rsidR="000C2652" w:rsidRPr="00ED739B">
        <w:rPr>
          <w:rFonts w:ascii="Arial" w:hAnsi="Arial" w:cs="Arial"/>
          <w:sz w:val="22"/>
          <w:szCs w:val="22"/>
          <w:lang w:val="en-US" w:eastAsia="en-US" w:bidi="en-US"/>
        </w:rPr>
        <w:t xml:space="preserve">3 </w:t>
      </w:r>
      <w:del w:id="177" w:author="Nina Nikolajevic" w:date="2015-03-16T14:03:00Z">
        <w:r w:rsidR="00404F68" w:rsidRPr="00ED739B" w:rsidDel="00130B68">
          <w:rPr>
            <w:rFonts w:ascii="Arial" w:hAnsi="Arial" w:cs="Arial"/>
            <w:sz w:val="22"/>
            <w:szCs w:val="22"/>
            <w:lang w:eastAsia="en-US" w:bidi="en-US"/>
          </w:rPr>
          <w:delText xml:space="preserve"> </w:delText>
        </w:r>
      </w:del>
      <w:r w:rsidR="00404F68" w:rsidRPr="00ED739B">
        <w:rPr>
          <w:rFonts w:ascii="Arial" w:hAnsi="Arial" w:cs="Arial"/>
          <w:sz w:val="22"/>
          <w:szCs w:val="22"/>
          <w:lang w:eastAsia="en-US" w:bidi="en-US"/>
        </w:rPr>
        <w:t>месец</w:t>
      </w:r>
      <w:r w:rsidR="000C2652" w:rsidRPr="00ED739B">
        <w:rPr>
          <w:rFonts w:ascii="Arial" w:hAnsi="Arial" w:cs="Arial"/>
          <w:sz w:val="22"/>
          <w:szCs w:val="22"/>
          <w:lang w:val="en-US" w:eastAsia="en-US" w:bidi="en-US"/>
        </w:rPr>
        <w:t>a</w:t>
      </w:r>
      <w:r w:rsidR="00404F68" w:rsidRPr="00ED739B">
        <w:rPr>
          <w:rFonts w:cs="Arial"/>
          <w:sz w:val="22"/>
          <w:szCs w:val="22"/>
          <w:lang w:eastAsia="en-US" w:bidi="en-US"/>
        </w:rPr>
        <w:t>.</w:t>
      </w:r>
    </w:p>
    <w:p w:rsidR="005F57AB" w:rsidRPr="00ED739B" w:rsidRDefault="005C2A86" w:rsidP="00404F68">
      <w:pPr>
        <w:ind w:firstLine="720"/>
        <w:jc w:val="both"/>
        <w:rPr>
          <w:rFonts w:ascii="Arial" w:hAnsi="Arial" w:cs="Arial"/>
          <w:sz w:val="22"/>
          <w:szCs w:val="22"/>
        </w:rPr>
      </w:pPr>
      <w:r w:rsidRPr="00ED739B">
        <w:rPr>
          <w:rFonts w:ascii="Arial" w:hAnsi="Arial" w:cs="Arial"/>
          <w:sz w:val="22"/>
          <w:szCs w:val="22"/>
        </w:rPr>
        <w:t>Понуђач је дужан да започне са реализацијом активности у вези са пружањем услуга најкасније три дана од дана закључења уговора.</w:t>
      </w:r>
    </w:p>
    <w:p w:rsidR="005F57AB" w:rsidRPr="00ED739B" w:rsidRDefault="00BD1AFA" w:rsidP="00D43FFA">
      <w:pPr>
        <w:tabs>
          <w:tab w:val="left" w:pos="567"/>
        </w:tabs>
        <w:suppressAutoHyphens w:val="0"/>
        <w:contextualSpacing/>
        <w:jc w:val="both"/>
        <w:rPr>
          <w:rFonts w:ascii="Arial" w:hAnsi="Arial" w:cs="Arial"/>
          <w:sz w:val="22"/>
          <w:szCs w:val="22"/>
        </w:rPr>
      </w:pPr>
      <w:r w:rsidRPr="00ED739B">
        <w:rPr>
          <w:rFonts w:ascii="Arial" w:hAnsi="Arial" w:cs="Arial"/>
          <w:b/>
          <w:iCs/>
          <w:sz w:val="22"/>
          <w:szCs w:val="22"/>
          <w:lang w:eastAsia="en-US"/>
        </w:rPr>
        <w:tab/>
      </w:r>
    </w:p>
    <w:p w:rsidR="005F57AB" w:rsidRPr="00ED739B" w:rsidRDefault="005F57AB" w:rsidP="005C2A86">
      <w:pPr>
        <w:pStyle w:val="Heading2"/>
        <w:rPr>
          <w:rFonts w:cs="Arial"/>
          <w:sz w:val="22"/>
          <w:szCs w:val="22"/>
        </w:rPr>
      </w:pPr>
      <w:bookmarkStart w:id="178" w:name="_Toc297798718"/>
      <w:r w:rsidRPr="00ED739B">
        <w:rPr>
          <w:rFonts w:cs="Arial"/>
          <w:sz w:val="22"/>
          <w:szCs w:val="22"/>
        </w:rPr>
        <w:t>3.11</w:t>
      </w:r>
      <w:r w:rsidRPr="00ED739B">
        <w:rPr>
          <w:rFonts w:cs="Arial"/>
          <w:sz w:val="22"/>
          <w:szCs w:val="22"/>
        </w:rPr>
        <w:tab/>
        <w:t>ТЕРМИН ПЛАН ИЗВРШЕЊА УСЛУГА</w:t>
      </w:r>
      <w:bookmarkEnd w:id="178"/>
    </w:p>
    <w:p w:rsidR="005F57AB" w:rsidRPr="00ED739B" w:rsidRDefault="005F57AB" w:rsidP="005F57AB">
      <w:pPr>
        <w:jc w:val="both"/>
        <w:rPr>
          <w:rFonts w:ascii="Arial" w:hAnsi="Arial" w:cs="Arial"/>
          <w:sz w:val="22"/>
          <w:szCs w:val="22"/>
        </w:rPr>
      </w:pPr>
    </w:p>
    <w:p w:rsidR="004F4739" w:rsidRPr="00ED739B" w:rsidRDefault="004F4739" w:rsidP="004F4739">
      <w:pPr>
        <w:ind w:firstLine="709"/>
        <w:jc w:val="both"/>
        <w:rPr>
          <w:rFonts w:ascii="Arial" w:hAnsi="Arial" w:cs="Arial"/>
          <w:sz w:val="22"/>
          <w:szCs w:val="22"/>
        </w:rPr>
      </w:pPr>
      <w:r w:rsidRPr="00ED739B">
        <w:rPr>
          <w:rFonts w:ascii="Arial" w:hAnsi="Arial" w:cs="Arial"/>
          <w:sz w:val="22"/>
          <w:szCs w:val="22"/>
        </w:rPr>
        <w:t>У оквиру посебног прилога потребно је да понуђач дефинише и Термин план извршења услуга треба да садржи тачне податке о врсти услуге, року почетка и завршетка по тачкама</w:t>
      </w:r>
      <w:r w:rsidR="002D2348" w:rsidRPr="00ED739B">
        <w:rPr>
          <w:rFonts w:ascii="Arial" w:hAnsi="Arial" w:cs="Arial"/>
          <w:sz w:val="22"/>
          <w:szCs w:val="22"/>
        </w:rPr>
        <w:t xml:space="preserve"> </w:t>
      </w:r>
      <w:r w:rsidRPr="00ED739B">
        <w:rPr>
          <w:rFonts w:ascii="Arial" w:hAnsi="Arial" w:cs="Arial"/>
          <w:sz w:val="22"/>
          <w:szCs w:val="22"/>
        </w:rPr>
        <w:t>програмског задатка (Образац 4. из конкурсне документације).</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Ако понуђач у понуди не достави Термин план, понуда ће бити одбијена као неприхватљива.</w:t>
      </w:r>
    </w:p>
    <w:p w:rsidR="005F57AB" w:rsidRPr="00ED739B" w:rsidRDefault="005F57AB" w:rsidP="005F57AB">
      <w:pPr>
        <w:rPr>
          <w:rFonts w:ascii="Arial" w:hAnsi="Arial" w:cs="Arial"/>
          <w:sz w:val="22"/>
          <w:szCs w:val="22"/>
        </w:rPr>
      </w:pPr>
    </w:p>
    <w:p w:rsidR="005F57AB" w:rsidRPr="00ED739B" w:rsidRDefault="005F57AB" w:rsidP="005F57AB">
      <w:pPr>
        <w:pStyle w:val="Heading2"/>
        <w:ind w:left="0" w:firstLine="0"/>
        <w:rPr>
          <w:rFonts w:cs="Arial"/>
          <w:sz w:val="22"/>
          <w:szCs w:val="22"/>
        </w:rPr>
      </w:pPr>
      <w:r w:rsidRPr="00ED739B">
        <w:rPr>
          <w:rFonts w:cs="Arial"/>
          <w:sz w:val="22"/>
          <w:szCs w:val="22"/>
        </w:rPr>
        <w:t>3.12</w:t>
      </w:r>
      <w:r w:rsidRPr="00ED739B">
        <w:rPr>
          <w:rFonts w:cs="Arial"/>
          <w:b w:val="0"/>
          <w:sz w:val="22"/>
          <w:szCs w:val="22"/>
        </w:rPr>
        <w:tab/>
      </w:r>
      <w:r w:rsidRPr="00ED739B">
        <w:rPr>
          <w:rFonts w:cs="Arial"/>
          <w:sz w:val="22"/>
          <w:szCs w:val="22"/>
        </w:rPr>
        <w:t>ЦЕНА</w:t>
      </w:r>
    </w:p>
    <w:p w:rsidR="005F57AB" w:rsidRPr="00ED739B" w:rsidRDefault="005F57AB" w:rsidP="005F57AB">
      <w:pPr>
        <w:rPr>
          <w:rFonts w:ascii="Arial" w:hAnsi="Arial" w:cs="Arial"/>
          <w:sz w:val="22"/>
          <w:szCs w:val="22"/>
        </w:rPr>
      </w:pPr>
    </w:p>
    <w:p w:rsidR="005F57AB" w:rsidRPr="00ED739B" w:rsidRDefault="005F57AB" w:rsidP="005F57AB">
      <w:pPr>
        <w:tabs>
          <w:tab w:val="left" w:pos="993"/>
        </w:tabs>
        <w:ind w:left="710"/>
        <w:jc w:val="both"/>
        <w:rPr>
          <w:rFonts w:ascii="Arial" w:hAnsi="Arial" w:cs="Arial"/>
          <w:sz w:val="22"/>
          <w:szCs w:val="22"/>
        </w:rPr>
      </w:pPr>
      <w:r w:rsidRPr="00ED739B">
        <w:rPr>
          <w:rFonts w:ascii="Arial" w:hAnsi="Arial" w:cs="Arial"/>
          <w:sz w:val="22"/>
          <w:szCs w:val="22"/>
        </w:rPr>
        <w:t>Цена се исказује у динарима, без пореза на додату вредност.</w:t>
      </w:r>
    </w:p>
    <w:p w:rsidR="005F57AB" w:rsidRPr="00ED739B" w:rsidRDefault="005F57AB" w:rsidP="006E76F6">
      <w:pPr>
        <w:ind w:firstLine="708"/>
        <w:jc w:val="both"/>
        <w:rPr>
          <w:rFonts w:ascii="Arial" w:hAnsi="Arial" w:cs="Arial"/>
          <w:sz w:val="22"/>
          <w:szCs w:val="22"/>
          <w:lang w:val="en-US"/>
        </w:rPr>
      </w:pPr>
      <w:r w:rsidRPr="00ED739B">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ED739B" w:rsidRDefault="005F57AB" w:rsidP="005F57AB">
      <w:pPr>
        <w:tabs>
          <w:tab w:val="left" w:pos="709"/>
        </w:tabs>
        <w:jc w:val="both"/>
        <w:rPr>
          <w:rFonts w:ascii="Arial" w:hAnsi="Arial" w:cs="Arial"/>
          <w:sz w:val="22"/>
          <w:szCs w:val="22"/>
        </w:rPr>
      </w:pPr>
      <w:r w:rsidRPr="00ED739B">
        <w:rPr>
          <w:rFonts w:ascii="Arial" w:hAnsi="Arial" w:cs="Arial"/>
          <w:sz w:val="22"/>
          <w:szCs w:val="22"/>
        </w:rPr>
        <w:tab/>
      </w:r>
      <w:r w:rsidR="008C4D75" w:rsidRPr="00ED739B">
        <w:rPr>
          <w:rFonts w:ascii="Arial" w:hAnsi="Arial" w:cs="Arial"/>
          <w:sz w:val="22"/>
          <w:szCs w:val="22"/>
        </w:rPr>
        <w:tab/>
        <w:t>Понуђена цена мора бити фиксна и не може се мењати за време важења уговора.</w:t>
      </w:r>
    </w:p>
    <w:p w:rsidR="005F57AB" w:rsidRPr="00ED739B" w:rsidRDefault="005F57AB" w:rsidP="005F57AB">
      <w:pPr>
        <w:tabs>
          <w:tab w:val="left" w:pos="709"/>
        </w:tabs>
        <w:jc w:val="both"/>
        <w:rPr>
          <w:rFonts w:ascii="Arial" w:hAnsi="Arial" w:cs="Arial"/>
          <w:sz w:val="22"/>
          <w:szCs w:val="22"/>
        </w:rPr>
      </w:pPr>
      <w:r w:rsidRPr="00ED739B">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F57AB" w:rsidRPr="00ED739B" w:rsidRDefault="005F57AB" w:rsidP="005F57AB">
      <w:pPr>
        <w:keepNext/>
        <w:ind w:firstLine="709"/>
        <w:jc w:val="both"/>
        <w:rPr>
          <w:rFonts w:ascii="Arial" w:hAnsi="Arial" w:cs="Arial"/>
          <w:noProof/>
          <w:sz w:val="22"/>
          <w:szCs w:val="22"/>
          <w:lang w:val="ru-RU"/>
        </w:rPr>
      </w:pPr>
      <w:r w:rsidRPr="00ED739B">
        <w:rPr>
          <w:rFonts w:ascii="Arial" w:hAnsi="Arial" w:cs="Arial"/>
          <w:sz w:val="22"/>
          <w:szCs w:val="22"/>
        </w:rPr>
        <w:tab/>
      </w:r>
      <w:r w:rsidRPr="00ED739B">
        <w:rPr>
          <w:rFonts w:ascii="Arial" w:hAnsi="Arial" w:cs="Arial"/>
          <w:noProof/>
          <w:sz w:val="22"/>
          <w:szCs w:val="22"/>
          <w:lang w:val="ru-RU"/>
        </w:rPr>
        <w:t xml:space="preserve">Понуђена цена мора да покрива </w:t>
      </w:r>
      <w:r w:rsidRPr="00ED739B">
        <w:rPr>
          <w:rFonts w:ascii="Arial" w:hAnsi="Arial" w:cs="Arial"/>
          <w:noProof/>
          <w:sz w:val="22"/>
          <w:szCs w:val="22"/>
          <w:lang w:val="en-US"/>
        </w:rPr>
        <w:t xml:space="preserve">и укључује </w:t>
      </w:r>
      <w:r w:rsidRPr="00ED739B">
        <w:rPr>
          <w:rFonts w:ascii="Arial" w:hAnsi="Arial" w:cs="Arial"/>
          <w:noProof/>
          <w:sz w:val="22"/>
          <w:szCs w:val="22"/>
          <w:lang w:val="ru-RU"/>
        </w:rPr>
        <w:t>све трошкове које понуђач има у реализацији набавке.</w:t>
      </w:r>
    </w:p>
    <w:p w:rsidR="005F57AB" w:rsidRPr="00ED739B" w:rsidRDefault="005F57AB" w:rsidP="005F57AB">
      <w:pPr>
        <w:tabs>
          <w:tab w:val="left" w:pos="709"/>
        </w:tabs>
        <w:jc w:val="both"/>
        <w:rPr>
          <w:rFonts w:ascii="Arial" w:hAnsi="Arial" w:cs="Arial"/>
          <w:sz w:val="22"/>
          <w:szCs w:val="22"/>
        </w:rPr>
      </w:pPr>
      <w:r w:rsidRPr="00ED739B">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ED739B" w:rsidRDefault="00F63EB4" w:rsidP="005F57AB">
      <w:pPr>
        <w:tabs>
          <w:tab w:val="left" w:pos="709"/>
        </w:tabs>
        <w:jc w:val="both"/>
        <w:rPr>
          <w:rFonts w:ascii="Arial" w:hAnsi="Arial" w:cs="Arial"/>
          <w:sz w:val="22"/>
          <w:szCs w:val="22"/>
        </w:rPr>
      </w:pPr>
    </w:p>
    <w:p w:rsidR="00E10561" w:rsidRPr="00ED739B" w:rsidRDefault="005F57AB" w:rsidP="00E10561">
      <w:pPr>
        <w:pStyle w:val="Heading2"/>
        <w:rPr>
          <w:rFonts w:cs="Arial"/>
          <w:sz w:val="22"/>
          <w:szCs w:val="22"/>
        </w:rPr>
      </w:pPr>
      <w:r w:rsidRPr="00ED739B">
        <w:rPr>
          <w:rFonts w:cs="Arial"/>
          <w:sz w:val="22"/>
          <w:szCs w:val="22"/>
        </w:rPr>
        <w:t>3.13</w:t>
      </w:r>
      <w:r w:rsidR="00E10561" w:rsidRPr="00ED739B">
        <w:rPr>
          <w:rFonts w:cs="Arial"/>
          <w:sz w:val="22"/>
          <w:szCs w:val="22"/>
        </w:rPr>
        <w:t xml:space="preserve"> </w:t>
      </w:r>
      <w:r w:rsidR="00D03FED" w:rsidRPr="00ED739B">
        <w:rPr>
          <w:rFonts w:cs="Arial"/>
          <w:sz w:val="22"/>
          <w:szCs w:val="22"/>
          <w:lang w:val="sr-Cyrl-CS"/>
        </w:rPr>
        <w:tab/>
      </w:r>
      <w:r w:rsidR="00E10561" w:rsidRPr="00ED739B">
        <w:rPr>
          <w:rFonts w:cs="Arial"/>
          <w:sz w:val="22"/>
          <w:szCs w:val="22"/>
        </w:rPr>
        <w:t xml:space="preserve">СРЕДСТВА ФИНАНСИЈСКОГ ОБЕЗБЕЂЕЊА </w:t>
      </w:r>
    </w:p>
    <w:p w:rsidR="007432EA" w:rsidRPr="00ED739B" w:rsidRDefault="007432EA" w:rsidP="00E10561">
      <w:pPr>
        <w:rPr>
          <w:rFonts w:ascii="Arial" w:hAnsi="Arial" w:cs="Arial"/>
          <w:sz w:val="22"/>
          <w:szCs w:val="22"/>
        </w:rPr>
      </w:pPr>
    </w:p>
    <w:p w:rsidR="00E10561" w:rsidRPr="00ED739B" w:rsidRDefault="00E10561" w:rsidP="007432EA">
      <w:pPr>
        <w:ind w:firstLine="360"/>
        <w:jc w:val="both"/>
        <w:rPr>
          <w:rFonts w:ascii="Arial" w:hAnsi="Arial" w:cs="Arial"/>
          <w:sz w:val="22"/>
          <w:szCs w:val="22"/>
        </w:rPr>
      </w:pPr>
      <w:r w:rsidRPr="00ED739B">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7432EA" w:rsidRPr="00ED739B" w:rsidRDefault="007432EA" w:rsidP="007432EA">
      <w:pPr>
        <w:ind w:firstLine="360"/>
        <w:jc w:val="both"/>
        <w:rPr>
          <w:rFonts w:ascii="Arial" w:hAnsi="Arial" w:cs="Arial"/>
          <w:sz w:val="22"/>
          <w:szCs w:val="22"/>
        </w:rPr>
      </w:pPr>
    </w:p>
    <w:p w:rsidR="00E10561" w:rsidRPr="00ED739B" w:rsidRDefault="00E10561" w:rsidP="0086544B">
      <w:pPr>
        <w:pStyle w:val="ListParagraph"/>
        <w:numPr>
          <w:ilvl w:val="0"/>
          <w:numId w:val="30"/>
        </w:numPr>
        <w:spacing w:after="0" w:line="240" w:lineRule="auto"/>
        <w:contextualSpacing w:val="0"/>
        <w:jc w:val="both"/>
        <w:rPr>
          <w:rFonts w:ascii="Arial" w:hAnsi="Arial" w:cs="Arial"/>
          <w:sz w:val="22"/>
          <w:szCs w:val="22"/>
        </w:rPr>
      </w:pPr>
      <w:r w:rsidRPr="00ED739B">
        <w:rPr>
          <w:rFonts w:ascii="Arial" w:hAnsi="Arial" w:cs="Arial"/>
          <w:sz w:val="22"/>
          <w:szCs w:val="22"/>
        </w:rPr>
        <w:t>У понуди</w:t>
      </w:r>
      <w:r w:rsidRPr="00ED739B">
        <w:rPr>
          <w:rFonts w:ascii="Arial" w:hAnsi="Arial" w:cs="Arial"/>
          <w:sz w:val="22"/>
          <w:szCs w:val="22"/>
          <w:lang w:val="sr-Cyrl-CS"/>
        </w:rPr>
        <w:t xml:space="preserve"> треба доставити</w:t>
      </w:r>
      <w:r w:rsidRPr="00ED739B">
        <w:rPr>
          <w:rFonts w:ascii="Arial" w:hAnsi="Arial" w:cs="Arial"/>
          <w:sz w:val="22"/>
          <w:szCs w:val="22"/>
        </w:rPr>
        <w:t>:</w:t>
      </w:r>
    </w:p>
    <w:p w:rsidR="00E10561" w:rsidRPr="00ED739B" w:rsidRDefault="00E10561" w:rsidP="007432EA">
      <w:pPr>
        <w:pStyle w:val="Bulit02"/>
        <w:spacing w:after="0"/>
        <w:rPr>
          <w:rFonts w:cs="Arial"/>
          <w:szCs w:val="22"/>
        </w:rPr>
      </w:pPr>
      <w:r w:rsidRPr="00ED739B">
        <w:rPr>
          <w:rFonts w:cs="Arial"/>
          <w:szCs w:val="22"/>
        </w:rPr>
        <w:t>Банкарска гаранција за озбиљност понуде</w:t>
      </w:r>
    </w:p>
    <w:p w:rsidR="00E10561" w:rsidRPr="00ED739B" w:rsidRDefault="00E10561" w:rsidP="007432EA">
      <w:pPr>
        <w:ind w:left="1170" w:right="-6"/>
        <w:jc w:val="both"/>
        <w:rPr>
          <w:rFonts w:ascii="Arial" w:hAnsi="Arial" w:cs="Arial"/>
          <w:sz w:val="22"/>
          <w:szCs w:val="22"/>
        </w:rPr>
      </w:pPr>
      <w:r w:rsidRPr="00ED739B">
        <w:rPr>
          <w:rFonts w:ascii="Arial" w:hAnsi="Arial" w:cs="Arial"/>
          <w:sz w:val="22"/>
          <w:szCs w:val="22"/>
        </w:rPr>
        <w:t xml:space="preserve">Понуђач доставља оригинал банкарску гаранцију за озбиљност понуде у висини од 3% од вредности понуде без ПДВ. </w:t>
      </w:r>
    </w:p>
    <w:p w:rsidR="00E10561" w:rsidRPr="00ED739B" w:rsidRDefault="00E10561" w:rsidP="007432EA">
      <w:pPr>
        <w:ind w:left="1170" w:right="-6"/>
        <w:jc w:val="both"/>
        <w:rPr>
          <w:rFonts w:ascii="Arial" w:hAnsi="Arial" w:cs="Arial"/>
          <w:sz w:val="22"/>
          <w:szCs w:val="22"/>
        </w:rPr>
      </w:pPr>
      <w:r w:rsidRPr="00ED739B">
        <w:rPr>
          <w:rFonts w:ascii="Arial" w:hAnsi="Arial" w:cs="Arial"/>
          <w:sz w:val="22"/>
          <w:szCs w:val="22"/>
        </w:rPr>
        <w:t>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понуда,</w:t>
      </w:r>
      <w:r w:rsidRPr="00ED739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ED739B">
        <w:rPr>
          <w:rFonts w:ascii="Arial" w:hAnsi="Arial" w:cs="Arial"/>
          <w:sz w:val="22"/>
          <w:szCs w:val="22"/>
        </w:rPr>
        <w:t xml:space="preserve">. </w:t>
      </w:r>
    </w:p>
    <w:p w:rsidR="00E10561" w:rsidRPr="00ED739B" w:rsidRDefault="00E10561" w:rsidP="007432EA">
      <w:pPr>
        <w:ind w:left="1170" w:right="-6"/>
        <w:jc w:val="both"/>
        <w:rPr>
          <w:rFonts w:ascii="Arial" w:hAnsi="Arial" w:cs="Arial"/>
          <w:sz w:val="22"/>
          <w:szCs w:val="22"/>
        </w:rPr>
      </w:pPr>
      <w:r w:rsidRPr="00ED739B">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E10561" w:rsidRPr="00ED739B" w:rsidRDefault="00E10561" w:rsidP="0086544B">
      <w:pPr>
        <w:numPr>
          <w:ilvl w:val="1"/>
          <w:numId w:val="31"/>
        </w:numPr>
        <w:suppressAutoHyphens w:val="0"/>
        <w:ind w:left="1443" w:hanging="360"/>
        <w:contextualSpacing/>
        <w:jc w:val="both"/>
        <w:rPr>
          <w:rFonts w:ascii="Arial" w:eastAsia="Calibri" w:hAnsi="Arial" w:cs="Arial"/>
          <w:sz w:val="22"/>
          <w:szCs w:val="22"/>
        </w:rPr>
      </w:pPr>
      <w:r w:rsidRPr="00ED739B">
        <w:rPr>
          <w:rFonts w:ascii="Arial" w:eastAsia="Calibri" w:hAnsi="Arial" w:cs="Arial"/>
          <w:sz w:val="22"/>
          <w:szCs w:val="22"/>
        </w:rPr>
        <w:lastRenderedPageBreak/>
        <w:t>ако понуђач опозове, допуни или измени своју понуду коју је Наручилац прихватио;</w:t>
      </w:r>
    </w:p>
    <w:p w:rsidR="00E10561" w:rsidRPr="00ED739B" w:rsidRDefault="00E10561" w:rsidP="0086544B">
      <w:pPr>
        <w:numPr>
          <w:ilvl w:val="1"/>
          <w:numId w:val="31"/>
        </w:numPr>
        <w:suppressAutoHyphens w:val="0"/>
        <w:ind w:left="1443" w:hanging="360"/>
        <w:contextualSpacing/>
        <w:jc w:val="both"/>
        <w:rPr>
          <w:rFonts w:ascii="Arial" w:eastAsia="Calibri" w:hAnsi="Arial" w:cs="Arial"/>
          <w:sz w:val="22"/>
          <w:szCs w:val="22"/>
        </w:rPr>
      </w:pPr>
      <w:r w:rsidRPr="00ED739B">
        <w:rPr>
          <w:rFonts w:ascii="Arial" w:eastAsia="Calibri" w:hAnsi="Arial" w:cs="Arial"/>
          <w:sz w:val="22"/>
          <w:szCs w:val="22"/>
        </w:rPr>
        <w:t>у случају да понуђач прихваћене понуде одбије да потпише уговор у одређеном року;</w:t>
      </w:r>
    </w:p>
    <w:p w:rsidR="00E10561" w:rsidRPr="00ED739B" w:rsidRDefault="00E10561" w:rsidP="0086544B">
      <w:pPr>
        <w:numPr>
          <w:ilvl w:val="1"/>
          <w:numId w:val="31"/>
        </w:numPr>
        <w:suppressAutoHyphens w:val="0"/>
        <w:ind w:left="1443" w:hanging="360"/>
        <w:contextualSpacing/>
        <w:jc w:val="both"/>
        <w:rPr>
          <w:rFonts w:ascii="Arial" w:eastAsia="Calibri" w:hAnsi="Arial" w:cs="Arial"/>
          <w:sz w:val="22"/>
          <w:szCs w:val="22"/>
        </w:rPr>
      </w:pPr>
      <w:r w:rsidRPr="00ED739B">
        <w:rPr>
          <w:rFonts w:ascii="Arial" w:eastAsia="Calibri" w:hAnsi="Arial" w:cs="Arial"/>
          <w:sz w:val="22"/>
          <w:szCs w:val="22"/>
        </w:rPr>
        <w:t>у случају да понуђач не достави захтеван</w:t>
      </w:r>
      <w:r w:rsidR="007432EA" w:rsidRPr="00ED739B">
        <w:rPr>
          <w:rFonts w:ascii="Arial" w:eastAsia="Calibri" w:hAnsi="Arial" w:cs="Arial"/>
          <w:sz w:val="22"/>
          <w:szCs w:val="22"/>
        </w:rPr>
        <w:t>у</w:t>
      </w:r>
      <w:r w:rsidRPr="00ED739B">
        <w:rPr>
          <w:rFonts w:ascii="Arial" w:eastAsia="Calibri" w:hAnsi="Arial" w:cs="Arial"/>
          <w:sz w:val="22"/>
          <w:szCs w:val="22"/>
        </w:rPr>
        <w:t xml:space="preserve"> гаранциј</w:t>
      </w:r>
      <w:r w:rsidR="007432EA" w:rsidRPr="00ED739B">
        <w:rPr>
          <w:rFonts w:ascii="Arial" w:eastAsia="Calibri" w:hAnsi="Arial" w:cs="Arial"/>
          <w:sz w:val="22"/>
          <w:szCs w:val="22"/>
        </w:rPr>
        <w:t>у предвиђену</w:t>
      </w:r>
      <w:r w:rsidRPr="00ED739B">
        <w:rPr>
          <w:rFonts w:ascii="Arial" w:eastAsia="Calibri" w:hAnsi="Arial" w:cs="Arial"/>
          <w:sz w:val="22"/>
          <w:szCs w:val="22"/>
        </w:rPr>
        <w:t xml:space="preserve">  уговором.</w:t>
      </w:r>
    </w:p>
    <w:p w:rsidR="00E10561" w:rsidRPr="00ED739B" w:rsidRDefault="00E10561" w:rsidP="007432EA">
      <w:pPr>
        <w:tabs>
          <w:tab w:val="left" w:pos="1134"/>
        </w:tabs>
        <w:suppressAutoHyphens w:val="0"/>
        <w:ind w:left="1061" w:right="-6"/>
        <w:jc w:val="both"/>
        <w:rPr>
          <w:rFonts w:ascii="Arial" w:hAnsi="Arial" w:cs="Arial"/>
          <w:sz w:val="22"/>
          <w:szCs w:val="22"/>
        </w:rPr>
      </w:pPr>
      <w:r w:rsidRPr="00ED739B">
        <w:rPr>
          <w:rFonts w:ascii="Arial" w:hAnsi="Arial" w:cs="Arial"/>
          <w:sz w:val="22"/>
          <w:szCs w:val="22"/>
        </w:rPr>
        <w:tab/>
        <w:t>У случају спора ако је пословно седиште:</w:t>
      </w:r>
    </w:p>
    <w:p w:rsidR="00E10561" w:rsidRPr="00ED739B" w:rsidRDefault="00E10561" w:rsidP="0086544B">
      <w:pPr>
        <w:numPr>
          <w:ilvl w:val="0"/>
          <w:numId w:val="32"/>
        </w:numPr>
        <w:tabs>
          <w:tab w:val="left" w:pos="1786"/>
        </w:tabs>
        <w:suppressAutoHyphens w:val="0"/>
        <w:ind w:right="-6"/>
        <w:jc w:val="both"/>
        <w:rPr>
          <w:rFonts w:ascii="Arial" w:hAnsi="Arial" w:cs="Arial"/>
          <w:sz w:val="22"/>
          <w:szCs w:val="22"/>
        </w:rPr>
      </w:pPr>
      <w:r w:rsidRPr="00ED739B">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E10561" w:rsidRPr="00ED739B" w:rsidRDefault="00E10561" w:rsidP="0086544B">
      <w:pPr>
        <w:numPr>
          <w:ilvl w:val="0"/>
          <w:numId w:val="32"/>
        </w:numPr>
        <w:tabs>
          <w:tab w:val="left" w:pos="1786"/>
        </w:tabs>
        <w:suppressAutoHyphens w:val="0"/>
        <w:ind w:right="-6"/>
        <w:jc w:val="both"/>
        <w:rPr>
          <w:rFonts w:ascii="Arial" w:hAnsi="Arial" w:cs="Arial"/>
          <w:sz w:val="22"/>
          <w:szCs w:val="22"/>
        </w:rPr>
      </w:pPr>
      <w:r w:rsidRPr="00ED739B">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E10561" w:rsidRPr="00ED739B" w:rsidRDefault="00E10561" w:rsidP="007432EA">
      <w:pPr>
        <w:ind w:left="1061" w:right="-6"/>
        <w:jc w:val="both"/>
        <w:rPr>
          <w:rFonts w:ascii="Arial" w:hAnsi="Arial" w:cs="Arial"/>
          <w:sz w:val="22"/>
          <w:szCs w:val="22"/>
        </w:rPr>
      </w:pPr>
      <w:r w:rsidRPr="00ED739B">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7432EA" w:rsidRPr="00ED739B" w:rsidRDefault="007432EA" w:rsidP="007432EA">
      <w:pPr>
        <w:ind w:left="1061" w:right="-6"/>
        <w:jc w:val="both"/>
        <w:rPr>
          <w:rFonts w:ascii="Arial" w:hAnsi="Arial" w:cs="Arial"/>
          <w:sz w:val="22"/>
          <w:szCs w:val="22"/>
        </w:rPr>
      </w:pPr>
    </w:p>
    <w:p w:rsidR="00E10561" w:rsidRPr="00ED739B" w:rsidRDefault="00E10561" w:rsidP="007432EA">
      <w:pPr>
        <w:pStyle w:val="Bulit02"/>
        <w:numPr>
          <w:ilvl w:val="0"/>
          <w:numId w:val="0"/>
        </w:numPr>
        <w:spacing w:after="0"/>
        <w:rPr>
          <w:rFonts w:cs="Arial"/>
          <w:szCs w:val="22"/>
        </w:rPr>
      </w:pPr>
      <w:r w:rsidRPr="00ED739B">
        <w:rPr>
          <w:rFonts w:cs="Arial"/>
          <w:szCs w:val="22"/>
        </w:rPr>
        <w:tab/>
        <w:t>или</w:t>
      </w:r>
    </w:p>
    <w:p w:rsidR="007432EA" w:rsidRPr="00ED739B" w:rsidRDefault="007432EA" w:rsidP="007432EA">
      <w:pPr>
        <w:pStyle w:val="Bulit02"/>
        <w:numPr>
          <w:ilvl w:val="0"/>
          <w:numId w:val="0"/>
        </w:numPr>
        <w:spacing w:after="0"/>
        <w:rPr>
          <w:rFonts w:cs="Arial"/>
          <w:szCs w:val="22"/>
        </w:rPr>
      </w:pPr>
    </w:p>
    <w:p w:rsidR="00E10561" w:rsidRPr="00ED739B" w:rsidRDefault="00E10561" w:rsidP="007432EA">
      <w:pPr>
        <w:pStyle w:val="Bulit02"/>
        <w:spacing w:after="0"/>
        <w:rPr>
          <w:rFonts w:cs="Arial"/>
          <w:szCs w:val="22"/>
        </w:rPr>
      </w:pPr>
      <w:r w:rsidRPr="00ED739B">
        <w:rPr>
          <w:rFonts w:cs="Arial"/>
          <w:szCs w:val="22"/>
        </w:rPr>
        <w:t>Меница за озбиљност понуде (домаћи понуђачи)</w:t>
      </w:r>
    </w:p>
    <w:p w:rsidR="00E10561" w:rsidRPr="00ED739B" w:rsidRDefault="00E10561" w:rsidP="007432EA">
      <w:pPr>
        <w:pStyle w:val="Lista03"/>
        <w:spacing w:after="0"/>
        <w:rPr>
          <w:rFonts w:cs="Arial"/>
          <w:szCs w:val="22"/>
        </w:rPr>
      </w:pPr>
      <w:r w:rsidRPr="00ED739B">
        <w:rPr>
          <w:rFonts w:cs="Arial"/>
          <w:szCs w:val="22"/>
        </w:rPr>
        <w:t>1. бланко соло меница која мора бити:</w:t>
      </w:r>
    </w:p>
    <w:p w:rsidR="00E10561" w:rsidRPr="00ED739B" w:rsidRDefault="00E10561" w:rsidP="007432EA">
      <w:pPr>
        <w:pStyle w:val="Bulit03"/>
        <w:spacing w:after="0"/>
        <w:rPr>
          <w:rFonts w:cs="Arial"/>
          <w:szCs w:val="22"/>
        </w:rPr>
      </w:pPr>
      <w:r w:rsidRPr="00ED739B">
        <w:rPr>
          <w:rFonts w:cs="Arial"/>
          <w:szCs w:val="22"/>
        </w:rPr>
        <w:t>издата са клаузулом „без протеста“, наплатива на први позив;</w:t>
      </w:r>
    </w:p>
    <w:p w:rsidR="00E10561" w:rsidRPr="00ED739B" w:rsidRDefault="00E10561" w:rsidP="007432EA">
      <w:pPr>
        <w:pStyle w:val="Bulit03"/>
        <w:spacing w:after="0"/>
        <w:rPr>
          <w:rFonts w:cs="Arial"/>
          <w:szCs w:val="22"/>
        </w:rPr>
      </w:pPr>
      <w:r w:rsidRPr="00ED739B">
        <w:rPr>
          <w:rFonts w:cs="Arial"/>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00963008" w:rsidRPr="00ED739B">
        <w:rPr>
          <w:rFonts w:cs="Arial"/>
          <w:szCs w:val="22"/>
          <w:lang w:val="sr-Latn-CS"/>
        </w:rPr>
        <w:t>,</w:t>
      </w:r>
      <w:r w:rsidR="00963008" w:rsidRPr="00ED739B">
        <w:rPr>
          <w:rFonts w:cs="Arial"/>
          <w:szCs w:val="22"/>
        </w:rPr>
        <w:t xml:space="preserve"> Сл. лист СЦГ бр. 01/03 Уст. повеља</w:t>
      </w:r>
      <w:r w:rsidRPr="00ED739B">
        <w:rPr>
          <w:rFonts w:cs="Arial"/>
          <w:szCs w:val="22"/>
        </w:rPr>
        <w:t>)</w:t>
      </w:r>
    </w:p>
    <w:p w:rsidR="00E10561" w:rsidRPr="00ED739B" w:rsidRDefault="00E10561" w:rsidP="007432EA">
      <w:pPr>
        <w:pStyle w:val="Bulit03"/>
        <w:spacing w:after="0"/>
        <w:rPr>
          <w:rFonts w:cs="Arial"/>
          <w:szCs w:val="22"/>
        </w:rPr>
      </w:pPr>
      <w:r w:rsidRPr="00ED739B">
        <w:rPr>
          <w:rFonts w:cs="Arial"/>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ED739B">
        <w:rPr>
          <w:rFonts w:eastAsia="Calibri" w:cs="Arial"/>
          <w:szCs w:val="22"/>
        </w:rPr>
        <w:t>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10561" w:rsidRPr="00ED739B" w:rsidRDefault="00E10561" w:rsidP="007432EA">
      <w:pPr>
        <w:suppressAutoHyphens w:val="0"/>
        <w:ind w:left="1070" w:right="-6"/>
        <w:contextualSpacing/>
        <w:jc w:val="both"/>
        <w:rPr>
          <w:rFonts w:ascii="Arial" w:eastAsia="Calibri" w:hAnsi="Arial" w:cs="Arial"/>
          <w:sz w:val="22"/>
          <w:szCs w:val="22"/>
        </w:rPr>
      </w:pPr>
      <w:r w:rsidRPr="00ED739B">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3D14AA" w:rsidRPr="00ED739B">
        <w:rPr>
          <w:rFonts w:ascii="Arial" w:hAnsi="Arial" w:cs="Arial"/>
          <w:sz w:val="22"/>
          <w:szCs w:val="22"/>
          <w:lang w:val="sr-Latn-CS"/>
        </w:rPr>
        <w:t>o</w:t>
      </w:r>
      <w:r w:rsidRPr="00ED739B">
        <w:rPr>
          <w:rFonts w:ascii="Arial" w:hAnsi="Arial" w:cs="Arial"/>
          <w:sz w:val="22"/>
          <w:szCs w:val="22"/>
        </w:rPr>
        <w:t xml:space="preserve">брасца меничног писма-овлашћења који је дат у прилогу ове Конкурсне документације и чини њен саставни део. </w:t>
      </w:r>
      <w:r w:rsidRPr="00ED739B">
        <w:rPr>
          <w:rFonts w:ascii="Arial" w:eastAsia="Calibri" w:hAnsi="Arial" w:cs="Arial"/>
          <w:sz w:val="22"/>
          <w:szCs w:val="22"/>
        </w:rPr>
        <w:t>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од 3%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E10561" w:rsidRPr="00ED739B" w:rsidRDefault="00E10561" w:rsidP="007432EA">
      <w:pPr>
        <w:pStyle w:val="Lista03"/>
        <w:spacing w:after="0"/>
        <w:rPr>
          <w:rFonts w:cs="Arial"/>
          <w:szCs w:val="22"/>
        </w:rPr>
      </w:pPr>
      <w:r w:rsidRPr="00ED739B">
        <w:rPr>
          <w:rFonts w:cs="Arial"/>
          <w:szCs w:val="22"/>
        </w:rPr>
        <w:t xml:space="preserve">3. оверену копију (од стране пословне банке) </w:t>
      </w:r>
      <w:r w:rsidR="003E741F" w:rsidRPr="00ED739B">
        <w:rPr>
          <w:rFonts w:cs="Arial"/>
          <w:szCs w:val="22"/>
        </w:rPr>
        <w:t>на дан</w:t>
      </w:r>
      <w:r w:rsidRPr="00ED739B">
        <w:rPr>
          <w:rFonts w:cs="Arial"/>
          <w:szCs w:val="22"/>
        </w:rPr>
        <w:t xml:space="preserve">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E10561" w:rsidRPr="00ED739B" w:rsidRDefault="00E10561" w:rsidP="007432EA">
      <w:pPr>
        <w:pStyle w:val="Lista03"/>
        <w:spacing w:after="0"/>
        <w:rPr>
          <w:rFonts w:cs="Arial"/>
          <w:szCs w:val="22"/>
        </w:rPr>
      </w:pPr>
      <w:r w:rsidRPr="00ED739B">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E10561" w:rsidRPr="00ED739B" w:rsidRDefault="00E10561" w:rsidP="007432EA">
      <w:pPr>
        <w:pStyle w:val="Lista03"/>
        <w:spacing w:after="0"/>
        <w:rPr>
          <w:rFonts w:cs="Arial"/>
          <w:szCs w:val="22"/>
        </w:rPr>
      </w:pPr>
      <w:r w:rsidRPr="00ED739B">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10561" w:rsidRPr="00ED739B" w:rsidRDefault="00917859" w:rsidP="007432EA">
      <w:pPr>
        <w:pStyle w:val="Lista03"/>
        <w:spacing w:after="0"/>
        <w:rPr>
          <w:rFonts w:cs="Arial"/>
          <w:szCs w:val="22"/>
        </w:rPr>
      </w:pPr>
      <w:r>
        <w:rPr>
          <w:rFonts w:cs="Arial"/>
          <w:szCs w:val="22"/>
        </w:rPr>
        <w:lastRenderedPageBreak/>
        <w:t xml:space="preserve">6. оверен Захтев </w:t>
      </w:r>
      <w:r w:rsidR="00E10561" w:rsidRPr="00ED739B">
        <w:rPr>
          <w:rFonts w:cs="Arial"/>
          <w:szCs w:val="22"/>
        </w:rPr>
        <w:t>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10561" w:rsidRPr="00ED739B" w:rsidRDefault="00E10561" w:rsidP="007432EA">
      <w:pPr>
        <w:pStyle w:val="Bulit03"/>
        <w:numPr>
          <w:ilvl w:val="0"/>
          <w:numId w:val="0"/>
        </w:numPr>
        <w:spacing w:after="0"/>
        <w:ind w:left="2160"/>
        <w:rPr>
          <w:rFonts w:cs="Arial"/>
          <w:szCs w:val="22"/>
        </w:rPr>
      </w:pPr>
      <w:r w:rsidRPr="00ED739B">
        <w:rPr>
          <w:rFonts w:cs="Arial"/>
          <w:szCs w:val="22"/>
        </w:rPr>
        <w:t>у делу „Основ издавања и износ из основа/валута“ треба ОБАВЕЗНО навести</w:t>
      </w:r>
    </w:p>
    <w:p w:rsidR="00E10561" w:rsidRPr="00ED739B" w:rsidRDefault="00E10561" w:rsidP="007432EA">
      <w:pPr>
        <w:pStyle w:val="Bulit03"/>
        <w:spacing w:after="0"/>
        <w:rPr>
          <w:rFonts w:cs="Arial"/>
          <w:szCs w:val="22"/>
        </w:rPr>
      </w:pPr>
      <w:r w:rsidRPr="00ED739B">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3E741F" w:rsidRPr="00ED739B">
        <w:rPr>
          <w:rFonts w:cs="Arial"/>
          <w:szCs w:val="22"/>
        </w:rPr>
        <w:t>123/14</w:t>
      </w:r>
      <w:r w:rsidRPr="00ED739B">
        <w:rPr>
          <w:rFonts w:cs="Arial"/>
          <w:szCs w:val="22"/>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E10561" w:rsidRPr="00ED739B" w:rsidRDefault="00E10561" w:rsidP="007432EA">
      <w:pPr>
        <w:pStyle w:val="Bulit03"/>
        <w:spacing w:after="0"/>
        <w:rPr>
          <w:rFonts w:cs="Arial"/>
          <w:szCs w:val="22"/>
        </w:rPr>
      </w:pPr>
      <w:r w:rsidRPr="00ED739B">
        <w:rPr>
          <w:rFonts w:cs="Arial"/>
          <w:szCs w:val="22"/>
        </w:rPr>
        <w:t>у колони „Износ" треба ОБАВЕЗНО навести износ на који је меница издата;</w:t>
      </w:r>
    </w:p>
    <w:p w:rsidR="00E10561" w:rsidRPr="00ED739B" w:rsidRDefault="00E10561" w:rsidP="007432EA">
      <w:pPr>
        <w:pStyle w:val="Bulit03"/>
        <w:spacing w:after="0"/>
        <w:rPr>
          <w:rFonts w:cs="Arial"/>
          <w:szCs w:val="22"/>
        </w:rPr>
      </w:pPr>
      <w:r w:rsidRPr="00ED739B">
        <w:rPr>
          <w:rFonts w:cs="Arial"/>
          <w:szCs w:val="22"/>
        </w:rPr>
        <w:t>у колони „Валута“ треба ОБАВЕЗНО навести валуту на коју се меница издаје;</w:t>
      </w:r>
    </w:p>
    <w:p w:rsidR="00E10561" w:rsidRPr="00ED739B" w:rsidRDefault="00E10561" w:rsidP="007432EA">
      <w:pPr>
        <w:ind w:left="1061" w:right="-6" w:firstLine="9"/>
        <w:jc w:val="both"/>
        <w:rPr>
          <w:rFonts w:ascii="Arial" w:eastAsia="Calibri" w:hAnsi="Arial" w:cs="Arial"/>
          <w:sz w:val="22"/>
          <w:szCs w:val="22"/>
        </w:rPr>
      </w:pPr>
      <w:r w:rsidRPr="00ED739B">
        <w:rPr>
          <w:rFonts w:ascii="Arial" w:hAnsi="Arial" w:cs="Arial"/>
          <w:sz w:val="22"/>
          <w:szCs w:val="22"/>
        </w:rPr>
        <w:t>Меница може бити наплаћена у случајевима:</w:t>
      </w:r>
    </w:p>
    <w:p w:rsidR="00E10561" w:rsidRPr="00ED739B" w:rsidRDefault="00E10561" w:rsidP="0086544B">
      <w:pPr>
        <w:pStyle w:val="ListParagraph"/>
        <w:numPr>
          <w:ilvl w:val="0"/>
          <w:numId w:val="33"/>
        </w:numPr>
        <w:spacing w:after="0" w:line="240" w:lineRule="auto"/>
        <w:ind w:right="-6"/>
        <w:contextualSpacing w:val="0"/>
        <w:jc w:val="both"/>
        <w:rPr>
          <w:rFonts w:ascii="Arial" w:hAnsi="Arial" w:cs="Arial"/>
          <w:sz w:val="22"/>
          <w:szCs w:val="22"/>
        </w:rPr>
      </w:pPr>
      <w:r w:rsidRPr="00ED739B">
        <w:rPr>
          <w:rFonts w:ascii="Arial" w:hAnsi="Arial" w:cs="Arial"/>
          <w:sz w:val="22"/>
          <w:szCs w:val="22"/>
        </w:rPr>
        <w:t>ако понуђач опозове, допуни или измени своју понуду коју је Наручилац прихватио</w:t>
      </w:r>
    </w:p>
    <w:p w:rsidR="00E10561" w:rsidRPr="00ED739B" w:rsidRDefault="00E10561" w:rsidP="0086544B">
      <w:pPr>
        <w:pStyle w:val="ListParagraph"/>
        <w:numPr>
          <w:ilvl w:val="0"/>
          <w:numId w:val="33"/>
        </w:numPr>
        <w:spacing w:after="0" w:line="240" w:lineRule="auto"/>
        <w:ind w:right="-6"/>
        <w:contextualSpacing w:val="0"/>
        <w:jc w:val="both"/>
        <w:rPr>
          <w:rFonts w:ascii="Arial" w:hAnsi="Arial" w:cs="Arial"/>
          <w:sz w:val="22"/>
          <w:szCs w:val="22"/>
        </w:rPr>
      </w:pPr>
      <w:r w:rsidRPr="00ED739B">
        <w:rPr>
          <w:rFonts w:ascii="Arial" w:hAnsi="Arial" w:cs="Arial"/>
          <w:sz w:val="22"/>
          <w:szCs w:val="22"/>
        </w:rPr>
        <w:t>у случају да понуђач прихваћене понуде одбије да потпише уговор у одређеном року;</w:t>
      </w:r>
    </w:p>
    <w:p w:rsidR="00E10561" w:rsidRPr="00ED739B" w:rsidRDefault="00E10561" w:rsidP="0086544B">
      <w:pPr>
        <w:pStyle w:val="ListParagraph"/>
        <w:numPr>
          <w:ilvl w:val="0"/>
          <w:numId w:val="33"/>
        </w:numPr>
        <w:spacing w:after="0" w:line="240" w:lineRule="auto"/>
        <w:ind w:right="-6"/>
        <w:contextualSpacing w:val="0"/>
        <w:jc w:val="both"/>
        <w:rPr>
          <w:rFonts w:ascii="Arial" w:hAnsi="Arial" w:cs="Arial"/>
          <w:sz w:val="22"/>
          <w:szCs w:val="22"/>
        </w:rPr>
      </w:pPr>
      <w:r w:rsidRPr="00ED739B">
        <w:rPr>
          <w:rFonts w:ascii="Arial" w:hAnsi="Arial" w:cs="Arial"/>
          <w:sz w:val="22"/>
          <w:szCs w:val="22"/>
        </w:rPr>
        <w:t>у случају да понуђач не достави захтеван</w:t>
      </w:r>
      <w:r w:rsidR="003E741F" w:rsidRPr="00ED739B">
        <w:rPr>
          <w:rFonts w:ascii="Arial" w:hAnsi="Arial" w:cs="Arial"/>
          <w:sz w:val="22"/>
          <w:szCs w:val="22"/>
          <w:lang w:val="sr-Cyrl-CS"/>
        </w:rPr>
        <w:t>у</w:t>
      </w:r>
      <w:r w:rsidR="003E741F" w:rsidRPr="00ED739B">
        <w:rPr>
          <w:rFonts w:ascii="Arial" w:hAnsi="Arial" w:cs="Arial"/>
          <w:sz w:val="22"/>
          <w:szCs w:val="22"/>
        </w:rPr>
        <w:t xml:space="preserve"> гаранциј</w:t>
      </w:r>
      <w:r w:rsidR="003E741F" w:rsidRPr="00ED739B">
        <w:rPr>
          <w:rFonts w:ascii="Arial" w:hAnsi="Arial" w:cs="Arial"/>
          <w:sz w:val="22"/>
          <w:szCs w:val="22"/>
          <w:lang w:val="sr-Cyrl-CS"/>
        </w:rPr>
        <w:t>у</w:t>
      </w:r>
      <w:r w:rsidRPr="00ED739B">
        <w:rPr>
          <w:rFonts w:ascii="Arial" w:hAnsi="Arial" w:cs="Arial"/>
          <w:sz w:val="22"/>
          <w:szCs w:val="22"/>
        </w:rPr>
        <w:t xml:space="preserve"> предвиђен</w:t>
      </w:r>
      <w:r w:rsidR="003E741F" w:rsidRPr="00ED739B">
        <w:rPr>
          <w:rFonts w:ascii="Arial" w:hAnsi="Arial" w:cs="Arial"/>
          <w:sz w:val="22"/>
          <w:szCs w:val="22"/>
          <w:lang w:val="sr-Cyrl-CS"/>
        </w:rPr>
        <w:t>у</w:t>
      </w:r>
      <w:r w:rsidRPr="00ED739B">
        <w:rPr>
          <w:rFonts w:ascii="Arial" w:hAnsi="Arial" w:cs="Arial"/>
          <w:sz w:val="22"/>
          <w:szCs w:val="22"/>
        </w:rPr>
        <w:t xml:space="preserve">  уговором </w:t>
      </w:r>
    </w:p>
    <w:p w:rsidR="003E741F" w:rsidRPr="00ED739B" w:rsidRDefault="003E741F" w:rsidP="007432EA">
      <w:pPr>
        <w:ind w:right="-6"/>
        <w:jc w:val="both"/>
        <w:rPr>
          <w:rFonts w:ascii="Arial" w:hAnsi="Arial" w:cs="Arial"/>
          <w:sz w:val="22"/>
          <w:szCs w:val="22"/>
        </w:rPr>
      </w:pPr>
    </w:p>
    <w:p w:rsidR="00E10561" w:rsidRPr="00ED739B" w:rsidRDefault="00E10561" w:rsidP="003E741F">
      <w:pPr>
        <w:ind w:left="720" w:right="-6"/>
        <w:jc w:val="both"/>
        <w:rPr>
          <w:rFonts w:ascii="Arial" w:hAnsi="Arial" w:cs="Arial"/>
          <w:sz w:val="22"/>
          <w:szCs w:val="22"/>
        </w:rPr>
      </w:pPr>
      <w:r w:rsidRPr="00ED739B">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E10561" w:rsidRPr="00ED739B" w:rsidRDefault="00E10561" w:rsidP="003E741F">
      <w:pPr>
        <w:ind w:left="720"/>
        <w:jc w:val="both"/>
        <w:rPr>
          <w:rFonts w:ascii="Arial" w:hAnsi="Arial" w:cs="Arial"/>
          <w:sz w:val="22"/>
          <w:szCs w:val="22"/>
        </w:rPr>
      </w:pPr>
      <w:r w:rsidRPr="00ED739B">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rsidR="00E10561" w:rsidRPr="00ED739B" w:rsidRDefault="00E10561" w:rsidP="003E741F">
      <w:pPr>
        <w:ind w:left="720"/>
        <w:jc w:val="both"/>
        <w:rPr>
          <w:rFonts w:ascii="Arial" w:hAnsi="Arial" w:cs="Arial"/>
          <w:sz w:val="22"/>
          <w:szCs w:val="22"/>
        </w:rPr>
      </w:pPr>
      <w:r w:rsidRPr="00ED739B">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rsidR="00E10561" w:rsidRPr="00ED739B" w:rsidRDefault="00E10561" w:rsidP="003E741F">
      <w:pPr>
        <w:ind w:left="720"/>
        <w:jc w:val="both"/>
        <w:rPr>
          <w:rFonts w:ascii="Arial" w:hAnsi="Arial" w:cs="Arial"/>
          <w:sz w:val="22"/>
          <w:szCs w:val="22"/>
        </w:rPr>
      </w:pPr>
      <w:r w:rsidRPr="00ED739B">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Обрасцу </w:t>
      </w:r>
      <w:r w:rsidR="009B425B" w:rsidRPr="00ED739B">
        <w:rPr>
          <w:rFonts w:ascii="Arial" w:hAnsi="Arial" w:cs="Arial"/>
          <w:sz w:val="22"/>
          <w:szCs w:val="22"/>
        </w:rPr>
        <w:t>10</w:t>
      </w:r>
      <w:r w:rsidRPr="00ED739B">
        <w:rPr>
          <w:rFonts w:ascii="Arial" w:hAnsi="Arial" w:cs="Arial"/>
          <w:sz w:val="22"/>
          <w:szCs w:val="22"/>
        </w:rPr>
        <w:t xml:space="preserve"> конкурсне документације.</w:t>
      </w:r>
    </w:p>
    <w:p w:rsidR="003E741F" w:rsidRPr="00ED739B" w:rsidRDefault="003E741F" w:rsidP="003E741F">
      <w:pPr>
        <w:ind w:left="720"/>
        <w:jc w:val="both"/>
        <w:rPr>
          <w:rFonts w:ascii="Arial" w:hAnsi="Arial" w:cs="Arial"/>
          <w:sz w:val="22"/>
          <w:szCs w:val="22"/>
        </w:rPr>
      </w:pPr>
    </w:p>
    <w:p w:rsidR="00E10561" w:rsidRPr="00ED739B" w:rsidRDefault="00E10561" w:rsidP="0086544B">
      <w:pPr>
        <w:pStyle w:val="ListParagraph"/>
        <w:numPr>
          <w:ilvl w:val="0"/>
          <w:numId w:val="7"/>
        </w:numPr>
        <w:spacing w:after="0" w:line="240" w:lineRule="auto"/>
        <w:contextualSpacing w:val="0"/>
        <w:jc w:val="both"/>
        <w:rPr>
          <w:rFonts w:ascii="Arial" w:hAnsi="Arial" w:cs="Arial"/>
          <w:sz w:val="22"/>
          <w:szCs w:val="22"/>
        </w:rPr>
      </w:pPr>
      <w:r w:rsidRPr="00ED739B">
        <w:rPr>
          <w:rFonts w:ascii="Arial" w:hAnsi="Arial" w:cs="Arial"/>
          <w:sz w:val="22"/>
          <w:szCs w:val="22"/>
        </w:rPr>
        <w:t>Приликом закључења уговора треба доставити</w:t>
      </w:r>
    </w:p>
    <w:p w:rsidR="00E10561" w:rsidRPr="00ED739B" w:rsidRDefault="00E10561" w:rsidP="007432EA">
      <w:pPr>
        <w:pStyle w:val="Bulit02"/>
        <w:spacing w:after="0"/>
        <w:rPr>
          <w:rFonts w:cs="Arial"/>
          <w:szCs w:val="22"/>
        </w:rPr>
      </w:pPr>
      <w:r w:rsidRPr="00ED739B">
        <w:rPr>
          <w:rFonts w:cs="Arial"/>
          <w:szCs w:val="22"/>
        </w:rPr>
        <w:t>Банкарску гаранцију за добро извршење посла</w:t>
      </w:r>
    </w:p>
    <w:p w:rsidR="00E10561" w:rsidRPr="00ED739B" w:rsidRDefault="00E10561" w:rsidP="007432EA">
      <w:pPr>
        <w:ind w:left="1080"/>
        <w:jc w:val="both"/>
        <w:rPr>
          <w:rFonts w:ascii="Arial" w:hAnsi="Arial" w:cs="Arial"/>
          <w:sz w:val="22"/>
          <w:szCs w:val="22"/>
        </w:rPr>
      </w:pPr>
      <w:r w:rsidRPr="00ED739B">
        <w:rPr>
          <w:rFonts w:ascii="Arial" w:hAnsi="Arial" w:cs="Arial"/>
          <w:sz w:val="22"/>
          <w:szCs w:val="22"/>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E10561" w:rsidRPr="00ED739B" w:rsidRDefault="00E10561" w:rsidP="007432EA">
      <w:pPr>
        <w:ind w:left="1080"/>
        <w:jc w:val="both"/>
        <w:rPr>
          <w:rFonts w:ascii="Arial" w:hAnsi="Arial" w:cs="Arial"/>
          <w:sz w:val="22"/>
          <w:szCs w:val="22"/>
        </w:rPr>
      </w:pPr>
      <w:r w:rsidRPr="00ED739B">
        <w:rPr>
          <w:rFonts w:ascii="Arial" w:hAnsi="Arial"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E10561" w:rsidRPr="00ED739B" w:rsidRDefault="00E10561" w:rsidP="007432EA">
      <w:pPr>
        <w:ind w:left="1080"/>
        <w:jc w:val="both"/>
        <w:rPr>
          <w:rFonts w:ascii="Arial" w:hAnsi="Arial" w:cs="Arial"/>
          <w:sz w:val="22"/>
          <w:szCs w:val="22"/>
        </w:rPr>
      </w:pPr>
      <w:r w:rsidRPr="00ED739B">
        <w:rPr>
          <w:rFonts w:ascii="Arial" w:hAnsi="Arial" w:cs="Arial"/>
          <w:sz w:val="22"/>
          <w:szCs w:val="22"/>
        </w:rPr>
        <w:t>Наведену банкарску гаранцију понуђач предаје приликом закључења уговора, а најкасније у року од три дана од дана закључења уговора.</w:t>
      </w:r>
    </w:p>
    <w:p w:rsidR="00E10561" w:rsidRPr="00ED739B" w:rsidRDefault="00E10561" w:rsidP="007432EA">
      <w:pPr>
        <w:ind w:left="1080"/>
        <w:jc w:val="both"/>
        <w:rPr>
          <w:rFonts w:ascii="Arial" w:hAnsi="Arial" w:cs="Arial"/>
          <w:sz w:val="22"/>
          <w:szCs w:val="22"/>
        </w:rPr>
      </w:pPr>
      <w:r w:rsidRPr="00ED739B">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w:t>
      </w:r>
      <w:r w:rsidRPr="00ED739B">
        <w:rPr>
          <w:rFonts w:ascii="Arial" w:eastAsia="Calibri" w:hAnsi="Arial" w:cs="Arial"/>
          <w:sz w:val="22"/>
          <w:szCs w:val="22"/>
        </w:rPr>
        <w:t>, с тим да евентуални продужетак угов</w:t>
      </w:r>
      <w:r w:rsidR="0072595C" w:rsidRPr="00ED739B">
        <w:rPr>
          <w:rFonts w:ascii="Arial" w:eastAsia="Calibri" w:hAnsi="Arial" w:cs="Arial"/>
          <w:sz w:val="22"/>
          <w:szCs w:val="22"/>
        </w:rPr>
        <w:t>о</w:t>
      </w:r>
      <w:r w:rsidRPr="00ED739B">
        <w:rPr>
          <w:rFonts w:ascii="Arial" w:eastAsia="Calibri" w:hAnsi="Arial" w:cs="Arial"/>
          <w:sz w:val="22"/>
          <w:szCs w:val="22"/>
        </w:rPr>
        <w:t xml:space="preserve">реног рока </w:t>
      </w:r>
      <w:r w:rsidRPr="00ED739B">
        <w:rPr>
          <w:rFonts w:ascii="Arial" w:hAnsi="Arial" w:cs="Arial"/>
          <w:sz w:val="22"/>
          <w:szCs w:val="22"/>
        </w:rPr>
        <w:t>извршења посла</w:t>
      </w:r>
      <w:r w:rsidRPr="00ED739B" w:rsidDel="001074E7">
        <w:rPr>
          <w:rFonts w:ascii="Arial" w:eastAsia="Calibri" w:hAnsi="Arial" w:cs="Arial"/>
          <w:sz w:val="22"/>
          <w:szCs w:val="22"/>
        </w:rPr>
        <w:t xml:space="preserve"> </w:t>
      </w:r>
      <w:r w:rsidRPr="00ED739B">
        <w:rPr>
          <w:rFonts w:ascii="Arial" w:eastAsia="Calibri" w:hAnsi="Arial" w:cs="Arial"/>
          <w:sz w:val="22"/>
          <w:szCs w:val="22"/>
        </w:rPr>
        <w:t>има за последицу и продужење рока важења банкарске гаранције за исти број дана</w:t>
      </w:r>
      <w:r w:rsidRPr="00ED739B">
        <w:rPr>
          <w:rFonts w:ascii="Arial" w:hAnsi="Arial" w:cs="Arial"/>
          <w:sz w:val="22"/>
          <w:szCs w:val="22"/>
        </w:rPr>
        <w:t>.</w:t>
      </w:r>
    </w:p>
    <w:p w:rsidR="00E10561" w:rsidRPr="00ED739B" w:rsidRDefault="00E10561" w:rsidP="007432EA">
      <w:pPr>
        <w:ind w:left="1080"/>
        <w:jc w:val="both"/>
        <w:rPr>
          <w:rFonts w:ascii="Arial" w:hAnsi="Arial" w:cs="Arial"/>
          <w:sz w:val="22"/>
          <w:szCs w:val="22"/>
        </w:rPr>
      </w:pPr>
      <w:r w:rsidRPr="00ED739B">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3943D0" w:rsidRPr="00ED739B" w:rsidRDefault="003943D0" w:rsidP="007432EA">
      <w:pPr>
        <w:ind w:left="1080"/>
        <w:jc w:val="both"/>
        <w:rPr>
          <w:rFonts w:ascii="Arial" w:hAnsi="Arial" w:cs="Arial"/>
          <w:sz w:val="22"/>
          <w:szCs w:val="22"/>
        </w:rPr>
      </w:pPr>
    </w:p>
    <w:p w:rsidR="00E10561" w:rsidRPr="00ED739B" w:rsidRDefault="00E10561" w:rsidP="007432EA">
      <w:pPr>
        <w:jc w:val="both"/>
        <w:rPr>
          <w:rFonts w:ascii="Arial" w:hAnsi="Arial" w:cs="Arial"/>
          <w:sz w:val="22"/>
          <w:szCs w:val="22"/>
        </w:rPr>
      </w:pPr>
      <w:r w:rsidRPr="00ED739B">
        <w:rPr>
          <w:rFonts w:ascii="Arial" w:hAnsi="Arial" w:cs="Arial"/>
          <w:sz w:val="22"/>
          <w:szCs w:val="22"/>
        </w:rPr>
        <w:tab/>
        <w:t>или</w:t>
      </w:r>
    </w:p>
    <w:p w:rsidR="003943D0" w:rsidRPr="00ED739B" w:rsidRDefault="003943D0" w:rsidP="007432EA">
      <w:pPr>
        <w:jc w:val="both"/>
        <w:rPr>
          <w:rFonts w:ascii="Arial" w:hAnsi="Arial" w:cs="Arial"/>
          <w:sz w:val="22"/>
          <w:szCs w:val="22"/>
        </w:rPr>
      </w:pPr>
    </w:p>
    <w:p w:rsidR="00E10561" w:rsidRPr="00ED739B" w:rsidRDefault="00E10561" w:rsidP="007432EA">
      <w:pPr>
        <w:pStyle w:val="Bulit02"/>
        <w:spacing w:after="0"/>
        <w:rPr>
          <w:rFonts w:cs="Arial"/>
          <w:szCs w:val="22"/>
        </w:rPr>
      </w:pPr>
      <w:r w:rsidRPr="00ED739B">
        <w:rPr>
          <w:rFonts w:cs="Arial"/>
          <w:szCs w:val="22"/>
        </w:rPr>
        <w:lastRenderedPageBreak/>
        <w:t>Меницу за добро извршење посла (домаћи понуђачи)</w:t>
      </w:r>
    </w:p>
    <w:p w:rsidR="00E10561" w:rsidRPr="00ED739B" w:rsidRDefault="00E10561" w:rsidP="007432EA">
      <w:pPr>
        <w:pStyle w:val="Lista03"/>
        <w:spacing w:after="0"/>
        <w:rPr>
          <w:rFonts w:cs="Arial"/>
          <w:szCs w:val="22"/>
        </w:rPr>
      </w:pPr>
      <w:r w:rsidRPr="00ED739B">
        <w:rPr>
          <w:rFonts w:cs="Arial"/>
          <w:szCs w:val="22"/>
        </w:rPr>
        <w:t>1.</w:t>
      </w:r>
      <w:r w:rsidRPr="00ED739B">
        <w:rPr>
          <w:rFonts w:cs="Arial"/>
          <w:szCs w:val="22"/>
        </w:rPr>
        <w:tab/>
        <w:t>бланко соло меницу која мора бити:</w:t>
      </w:r>
    </w:p>
    <w:p w:rsidR="00E10561" w:rsidRPr="00ED739B" w:rsidRDefault="00E10561" w:rsidP="007432EA">
      <w:pPr>
        <w:pStyle w:val="Bulit03"/>
        <w:spacing w:after="0"/>
        <w:rPr>
          <w:rFonts w:cs="Arial"/>
          <w:szCs w:val="22"/>
        </w:rPr>
      </w:pPr>
      <w:r w:rsidRPr="00ED739B">
        <w:rPr>
          <w:rFonts w:cs="Arial"/>
          <w:szCs w:val="22"/>
        </w:rPr>
        <w:t>издата са клаузулом „без протеста“, наплатива на први позив;</w:t>
      </w:r>
    </w:p>
    <w:p w:rsidR="00E10561" w:rsidRPr="00ED739B" w:rsidRDefault="00E10561" w:rsidP="007432EA">
      <w:pPr>
        <w:pStyle w:val="Bulit03"/>
        <w:spacing w:after="0"/>
        <w:rPr>
          <w:rFonts w:cs="Arial"/>
          <w:szCs w:val="22"/>
        </w:rPr>
      </w:pPr>
      <w:r w:rsidRPr="00ED739B">
        <w:rPr>
          <w:rFonts w:cs="Arial"/>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p>
    <w:p w:rsidR="00E10561" w:rsidRPr="00ED739B" w:rsidRDefault="00E10561" w:rsidP="007432EA">
      <w:pPr>
        <w:pStyle w:val="Bulit03"/>
        <w:spacing w:after="0"/>
        <w:rPr>
          <w:rFonts w:cs="Arial"/>
          <w:szCs w:val="22"/>
        </w:rPr>
      </w:pPr>
      <w:r w:rsidRPr="00ED739B">
        <w:rPr>
          <w:rFonts w:cs="Arial"/>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FC6B3A" w:rsidRPr="00ED739B" w:rsidRDefault="00E10561" w:rsidP="00FC6B3A">
      <w:pPr>
        <w:pStyle w:val="Bulit02"/>
        <w:numPr>
          <w:ilvl w:val="0"/>
          <w:numId w:val="0"/>
        </w:numPr>
        <w:spacing w:after="0"/>
        <w:ind w:left="1080"/>
        <w:rPr>
          <w:rFonts w:cs="Arial"/>
          <w:szCs w:val="22"/>
        </w:rPr>
      </w:pPr>
      <w:r w:rsidRPr="00ED739B">
        <w:rPr>
          <w:rFonts w:cs="Arial"/>
          <w:szCs w:val="22"/>
        </w:rPr>
        <w:t>2.</w:t>
      </w:r>
      <w:r w:rsidRPr="00ED739B">
        <w:rPr>
          <w:rFonts w:cs="Arial"/>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8.3 меничног писма-овлашћења који је дат у прилогу ове Конкурсне документације и чини њен саставни део;</w:t>
      </w:r>
      <w:r w:rsidRPr="00ED739B">
        <w:rPr>
          <w:rFonts w:eastAsia="Calibri" w:cs="Arial"/>
          <w:szCs w:val="22"/>
        </w:rPr>
        <w:t xml:space="preserve"> 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w:t>
      </w:r>
      <w:r w:rsidR="00FC6B3A" w:rsidRPr="00ED739B">
        <w:rPr>
          <w:rFonts w:eastAsia="Calibri" w:cs="Arial"/>
          <w:szCs w:val="22"/>
        </w:rPr>
        <w:t>д 10% вредности уговора без ПДВ,</w:t>
      </w:r>
      <w:r w:rsidR="00FC6B3A" w:rsidRPr="00ED739B">
        <w:rPr>
          <w:rFonts w:cs="Arial"/>
          <w:szCs w:val="22"/>
        </w:rPr>
        <w:t xml:space="preserve"> </w:t>
      </w:r>
      <w:r w:rsidR="0015587C" w:rsidRPr="00ED739B">
        <w:rPr>
          <w:rFonts w:cs="Arial"/>
          <w:szCs w:val="22"/>
        </w:rPr>
        <w:t xml:space="preserve">у року </w:t>
      </w:r>
      <w:r w:rsidR="00FC6B3A" w:rsidRPr="00ED739B">
        <w:rPr>
          <w:rFonts w:cs="Arial"/>
          <w:szCs w:val="22"/>
        </w:rPr>
        <w:t>60 дана дужим од уговореног рока извршења посла</w:t>
      </w:r>
      <w:r w:rsidR="00FC6B3A" w:rsidRPr="00ED739B">
        <w:rPr>
          <w:rFonts w:eastAsia="Calibri" w:cs="Arial"/>
          <w:szCs w:val="22"/>
        </w:rPr>
        <w:t>, с тим да евентуални продужетак угов</w:t>
      </w:r>
      <w:r w:rsidR="003D14AA" w:rsidRPr="00ED739B">
        <w:rPr>
          <w:rFonts w:eastAsia="Calibri" w:cs="Arial"/>
          <w:szCs w:val="22"/>
          <w:lang w:val="sr-Latn-CS"/>
        </w:rPr>
        <w:t>o</w:t>
      </w:r>
      <w:r w:rsidR="00FC6B3A" w:rsidRPr="00ED739B">
        <w:rPr>
          <w:rFonts w:eastAsia="Calibri" w:cs="Arial"/>
          <w:szCs w:val="22"/>
        </w:rPr>
        <w:t xml:space="preserve">реног рока </w:t>
      </w:r>
      <w:r w:rsidR="00FC6B3A" w:rsidRPr="00ED739B">
        <w:rPr>
          <w:rFonts w:eastAsia="Times New Roman" w:cs="Arial"/>
          <w:szCs w:val="22"/>
        </w:rPr>
        <w:t>извршења посла</w:t>
      </w:r>
      <w:r w:rsidR="00FC6B3A" w:rsidRPr="00ED739B" w:rsidDel="001074E7">
        <w:rPr>
          <w:rFonts w:eastAsia="Calibri" w:cs="Arial"/>
          <w:szCs w:val="22"/>
        </w:rPr>
        <w:t xml:space="preserve"> </w:t>
      </w:r>
      <w:r w:rsidR="00FC6B3A" w:rsidRPr="00ED739B">
        <w:rPr>
          <w:rFonts w:eastAsia="Calibri" w:cs="Arial"/>
          <w:szCs w:val="22"/>
        </w:rPr>
        <w:t>има за последицу и продужење рока важења менице и меничног овлашћења за исти број дана</w:t>
      </w:r>
      <w:r w:rsidR="00FC6B3A" w:rsidRPr="00ED739B">
        <w:rPr>
          <w:rFonts w:cs="Arial"/>
          <w:szCs w:val="22"/>
        </w:rPr>
        <w:t>.</w:t>
      </w:r>
    </w:p>
    <w:p w:rsidR="00E10561" w:rsidRPr="00ED739B" w:rsidRDefault="00E10561" w:rsidP="007432EA">
      <w:pPr>
        <w:suppressAutoHyphens w:val="0"/>
        <w:ind w:left="1070" w:right="-6"/>
        <w:contextualSpacing/>
        <w:jc w:val="both"/>
        <w:rPr>
          <w:rFonts w:ascii="Arial" w:hAnsi="Arial" w:cs="Arial"/>
          <w:sz w:val="22"/>
          <w:szCs w:val="22"/>
        </w:rPr>
      </w:pPr>
    </w:p>
    <w:p w:rsidR="00E10561" w:rsidRPr="00ED739B" w:rsidRDefault="00E10561" w:rsidP="007432EA">
      <w:pPr>
        <w:pStyle w:val="Lista03"/>
        <w:spacing w:after="0"/>
        <w:rPr>
          <w:rFonts w:cs="Arial"/>
          <w:szCs w:val="22"/>
        </w:rPr>
      </w:pPr>
      <w:r w:rsidRPr="00ED739B">
        <w:rPr>
          <w:rFonts w:cs="Arial"/>
          <w:szCs w:val="22"/>
        </w:rPr>
        <w:t>3.</w:t>
      </w:r>
      <w:r w:rsidRPr="00ED739B">
        <w:rPr>
          <w:rFonts w:cs="Arial"/>
          <w:szCs w:val="22"/>
        </w:rPr>
        <w:tab/>
        <w:t xml:space="preserve">оверену копију (од стране пословне банке) </w:t>
      </w:r>
      <w:r w:rsidR="0072595C" w:rsidRPr="00ED739B">
        <w:rPr>
          <w:rFonts w:cs="Arial"/>
          <w:szCs w:val="22"/>
        </w:rPr>
        <w:t>на дан</w:t>
      </w:r>
      <w:r w:rsidRPr="00ED739B">
        <w:rPr>
          <w:rFonts w:cs="Arial"/>
          <w:szCs w:val="22"/>
        </w:rPr>
        <w:t xml:space="preserve">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E10561" w:rsidRPr="00ED739B" w:rsidRDefault="00E10561" w:rsidP="007432EA">
      <w:pPr>
        <w:pStyle w:val="Lista03"/>
        <w:spacing w:after="0"/>
        <w:rPr>
          <w:rFonts w:cs="Arial"/>
          <w:szCs w:val="22"/>
        </w:rPr>
      </w:pPr>
      <w:r w:rsidRPr="00ED739B">
        <w:rPr>
          <w:rFonts w:cs="Arial"/>
          <w:szCs w:val="22"/>
        </w:rPr>
        <w:t>4.</w:t>
      </w:r>
      <w:r w:rsidRPr="00ED739B">
        <w:rPr>
          <w:rFonts w:cs="Arial"/>
          <w:szCs w:val="22"/>
        </w:rPr>
        <w:tab/>
        <w:t>копију ОП обрасца (Оверени потписи лица овлашћених за заступање);</w:t>
      </w:r>
    </w:p>
    <w:p w:rsidR="00E10561" w:rsidRPr="00ED739B" w:rsidRDefault="00E10561" w:rsidP="007432EA">
      <w:pPr>
        <w:pStyle w:val="Lista03"/>
        <w:spacing w:after="0"/>
        <w:rPr>
          <w:rFonts w:cs="Arial"/>
          <w:szCs w:val="22"/>
        </w:rPr>
      </w:pPr>
      <w:r w:rsidRPr="00ED739B">
        <w:rPr>
          <w:rFonts w:cs="Arial"/>
          <w:szCs w:val="22"/>
        </w:rPr>
        <w:t>5.</w:t>
      </w:r>
      <w:r w:rsidRPr="00ED739B">
        <w:rPr>
          <w:rFonts w:cs="Arial"/>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E10561" w:rsidRPr="00ED739B" w:rsidRDefault="00E10561" w:rsidP="007432EA">
      <w:pPr>
        <w:pStyle w:val="Lista03"/>
        <w:spacing w:after="0"/>
        <w:rPr>
          <w:rFonts w:cs="Arial"/>
          <w:szCs w:val="22"/>
        </w:rPr>
      </w:pPr>
      <w:r w:rsidRPr="00ED739B">
        <w:rPr>
          <w:rFonts w:cs="Arial"/>
          <w:szCs w:val="22"/>
        </w:rPr>
        <w:t>6.</w:t>
      </w:r>
      <w:r w:rsidRPr="00ED739B">
        <w:rPr>
          <w:rFonts w:cs="Arial"/>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10561" w:rsidRPr="00ED739B" w:rsidRDefault="00E10561" w:rsidP="007432EA">
      <w:pPr>
        <w:pStyle w:val="Bulit03"/>
        <w:numPr>
          <w:ilvl w:val="0"/>
          <w:numId w:val="0"/>
        </w:numPr>
        <w:spacing w:after="0"/>
        <w:ind w:left="2160"/>
        <w:rPr>
          <w:rFonts w:cs="Arial"/>
          <w:szCs w:val="22"/>
        </w:rPr>
      </w:pPr>
      <w:r w:rsidRPr="00ED739B">
        <w:rPr>
          <w:rFonts w:cs="Arial"/>
          <w:szCs w:val="22"/>
        </w:rPr>
        <w:t>у делу „Основ издавања и износ из основа/валута“ треба ОБАВЕЗНО навести</w:t>
      </w:r>
    </w:p>
    <w:p w:rsidR="00E10561" w:rsidRPr="00ED739B" w:rsidRDefault="00E10561" w:rsidP="007432EA">
      <w:pPr>
        <w:pStyle w:val="Bulit03"/>
        <w:spacing w:after="0"/>
        <w:rPr>
          <w:rFonts w:cs="Arial"/>
          <w:szCs w:val="22"/>
        </w:rPr>
      </w:pPr>
      <w:r w:rsidRPr="00ED739B">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3E741F" w:rsidRPr="00ED739B">
        <w:rPr>
          <w:rFonts w:cs="Arial"/>
          <w:szCs w:val="22"/>
        </w:rPr>
        <w:t>123/14</w:t>
      </w:r>
      <w:r w:rsidRPr="00ED739B">
        <w:rPr>
          <w:rFonts w:cs="Arial"/>
          <w:szCs w:val="22"/>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E10561" w:rsidRPr="00ED739B" w:rsidRDefault="00E10561" w:rsidP="007432EA">
      <w:pPr>
        <w:pStyle w:val="Bulit03"/>
        <w:spacing w:after="0"/>
        <w:rPr>
          <w:rFonts w:cs="Arial"/>
          <w:szCs w:val="22"/>
        </w:rPr>
      </w:pPr>
      <w:r w:rsidRPr="00ED739B">
        <w:rPr>
          <w:rFonts w:cs="Arial"/>
          <w:szCs w:val="22"/>
        </w:rPr>
        <w:t>у колони „Износ" треба ОБАВЕЗНО навести износ на који је меница издата;</w:t>
      </w:r>
    </w:p>
    <w:p w:rsidR="00E10561" w:rsidRPr="00ED739B" w:rsidRDefault="00E10561" w:rsidP="007432EA">
      <w:pPr>
        <w:pStyle w:val="Bulit03"/>
        <w:spacing w:after="0"/>
        <w:rPr>
          <w:rFonts w:cs="Arial"/>
          <w:szCs w:val="22"/>
        </w:rPr>
      </w:pPr>
      <w:r w:rsidRPr="00ED739B">
        <w:rPr>
          <w:rFonts w:cs="Arial"/>
          <w:szCs w:val="22"/>
        </w:rPr>
        <w:t>у колони „Валута“ треба ОБАВЕЗНО навести валуту на коју се меница издаје.</w:t>
      </w:r>
    </w:p>
    <w:p w:rsidR="00E10561" w:rsidRPr="00ED739B" w:rsidRDefault="00E10561" w:rsidP="007432EA">
      <w:pPr>
        <w:pStyle w:val="Bulit02"/>
        <w:numPr>
          <w:ilvl w:val="0"/>
          <w:numId w:val="0"/>
        </w:numPr>
        <w:spacing w:after="0"/>
        <w:ind w:left="1080"/>
        <w:rPr>
          <w:rFonts w:cs="Arial"/>
          <w:strike/>
          <w:szCs w:val="22"/>
        </w:rPr>
      </w:pPr>
      <w:r w:rsidRPr="00ED739B">
        <w:rPr>
          <w:rFonts w:cs="Arial"/>
          <w:szCs w:val="22"/>
        </w:rPr>
        <w:t>Наведену Меницу понуђач предаје приликом закључења уговора</w:t>
      </w:r>
      <w:r w:rsidR="0072595C" w:rsidRPr="00ED739B">
        <w:rPr>
          <w:rFonts w:cs="Arial"/>
          <w:szCs w:val="22"/>
        </w:rPr>
        <w:t>, а најкасније у року од 3 дана од дана закључења</w:t>
      </w:r>
      <w:r w:rsidR="0015587C" w:rsidRPr="00ED739B">
        <w:rPr>
          <w:rFonts w:cs="Arial"/>
          <w:szCs w:val="22"/>
        </w:rPr>
        <w:t>.</w:t>
      </w:r>
      <w:r w:rsidR="0072595C" w:rsidRPr="00ED739B">
        <w:rPr>
          <w:rFonts w:cs="Arial"/>
          <w:szCs w:val="22"/>
        </w:rPr>
        <w:t xml:space="preserve"> </w:t>
      </w:r>
    </w:p>
    <w:p w:rsidR="0072595C" w:rsidRPr="00ED739B" w:rsidRDefault="0072595C" w:rsidP="007432EA">
      <w:pPr>
        <w:ind w:left="3"/>
        <w:jc w:val="both"/>
        <w:rPr>
          <w:rFonts w:ascii="Arial" w:hAnsi="Arial" w:cs="Arial"/>
          <w:sz w:val="22"/>
          <w:szCs w:val="22"/>
        </w:rPr>
      </w:pPr>
    </w:p>
    <w:p w:rsidR="00E10561" w:rsidRPr="00ED739B" w:rsidRDefault="00E10561" w:rsidP="0072595C">
      <w:pPr>
        <w:ind w:left="3" w:firstLine="717"/>
        <w:jc w:val="both"/>
        <w:rPr>
          <w:rFonts w:ascii="Arial" w:hAnsi="Arial" w:cs="Arial"/>
          <w:sz w:val="22"/>
          <w:szCs w:val="22"/>
        </w:rPr>
      </w:pPr>
      <w:r w:rsidRPr="00ED739B">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(Образац 9. конкурсне документације).</w:t>
      </w:r>
    </w:p>
    <w:p w:rsidR="00E10561" w:rsidRPr="00ED739B" w:rsidRDefault="00E10561" w:rsidP="0072595C">
      <w:pPr>
        <w:ind w:firstLine="720"/>
        <w:jc w:val="both"/>
        <w:rPr>
          <w:rFonts w:ascii="Arial" w:hAnsi="Arial" w:cs="Arial"/>
          <w:sz w:val="22"/>
          <w:szCs w:val="22"/>
        </w:rPr>
      </w:pPr>
      <w:r w:rsidRPr="00ED739B">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ED739B" w:rsidDel="00300A91">
        <w:rPr>
          <w:rFonts w:ascii="Arial" w:hAnsi="Arial" w:cs="Arial"/>
          <w:sz w:val="22"/>
          <w:szCs w:val="22"/>
        </w:rPr>
        <w:t xml:space="preserve"> </w:t>
      </w:r>
    </w:p>
    <w:p w:rsidR="00E10561" w:rsidRPr="00ED739B" w:rsidRDefault="00E10561" w:rsidP="0072595C">
      <w:pPr>
        <w:ind w:firstLine="720"/>
        <w:jc w:val="both"/>
        <w:rPr>
          <w:rFonts w:ascii="Arial" w:hAnsi="Arial" w:cs="Arial"/>
          <w:sz w:val="22"/>
          <w:szCs w:val="22"/>
        </w:rPr>
      </w:pPr>
      <w:r w:rsidRPr="00ED739B">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E10561" w:rsidRPr="00ED739B" w:rsidRDefault="00E10561" w:rsidP="0072595C">
      <w:pPr>
        <w:ind w:firstLine="709"/>
        <w:jc w:val="both"/>
        <w:rPr>
          <w:rFonts w:ascii="Arial" w:hAnsi="Arial" w:cs="Arial"/>
          <w:sz w:val="22"/>
          <w:szCs w:val="22"/>
        </w:rPr>
      </w:pPr>
      <w:r w:rsidRPr="00ED739B">
        <w:rPr>
          <w:rFonts w:ascii="Arial" w:hAnsi="Arial" w:cs="Arial"/>
          <w:sz w:val="22"/>
          <w:szCs w:val="22"/>
        </w:rPr>
        <w:lastRenderedPageBreak/>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28272D" w:rsidRPr="00ED739B" w:rsidRDefault="0028272D" w:rsidP="0072595C">
      <w:pPr>
        <w:ind w:firstLine="709"/>
        <w:jc w:val="both"/>
        <w:rPr>
          <w:rFonts w:ascii="Arial" w:hAnsi="Arial" w:cs="Arial"/>
          <w:sz w:val="22"/>
          <w:szCs w:val="22"/>
        </w:rPr>
      </w:pPr>
    </w:p>
    <w:p w:rsidR="009B425B" w:rsidRPr="00ED739B" w:rsidRDefault="009B425B" w:rsidP="0072595C">
      <w:pPr>
        <w:ind w:firstLine="709"/>
        <w:jc w:val="both"/>
        <w:rPr>
          <w:rFonts w:ascii="Arial" w:hAnsi="Arial" w:cs="Arial"/>
          <w:sz w:val="22"/>
          <w:szCs w:val="22"/>
        </w:rPr>
      </w:pPr>
    </w:p>
    <w:p w:rsidR="005F57AB" w:rsidRPr="00ED739B" w:rsidRDefault="005F57AB" w:rsidP="005F57AB">
      <w:pPr>
        <w:pStyle w:val="Heading2"/>
        <w:rPr>
          <w:rFonts w:cs="Arial"/>
          <w:sz w:val="22"/>
          <w:szCs w:val="22"/>
        </w:rPr>
      </w:pPr>
      <w:r w:rsidRPr="00ED739B">
        <w:rPr>
          <w:rFonts w:cs="Arial"/>
          <w:sz w:val="22"/>
          <w:szCs w:val="22"/>
        </w:rPr>
        <w:t>3.14</w:t>
      </w:r>
      <w:r w:rsidRPr="00ED739B">
        <w:rPr>
          <w:rFonts w:cs="Arial"/>
          <w:sz w:val="22"/>
          <w:szCs w:val="22"/>
        </w:rPr>
        <w:tab/>
        <w:t>ДОДАТНЕ ИНФОРМАЦИЈЕ И ПОЈАШЊЕЊА</w:t>
      </w:r>
    </w:p>
    <w:p w:rsidR="005F57AB" w:rsidRPr="00ED739B" w:rsidRDefault="005F57AB" w:rsidP="005F57AB">
      <w:pPr>
        <w:tabs>
          <w:tab w:val="center" w:pos="2268"/>
          <w:tab w:val="center" w:pos="7938"/>
        </w:tabs>
        <w:rPr>
          <w:rFonts w:ascii="Arial" w:hAnsi="Arial" w:cs="Arial"/>
          <w:sz w:val="22"/>
          <w:szCs w:val="22"/>
        </w:rPr>
      </w:pPr>
    </w:p>
    <w:p w:rsidR="0072595C" w:rsidRPr="00ED739B" w:rsidRDefault="005F57AB" w:rsidP="0072595C">
      <w:pPr>
        <w:widowControl w:val="0"/>
        <w:ind w:firstLine="708"/>
        <w:jc w:val="both"/>
        <w:rPr>
          <w:rFonts w:ascii="Arial" w:hAnsi="Arial" w:cs="Arial"/>
          <w:sz w:val="22"/>
          <w:szCs w:val="22"/>
        </w:rPr>
      </w:pPr>
      <w:r w:rsidRPr="00ED739B">
        <w:rPr>
          <w:rFonts w:ascii="Arial" w:hAnsi="Arial" w:cs="Arial"/>
          <w:sz w:val="22"/>
          <w:szCs w:val="22"/>
        </w:rPr>
        <w:t xml:space="preserve">Понуђач може, у писаном облику, </w:t>
      </w:r>
      <w:r w:rsidR="003A13C1" w:rsidRPr="00ED739B">
        <w:rPr>
          <w:rFonts w:ascii="Arial" w:hAnsi="Arial" w:cs="Arial"/>
          <w:sz w:val="22"/>
          <w:szCs w:val="22"/>
        </w:rPr>
        <w:t>тражити додатне информације или</w:t>
      </w:r>
      <w:r w:rsidR="00214127" w:rsidRPr="00ED739B">
        <w:rPr>
          <w:rFonts w:ascii="Arial" w:hAnsi="Arial" w:cs="Arial"/>
          <w:sz w:val="22"/>
          <w:szCs w:val="22"/>
        </w:rPr>
        <w:t xml:space="preserve"> </w:t>
      </w:r>
      <w:r w:rsidR="003A13C1" w:rsidRPr="00ED739B">
        <w:rPr>
          <w:rFonts w:ascii="Arial" w:hAnsi="Arial" w:cs="Arial"/>
          <w:sz w:val="22"/>
          <w:szCs w:val="22"/>
        </w:rPr>
        <w:t>појашњења</w:t>
      </w:r>
      <w:r w:rsidR="00214127" w:rsidRPr="00ED739B">
        <w:rPr>
          <w:rFonts w:ascii="Arial" w:hAnsi="Arial" w:cs="Arial"/>
          <w:sz w:val="22"/>
          <w:szCs w:val="22"/>
        </w:rPr>
        <w:t xml:space="preserve"> </w:t>
      </w:r>
      <w:r w:rsidRPr="00ED739B">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ED739B">
        <w:rPr>
          <w:rFonts w:ascii="Arial" w:hAnsi="Arial" w:cs="Arial"/>
          <w:sz w:val="22"/>
          <w:szCs w:val="22"/>
          <w:lang w:val="ru-RU"/>
        </w:rPr>
        <w:t xml:space="preserve">ОБЈАШЊЕЊА – позив за јавну набавку </w:t>
      </w:r>
      <w:r w:rsidR="004655B3" w:rsidRPr="00ED739B">
        <w:rPr>
          <w:rFonts w:ascii="Arial" w:hAnsi="Arial" w:cs="Arial"/>
          <w:sz w:val="22"/>
          <w:szCs w:val="22"/>
        </w:rPr>
        <w:t xml:space="preserve">услуге </w:t>
      </w:r>
      <w:r w:rsidR="009D6C56" w:rsidRPr="00ED739B">
        <w:rPr>
          <w:rFonts w:ascii="Arial" w:hAnsi="Arial" w:cs="Arial"/>
          <w:sz w:val="22"/>
          <w:szCs w:val="22"/>
        </w:rPr>
        <w:t xml:space="preserve">- </w:t>
      </w:r>
      <w:r w:rsidR="00C73D5A" w:rsidRPr="00ED739B">
        <w:rPr>
          <w:rFonts w:ascii="Arial" w:hAnsi="Arial" w:cs="Arial"/>
          <w:sz w:val="22"/>
          <w:szCs w:val="22"/>
        </w:rPr>
        <w:t>и</w:t>
      </w:r>
      <w:r w:rsidR="009D6C56" w:rsidRPr="00ED739B">
        <w:rPr>
          <w:rFonts w:ascii="Arial" w:hAnsi="Arial" w:cs="Arial"/>
          <w:sz w:val="22"/>
          <w:szCs w:val="22"/>
        </w:rPr>
        <w:t xml:space="preserve">зрада </w:t>
      </w:r>
      <w:r w:rsidR="00DE2839"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DE2839"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w:t>
      </w:r>
      <w:r w:rsidR="00DE2839" w:rsidRPr="00ED739B">
        <w:rPr>
          <w:rFonts w:ascii="Arial" w:hAnsi="Arial" w:cs="Arial"/>
          <w:sz w:val="22"/>
          <w:szCs w:val="22"/>
        </w:rPr>
        <w:t xml:space="preserve"> (</w:t>
      </w:r>
      <w:r w:rsidR="00C73D5A" w:rsidRPr="00ED739B">
        <w:rPr>
          <w:rFonts w:ascii="Arial" w:hAnsi="Arial" w:cs="Arial"/>
          <w:b/>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00DE2839" w:rsidRPr="00ED739B">
        <w:rPr>
          <w:rFonts w:ascii="Arial" w:hAnsi="Arial" w:cs="Arial"/>
          <w:b/>
          <w:sz w:val="22"/>
          <w:szCs w:val="22"/>
          <w:lang w:val="ru-RU"/>
        </w:rPr>
        <w:t>)</w:t>
      </w:r>
      <w:r w:rsidR="0003094F" w:rsidRPr="00ED739B">
        <w:rPr>
          <w:rFonts w:ascii="Arial" w:hAnsi="Arial" w:cs="Arial"/>
          <w:caps/>
          <w:sz w:val="22"/>
          <w:szCs w:val="22"/>
        </w:rPr>
        <w:t>,</w:t>
      </w:r>
      <w:r w:rsidR="0003094F" w:rsidRPr="00ED739B">
        <w:rPr>
          <w:rFonts w:ascii="Arial" w:hAnsi="Arial" w:cs="Arial"/>
          <w:noProof/>
          <w:sz w:val="22"/>
          <w:szCs w:val="22"/>
          <w:lang w:val="ru-RU" w:eastAsia="sr-Latn-CS"/>
        </w:rPr>
        <w:t xml:space="preserve"> </w:t>
      </w:r>
      <w:r w:rsidR="0003094F" w:rsidRPr="00ED739B">
        <w:rPr>
          <w:rFonts w:ascii="Arial" w:hAnsi="Arial" w:cs="Arial"/>
          <w:b/>
          <w:noProof/>
          <w:sz w:val="22"/>
          <w:szCs w:val="22"/>
          <w:lang w:val="ru-RU" w:eastAsia="sr-Latn-CS"/>
        </w:rPr>
        <w:t>ЈН</w:t>
      </w:r>
      <w:r w:rsidR="00C73D5A" w:rsidRPr="00ED739B">
        <w:rPr>
          <w:rFonts w:ascii="Arial" w:hAnsi="Arial" w:cs="Arial"/>
          <w:b/>
          <w:sz w:val="22"/>
          <w:szCs w:val="22"/>
        </w:rPr>
        <w:t xml:space="preserve"> број</w:t>
      </w:r>
      <w:r w:rsidR="00980D17" w:rsidRPr="00ED739B">
        <w:rPr>
          <w:rFonts w:ascii="Arial" w:hAnsi="Arial" w:cs="Arial"/>
          <w:b/>
          <w:sz w:val="22"/>
          <w:szCs w:val="22"/>
          <w:lang w:val="en-US"/>
        </w:rPr>
        <w:t xml:space="preserve"> </w:t>
      </w:r>
      <w:r w:rsidR="00980D17" w:rsidRPr="00ED739B">
        <w:rPr>
          <w:rFonts w:ascii="Arial" w:hAnsi="Arial" w:cs="Arial"/>
          <w:b/>
          <w:sz w:val="22"/>
          <w:szCs w:val="22"/>
        </w:rPr>
        <w:t>123</w:t>
      </w:r>
      <w:r w:rsidR="00334C09" w:rsidRPr="00ED739B">
        <w:rPr>
          <w:rFonts w:ascii="Arial" w:hAnsi="Arial" w:cs="Arial"/>
          <w:b/>
          <w:sz w:val="22"/>
          <w:szCs w:val="22"/>
        </w:rPr>
        <w:t>/1</w:t>
      </w:r>
      <w:r w:rsidR="00BD3B09" w:rsidRPr="00ED739B">
        <w:rPr>
          <w:rFonts w:ascii="Arial" w:hAnsi="Arial" w:cs="Arial"/>
          <w:b/>
          <w:sz w:val="22"/>
          <w:szCs w:val="22"/>
        </w:rPr>
        <w:t>4</w:t>
      </w:r>
      <w:r w:rsidR="00334C09" w:rsidRPr="00ED739B">
        <w:rPr>
          <w:rFonts w:ascii="Arial" w:hAnsi="Arial" w:cs="Arial"/>
          <w:b/>
          <w:sz w:val="22"/>
          <w:szCs w:val="22"/>
        </w:rPr>
        <w:t>/ДСИ</w:t>
      </w:r>
      <w:r w:rsidRPr="00ED739B">
        <w:rPr>
          <w:rFonts w:ascii="Arial" w:hAnsi="Arial" w:cs="Arial"/>
          <w:sz w:val="22"/>
          <w:szCs w:val="22"/>
        </w:rPr>
        <w:t xml:space="preserve"> или електронским путем на е-</w:t>
      </w:r>
      <w:r w:rsidRPr="00ED739B">
        <w:rPr>
          <w:rFonts w:ascii="Arial" w:hAnsi="Arial" w:cs="Arial"/>
          <w:sz w:val="22"/>
          <w:szCs w:val="22"/>
          <w:lang w:val="en-US"/>
        </w:rPr>
        <w:t>mail</w:t>
      </w:r>
      <w:r w:rsidR="0072595C" w:rsidRPr="00ED739B">
        <w:rPr>
          <w:rFonts w:ascii="Arial" w:hAnsi="Arial" w:cs="Arial"/>
          <w:sz w:val="22"/>
          <w:szCs w:val="22"/>
        </w:rPr>
        <w:t xml:space="preserve"> адресу</w:t>
      </w:r>
      <w:r w:rsidR="00980D17" w:rsidRPr="00ED739B">
        <w:rPr>
          <w:rFonts w:ascii="Arial" w:hAnsi="Arial" w:cs="Arial"/>
          <w:sz w:val="22"/>
          <w:szCs w:val="22"/>
        </w:rPr>
        <w:t>:</w:t>
      </w:r>
      <w:r w:rsidR="00980D17" w:rsidRPr="00ED739B">
        <w:rPr>
          <w:rFonts w:ascii="Arial" w:hAnsi="Arial" w:cs="Arial"/>
          <w:sz w:val="22"/>
          <w:szCs w:val="22"/>
          <w:lang w:val="en-US"/>
        </w:rPr>
        <w:t xml:space="preserve"> </w:t>
      </w:r>
      <w:hyperlink r:id="rId14" w:history="1">
        <w:r w:rsidR="00DD6D14" w:rsidRPr="00057E37">
          <w:rPr>
            <w:rStyle w:val="Hyperlink"/>
            <w:rFonts w:ascii="Arial" w:hAnsi="Arial" w:cs="Arial"/>
            <w:sz w:val="22"/>
            <w:szCs w:val="22"/>
          </w:rPr>
          <w:t>nina.nikolajevic@eps.rs</w:t>
        </w:r>
      </w:hyperlink>
      <w:r w:rsidR="00DD6D14">
        <w:rPr>
          <w:rFonts w:ascii="Arial" w:hAnsi="Arial" w:cs="Arial"/>
          <w:sz w:val="22"/>
          <w:szCs w:val="22"/>
        </w:rPr>
        <w:t xml:space="preserve"> </w:t>
      </w:r>
      <w:bookmarkStart w:id="179" w:name="_GoBack"/>
      <w:bookmarkEnd w:id="179"/>
      <w:r w:rsidR="0072595C" w:rsidRPr="00ED739B">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5F57AB" w:rsidRPr="00ED739B" w:rsidRDefault="005F57AB" w:rsidP="005F57AB">
      <w:pPr>
        <w:ind w:firstLine="709"/>
        <w:jc w:val="both"/>
        <w:rPr>
          <w:rFonts w:ascii="Arial" w:hAnsi="Arial" w:cs="Arial"/>
          <w:sz w:val="22"/>
          <w:szCs w:val="22"/>
          <w:lang w:val="ru-RU"/>
        </w:rPr>
      </w:pPr>
      <w:r w:rsidRPr="00ED739B">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ED739B">
        <w:rPr>
          <w:rFonts w:ascii="Arial" w:hAnsi="Arial" w:cs="Arial"/>
          <w:sz w:val="22"/>
          <w:szCs w:val="22"/>
          <w:lang w:val="ru-RU"/>
        </w:rPr>
        <w:t>и ту информацију објавити на Порталу јавних набавки и својој интернет страници.</w:t>
      </w:r>
    </w:p>
    <w:p w:rsidR="005F57AB" w:rsidRPr="00ED739B" w:rsidRDefault="005F57AB" w:rsidP="005F57AB">
      <w:pPr>
        <w:tabs>
          <w:tab w:val="left" w:pos="709"/>
        </w:tabs>
        <w:jc w:val="both"/>
        <w:rPr>
          <w:rFonts w:ascii="Arial" w:hAnsi="Arial" w:cs="Arial"/>
          <w:sz w:val="22"/>
          <w:szCs w:val="22"/>
          <w:lang w:val="ru-RU"/>
        </w:rPr>
      </w:pPr>
      <w:r w:rsidRPr="00ED739B">
        <w:rPr>
          <w:rFonts w:ascii="Arial" w:hAnsi="Arial" w:cs="Arial"/>
          <w:sz w:val="22"/>
          <w:szCs w:val="22"/>
          <w:lang w:val="ru-RU"/>
        </w:rPr>
        <w:tab/>
        <w:t>Комуникација у поступку јавне набавке се врши на начин одређен чланом 20. Закона</w:t>
      </w:r>
      <w:r w:rsidR="00CD27FA" w:rsidRPr="00ED739B">
        <w:rPr>
          <w:rFonts w:ascii="Arial" w:hAnsi="Arial" w:cs="Arial"/>
          <w:sz w:val="22"/>
          <w:szCs w:val="22"/>
          <w:lang w:val="ru-RU"/>
        </w:rPr>
        <w:t>.</w:t>
      </w:r>
    </w:p>
    <w:p w:rsidR="00B37BDA" w:rsidRPr="00ED739B" w:rsidRDefault="00B37BDA" w:rsidP="005F57AB">
      <w:pPr>
        <w:jc w:val="both"/>
        <w:rPr>
          <w:rFonts w:ascii="Arial" w:hAnsi="Arial" w:cs="Arial"/>
          <w:sz w:val="22"/>
          <w:szCs w:val="22"/>
          <w:lang w:val="ru-RU"/>
        </w:rPr>
      </w:pPr>
    </w:p>
    <w:p w:rsidR="005F57AB" w:rsidRPr="00ED739B" w:rsidRDefault="005F57AB" w:rsidP="005F57AB">
      <w:pPr>
        <w:pStyle w:val="Heading2"/>
        <w:rPr>
          <w:rFonts w:cs="Arial"/>
          <w:sz w:val="22"/>
          <w:szCs w:val="22"/>
        </w:rPr>
      </w:pPr>
      <w:r w:rsidRPr="00ED739B">
        <w:rPr>
          <w:rFonts w:cs="Arial"/>
          <w:sz w:val="22"/>
          <w:szCs w:val="22"/>
          <w:lang w:val="ru-RU"/>
        </w:rPr>
        <w:t>3.15</w:t>
      </w:r>
      <w:r w:rsidRPr="00ED739B">
        <w:rPr>
          <w:rFonts w:cs="Arial"/>
          <w:sz w:val="22"/>
          <w:szCs w:val="22"/>
          <w:lang w:val="ru-RU"/>
        </w:rPr>
        <w:tab/>
      </w:r>
      <w:r w:rsidRPr="00ED739B">
        <w:rPr>
          <w:rFonts w:cs="Arial"/>
          <w:sz w:val="22"/>
          <w:szCs w:val="22"/>
        </w:rPr>
        <w:t>ДОДАТНА ОБЈАШЊЕЊА, КОНТРОЛА И ДОПУШТЕНЕ ИСПРАВКЕ</w:t>
      </w:r>
    </w:p>
    <w:p w:rsidR="005F57AB" w:rsidRPr="00ED739B" w:rsidRDefault="005F57AB" w:rsidP="005F57AB">
      <w:pPr>
        <w:jc w:val="both"/>
        <w:rPr>
          <w:rFonts w:ascii="Arial" w:hAnsi="Arial" w:cs="Arial"/>
          <w:sz w:val="22"/>
          <w:szCs w:val="22"/>
        </w:rPr>
      </w:pP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ED739B" w:rsidRDefault="005F57AB" w:rsidP="005F57AB">
      <w:pPr>
        <w:tabs>
          <w:tab w:val="left" w:pos="709"/>
        </w:tabs>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t xml:space="preserve">У случају разлике између јединичне и укупне цене, меродавна је јединична цена. </w:t>
      </w:r>
      <w:r w:rsidRPr="00ED739B">
        <w:rPr>
          <w:rFonts w:ascii="Arial" w:hAnsi="Arial" w:cs="Arial"/>
          <w:sz w:val="22"/>
          <w:szCs w:val="22"/>
        </w:rPr>
        <w:tab/>
      </w:r>
    </w:p>
    <w:p w:rsidR="00BD3B09" w:rsidRPr="00ED739B" w:rsidRDefault="00BD3B09" w:rsidP="00BD3B09">
      <w:pPr>
        <w:tabs>
          <w:tab w:val="left" w:pos="0"/>
        </w:tabs>
        <w:spacing w:before="1" w:line="235" w:lineRule="exact"/>
        <w:ind w:right="-149"/>
        <w:jc w:val="both"/>
        <w:rPr>
          <w:rFonts w:ascii="Arial" w:hAnsi="Arial" w:cs="Arial"/>
          <w:spacing w:val="-1"/>
          <w:sz w:val="22"/>
          <w:szCs w:val="22"/>
          <w:lang w:val="ru-RU"/>
        </w:rPr>
      </w:pPr>
    </w:p>
    <w:p w:rsidR="00C64608" w:rsidRPr="00ED739B" w:rsidRDefault="005F57AB" w:rsidP="003A71AD">
      <w:pPr>
        <w:tabs>
          <w:tab w:val="left" w:pos="709"/>
        </w:tabs>
        <w:jc w:val="both"/>
        <w:rPr>
          <w:rFonts w:ascii="Arial" w:hAnsi="Arial" w:cs="Arial"/>
          <w:b/>
          <w:sz w:val="22"/>
          <w:szCs w:val="22"/>
        </w:rPr>
      </w:pPr>
      <w:r w:rsidRPr="00ED739B">
        <w:rPr>
          <w:rFonts w:ascii="Arial" w:hAnsi="Arial" w:cs="Arial"/>
          <w:b/>
          <w:sz w:val="22"/>
          <w:szCs w:val="22"/>
        </w:rPr>
        <w:t>3.1</w:t>
      </w:r>
      <w:r w:rsidR="003A71AD" w:rsidRPr="00ED739B">
        <w:rPr>
          <w:rFonts w:ascii="Arial" w:hAnsi="Arial" w:cs="Arial"/>
          <w:b/>
          <w:sz w:val="22"/>
          <w:szCs w:val="22"/>
        </w:rPr>
        <w:t>6</w:t>
      </w:r>
      <w:r w:rsidR="00C64608" w:rsidRPr="00ED739B">
        <w:rPr>
          <w:rFonts w:ascii="Arial" w:hAnsi="Arial" w:cs="Arial"/>
          <w:b/>
          <w:sz w:val="22"/>
          <w:szCs w:val="22"/>
        </w:rPr>
        <w:t xml:space="preserve"> </w:t>
      </w:r>
      <w:r w:rsidR="001174DD" w:rsidRPr="00ED739B">
        <w:rPr>
          <w:rFonts w:ascii="Arial" w:hAnsi="Arial" w:cs="Arial"/>
          <w:b/>
          <w:sz w:val="22"/>
          <w:szCs w:val="22"/>
        </w:rPr>
        <w:tab/>
      </w:r>
      <w:r w:rsidR="00C64608" w:rsidRPr="00ED739B">
        <w:rPr>
          <w:rFonts w:ascii="Arial" w:hAnsi="Arial" w:cs="Arial"/>
          <w:b/>
          <w:sz w:val="22"/>
          <w:szCs w:val="22"/>
        </w:rPr>
        <w:t>НЕГАТИВНЕ РЕФЕРЕНЦЕ</w:t>
      </w:r>
    </w:p>
    <w:p w:rsidR="00C64608" w:rsidRPr="00ED739B" w:rsidRDefault="00C64608" w:rsidP="003A71AD">
      <w:pPr>
        <w:tabs>
          <w:tab w:val="left" w:pos="709"/>
        </w:tabs>
        <w:jc w:val="both"/>
        <w:rPr>
          <w:rFonts w:ascii="Arial" w:hAnsi="Arial" w:cs="Arial"/>
          <w:b/>
          <w:sz w:val="22"/>
          <w:szCs w:val="22"/>
        </w:rPr>
      </w:pPr>
    </w:p>
    <w:p w:rsidR="00C64608" w:rsidRPr="00ED739B" w:rsidRDefault="00C64608" w:rsidP="003A71AD">
      <w:pPr>
        <w:ind w:firstLine="720"/>
        <w:jc w:val="both"/>
        <w:rPr>
          <w:rFonts w:ascii="Arial" w:hAnsi="Arial" w:cs="Arial"/>
          <w:sz w:val="22"/>
          <w:szCs w:val="22"/>
        </w:rPr>
      </w:pPr>
      <w:r w:rsidRPr="00ED739B">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C64608" w:rsidRPr="00ED739B" w:rsidRDefault="00C64608" w:rsidP="0086544B">
      <w:pPr>
        <w:pStyle w:val="ListParagraph"/>
        <w:numPr>
          <w:ilvl w:val="0"/>
          <w:numId w:val="37"/>
        </w:numPr>
        <w:spacing w:after="0" w:line="240" w:lineRule="auto"/>
        <w:contextualSpacing w:val="0"/>
        <w:jc w:val="both"/>
        <w:rPr>
          <w:rFonts w:ascii="Arial" w:hAnsi="Arial" w:cs="Arial"/>
          <w:sz w:val="22"/>
          <w:szCs w:val="22"/>
        </w:rPr>
      </w:pPr>
      <w:r w:rsidRPr="00ED739B">
        <w:rPr>
          <w:rFonts w:ascii="Arial" w:hAnsi="Arial" w:cs="Arial"/>
          <w:sz w:val="22"/>
          <w:szCs w:val="22"/>
        </w:rPr>
        <w:t>поступао супротно забрани из чл. 23. и 25. Закона;</w:t>
      </w:r>
    </w:p>
    <w:p w:rsidR="00C64608" w:rsidRPr="00ED739B" w:rsidRDefault="00C64608" w:rsidP="0086544B">
      <w:pPr>
        <w:pStyle w:val="ListParagraph"/>
        <w:numPr>
          <w:ilvl w:val="0"/>
          <w:numId w:val="37"/>
        </w:numPr>
        <w:spacing w:after="0" w:line="240" w:lineRule="auto"/>
        <w:contextualSpacing w:val="0"/>
        <w:jc w:val="both"/>
        <w:rPr>
          <w:rFonts w:ascii="Arial" w:hAnsi="Arial" w:cs="Arial"/>
          <w:sz w:val="22"/>
          <w:szCs w:val="22"/>
        </w:rPr>
      </w:pPr>
      <w:r w:rsidRPr="00ED739B">
        <w:rPr>
          <w:rFonts w:ascii="Arial" w:hAnsi="Arial" w:cs="Arial"/>
          <w:sz w:val="22"/>
          <w:szCs w:val="22"/>
        </w:rPr>
        <w:t>учинио повреду конкуренције;</w:t>
      </w:r>
    </w:p>
    <w:p w:rsidR="00C64608" w:rsidRPr="00ED739B" w:rsidRDefault="00C64608" w:rsidP="0086544B">
      <w:pPr>
        <w:pStyle w:val="ListParagraph"/>
        <w:numPr>
          <w:ilvl w:val="0"/>
          <w:numId w:val="37"/>
        </w:numPr>
        <w:spacing w:after="0" w:line="240" w:lineRule="auto"/>
        <w:contextualSpacing w:val="0"/>
        <w:jc w:val="both"/>
        <w:rPr>
          <w:rFonts w:ascii="Arial" w:hAnsi="Arial" w:cs="Arial"/>
          <w:sz w:val="22"/>
          <w:szCs w:val="22"/>
        </w:rPr>
      </w:pPr>
      <w:r w:rsidRPr="00ED739B">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C64608" w:rsidRPr="00ED739B" w:rsidRDefault="00C64608" w:rsidP="0086544B">
      <w:pPr>
        <w:pStyle w:val="ListParagraph"/>
        <w:numPr>
          <w:ilvl w:val="0"/>
          <w:numId w:val="37"/>
        </w:numPr>
        <w:spacing w:after="0" w:line="240" w:lineRule="auto"/>
        <w:contextualSpacing w:val="0"/>
        <w:jc w:val="both"/>
        <w:rPr>
          <w:rFonts w:ascii="Arial" w:hAnsi="Arial" w:cs="Arial"/>
          <w:sz w:val="22"/>
          <w:szCs w:val="22"/>
        </w:rPr>
      </w:pPr>
      <w:r w:rsidRPr="00ED739B">
        <w:rPr>
          <w:rFonts w:ascii="Arial" w:hAnsi="Arial" w:cs="Arial"/>
          <w:sz w:val="22"/>
          <w:szCs w:val="22"/>
        </w:rPr>
        <w:t>одбио да достави доказе и средства обезбеђења на шта се у понуди обавезао.</w:t>
      </w:r>
    </w:p>
    <w:p w:rsidR="003A71AD" w:rsidRPr="00ED739B" w:rsidRDefault="00C64608" w:rsidP="003A71AD">
      <w:pPr>
        <w:ind w:firstLine="720"/>
        <w:jc w:val="both"/>
        <w:rPr>
          <w:rFonts w:ascii="Arial" w:hAnsi="Arial" w:cs="Arial"/>
          <w:sz w:val="22"/>
          <w:szCs w:val="22"/>
        </w:rPr>
      </w:pPr>
      <w:r w:rsidRPr="00ED739B">
        <w:rPr>
          <w:rFonts w:ascii="Arial" w:hAnsi="Arial" w:cs="Arial"/>
          <w:sz w:val="22"/>
          <w:szCs w:val="22"/>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C64608" w:rsidRPr="00ED739B" w:rsidRDefault="00C64608" w:rsidP="003A71AD">
      <w:pPr>
        <w:ind w:firstLine="720"/>
        <w:jc w:val="both"/>
        <w:rPr>
          <w:rFonts w:ascii="Arial" w:hAnsi="Arial" w:cs="Arial"/>
          <w:sz w:val="22"/>
          <w:szCs w:val="22"/>
        </w:rPr>
      </w:pPr>
      <w:r w:rsidRPr="00ED739B">
        <w:rPr>
          <w:rFonts w:ascii="Arial" w:hAnsi="Arial" w:cs="Arial"/>
          <w:sz w:val="22"/>
          <w:szCs w:val="22"/>
        </w:rPr>
        <w:t>Доказ наведеног може бити:</w:t>
      </w:r>
    </w:p>
    <w:p w:rsidR="00C64608" w:rsidRPr="00ED739B" w:rsidRDefault="00C64608" w:rsidP="003A71AD">
      <w:pPr>
        <w:pStyle w:val="Bulit01"/>
        <w:spacing w:after="0"/>
        <w:rPr>
          <w:rFonts w:cs="Arial"/>
          <w:szCs w:val="22"/>
        </w:rPr>
      </w:pPr>
      <w:r w:rsidRPr="00ED739B">
        <w:rPr>
          <w:rFonts w:cs="Arial"/>
          <w:szCs w:val="22"/>
        </w:rPr>
        <w:t>правоснажна судска одлука или коначна одлука другог надлежног органа;</w:t>
      </w:r>
    </w:p>
    <w:p w:rsidR="00C64608" w:rsidRPr="00ED739B" w:rsidRDefault="00C64608" w:rsidP="003A71AD">
      <w:pPr>
        <w:pStyle w:val="Bulit01"/>
        <w:spacing w:after="0"/>
        <w:rPr>
          <w:rFonts w:cs="Arial"/>
          <w:szCs w:val="22"/>
        </w:rPr>
      </w:pPr>
      <w:r w:rsidRPr="00ED739B">
        <w:rPr>
          <w:rFonts w:cs="Arial"/>
          <w:szCs w:val="22"/>
        </w:rPr>
        <w:lastRenderedPageBreak/>
        <w:t>исправа о реализованом средству обезбеђења испуњења обавеза у поступку јавне набавке или испуњења уговорних обавеза;</w:t>
      </w:r>
    </w:p>
    <w:p w:rsidR="00C64608" w:rsidRPr="00ED739B" w:rsidRDefault="00C64608" w:rsidP="003A71AD">
      <w:pPr>
        <w:pStyle w:val="Bulit01"/>
        <w:spacing w:after="0"/>
        <w:rPr>
          <w:rFonts w:cs="Arial"/>
          <w:szCs w:val="22"/>
        </w:rPr>
      </w:pPr>
      <w:r w:rsidRPr="00ED739B">
        <w:rPr>
          <w:rFonts w:cs="Arial"/>
          <w:szCs w:val="22"/>
        </w:rPr>
        <w:t>исправа о наплаћеној уговорној казни;</w:t>
      </w:r>
    </w:p>
    <w:p w:rsidR="00C64608" w:rsidRPr="00ED739B" w:rsidRDefault="00C64608" w:rsidP="003A71AD">
      <w:pPr>
        <w:pStyle w:val="Bulit01"/>
        <w:spacing w:after="0"/>
        <w:rPr>
          <w:rFonts w:cs="Arial"/>
          <w:szCs w:val="22"/>
        </w:rPr>
      </w:pPr>
      <w:r w:rsidRPr="00ED739B">
        <w:rPr>
          <w:rFonts w:cs="Arial"/>
          <w:szCs w:val="22"/>
        </w:rPr>
        <w:t>рекламације потрошача, односно корисника, ако нису отклоњене у уговореном року;</w:t>
      </w:r>
    </w:p>
    <w:p w:rsidR="00C64608" w:rsidRPr="00ED739B" w:rsidRDefault="00C64608" w:rsidP="003A71AD">
      <w:pPr>
        <w:pStyle w:val="Bulit01"/>
        <w:spacing w:after="0"/>
        <w:rPr>
          <w:rFonts w:cs="Arial"/>
          <w:szCs w:val="22"/>
        </w:rPr>
      </w:pPr>
      <w:r w:rsidRPr="00ED739B">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64608" w:rsidRPr="00ED739B" w:rsidRDefault="00C64608" w:rsidP="003A71AD">
      <w:pPr>
        <w:pStyle w:val="Bulit01"/>
        <w:spacing w:after="0"/>
        <w:rPr>
          <w:rFonts w:cs="Arial"/>
          <w:szCs w:val="22"/>
        </w:rPr>
      </w:pPr>
      <w:r w:rsidRPr="00ED739B">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r w:rsidR="003A71AD" w:rsidRPr="00ED739B">
        <w:rPr>
          <w:rFonts w:cs="Arial"/>
          <w:szCs w:val="22"/>
        </w:rPr>
        <w:t>.</w:t>
      </w:r>
    </w:p>
    <w:p w:rsidR="00C64608" w:rsidRPr="00ED739B" w:rsidRDefault="00C64608" w:rsidP="003A71AD">
      <w:pPr>
        <w:ind w:firstLine="644"/>
        <w:jc w:val="both"/>
        <w:rPr>
          <w:rFonts w:ascii="Arial" w:hAnsi="Arial" w:cs="Arial"/>
          <w:sz w:val="22"/>
          <w:szCs w:val="22"/>
        </w:rPr>
      </w:pPr>
      <w:r w:rsidRPr="00ED739B">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C64608" w:rsidRPr="00ED739B" w:rsidRDefault="00C64608" w:rsidP="003A71AD">
      <w:pPr>
        <w:ind w:firstLine="644"/>
        <w:jc w:val="both"/>
        <w:rPr>
          <w:rFonts w:ascii="Arial" w:hAnsi="Arial" w:cs="Arial"/>
          <w:sz w:val="22"/>
          <w:szCs w:val="22"/>
        </w:rPr>
      </w:pPr>
      <w:r w:rsidRPr="00ED739B">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64608" w:rsidRPr="00ED739B" w:rsidRDefault="00C64608" w:rsidP="003A71AD">
      <w:pPr>
        <w:ind w:firstLine="644"/>
        <w:jc w:val="both"/>
        <w:rPr>
          <w:rFonts w:ascii="Arial" w:hAnsi="Arial" w:cs="Arial"/>
          <w:sz w:val="22"/>
          <w:szCs w:val="22"/>
        </w:rPr>
      </w:pPr>
      <w:r w:rsidRPr="00ED739B">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C64608" w:rsidRPr="00ED739B" w:rsidRDefault="00C64608" w:rsidP="003A71AD">
      <w:pPr>
        <w:jc w:val="both"/>
        <w:rPr>
          <w:rFonts w:ascii="Arial" w:hAnsi="Arial" w:cs="Arial"/>
          <w:sz w:val="22"/>
          <w:szCs w:val="22"/>
        </w:rPr>
      </w:pPr>
      <w:r w:rsidRPr="00ED739B">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C64608" w:rsidRPr="00ED739B" w:rsidRDefault="00C64608" w:rsidP="003A71AD">
      <w:pPr>
        <w:ind w:firstLine="720"/>
        <w:jc w:val="both"/>
        <w:rPr>
          <w:rFonts w:ascii="Arial" w:hAnsi="Arial" w:cs="Arial"/>
          <w:sz w:val="22"/>
          <w:szCs w:val="22"/>
        </w:rPr>
      </w:pPr>
      <w:r w:rsidRPr="00ED739B">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C64608" w:rsidRPr="00ED739B" w:rsidRDefault="00C64608" w:rsidP="003A71AD">
      <w:pPr>
        <w:ind w:firstLine="720"/>
        <w:jc w:val="both"/>
        <w:rPr>
          <w:rFonts w:ascii="Arial" w:hAnsi="Arial" w:cs="Arial"/>
          <w:sz w:val="22"/>
          <w:szCs w:val="22"/>
        </w:rPr>
      </w:pPr>
      <w:r w:rsidRPr="00ED739B">
        <w:rPr>
          <w:rFonts w:ascii="Arial" w:hAnsi="Arial" w:cs="Arial"/>
          <w:sz w:val="22"/>
          <w:szCs w:val="22"/>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3A0B84" w:rsidRPr="00ED739B" w:rsidRDefault="003A0B84" w:rsidP="00B54A53">
      <w:pPr>
        <w:suppressAutoHyphens w:val="0"/>
        <w:jc w:val="both"/>
        <w:rPr>
          <w:rFonts w:ascii="Arial" w:hAnsi="Arial" w:cs="Arial"/>
          <w:sz w:val="22"/>
          <w:szCs w:val="22"/>
        </w:rPr>
      </w:pPr>
    </w:p>
    <w:p w:rsidR="005F57AB" w:rsidRPr="00ED739B" w:rsidRDefault="005F57AB" w:rsidP="005F57AB">
      <w:pPr>
        <w:tabs>
          <w:tab w:val="left" w:pos="709"/>
        </w:tabs>
        <w:jc w:val="both"/>
        <w:rPr>
          <w:rFonts w:ascii="Arial" w:hAnsi="Arial" w:cs="Arial"/>
          <w:b/>
          <w:sz w:val="22"/>
          <w:szCs w:val="22"/>
        </w:rPr>
      </w:pPr>
      <w:r w:rsidRPr="00ED739B">
        <w:rPr>
          <w:rFonts w:ascii="Arial" w:hAnsi="Arial" w:cs="Arial"/>
          <w:b/>
          <w:sz w:val="22"/>
          <w:szCs w:val="22"/>
        </w:rPr>
        <w:t>3.17</w:t>
      </w:r>
      <w:r w:rsidRPr="00ED739B">
        <w:rPr>
          <w:rFonts w:ascii="Arial" w:hAnsi="Arial" w:cs="Arial"/>
          <w:b/>
          <w:sz w:val="22"/>
          <w:szCs w:val="22"/>
        </w:rPr>
        <w:tab/>
        <w:t>КРИТЕРИЈУМ ЗА ДОДЕЛУ УГОВОРА</w:t>
      </w:r>
    </w:p>
    <w:p w:rsidR="004507F9" w:rsidRPr="00ED739B" w:rsidRDefault="004507F9" w:rsidP="005F57AB">
      <w:pPr>
        <w:tabs>
          <w:tab w:val="left" w:pos="709"/>
        </w:tabs>
        <w:jc w:val="both"/>
        <w:rPr>
          <w:rFonts w:ascii="Arial" w:hAnsi="Arial" w:cs="Arial"/>
          <w:b/>
          <w:sz w:val="22"/>
          <w:szCs w:val="22"/>
        </w:rPr>
      </w:pPr>
    </w:p>
    <w:p w:rsidR="002B41D1" w:rsidRPr="00ED739B" w:rsidRDefault="002B41D1" w:rsidP="00404F68">
      <w:pPr>
        <w:ind w:firstLine="720"/>
        <w:jc w:val="both"/>
        <w:rPr>
          <w:rFonts w:ascii="Arial" w:hAnsi="Arial" w:cs="Arial"/>
          <w:b/>
          <w:sz w:val="22"/>
          <w:szCs w:val="22"/>
        </w:rPr>
      </w:pPr>
      <w:r w:rsidRPr="00ED739B">
        <w:rPr>
          <w:rFonts w:ascii="Arial" w:hAnsi="Arial" w:cs="Arial"/>
          <w:sz w:val="22"/>
          <w:szCs w:val="22"/>
        </w:rPr>
        <w:t>Одлуку о додели уговора, Наручилац ће донети применом критеријума „</w:t>
      </w:r>
      <w:r w:rsidRPr="00ED739B">
        <w:rPr>
          <w:rFonts w:ascii="Arial" w:hAnsi="Arial" w:cs="Arial"/>
          <w:b/>
          <w:sz w:val="22"/>
          <w:szCs w:val="22"/>
        </w:rPr>
        <w:t>најнижа понуђена цена“.</w:t>
      </w:r>
    </w:p>
    <w:p w:rsidR="002B41D1" w:rsidRPr="00ED739B" w:rsidRDefault="002B41D1" w:rsidP="00404F68">
      <w:pPr>
        <w:ind w:firstLine="720"/>
        <w:jc w:val="both"/>
        <w:rPr>
          <w:rFonts w:ascii="Arial" w:hAnsi="Arial" w:cs="Arial"/>
          <w:sz w:val="22"/>
          <w:szCs w:val="22"/>
        </w:rPr>
      </w:pPr>
      <w:r w:rsidRPr="00ED739B">
        <w:rPr>
          <w:rFonts w:ascii="Arial" w:hAnsi="Arial" w:cs="Arial"/>
          <w:b/>
          <w:bCs/>
          <w:sz w:val="22"/>
          <w:szCs w:val="22"/>
        </w:rPr>
        <w:t>Доказ:</w:t>
      </w:r>
      <w:r w:rsidRPr="00ED739B">
        <w:rPr>
          <w:rFonts w:ascii="Arial" w:hAnsi="Arial" w:cs="Arial"/>
          <w:sz w:val="22"/>
          <w:szCs w:val="22"/>
        </w:rPr>
        <w:t xml:space="preserve"> Образац понуде и образац структура цене (обрасци 2. и 6. конкурсне документације) </w:t>
      </w:r>
    </w:p>
    <w:p w:rsidR="00404F68" w:rsidRPr="00ED739B" w:rsidRDefault="002B41D1" w:rsidP="00404F68">
      <w:pPr>
        <w:ind w:firstLine="720"/>
        <w:jc w:val="both"/>
        <w:rPr>
          <w:rFonts w:ascii="Arial" w:hAnsi="Arial" w:cs="Arial"/>
          <w:sz w:val="22"/>
          <w:szCs w:val="22"/>
        </w:rPr>
      </w:pPr>
      <w:r w:rsidRPr="00ED739B">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се краћим </w:t>
      </w:r>
      <w:r w:rsidR="00404F68" w:rsidRPr="00ED739B">
        <w:rPr>
          <w:rFonts w:ascii="Arial" w:hAnsi="Arial" w:cs="Arial"/>
          <w:sz w:val="22"/>
          <w:szCs w:val="22"/>
        </w:rPr>
        <w:t xml:space="preserve">роком извршења услуга, </w:t>
      </w:r>
      <w:r w:rsidR="00404F68" w:rsidRPr="00ED739B">
        <w:rPr>
          <w:rFonts w:ascii="Arial" w:eastAsia="Arial Unicode MS" w:hAnsi="Arial" w:cs="Arial"/>
          <w:iCs/>
          <w:kern w:val="1"/>
          <w:sz w:val="22"/>
          <w:szCs w:val="22"/>
        </w:rPr>
        <w:t xml:space="preserve">а који не може бити краћи од </w:t>
      </w:r>
      <w:r w:rsidR="000C2652" w:rsidRPr="00ED739B">
        <w:rPr>
          <w:rFonts w:ascii="Arial" w:eastAsia="Arial Unicode MS" w:hAnsi="Arial" w:cs="Arial"/>
          <w:iCs/>
          <w:kern w:val="1"/>
          <w:sz w:val="22"/>
          <w:szCs w:val="22"/>
          <w:lang w:val="en-US"/>
        </w:rPr>
        <w:t>3</w:t>
      </w:r>
      <w:r w:rsidR="00404F68" w:rsidRPr="00ED739B">
        <w:rPr>
          <w:rFonts w:ascii="Arial" w:eastAsia="Arial Unicode MS" w:hAnsi="Arial" w:cs="Arial"/>
          <w:iCs/>
          <w:kern w:val="1"/>
          <w:sz w:val="22"/>
          <w:szCs w:val="22"/>
        </w:rPr>
        <w:t xml:space="preserve"> месец</w:t>
      </w:r>
      <w:r w:rsidR="000C2652" w:rsidRPr="00ED739B">
        <w:rPr>
          <w:rFonts w:ascii="Arial" w:eastAsia="Arial Unicode MS" w:hAnsi="Arial" w:cs="Arial"/>
          <w:iCs/>
          <w:kern w:val="1"/>
          <w:sz w:val="22"/>
          <w:szCs w:val="22"/>
          <w:lang w:val="en-US"/>
        </w:rPr>
        <w:t>a</w:t>
      </w:r>
      <w:r w:rsidR="00404F68" w:rsidRPr="00ED739B">
        <w:rPr>
          <w:rFonts w:ascii="Arial" w:eastAsia="Arial Unicode MS" w:hAnsi="Arial" w:cs="Arial"/>
          <w:iCs/>
          <w:kern w:val="1"/>
          <w:sz w:val="22"/>
          <w:szCs w:val="22"/>
        </w:rPr>
        <w:t>, нити дужи од 6 месеци од дана закључења уговора</w:t>
      </w:r>
      <w:r w:rsidR="00404F68" w:rsidRPr="00ED739B">
        <w:rPr>
          <w:rFonts w:ascii="Arial" w:eastAsia="Arial Unicode MS" w:hAnsi="Arial" w:cs="Arial"/>
          <w:kern w:val="1"/>
          <w:sz w:val="22"/>
          <w:szCs w:val="22"/>
        </w:rPr>
        <w:t>.</w:t>
      </w:r>
    </w:p>
    <w:p w:rsidR="002C4319" w:rsidRPr="00ED739B" w:rsidRDefault="002C4319" w:rsidP="00C84630">
      <w:pPr>
        <w:jc w:val="both"/>
        <w:rPr>
          <w:rFonts w:ascii="Arial" w:hAnsi="Arial" w:cs="Arial"/>
          <w:b/>
          <w:sz w:val="22"/>
          <w:szCs w:val="22"/>
        </w:rPr>
      </w:pPr>
    </w:p>
    <w:p w:rsidR="005F57AB" w:rsidRPr="00ED739B" w:rsidRDefault="005F57AB" w:rsidP="005F57AB">
      <w:pPr>
        <w:suppressAutoHyphens w:val="0"/>
        <w:rPr>
          <w:rFonts w:ascii="Arial" w:hAnsi="Arial" w:cs="Arial"/>
          <w:sz w:val="22"/>
          <w:szCs w:val="22"/>
        </w:rPr>
      </w:pPr>
      <w:r w:rsidRPr="00ED739B">
        <w:rPr>
          <w:rFonts w:ascii="Arial" w:hAnsi="Arial" w:cs="Arial"/>
          <w:b/>
          <w:sz w:val="22"/>
          <w:szCs w:val="22"/>
        </w:rPr>
        <w:t xml:space="preserve">3.18 </w:t>
      </w:r>
      <w:r w:rsidRPr="00ED739B">
        <w:rPr>
          <w:rFonts w:ascii="Arial" w:hAnsi="Arial" w:cs="Arial"/>
          <w:b/>
          <w:sz w:val="22"/>
          <w:szCs w:val="22"/>
        </w:rPr>
        <w:tab/>
        <w:t>ПОШТОВАЊЕ ОБАВЕЗА КОЈЕ ПРОИЗИЛАЗЕ ИЗ ПРОПИСА О ЗАШТИТИ НА РАДУ И ДРУГИХ ПРОПИСА</w:t>
      </w:r>
    </w:p>
    <w:p w:rsidR="005F57AB" w:rsidRPr="00ED739B" w:rsidRDefault="005F57AB" w:rsidP="005F57AB">
      <w:pPr>
        <w:rPr>
          <w:rFonts w:ascii="Arial" w:hAnsi="Arial" w:cs="Arial"/>
          <w:sz w:val="22"/>
          <w:szCs w:val="22"/>
        </w:rPr>
      </w:pP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ED739B">
        <w:rPr>
          <w:rFonts w:ascii="Arial" w:hAnsi="Arial" w:cs="Arial"/>
          <w:sz w:val="22"/>
          <w:szCs w:val="22"/>
          <w:lang w:val="en-US"/>
        </w:rPr>
        <w:t>3</w:t>
      </w:r>
      <w:r w:rsidRPr="00ED739B">
        <w:rPr>
          <w:rFonts w:ascii="Arial" w:hAnsi="Arial" w:cs="Arial"/>
          <w:sz w:val="22"/>
          <w:szCs w:val="22"/>
        </w:rPr>
        <w:t xml:space="preserve"> из конкурсне документације).</w:t>
      </w:r>
    </w:p>
    <w:p w:rsidR="005F57AB" w:rsidRPr="00ED739B" w:rsidRDefault="005F57AB" w:rsidP="005F57AB">
      <w:pPr>
        <w:ind w:firstLine="709"/>
        <w:jc w:val="both"/>
        <w:rPr>
          <w:rFonts w:ascii="Arial" w:hAnsi="Arial" w:cs="Arial"/>
          <w:b/>
          <w:sz w:val="22"/>
          <w:szCs w:val="22"/>
        </w:rPr>
      </w:pPr>
      <w:r w:rsidRPr="00ED739B">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ED739B" w:rsidRDefault="005F57AB" w:rsidP="005F57AB">
      <w:pPr>
        <w:pStyle w:val="Heading2"/>
        <w:rPr>
          <w:rFonts w:cs="Arial"/>
        </w:rPr>
      </w:pPr>
    </w:p>
    <w:p w:rsidR="005F57AB" w:rsidRPr="00ED739B" w:rsidRDefault="00921B76" w:rsidP="005F57AB">
      <w:pPr>
        <w:rPr>
          <w:rFonts w:ascii="Arial" w:hAnsi="Arial" w:cs="Arial"/>
          <w:b/>
          <w:sz w:val="22"/>
          <w:szCs w:val="22"/>
        </w:rPr>
      </w:pPr>
      <w:r w:rsidRPr="00ED739B">
        <w:rPr>
          <w:rFonts w:ascii="Arial" w:hAnsi="Arial" w:cs="Arial"/>
          <w:b/>
          <w:sz w:val="22"/>
          <w:szCs w:val="22"/>
        </w:rPr>
        <w:t>3.19</w:t>
      </w:r>
      <w:r w:rsidR="005F57AB" w:rsidRPr="00ED739B">
        <w:rPr>
          <w:rFonts w:ascii="Arial" w:hAnsi="Arial" w:cs="Arial"/>
          <w:b/>
          <w:sz w:val="22"/>
          <w:szCs w:val="22"/>
        </w:rPr>
        <w:tab/>
        <w:t xml:space="preserve">РОК ВАЖЕЊА ПОНУДЕ </w:t>
      </w:r>
    </w:p>
    <w:p w:rsidR="005F57AB" w:rsidRPr="00ED739B" w:rsidRDefault="005F57AB" w:rsidP="005F57AB">
      <w:pPr>
        <w:rPr>
          <w:rFonts w:ascii="Arial" w:hAnsi="Arial" w:cs="Arial"/>
          <w:b/>
          <w:sz w:val="22"/>
          <w:szCs w:val="22"/>
        </w:rPr>
      </w:pPr>
    </w:p>
    <w:p w:rsidR="005F57AB" w:rsidRPr="00ED739B" w:rsidRDefault="005F57AB" w:rsidP="005F57AB">
      <w:pPr>
        <w:ind w:firstLine="708"/>
        <w:jc w:val="both"/>
        <w:rPr>
          <w:rFonts w:ascii="Arial" w:hAnsi="Arial" w:cs="Arial"/>
          <w:sz w:val="22"/>
          <w:szCs w:val="22"/>
        </w:rPr>
      </w:pPr>
      <w:r w:rsidRPr="00ED739B">
        <w:rPr>
          <w:rFonts w:ascii="Arial" w:hAnsi="Arial" w:cs="Arial"/>
          <w:sz w:val="22"/>
          <w:szCs w:val="22"/>
        </w:rPr>
        <w:t xml:space="preserve">Понуда мора да важи најмање </w:t>
      </w:r>
      <w:r w:rsidR="00926AC7" w:rsidRPr="00ED739B">
        <w:rPr>
          <w:rFonts w:ascii="Arial" w:hAnsi="Arial" w:cs="Arial"/>
          <w:sz w:val="22"/>
          <w:szCs w:val="22"/>
        </w:rPr>
        <w:t>60</w:t>
      </w:r>
      <w:r w:rsidR="008B525E" w:rsidRPr="00ED739B">
        <w:rPr>
          <w:rFonts w:ascii="Arial" w:hAnsi="Arial" w:cs="Arial"/>
          <w:sz w:val="22"/>
          <w:szCs w:val="22"/>
        </w:rPr>
        <w:t xml:space="preserve"> (словима: </w:t>
      </w:r>
      <w:r w:rsidR="00926AC7" w:rsidRPr="00ED739B">
        <w:rPr>
          <w:rFonts w:ascii="Arial" w:hAnsi="Arial" w:cs="Arial"/>
          <w:sz w:val="22"/>
          <w:szCs w:val="22"/>
        </w:rPr>
        <w:t>шез</w:t>
      </w:r>
      <w:r w:rsidR="008B525E" w:rsidRPr="00ED739B">
        <w:rPr>
          <w:rFonts w:ascii="Arial" w:hAnsi="Arial" w:cs="Arial"/>
          <w:sz w:val="22"/>
          <w:szCs w:val="22"/>
        </w:rPr>
        <w:t>десет</w:t>
      </w:r>
      <w:r w:rsidRPr="00ED739B">
        <w:rPr>
          <w:rFonts w:ascii="Arial" w:hAnsi="Arial" w:cs="Arial"/>
          <w:sz w:val="22"/>
          <w:szCs w:val="22"/>
        </w:rPr>
        <w:t xml:space="preserve">) дана од дана отварања понуда. </w:t>
      </w:r>
    </w:p>
    <w:p w:rsidR="00194967" w:rsidRPr="00ED739B" w:rsidRDefault="00194967" w:rsidP="00194967">
      <w:pPr>
        <w:ind w:firstLine="708"/>
        <w:jc w:val="both"/>
        <w:rPr>
          <w:rFonts w:ascii="Arial" w:hAnsi="Arial" w:cs="Arial"/>
          <w:sz w:val="22"/>
          <w:szCs w:val="22"/>
        </w:rPr>
      </w:pPr>
      <w:r w:rsidRPr="00ED739B">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ED739B" w:rsidRDefault="00194967" w:rsidP="00194967">
      <w:pPr>
        <w:ind w:firstLine="708"/>
        <w:jc w:val="both"/>
        <w:rPr>
          <w:rFonts w:ascii="Arial" w:hAnsi="Arial" w:cs="Arial"/>
          <w:sz w:val="22"/>
          <w:szCs w:val="22"/>
        </w:rPr>
      </w:pPr>
      <w:r w:rsidRPr="00ED739B">
        <w:rPr>
          <w:rFonts w:ascii="Arial" w:hAnsi="Arial" w:cs="Arial"/>
          <w:sz w:val="22"/>
          <w:szCs w:val="22"/>
        </w:rPr>
        <w:lastRenderedPageBreak/>
        <w:t>Понуђач који прихвати захтев за продужење рока важења понуде, не може мењати понуду.</w:t>
      </w:r>
    </w:p>
    <w:p w:rsidR="005F57AB" w:rsidRPr="00ED739B" w:rsidRDefault="005F57AB" w:rsidP="005F57AB">
      <w:pPr>
        <w:ind w:firstLine="708"/>
        <w:jc w:val="both"/>
        <w:rPr>
          <w:rFonts w:ascii="Arial" w:hAnsi="Arial" w:cs="Arial"/>
          <w:sz w:val="22"/>
          <w:szCs w:val="22"/>
        </w:rPr>
      </w:pPr>
      <w:r w:rsidRPr="00ED739B">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B425B" w:rsidRPr="003F5264" w:rsidRDefault="009B425B" w:rsidP="009B425B">
      <w:pPr>
        <w:rPr>
          <w:b/>
        </w:rPr>
      </w:pPr>
    </w:p>
    <w:p w:rsidR="005F57AB" w:rsidRPr="00ED739B" w:rsidRDefault="005F57AB" w:rsidP="005F57AB">
      <w:pPr>
        <w:pStyle w:val="Heading2"/>
        <w:rPr>
          <w:rFonts w:cs="Arial"/>
          <w:sz w:val="22"/>
          <w:szCs w:val="22"/>
        </w:rPr>
      </w:pPr>
      <w:r w:rsidRPr="00ED739B">
        <w:rPr>
          <w:rFonts w:cs="Arial"/>
          <w:sz w:val="22"/>
          <w:szCs w:val="22"/>
        </w:rPr>
        <w:t>3.2</w:t>
      </w:r>
      <w:r w:rsidR="00921B76" w:rsidRPr="00ED739B">
        <w:rPr>
          <w:rFonts w:cs="Arial"/>
          <w:sz w:val="22"/>
          <w:szCs w:val="22"/>
        </w:rPr>
        <w:t>0</w:t>
      </w:r>
      <w:r w:rsidRPr="00ED739B">
        <w:rPr>
          <w:rFonts w:cs="Arial"/>
          <w:sz w:val="22"/>
          <w:szCs w:val="22"/>
        </w:rPr>
        <w:tab/>
      </w:r>
      <w:r w:rsidR="00926AC7" w:rsidRPr="00ED739B">
        <w:rPr>
          <w:rFonts w:cs="Arial"/>
          <w:sz w:val="22"/>
          <w:szCs w:val="22"/>
        </w:rPr>
        <w:t xml:space="preserve">РОК ЗА </w:t>
      </w:r>
      <w:r w:rsidRPr="00ED739B">
        <w:rPr>
          <w:rFonts w:cs="Arial"/>
          <w:sz w:val="22"/>
          <w:szCs w:val="22"/>
        </w:rPr>
        <w:t>ЗАКЉУЧЕЊЕ УГОВОРА</w:t>
      </w:r>
    </w:p>
    <w:p w:rsidR="005F57AB" w:rsidRPr="00ED739B" w:rsidRDefault="005F57AB" w:rsidP="005F57AB">
      <w:pPr>
        <w:jc w:val="both"/>
        <w:rPr>
          <w:rFonts w:ascii="Arial" w:hAnsi="Arial" w:cs="Arial"/>
          <w:sz w:val="22"/>
          <w:szCs w:val="22"/>
        </w:rPr>
      </w:pPr>
    </w:p>
    <w:p w:rsidR="005F57AB" w:rsidRPr="00ED739B" w:rsidRDefault="005F57AB" w:rsidP="005F57AB">
      <w:pPr>
        <w:ind w:firstLine="720"/>
        <w:jc w:val="both"/>
        <w:rPr>
          <w:rFonts w:ascii="Arial" w:hAnsi="Arial" w:cs="Arial"/>
          <w:sz w:val="22"/>
          <w:szCs w:val="22"/>
          <w:lang w:val="ru-RU"/>
        </w:rPr>
      </w:pPr>
      <w:r w:rsidRPr="00ED739B">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ED739B">
        <w:rPr>
          <w:rFonts w:ascii="Arial" w:hAnsi="Arial" w:cs="Arial"/>
          <w:sz w:val="22"/>
          <w:szCs w:val="22"/>
        </w:rPr>
        <w:t>8</w:t>
      </w:r>
      <w:r w:rsidRPr="00ED739B">
        <w:rPr>
          <w:rFonts w:ascii="Arial" w:hAnsi="Arial" w:cs="Arial"/>
          <w:sz w:val="22"/>
          <w:szCs w:val="22"/>
          <w:lang w:val="ru-RU"/>
        </w:rPr>
        <w:t xml:space="preserve"> дана. </w:t>
      </w:r>
    </w:p>
    <w:p w:rsidR="005F57AB" w:rsidRPr="00ED739B" w:rsidRDefault="005F57AB" w:rsidP="005F57AB">
      <w:pPr>
        <w:ind w:firstLine="720"/>
        <w:jc w:val="both"/>
        <w:rPr>
          <w:rFonts w:ascii="Arial" w:hAnsi="Arial" w:cs="Arial"/>
          <w:sz w:val="22"/>
          <w:szCs w:val="22"/>
          <w:shd w:val="clear" w:color="auto" w:fill="FFFF00"/>
        </w:rPr>
      </w:pPr>
      <w:r w:rsidRPr="00ED739B">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ED739B" w:rsidRDefault="005F57AB" w:rsidP="005F57AB">
      <w:pPr>
        <w:ind w:firstLine="720"/>
        <w:jc w:val="both"/>
        <w:rPr>
          <w:rFonts w:ascii="Arial" w:hAnsi="Arial" w:cs="Arial"/>
          <w:sz w:val="22"/>
          <w:szCs w:val="22"/>
          <w:lang w:val="ru-RU"/>
        </w:rPr>
      </w:pPr>
      <w:r w:rsidRPr="00ED739B">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ED739B" w:rsidRDefault="005F57AB" w:rsidP="005F57AB">
      <w:pPr>
        <w:ind w:firstLine="720"/>
        <w:jc w:val="both"/>
        <w:rPr>
          <w:rFonts w:ascii="Arial" w:hAnsi="Arial" w:cs="Arial"/>
          <w:sz w:val="22"/>
          <w:szCs w:val="22"/>
          <w:lang w:val="ru-RU"/>
        </w:rPr>
      </w:pPr>
      <w:r w:rsidRPr="00ED739B">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ED739B">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ED739B">
        <w:rPr>
          <w:rFonts w:ascii="Arial" w:hAnsi="Arial" w:cs="Arial"/>
          <w:sz w:val="22"/>
          <w:szCs w:val="22"/>
        </w:rPr>
        <w:t>8</w:t>
      </w:r>
      <w:r w:rsidRPr="00ED739B">
        <w:rPr>
          <w:rFonts w:ascii="Arial" w:hAnsi="Arial" w:cs="Arial"/>
          <w:sz w:val="22"/>
          <w:szCs w:val="22"/>
          <w:lang w:val="ru-RU"/>
        </w:rPr>
        <w:t xml:space="preserve"> дана.</w:t>
      </w:r>
    </w:p>
    <w:p w:rsidR="005F57AB" w:rsidRPr="00ED739B" w:rsidRDefault="005F57AB" w:rsidP="005F57AB">
      <w:pPr>
        <w:pStyle w:val="Heading2"/>
        <w:rPr>
          <w:rFonts w:cs="Arial"/>
          <w:sz w:val="22"/>
          <w:szCs w:val="22"/>
        </w:rPr>
      </w:pPr>
    </w:p>
    <w:p w:rsidR="005F57AB" w:rsidRPr="00ED739B" w:rsidRDefault="005F57AB" w:rsidP="005F57AB">
      <w:pPr>
        <w:pStyle w:val="Heading2"/>
        <w:ind w:left="0" w:firstLine="0"/>
        <w:rPr>
          <w:rFonts w:cs="Arial"/>
          <w:sz w:val="22"/>
          <w:szCs w:val="22"/>
        </w:rPr>
      </w:pPr>
      <w:r w:rsidRPr="00ED739B">
        <w:rPr>
          <w:rFonts w:cs="Arial"/>
          <w:sz w:val="22"/>
          <w:szCs w:val="22"/>
        </w:rPr>
        <w:t>3.2</w:t>
      </w:r>
      <w:r w:rsidR="00921B76" w:rsidRPr="00ED739B">
        <w:rPr>
          <w:rFonts w:cs="Arial"/>
          <w:sz w:val="22"/>
          <w:szCs w:val="22"/>
        </w:rPr>
        <w:t>1</w:t>
      </w:r>
      <w:r w:rsidRPr="00ED739B">
        <w:rPr>
          <w:rFonts w:cs="Arial"/>
          <w:sz w:val="22"/>
          <w:szCs w:val="22"/>
        </w:rPr>
        <w:tab/>
        <w:t>НАЧИН ОЗНАЧАВАЊА ПОВЕРЉИВИХ ПОДАТАКА</w:t>
      </w:r>
    </w:p>
    <w:p w:rsidR="005F57AB" w:rsidRPr="00ED739B" w:rsidRDefault="005F57AB" w:rsidP="005F57AB">
      <w:pPr>
        <w:jc w:val="both"/>
        <w:rPr>
          <w:rFonts w:ascii="Arial" w:hAnsi="Arial" w:cs="Arial"/>
          <w:sz w:val="22"/>
          <w:szCs w:val="22"/>
        </w:rPr>
      </w:pP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Наручилац не одговара за поверљивост података који нису означени на горе наведени начин.</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ED739B" w:rsidRDefault="005F57AB" w:rsidP="005F57AB">
      <w:pPr>
        <w:ind w:firstLine="709"/>
        <w:jc w:val="both"/>
        <w:rPr>
          <w:rFonts w:ascii="Arial" w:hAnsi="Arial" w:cs="Arial"/>
          <w:sz w:val="22"/>
          <w:szCs w:val="22"/>
        </w:rPr>
      </w:pPr>
      <w:r w:rsidRPr="00ED739B">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ED739B" w:rsidRDefault="005F57AB" w:rsidP="005F57AB">
      <w:pPr>
        <w:ind w:firstLine="709"/>
        <w:jc w:val="both"/>
        <w:rPr>
          <w:rFonts w:ascii="Arial" w:hAnsi="Arial" w:cs="Arial"/>
          <w:sz w:val="22"/>
          <w:szCs w:val="22"/>
        </w:rPr>
      </w:pPr>
      <w:r w:rsidRPr="00ED739B">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ED739B" w:rsidRDefault="005F57AB" w:rsidP="005F57AB">
      <w:pPr>
        <w:tabs>
          <w:tab w:val="center" w:pos="2268"/>
          <w:tab w:val="center" w:pos="7938"/>
        </w:tabs>
        <w:rPr>
          <w:rFonts w:ascii="Arial" w:hAnsi="Arial" w:cs="Arial"/>
          <w:sz w:val="22"/>
          <w:szCs w:val="22"/>
        </w:rPr>
      </w:pPr>
    </w:p>
    <w:p w:rsidR="005F57AB" w:rsidRPr="00ED739B" w:rsidRDefault="005F57AB" w:rsidP="005F57AB">
      <w:pPr>
        <w:pStyle w:val="Heading2"/>
        <w:rPr>
          <w:rFonts w:cs="Arial"/>
          <w:sz w:val="22"/>
          <w:szCs w:val="22"/>
        </w:rPr>
      </w:pPr>
      <w:r w:rsidRPr="00ED739B">
        <w:rPr>
          <w:rFonts w:cs="Arial"/>
          <w:sz w:val="22"/>
          <w:szCs w:val="22"/>
        </w:rPr>
        <w:t>3.2</w:t>
      </w:r>
      <w:r w:rsidR="00921B76" w:rsidRPr="00ED739B">
        <w:rPr>
          <w:rFonts w:cs="Arial"/>
          <w:sz w:val="22"/>
          <w:szCs w:val="22"/>
        </w:rPr>
        <w:t>2</w:t>
      </w:r>
      <w:r w:rsidRPr="00ED739B">
        <w:rPr>
          <w:rFonts w:cs="Arial"/>
          <w:sz w:val="22"/>
          <w:szCs w:val="22"/>
        </w:rPr>
        <w:tab/>
        <w:t xml:space="preserve">ТРОШКОВИ </w:t>
      </w:r>
      <w:r w:rsidR="00BD3B09" w:rsidRPr="00ED739B">
        <w:rPr>
          <w:rFonts w:cs="Arial"/>
          <w:sz w:val="22"/>
          <w:szCs w:val="22"/>
        </w:rPr>
        <w:t xml:space="preserve">ПРИПРЕМЕ </w:t>
      </w:r>
      <w:r w:rsidRPr="00ED739B">
        <w:rPr>
          <w:rFonts w:cs="Arial"/>
          <w:sz w:val="22"/>
          <w:szCs w:val="22"/>
        </w:rPr>
        <w:t>ПОНУДЕ</w:t>
      </w:r>
    </w:p>
    <w:p w:rsidR="005F57AB" w:rsidRPr="00ED739B" w:rsidRDefault="005F57AB" w:rsidP="005F57AB">
      <w:pPr>
        <w:pStyle w:val="BodyText"/>
        <w:rPr>
          <w:rFonts w:ascii="Arial" w:hAnsi="Arial" w:cs="Arial"/>
          <w:sz w:val="22"/>
          <w:szCs w:val="22"/>
        </w:rPr>
      </w:pPr>
    </w:p>
    <w:p w:rsidR="005F57AB" w:rsidRPr="00ED739B" w:rsidRDefault="005F57AB" w:rsidP="005F57AB">
      <w:pPr>
        <w:pStyle w:val="BodyText"/>
        <w:ind w:firstLine="709"/>
        <w:rPr>
          <w:rFonts w:ascii="Arial" w:hAnsi="Arial" w:cs="Arial"/>
          <w:sz w:val="22"/>
          <w:szCs w:val="22"/>
          <w:lang w:val="ru-RU"/>
        </w:rPr>
      </w:pPr>
      <w:r w:rsidRPr="00ED739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ED739B">
        <w:rPr>
          <w:rFonts w:ascii="Arial" w:hAnsi="Arial" w:cs="Arial"/>
          <w:sz w:val="22"/>
          <w:szCs w:val="22"/>
          <w:lang w:val="ru-RU"/>
        </w:rPr>
        <w:t>.</w:t>
      </w:r>
    </w:p>
    <w:p w:rsidR="005F57AB" w:rsidRPr="00ED739B" w:rsidRDefault="005F57AB" w:rsidP="005F57AB">
      <w:pPr>
        <w:ind w:firstLine="709"/>
        <w:jc w:val="both"/>
        <w:rPr>
          <w:rFonts w:ascii="Arial" w:hAnsi="Arial" w:cs="Arial"/>
          <w:sz w:val="22"/>
          <w:szCs w:val="22"/>
          <w:lang w:val="sr-Latn-CS"/>
        </w:rPr>
      </w:pPr>
      <w:r w:rsidRPr="00ED739B">
        <w:rPr>
          <w:rFonts w:ascii="Arial" w:hAnsi="Arial" w:cs="Arial"/>
          <w:sz w:val="22"/>
          <w:szCs w:val="22"/>
        </w:rPr>
        <w:t>Понуђач може да у оквиру понуде достави укупан износ и структуру трошкова припремања понуде</w:t>
      </w:r>
      <w:r w:rsidR="00921B76" w:rsidRPr="00ED739B">
        <w:rPr>
          <w:rFonts w:ascii="Arial" w:hAnsi="Arial" w:cs="Arial"/>
          <w:sz w:val="22"/>
          <w:szCs w:val="22"/>
        </w:rPr>
        <w:t xml:space="preserve"> (Образац </w:t>
      </w:r>
      <w:r w:rsidR="009B425B" w:rsidRPr="00ED739B">
        <w:rPr>
          <w:rFonts w:ascii="Arial" w:hAnsi="Arial" w:cs="Arial"/>
          <w:sz w:val="22"/>
          <w:szCs w:val="22"/>
        </w:rPr>
        <w:t>10</w:t>
      </w:r>
      <w:r w:rsidRPr="00ED739B">
        <w:rPr>
          <w:rFonts w:ascii="Arial" w:hAnsi="Arial" w:cs="Arial"/>
          <w:sz w:val="22"/>
          <w:szCs w:val="22"/>
        </w:rPr>
        <w:t>.</w:t>
      </w:r>
      <w:r w:rsidR="00921B76" w:rsidRPr="00ED739B">
        <w:rPr>
          <w:rFonts w:ascii="Arial" w:hAnsi="Arial" w:cs="Arial"/>
          <w:sz w:val="22"/>
          <w:szCs w:val="22"/>
        </w:rPr>
        <w:t>).</w:t>
      </w:r>
    </w:p>
    <w:p w:rsidR="00964DF7" w:rsidRPr="00ED739B" w:rsidRDefault="00964DF7" w:rsidP="005F57AB">
      <w:pPr>
        <w:ind w:firstLine="709"/>
        <w:jc w:val="both"/>
        <w:rPr>
          <w:rFonts w:ascii="Arial" w:hAnsi="Arial" w:cs="Arial"/>
          <w:sz w:val="22"/>
          <w:szCs w:val="22"/>
          <w:lang w:val="sr-Latn-CS"/>
        </w:rPr>
      </w:pPr>
    </w:p>
    <w:p w:rsidR="005F57AB" w:rsidRPr="00ED739B" w:rsidRDefault="005F57AB" w:rsidP="005F57AB">
      <w:pPr>
        <w:pStyle w:val="Heading2"/>
        <w:rPr>
          <w:rFonts w:cs="Arial"/>
          <w:sz w:val="22"/>
          <w:szCs w:val="22"/>
        </w:rPr>
      </w:pPr>
      <w:r w:rsidRPr="00ED739B">
        <w:rPr>
          <w:rFonts w:cs="Arial"/>
          <w:sz w:val="22"/>
          <w:szCs w:val="22"/>
        </w:rPr>
        <w:t>3.2</w:t>
      </w:r>
      <w:r w:rsidR="00921B76" w:rsidRPr="00ED739B">
        <w:rPr>
          <w:rFonts w:cs="Arial"/>
          <w:sz w:val="22"/>
          <w:szCs w:val="22"/>
        </w:rPr>
        <w:t>3</w:t>
      </w:r>
      <w:r w:rsidRPr="00ED739B">
        <w:rPr>
          <w:rFonts w:cs="Arial"/>
          <w:sz w:val="22"/>
          <w:szCs w:val="22"/>
        </w:rPr>
        <w:tab/>
        <w:t>ОБРАЗАЦ СТРУКТУРЕ ЦЕНЕ</w:t>
      </w:r>
    </w:p>
    <w:p w:rsidR="005F57AB" w:rsidRPr="00ED739B" w:rsidRDefault="005F57AB" w:rsidP="005F57AB">
      <w:pPr>
        <w:jc w:val="both"/>
        <w:rPr>
          <w:rFonts w:ascii="Arial" w:hAnsi="Arial" w:cs="Arial"/>
          <w:sz w:val="22"/>
          <w:szCs w:val="22"/>
        </w:rPr>
      </w:pPr>
    </w:p>
    <w:p w:rsidR="005F57AB" w:rsidRPr="00ED739B" w:rsidRDefault="005F57AB" w:rsidP="005F57AB">
      <w:pPr>
        <w:ind w:firstLine="708"/>
        <w:jc w:val="both"/>
        <w:rPr>
          <w:rFonts w:ascii="Arial" w:hAnsi="Arial" w:cs="Arial"/>
          <w:sz w:val="22"/>
          <w:szCs w:val="22"/>
        </w:rPr>
      </w:pPr>
      <w:r w:rsidRPr="00ED739B">
        <w:rPr>
          <w:rFonts w:ascii="Arial" w:hAnsi="Arial" w:cs="Arial"/>
          <w:sz w:val="22"/>
          <w:szCs w:val="22"/>
        </w:rPr>
        <w:t>Структуру цене понуђач наводи тако што попуњав</w:t>
      </w:r>
      <w:r w:rsidRPr="00ED739B">
        <w:rPr>
          <w:rFonts w:ascii="Arial" w:hAnsi="Arial" w:cs="Arial"/>
          <w:sz w:val="22"/>
          <w:szCs w:val="22"/>
          <w:lang w:val="en-US"/>
        </w:rPr>
        <w:t>a</w:t>
      </w:r>
      <w:r w:rsidRPr="00ED739B">
        <w:rPr>
          <w:rFonts w:ascii="Arial" w:hAnsi="Arial" w:cs="Arial"/>
          <w:sz w:val="22"/>
          <w:szCs w:val="22"/>
        </w:rPr>
        <w:t>, потписује и оверава печатом Образац 6</w:t>
      </w:r>
      <w:r w:rsidR="00C750AC" w:rsidRPr="00ED739B">
        <w:rPr>
          <w:rFonts w:ascii="Arial" w:hAnsi="Arial" w:cs="Arial"/>
          <w:sz w:val="22"/>
          <w:szCs w:val="22"/>
        </w:rPr>
        <w:t>.</w:t>
      </w:r>
      <w:r w:rsidRPr="00ED739B">
        <w:rPr>
          <w:rFonts w:ascii="Arial" w:hAnsi="Arial" w:cs="Arial"/>
          <w:sz w:val="22"/>
          <w:szCs w:val="22"/>
        </w:rPr>
        <w:t xml:space="preserve"> из конкурсне документације.</w:t>
      </w:r>
    </w:p>
    <w:p w:rsidR="007E617F" w:rsidRPr="00ED739B" w:rsidRDefault="007E617F" w:rsidP="005F57AB">
      <w:pPr>
        <w:pStyle w:val="Heading2"/>
        <w:rPr>
          <w:rFonts w:cs="Arial"/>
          <w:sz w:val="22"/>
          <w:szCs w:val="22"/>
        </w:rPr>
      </w:pPr>
    </w:p>
    <w:p w:rsidR="005F57AB" w:rsidRPr="00ED739B" w:rsidRDefault="005F57AB" w:rsidP="005F57AB">
      <w:pPr>
        <w:pStyle w:val="Heading2"/>
        <w:rPr>
          <w:rFonts w:cs="Arial"/>
          <w:sz w:val="22"/>
          <w:szCs w:val="22"/>
        </w:rPr>
      </w:pPr>
      <w:r w:rsidRPr="00ED739B">
        <w:rPr>
          <w:rFonts w:cs="Arial"/>
          <w:sz w:val="22"/>
          <w:szCs w:val="22"/>
        </w:rPr>
        <w:t>3.2</w:t>
      </w:r>
      <w:r w:rsidR="00921B76" w:rsidRPr="00ED739B">
        <w:rPr>
          <w:rFonts w:cs="Arial"/>
          <w:sz w:val="22"/>
          <w:szCs w:val="22"/>
        </w:rPr>
        <w:t>4</w:t>
      </w:r>
      <w:r w:rsidRPr="00ED739B">
        <w:rPr>
          <w:rFonts w:cs="Arial"/>
          <w:sz w:val="22"/>
          <w:szCs w:val="22"/>
        </w:rPr>
        <w:tab/>
        <w:t>МОДЕЛ УГОВОРА</w:t>
      </w:r>
    </w:p>
    <w:p w:rsidR="005F57AB" w:rsidRPr="00ED739B" w:rsidRDefault="005F57AB" w:rsidP="005F57AB">
      <w:pPr>
        <w:jc w:val="both"/>
        <w:rPr>
          <w:rFonts w:ascii="Arial" w:hAnsi="Arial" w:cs="Arial"/>
          <w:sz w:val="22"/>
          <w:szCs w:val="22"/>
        </w:rPr>
      </w:pPr>
    </w:p>
    <w:p w:rsidR="005F57AB" w:rsidRPr="00ED739B" w:rsidRDefault="005F57AB" w:rsidP="005F57AB">
      <w:pPr>
        <w:tabs>
          <w:tab w:val="left" w:pos="709"/>
          <w:tab w:val="center" w:pos="7938"/>
        </w:tabs>
        <w:jc w:val="both"/>
        <w:rPr>
          <w:rFonts w:ascii="Arial" w:hAnsi="Arial" w:cs="Arial"/>
          <w:sz w:val="22"/>
          <w:szCs w:val="22"/>
          <w:lang w:val="ru-RU"/>
        </w:rPr>
      </w:pPr>
      <w:r w:rsidRPr="00ED739B">
        <w:rPr>
          <w:rFonts w:ascii="Arial" w:hAnsi="Arial" w:cs="Arial"/>
          <w:sz w:val="22"/>
          <w:szCs w:val="22"/>
          <w:lang w:val="ru-RU"/>
        </w:rPr>
        <w:tab/>
      </w:r>
      <w:r w:rsidRPr="00ED739B">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926AC7" w:rsidRPr="00ED739B" w:rsidRDefault="00926AC7" w:rsidP="005F57AB">
      <w:pPr>
        <w:tabs>
          <w:tab w:val="left" w:pos="709"/>
          <w:tab w:val="center" w:pos="7938"/>
        </w:tabs>
        <w:jc w:val="both"/>
        <w:rPr>
          <w:rFonts w:ascii="Arial" w:hAnsi="Arial" w:cs="Arial"/>
          <w:b/>
          <w:sz w:val="22"/>
          <w:szCs w:val="22"/>
          <w:lang w:val="ru-RU"/>
        </w:rPr>
      </w:pPr>
      <w:r w:rsidRPr="00ED739B">
        <w:rPr>
          <w:rFonts w:ascii="Arial" w:hAnsi="Arial" w:cs="Arial"/>
          <w:sz w:val="22"/>
          <w:szCs w:val="22"/>
          <w:lang w:val="ru-RU"/>
        </w:rPr>
        <w:tab/>
        <w:t xml:space="preserve">Понуђач је обавезан да уз понуду достави попуњен, потписан и печатиран образац </w:t>
      </w:r>
      <w:r w:rsidRPr="00ED739B">
        <w:rPr>
          <w:rFonts w:ascii="Arial" w:hAnsi="Arial" w:cs="Arial"/>
          <w:sz w:val="22"/>
          <w:szCs w:val="22"/>
        </w:rPr>
        <w:t>„</w:t>
      </w:r>
      <w:r w:rsidRPr="00ED739B">
        <w:rPr>
          <w:rFonts w:ascii="Arial" w:hAnsi="Arial" w:cs="Arial"/>
          <w:sz w:val="22"/>
          <w:szCs w:val="22"/>
          <w:lang w:val="ru-RU"/>
        </w:rPr>
        <w:t>Модел уговора</w:t>
      </w:r>
      <w:r w:rsidRPr="00ED739B">
        <w:rPr>
          <w:rFonts w:ascii="Arial" w:hAnsi="Arial" w:cs="Arial"/>
          <w:sz w:val="22"/>
          <w:szCs w:val="22"/>
        </w:rPr>
        <w:t xml:space="preserve">“ </w:t>
      </w:r>
      <w:r w:rsidR="00D7388D" w:rsidRPr="00ED739B">
        <w:rPr>
          <w:rFonts w:ascii="Arial" w:hAnsi="Arial" w:cs="Arial"/>
          <w:sz w:val="22"/>
          <w:szCs w:val="22"/>
        </w:rPr>
        <w:t>(</w:t>
      </w:r>
      <w:r w:rsidRPr="00ED739B">
        <w:rPr>
          <w:rFonts w:ascii="Arial" w:hAnsi="Arial" w:cs="Arial"/>
          <w:sz w:val="22"/>
          <w:szCs w:val="22"/>
        </w:rPr>
        <w:t xml:space="preserve">са </w:t>
      </w:r>
      <w:r w:rsidRPr="00ED739B">
        <w:rPr>
          <w:rFonts w:ascii="Arial" w:hAnsi="Arial" w:cs="Arial"/>
          <w:sz w:val="22"/>
          <w:szCs w:val="22"/>
          <w:lang w:val="ru-RU"/>
        </w:rPr>
        <w:t>моделом уговора о чувању послов</w:t>
      </w:r>
      <w:r w:rsidR="00BD3B09" w:rsidRPr="00ED739B">
        <w:rPr>
          <w:rFonts w:ascii="Arial" w:hAnsi="Arial" w:cs="Arial"/>
          <w:sz w:val="22"/>
          <w:szCs w:val="22"/>
          <w:lang w:val="ru-RU"/>
        </w:rPr>
        <w:t>н</w:t>
      </w:r>
      <w:r w:rsidRPr="00ED739B">
        <w:rPr>
          <w:rFonts w:ascii="Arial" w:hAnsi="Arial" w:cs="Arial"/>
          <w:sz w:val="22"/>
          <w:szCs w:val="22"/>
          <w:lang w:val="ru-RU"/>
        </w:rPr>
        <w:t>е та</w:t>
      </w:r>
      <w:r w:rsidR="002C0AAD" w:rsidRPr="00ED739B">
        <w:rPr>
          <w:rFonts w:ascii="Arial" w:hAnsi="Arial" w:cs="Arial"/>
          <w:sz w:val="22"/>
          <w:szCs w:val="22"/>
          <w:lang w:val="ru-RU"/>
        </w:rPr>
        <w:t>јне, који је његов саставни део</w:t>
      </w:r>
      <w:r w:rsidR="00D7388D" w:rsidRPr="00ED739B">
        <w:rPr>
          <w:rFonts w:ascii="Arial" w:hAnsi="Arial" w:cs="Arial"/>
          <w:sz w:val="22"/>
          <w:szCs w:val="22"/>
          <w:lang w:val="ru-RU"/>
        </w:rPr>
        <w:t>)</w:t>
      </w:r>
      <w:r w:rsidR="002C0AAD" w:rsidRPr="00ED739B">
        <w:rPr>
          <w:rFonts w:ascii="Arial" w:hAnsi="Arial" w:cs="Arial"/>
          <w:sz w:val="22"/>
          <w:szCs w:val="22"/>
          <w:lang w:val="ru-RU"/>
        </w:rPr>
        <w:t xml:space="preserve">, </w:t>
      </w:r>
      <w:r w:rsidR="002C0AAD" w:rsidRPr="00ED739B">
        <w:rPr>
          <w:rFonts w:ascii="Arial" w:hAnsi="Arial" w:cs="Arial"/>
          <w:b/>
          <w:sz w:val="22"/>
          <w:szCs w:val="22"/>
          <w:lang w:val="ru-RU"/>
        </w:rPr>
        <w:t xml:space="preserve">у супротном понуда ће бити одбијена као неприхватљива. </w:t>
      </w:r>
    </w:p>
    <w:p w:rsidR="005F57AB" w:rsidRPr="00ED739B" w:rsidRDefault="009D6C56" w:rsidP="009D6C56">
      <w:pPr>
        <w:tabs>
          <w:tab w:val="left" w:pos="709"/>
          <w:tab w:val="center" w:pos="7938"/>
        </w:tabs>
        <w:jc w:val="both"/>
        <w:rPr>
          <w:rFonts w:ascii="Arial" w:hAnsi="Arial" w:cs="Arial"/>
          <w:sz w:val="22"/>
          <w:szCs w:val="22"/>
          <w:lang w:val="ru-RU"/>
        </w:rPr>
      </w:pPr>
      <w:r w:rsidRPr="00ED739B">
        <w:rPr>
          <w:rFonts w:ascii="Arial" w:hAnsi="Arial" w:cs="Arial"/>
          <w:sz w:val="22"/>
          <w:szCs w:val="22"/>
          <w:lang w:val="ru-RU"/>
        </w:rPr>
        <w:tab/>
      </w:r>
    </w:p>
    <w:p w:rsidR="0028272D" w:rsidRPr="00ED739B" w:rsidRDefault="0055454B" w:rsidP="009D6C56">
      <w:pPr>
        <w:tabs>
          <w:tab w:val="left" w:pos="709"/>
          <w:tab w:val="center" w:pos="7938"/>
        </w:tabs>
        <w:jc w:val="both"/>
        <w:rPr>
          <w:rFonts w:ascii="Arial" w:hAnsi="Arial" w:cs="Arial"/>
          <w:b/>
          <w:sz w:val="22"/>
          <w:szCs w:val="22"/>
          <w:lang w:val="ru-RU"/>
        </w:rPr>
      </w:pPr>
      <w:r w:rsidRPr="00ED739B">
        <w:rPr>
          <w:rFonts w:ascii="Arial" w:hAnsi="Arial" w:cs="Arial"/>
          <w:b/>
          <w:sz w:val="22"/>
          <w:szCs w:val="22"/>
          <w:lang w:val="ru-RU"/>
        </w:rPr>
        <w:t>3.2</w:t>
      </w:r>
      <w:r w:rsidRPr="00ED739B">
        <w:rPr>
          <w:rFonts w:ascii="Arial" w:hAnsi="Arial" w:cs="Arial"/>
          <w:b/>
          <w:sz w:val="22"/>
          <w:szCs w:val="22"/>
          <w:lang w:val="en-US"/>
        </w:rPr>
        <w:t>5</w:t>
      </w:r>
      <w:r w:rsidR="00944810" w:rsidRPr="00ED739B">
        <w:rPr>
          <w:rFonts w:ascii="Arial" w:hAnsi="Arial" w:cs="Arial"/>
          <w:b/>
          <w:sz w:val="22"/>
          <w:szCs w:val="22"/>
          <w:lang w:val="ru-RU"/>
        </w:rPr>
        <w:t xml:space="preserve">  </w:t>
      </w:r>
      <w:r w:rsidR="0028272D" w:rsidRPr="00ED739B">
        <w:rPr>
          <w:rFonts w:ascii="Arial" w:hAnsi="Arial" w:cs="Arial"/>
          <w:b/>
          <w:sz w:val="22"/>
          <w:szCs w:val="22"/>
          <w:lang w:val="ru-RU"/>
        </w:rPr>
        <w:t xml:space="preserve">ИЗМЕНА УГОВОРЕНИХ УСЛОВА </w:t>
      </w:r>
    </w:p>
    <w:p w:rsidR="00944810" w:rsidRPr="00ED739B" w:rsidRDefault="00944810" w:rsidP="009D6C56">
      <w:pPr>
        <w:tabs>
          <w:tab w:val="left" w:pos="709"/>
          <w:tab w:val="center" w:pos="7938"/>
        </w:tabs>
        <w:jc w:val="both"/>
        <w:rPr>
          <w:rFonts w:ascii="Arial" w:hAnsi="Arial" w:cs="Arial"/>
          <w:b/>
          <w:sz w:val="22"/>
          <w:szCs w:val="22"/>
          <w:lang w:val="ru-RU"/>
        </w:rPr>
      </w:pPr>
    </w:p>
    <w:p w:rsidR="0028272D" w:rsidRPr="00ED739B" w:rsidRDefault="00944810" w:rsidP="0055454B">
      <w:pPr>
        <w:pStyle w:val="stil1tekst"/>
        <w:ind w:left="0" w:right="2" w:firstLine="0"/>
        <w:rPr>
          <w:rFonts w:ascii="Arial" w:hAnsi="Arial" w:cs="Arial"/>
          <w:sz w:val="22"/>
          <w:szCs w:val="22"/>
          <w:lang w:eastAsia="ar-SA"/>
        </w:rPr>
      </w:pPr>
      <w:r w:rsidRPr="00ED739B">
        <w:rPr>
          <w:rFonts w:ascii="Arial" w:hAnsi="Arial" w:cs="Arial"/>
          <w:sz w:val="22"/>
          <w:szCs w:val="22"/>
          <w:lang w:val="ru-RU" w:eastAsia="ar-SA"/>
        </w:rPr>
        <w:tab/>
      </w:r>
      <w:r w:rsidR="0028272D" w:rsidRPr="00ED739B">
        <w:rPr>
          <w:rFonts w:ascii="Arial" w:hAnsi="Arial" w:cs="Arial"/>
          <w:sz w:val="22"/>
          <w:szCs w:val="22"/>
          <w:lang w:val="ru-RU" w:eastAsia="ar-SA"/>
        </w:rPr>
        <w:t xml:space="preserve">Након закључења </w:t>
      </w:r>
      <w:r w:rsidR="00D71194" w:rsidRPr="00ED739B">
        <w:rPr>
          <w:rFonts w:ascii="Arial" w:hAnsi="Arial" w:cs="Arial"/>
          <w:sz w:val="22"/>
          <w:szCs w:val="22"/>
          <w:lang w:val="sr-Cyrl-CS"/>
        </w:rPr>
        <w:t xml:space="preserve">и ступања на правну снагу </w:t>
      </w:r>
      <w:r w:rsidR="0028272D" w:rsidRPr="00ED739B">
        <w:rPr>
          <w:rFonts w:ascii="Arial" w:hAnsi="Arial" w:cs="Arial"/>
          <w:sz w:val="22"/>
          <w:szCs w:val="22"/>
          <w:lang w:val="ru-RU" w:eastAsia="ar-SA"/>
        </w:rPr>
        <w:t>уговора о јавној набавци</w:t>
      </w:r>
      <w:r w:rsidRPr="00ED739B">
        <w:rPr>
          <w:rFonts w:ascii="Arial" w:hAnsi="Arial" w:cs="Arial"/>
          <w:sz w:val="22"/>
          <w:szCs w:val="22"/>
          <w:lang w:val="ru-RU" w:eastAsia="ar-SA"/>
        </w:rPr>
        <w:t>,</w:t>
      </w:r>
      <w:r w:rsidR="0028272D" w:rsidRPr="00ED739B">
        <w:rPr>
          <w:rFonts w:ascii="Arial" w:hAnsi="Arial" w:cs="Arial"/>
          <w:sz w:val="22"/>
          <w:szCs w:val="22"/>
          <w:lang w:val="ru-RU" w:eastAsia="ar-SA"/>
        </w:rPr>
        <w:t xml:space="preserve"> наручилац може да дозволи </w:t>
      </w:r>
      <w:r w:rsidRPr="00ED739B">
        <w:rPr>
          <w:rFonts w:ascii="Arial" w:hAnsi="Arial" w:cs="Arial"/>
          <w:sz w:val="22"/>
          <w:szCs w:val="22"/>
          <w:lang w:val="ru-RU" w:eastAsia="ar-SA"/>
        </w:rPr>
        <w:t xml:space="preserve">а </w:t>
      </w:r>
      <w:r w:rsidR="00940997" w:rsidRPr="00ED739B">
        <w:rPr>
          <w:rFonts w:ascii="Arial" w:hAnsi="Arial" w:cs="Arial"/>
          <w:sz w:val="22"/>
          <w:szCs w:val="22"/>
          <w:lang w:val="ru-RU" w:eastAsia="ar-SA"/>
        </w:rPr>
        <w:t xml:space="preserve">изабрани </w:t>
      </w:r>
      <w:r w:rsidRPr="00ED739B">
        <w:rPr>
          <w:rFonts w:ascii="Arial" w:hAnsi="Arial" w:cs="Arial"/>
          <w:sz w:val="22"/>
          <w:szCs w:val="22"/>
          <w:lang w:val="ru-RU" w:eastAsia="ar-SA"/>
        </w:rPr>
        <w:t xml:space="preserve">понуђач је обавезан да прихвати </w:t>
      </w:r>
      <w:r w:rsidR="0028272D" w:rsidRPr="00ED739B">
        <w:rPr>
          <w:rFonts w:ascii="Arial" w:hAnsi="Arial" w:cs="Arial"/>
          <w:sz w:val="22"/>
          <w:szCs w:val="22"/>
          <w:lang w:val="ru-RU" w:eastAsia="ar-SA"/>
        </w:rPr>
        <w:t xml:space="preserve">промену уговорних страна </w:t>
      </w:r>
      <w:r w:rsidRPr="00ED739B">
        <w:rPr>
          <w:rFonts w:ascii="Arial" w:hAnsi="Arial" w:cs="Arial"/>
          <w:sz w:val="22"/>
          <w:szCs w:val="22"/>
          <w:lang w:val="ru-RU" w:eastAsia="ar-SA"/>
        </w:rPr>
        <w:t>због</w:t>
      </w:r>
      <w:r w:rsidR="0028272D" w:rsidRPr="00ED739B">
        <w:rPr>
          <w:rFonts w:ascii="Arial" w:hAnsi="Arial" w:cs="Arial"/>
          <w:sz w:val="22"/>
          <w:szCs w:val="22"/>
          <w:lang w:val="ru-RU" w:eastAsia="ar-SA"/>
        </w:rPr>
        <w:t xml:space="preserve"> </w:t>
      </w:r>
      <w:r w:rsidRPr="00ED739B">
        <w:rPr>
          <w:rFonts w:ascii="Arial" w:hAnsi="Arial" w:cs="Arial"/>
          <w:sz w:val="22"/>
          <w:szCs w:val="22"/>
          <w:lang w:val="ru-RU" w:eastAsia="ar-SA"/>
        </w:rPr>
        <w:t>статусних промена код наручиоца и његових зависних привредних друштава</w:t>
      </w:r>
      <w:r w:rsidR="0028272D" w:rsidRPr="00ED739B">
        <w:rPr>
          <w:rFonts w:ascii="Arial" w:hAnsi="Arial" w:cs="Arial"/>
          <w:sz w:val="22"/>
          <w:szCs w:val="22"/>
          <w:lang w:val="ru-RU" w:eastAsia="ar-SA"/>
        </w:rPr>
        <w:t xml:space="preserve"> у складу с</w:t>
      </w:r>
      <w:r w:rsidR="00940997" w:rsidRPr="00ED739B">
        <w:rPr>
          <w:rFonts w:ascii="Arial" w:hAnsi="Arial" w:cs="Arial"/>
          <w:sz w:val="22"/>
          <w:szCs w:val="22"/>
          <w:lang w:val="ru-RU" w:eastAsia="ar-SA"/>
        </w:rPr>
        <w:t>а У</w:t>
      </w:r>
      <w:r w:rsidRPr="00ED739B">
        <w:rPr>
          <w:rFonts w:ascii="Arial" w:hAnsi="Arial" w:cs="Arial"/>
          <w:sz w:val="22"/>
          <w:szCs w:val="22"/>
          <w:lang w:val="ru-RU" w:eastAsia="ar-SA"/>
        </w:rPr>
        <w:t>говором о статусној промени</w:t>
      </w:r>
      <w:r w:rsidR="0028272D" w:rsidRPr="00ED739B">
        <w:rPr>
          <w:rFonts w:ascii="Arial" w:hAnsi="Arial" w:cs="Arial"/>
          <w:sz w:val="22"/>
          <w:szCs w:val="22"/>
          <w:lang w:val="ru-RU" w:eastAsia="ar-SA"/>
        </w:rPr>
        <w:t>.</w:t>
      </w:r>
    </w:p>
    <w:p w:rsidR="0055454B" w:rsidRPr="00ED739B" w:rsidRDefault="0055454B" w:rsidP="0055454B">
      <w:pPr>
        <w:tabs>
          <w:tab w:val="left" w:pos="709"/>
          <w:tab w:val="center" w:pos="7938"/>
        </w:tabs>
        <w:jc w:val="both"/>
        <w:rPr>
          <w:rFonts w:ascii="Arial" w:hAnsi="Arial" w:cs="Arial"/>
          <w:b/>
          <w:sz w:val="22"/>
          <w:szCs w:val="22"/>
          <w:lang w:val="ru-RU"/>
        </w:rPr>
      </w:pPr>
      <w:r w:rsidRPr="00ED739B">
        <w:rPr>
          <w:rFonts w:ascii="Arial" w:hAnsi="Arial" w:cs="Arial"/>
          <w:sz w:val="22"/>
          <w:szCs w:val="22"/>
        </w:rPr>
        <w:tab/>
        <w:t xml:space="preserve">У вези са наведеним условом понуђач је обавезан да у понуди достави </w:t>
      </w:r>
      <w:r w:rsidRPr="00ED739B">
        <w:rPr>
          <w:rFonts w:ascii="Arial" w:hAnsi="Arial" w:cs="Arial"/>
          <w:b/>
          <w:sz w:val="22"/>
          <w:szCs w:val="22"/>
          <w:lang w:val="ru-RU"/>
        </w:rPr>
        <w:t>Изјаву о прихватању измене уговорених услова у складу са Уговоро</w:t>
      </w:r>
      <w:r w:rsidR="00940997" w:rsidRPr="00ED739B">
        <w:rPr>
          <w:rFonts w:ascii="Arial" w:hAnsi="Arial" w:cs="Arial"/>
          <w:b/>
          <w:sz w:val="22"/>
          <w:szCs w:val="22"/>
          <w:lang w:val="ru-RU"/>
        </w:rPr>
        <w:t>м</w:t>
      </w:r>
      <w:r w:rsidRPr="00ED739B">
        <w:rPr>
          <w:rFonts w:ascii="Arial" w:hAnsi="Arial" w:cs="Arial"/>
          <w:b/>
          <w:sz w:val="22"/>
          <w:szCs w:val="22"/>
          <w:lang w:val="ru-RU"/>
        </w:rPr>
        <w:t xml:space="preserve"> о статусној промени у супротном понуда ће бити одбијена као неприхватљива. </w:t>
      </w:r>
    </w:p>
    <w:p w:rsidR="00944810" w:rsidRPr="00ED739B" w:rsidRDefault="00944810" w:rsidP="0055454B">
      <w:pPr>
        <w:pStyle w:val="stil1tekst"/>
        <w:ind w:left="0" w:right="2" w:firstLine="0"/>
        <w:rPr>
          <w:rFonts w:ascii="Arial" w:hAnsi="Arial" w:cs="Arial"/>
          <w:sz w:val="22"/>
          <w:szCs w:val="22"/>
          <w:lang w:val="ru-RU" w:eastAsia="ar-SA"/>
        </w:rPr>
      </w:pPr>
    </w:p>
    <w:p w:rsidR="005F57AB" w:rsidRPr="00ED739B" w:rsidRDefault="005F57AB" w:rsidP="005F57AB">
      <w:pPr>
        <w:pStyle w:val="Heading2"/>
        <w:rPr>
          <w:rFonts w:cs="Arial"/>
          <w:sz w:val="22"/>
          <w:szCs w:val="22"/>
        </w:rPr>
      </w:pPr>
      <w:r w:rsidRPr="00ED739B">
        <w:rPr>
          <w:rFonts w:cs="Arial"/>
          <w:sz w:val="22"/>
          <w:szCs w:val="22"/>
        </w:rPr>
        <w:t>3.2</w:t>
      </w:r>
      <w:r w:rsidR="0055454B" w:rsidRPr="00ED739B">
        <w:rPr>
          <w:rFonts w:cs="Arial"/>
          <w:sz w:val="22"/>
          <w:szCs w:val="22"/>
        </w:rPr>
        <w:t>6</w:t>
      </w:r>
      <w:r w:rsidRPr="00ED739B">
        <w:rPr>
          <w:rFonts w:cs="Arial"/>
          <w:sz w:val="22"/>
          <w:szCs w:val="22"/>
        </w:rPr>
        <w:tab/>
        <w:t>РАЗЛОЗИ ЗА ОДБИЈАЊЕ ПОНУДЕ И ОБУСТАВУ ПОСТУПКА</w:t>
      </w:r>
    </w:p>
    <w:p w:rsidR="005F57AB" w:rsidRPr="00ED739B" w:rsidRDefault="005F57AB" w:rsidP="005F57AB">
      <w:pPr>
        <w:jc w:val="both"/>
        <w:rPr>
          <w:rFonts w:ascii="Arial" w:hAnsi="Arial" w:cs="Arial"/>
          <w:sz w:val="22"/>
          <w:szCs w:val="22"/>
        </w:rPr>
      </w:pPr>
    </w:p>
    <w:p w:rsidR="005F57AB" w:rsidRPr="00ED739B" w:rsidRDefault="005F57AB" w:rsidP="005F57AB">
      <w:pPr>
        <w:tabs>
          <w:tab w:val="left" w:pos="709"/>
        </w:tabs>
        <w:jc w:val="both"/>
        <w:rPr>
          <w:rFonts w:ascii="Arial" w:hAnsi="Arial" w:cs="Arial"/>
          <w:sz w:val="22"/>
          <w:szCs w:val="22"/>
        </w:rPr>
      </w:pPr>
      <w:r w:rsidRPr="00ED739B">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ED739B" w:rsidRDefault="005F57AB" w:rsidP="005F57AB">
      <w:pPr>
        <w:tabs>
          <w:tab w:val="left" w:pos="709"/>
          <w:tab w:val="left" w:pos="851"/>
        </w:tabs>
        <w:jc w:val="both"/>
        <w:rPr>
          <w:rFonts w:ascii="Arial" w:hAnsi="Arial" w:cs="Arial"/>
          <w:sz w:val="22"/>
          <w:szCs w:val="22"/>
        </w:rPr>
      </w:pPr>
      <w:r w:rsidRPr="00ED739B">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ED739B" w:rsidRDefault="005F57AB" w:rsidP="005F57AB">
      <w:pPr>
        <w:tabs>
          <w:tab w:val="left" w:pos="709"/>
          <w:tab w:val="left" w:pos="851"/>
        </w:tabs>
        <w:jc w:val="both"/>
        <w:rPr>
          <w:rFonts w:ascii="Arial" w:hAnsi="Arial" w:cs="Arial"/>
          <w:sz w:val="22"/>
          <w:szCs w:val="22"/>
        </w:rPr>
      </w:pPr>
      <w:r w:rsidRPr="00ED739B">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ED739B" w:rsidRDefault="005F57AB" w:rsidP="005F57AB">
      <w:pPr>
        <w:rPr>
          <w:rFonts w:ascii="Arial" w:hAnsi="Arial" w:cs="Arial"/>
          <w:sz w:val="22"/>
          <w:szCs w:val="22"/>
          <w:lang w:val="en-US"/>
        </w:rPr>
      </w:pPr>
    </w:p>
    <w:p w:rsidR="005F57AB" w:rsidRPr="00ED739B" w:rsidRDefault="005F57AB" w:rsidP="005F57AB">
      <w:pPr>
        <w:pStyle w:val="Heading2"/>
        <w:ind w:left="0" w:firstLine="0"/>
        <w:rPr>
          <w:rFonts w:cs="Arial"/>
          <w:sz w:val="22"/>
          <w:szCs w:val="22"/>
        </w:rPr>
      </w:pPr>
      <w:r w:rsidRPr="00ED739B">
        <w:rPr>
          <w:rFonts w:cs="Arial"/>
          <w:sz w:val="22"/>
          <w:szCs w:val="22"/>
        </w:rPr>
        <w:t>3.2</w:t>
      </w:r>
      <w:r w:rsidR="0055454B" w:rsidRPr="00ED739B">
        <w:rPr>
          <w:rFonts w:cs="Arial"/>
          <w:sz w:val="22"/>
          <w:szCs w:val="22"/>
        </w:rPr>
        <w:t>7</w:t>
      </w:r>
      <w:r w:rsidRPr="00ED739B">
        <w:rPr>
          <w:rFonts w:cs="Arial"/>
          <w:sz w:val="22"/>
          <w:szCs w:val="22"/>
        </w:rPr>
        <w:tab/>
      </w:r>
      <w:r w:rsidR="00BD3B09" w:rsidRPr="00ED739B">
        <w:rPr>
          <w:rFonts w:cs="Arial"/>
          <w:sz w:val="22"/>
          <w:szCs w:val="22"/>
        </w:rPr>
        <w:t xml:space="preserve">ОБАВЕЗНА САДРЖИНА </w:t>
      </w:r>
      <w:r w:rsidRPr="00ED739B">
        <w:rPr>
          <w:rFonts w:cs="Arial"/>
          <w:sz w:val="22"/>
          <w:szCs w:val="22"/>
        </w:rPr>
        <w:t>ПОНУДЕ</w:t>
      </w:r>
    </w:p>
    <w:p w:rsidR="005F57AB" w:rsidRPr="00ED739B" w:rsidRDefault="005F57AB" w:rsidP="005F57AB">
      <w:pPr>
        <w:rPr>
          <w:rFonts w:ascii="Arial" w:hAnsi="Arial" w:cs="Arial"/>
          <w:sz w:val="22"/>
          <w:szCs w:val="22"/>
        </w:rPr>
      </w:pP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ED739B">
        <w:rPr>
          <w:rFonts w:ascii="Arial" w:hAnsi="Arial" w:cs="Arial"/>
          <w:sz w:val="22"/>
          <w:szCs w:val="22"/>
        </w:rPr>
        <w:t xml:space="preserve"> Закона о јавним</w:t>
      </w:r>
      <w:r w:rsidRPr="00ED739B">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ED739B">
        <w:rPr>
          <w:rFonts w:ascii="Arial" w:hAnsi="Arial" w:cs="Arial"/>
          <w:sz w:val="22"/>
          <w:szCs w:val="22"/>
        </w:rPr>
        <w:t>:</w:t>
      </w:r>
    </w:p>
    <w:p w:rsidR="005F57AB" w:rsidRPr="00ED739B" w:rsidRDefault="005F57AB" w:rsidP="005F57AB">
      <w:pPr>
        <w:tabs>
          <w:tab w:val="left" w:pos="993"/>
        </w:tabs>
        <w:jc w:val="both"/>
        <w:rPr>
          <w:rFonts w:ascii="Arial" w:hAnsi="Arial" w:cs="Arial"/>
          <w:sz w:val="22"/>
          <w:szCs w:val="22"/>
        </w:rPr>
      </w:pP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„Изјава о независној понуди“ (Образац 1)</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„Образац понуде“ (Образац 2)</w:t>
      </w:r>
    </w:p>
    <w:p w:rsidR="005F57AB" w:rsidRPr="00ED739B" w:rsidRDefault="005F57AB"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ED739B" w:rsidRDefault="005F57AB"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ED739B" w:rsidRDefault="005F57AB"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lastRenderedPageBreak/>
        <w:t>попуњен, потписан и печатом оверен образац „Термин план извршења услуге“ (Образац 4)</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 xml:space="preserve">попуњен, потписан и печатом оверен образац „Квалификациона структура </w:t>
      </w:r>
      <w:r w:rsidR="004330FE" w:rsidRPr="00ED739B">
        <w:rPr>
          <w:rFonts w:ascii="Arial" w:hAnsi="Arial" w:cs="Arial"/>
          <w:sz w:val="22"/>
          <w:szCs w:val="22"/>
        </w:rPr>
        <w:t xml:space="preserve">извршилаца </w:t>
      </w:r>
      <w:r w:rsidRPr="00ED739B">
        <w:rPr>
          <w:rFonts w:ascii="Arial" w:hAnsi="Arial" w:cs="Arial"/>
          <w:sz w:val="22"/>
          <w:szCs w:val="22"/>
        </w:rPr>
        <w:t>који ће бити ангажовани у извршењу услуга које су предмет набавке“ (Образац 5)</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„Структура цене“ (Образац 6)</w:t>
      </w:r>
    </w:p>
    <w:p w:rsidR="005F57AB" w:rsidRPr="00ED739B" w:rsidRDefault="005F57AB"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попуњен, потписан и печатом оверен образац „</w:t>
      </w:r>
      <w:r w:rsidR="004A2C3D" w:rsidRPr="00ED739B">
        <w:rPr>
          <w:rFonts w:ascii="Arial" w:hAnsi="Arial" w:cs="Arial"/>
          <w:sz w:val="22"/>
          <w:szCs w:val="22"/>
          <w:lang w:val="sr-Cyrl-CS"/>
        </w:rPr>
        <w:t>Потврда о извршеним услугама</w:t>
      </w:r>
      <w:r w:rsidRPr="00ED739B">
        <w:rPr>
          <w:rFonts w:ascii="Arial" w:hAnsi="Arial" w:cs="Arial"/>
          <w:sz w:val="22"/>
          <w:szCs w:val="22"/>
          <w:lang w:val="sr-Cyrl-CS"/>
        </w:rPr>
        <w:t>“ код ранијег наручиоца услуга (Образац 7</w:t>
      </w:r>
      <w:r w:rsidR="004A2C3D" w:rsidRPr="00ED739B">
        <w:rPr>
          <w:rFonts w:ascii="Arial" w:hAnsi="Arial" w:cs="Arial"/>
          <w:sz w:val="22"/>
          <w:szCs w:val="22"/>
          <w:lang w:val="sr-Cyrl-CS"/>
        </w:rPr>
        <w:t>.1</w:t>
      </w:r>
      <w:r w:rsidRPr="00ED739B">
        <w:rPr>
          <w:rFonts w:ascii="Arial" w:hAnsi="Arial" w:cs="Arial"/>
          <w:sz w:val="22"/>
          <w:szCs w:val="22"/>
          <w:lang w:val="sr-Cyrl-CS"/>
        </w:rPr>
        <w:t>)</w:t>
      </w:r>
    </w:p>
    <w:p w:rsidR="004A2C3D" w:rsidRPr="00ED739B" w:rsidRDefault="004A2C3D"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попуњен, потписан и печатом оверен образац „Листа референци понуђача“ (Образац 7.2)</w:t>
      </w:r>
    </w:p>
    <w:p w:rsidR="003D4873" w:rsidRPr="00ED739B" w:rsidRDefault="003D4873"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„Преглед иск</w:t>
      </w:r>
      <w:r w:rsidR="003E7D45" w:rsidRPr="00ED739B">
        <w:rPr>
          <w:rFonts w:ascii="Arial" w:hAnsi="Arial" w:cs="Arial"/>
          <w:sz w:val="22"/>
          <w:szCs w:val="22"/>
        </w:rPr>
        <w:t>уст</w:t>
      </w:r>
      <w:r w:rsidRPr="00ED739B">
        <w:rPr>
          <w:rFonts w:ascii="Arial" w:hAnsi="Arial" w:cs="Arial"/>
          <w:sz w:val="22"/>
          <w:szCs w:val="22"/>
        </w:rPr>
        <w:t xml:space="preserve">ва чланова </w:t>
      </w:r>
      <w:r w:rsidR="003E7D45" w:rsidRPr="00ED739B">
        <w:rPr>
          <w:rFonts w:ascii="Arial" w:hAnsi="Arial" w:cs="Arial"/>
          <w:sz w:val="22"/>
          <w:szCs w:val="22"/>
        </w:rPr>
        <w:t xml:space="preserve">стручног </w:t>
      </w:r>
      <w:r w:rsidRPr="00ED739B">
        <w:rPr>
          <w:rFonts w:ascii="Arial" w:hAnsi="Arial" w:cs="Arial"/>
          <w:sz w:val="22"/>
          <w:szCs w:val="22"/>
        </w:rPr>
        <w:t>тима“ (Образац 7.3)</w:t>
      </w:r>
    </w:p>
    <w:p w:rsidR="003D4873" w:rsidRPr="00ED739B" w:rsidRDefault="003D4873" w:rsidP="0086544B">
      <w:pPr>
        <w:pStyle w:val="ListParagraph"/>
        <w:numPr>
          <w:ilvl w:val="0"/>
          <w:numId w:val="6"/>
        </w:numPr>
        <w:spacing w:after="0" w:line="240" w:lineRule="auto"/>
        <w:ind w:left="782" w:hanging="357"/>
        <w:jc w:val="both"/>
        <w:rPr>
          <w:rFonts w:ascii="Arial" w:hAnsi="Arial" w:cs="Arial"/>
          <w:sz w:val="22"/>
          <w:szCs w:val="22"/>
          <w:lang w:val="sr-Cyrl-CS"/>
        </w:rPr>
      </w:pPr>
      <w:r w:rsidRPr="00ED739B">
        <w:rPr>
          <w:rFonts w:ascii="Arial" w:hAnsi="Arial" w:cs="Arial"/>
          <w:sz w:val="22"/>
          <w:szCs w:val="22"/>
          <w:lang w:val="sr-Cyrl-CS"/>
        </w:rPr>
        <w:t xml:space="preserve">попуњен, потписан и печатом оверен образац „Потврда о </w:t>
      </w:r>
      <w:r w:rsidR="003E7D45" w:rsidRPr="00ED739B">
        <w:rPr>
          <w:rFonts w:ascii="Arial" w:hAnsi="Arial" w:cs="Arial"/>
          <w:sz w:val="22"/>
          <w:szCs w:val="22"/>
          <w:lang w:val="sr-Cyrl-CS"/>
        </w:rPr>
        <w:t>искуству</w:t>
      </w:r>
      <w:r w:rsidRPr="00ED739B">
        <w:rPr>
          <w:rFonts w:ascii="Arial" w:hAnsi="Arial" w:cs="Arial"/>
          <w:sz w:val="22"/>
          <w:szCs w:val="22"/>
          <w:lang w:val="sr-Cyrl-CS"/>
        </w:rPr>
        <w:t xml:space="preserve"> за члана </w:t>
      </w:r>
      <w:r w:rsidR="003E7D45" w:rsidRPr="00ED739B">
        <w:rPr>
          <w:rFonts w:ascii="Arial" w:hAnsi="Arial" w:cs="Arial"/>
          <w:sz w:val="22"/>
          <w:szCs w:val="22"/>
          <w:lang w:val="sr-Cyrl-CS"/>
        </w:rPr>
        <w:t xml:space="preserve">стручног </w:t>
      </w:r>
      <w:r w:rsidRPr="00ED739B">
        <w:rPr>
          <w:rFonts w:ascii="Arial" w:hAnsi="Arial" w:cs="Arial"/>
          <w:sz w:val="22"/>
          <w:szCs w:val="22"/>
          <w:lang w:val="sr-Cyrl-CS"/>
        </w:rPr>
        <w:t>тима“ код ранијег наручиоца услуга (Образац 7.4)</w:t>
      </w:r>
    </w:p>
    <w:p w:rsidR="00A83198" w:rsidRPr="00ED739B" w:rsidRDefault="00A83198"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„Радна биографија члана тима“ (Образац 7.5)</w:t>
      </w:r>
    </w:p>
    <w:p w:rsidR="00B348F7" w:rsidRPr="00ED739B" w:rsidRDefault="00B348F7" w:rsidP="0086544B">
      <w:pPr>
        <w:pStyle w:val="Bulit01"/>
        <w:numPr>
          <w:ilvl w:val="0"/>
          <w:numId w:val="6"/>
        </w:numPr>
        <w:spacing w:after="0"/>
      </w:pPr>
      <w:r w:rsidRPr="00ED739B">
        <w:rPr>
          <w:rFonts w:cs="Arial"/>
          <w:szCs w:val="22"/>
        </w:rPr>
        <w:t>попуњен и потписан образац „Изјава о екслузивности и доступности“ (Образац 7.6</w:t>
      </w:r>
      <w:r w:rsidRPr="00ED739B">
        <w:t>)</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 xml:space="preserve">средство финансијског обезбеђења озбиљности понуде </w:t>
      </w:r>
      <w:r w:rsidR="000943C7" w:rsidRPr="00ED739B">
        <w:rPr>
          <w:rFonts w:ascii="Arial" w:hAnsi="Arial" w:cs="Arial"/>
          <w:sz w:val="22"/>
          <w:szCs w:val="22"/>
        </w:rPr>
        <w:t xml:space="preserve">– банкарска гаранција или </w:t>
      </w:r>
      <w:r w:rsidRPr="00ED739B">
        <w:rPr>
          <w:rFonts w:ascii="Arial" w:hAnsi="Arial" w:cs="Arial"/>
          <w:sz w:val="22"/>
          <w:szCs w:val="22"/>
        </w:rPr>
        <w:t xml:space="preserve"> </w:t>
      </w:r>
      <w:r w:rsidR="00F851EC" w:rsidRPr="00ED739B">
        <w:rPr>
          <w:rFonts w:ascii="Arial" w:hAnsi="Arial" w:cs="Arial"/>
          <w:sz w:val="22"/>
          <w:szCs w:val="22"/>
        </w:rPr>
        <w:t>меница (</w:t>
      </w:r>
      <w:r w:rsidR="000943C7" w:rsidRPr="00ED739B">
        <w:rPr>
          <w:rFonts w:ascii="Arial" w:hAnsi="Arial" w:cs="Arial"/>
          <w:sz w:val="22"/>
          <w:szCs w:val="22"/>
        </w:rPr>
        <w:t xml:space="preserve">у складу са тачком 3.13 подтачка 1 овог одељка конкурсне документацији и </w:t>
      </w:r>
      <w:r w:rsidRPr="00ED739B">
        <w:rPr>
          <w:rFonts w:ascii="Arial" w:hAnsi="Arial" w:cs="Arial"/>
          <w:sz w:val="22"/>
          <w:szCs w:val="22"/>
        </w:rPr>
        <w:t>Обра</w:t>
      </w:r>
      <w:r w:rsidR="000943C7" w:rsidRPr="00ED739B">
        <w:rPr>
          <w:rFonts w:ascii="Arial" w:hAnsi="Arial" w:cs="Arial"/>
          <w:sz w:val="22"/>
          <w:szCs w:val="22"/>
        </w:rPr>
        <w:t>сцем</w:t>
      </w:r>
      <w:r w:rsidRPr="00ED739B">
        <w:rPr>
          <w:rFonts w:ascii="Arial" w:hAnsi="Arial" w:cs="Arial"/>
          <w:sz w:val="22"/>
          <w:szCs w:val="22"/>
        </w:rPr>
        <w:t xml:space="preserve"> 8.1)</w:t>
      </w:r>
    </w:p>
    <w:p w:rsidR="0055454B" w:rsidRPr="00ED739B" w:rsidRDefault="0055454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lang w:val="ru-RU"/>
        </w:rPr>
        <w:t xml:space="preserve">попуњен, потписан и оверен образац </w:t>
      </w:r>
      <w:r w:rsidRPr="00ED739B">
        <w:rPr>
          <w:rFonts w:ascii="Arial" w:hAnsi="Arial" w:cs="Arial"/>
          <w:sz w:val="22"/>
          <w:szCs w:val="22"/>
        </w:rPr>
        <w:t>„</w:t>
      </w:r>
      <w:r w:rsidRPr="00ED739B">
        <w:rPr>
          <w:rFonts w:ascii="Arial" w:hAnsi="Arial" w:cs="Arial"/>
          <w:sz w:val="22"/>
          <w:szCs w:val="22"/>
          <w:lang w:val="ru-RU"/>
        </w:rPr>
        <w:t>Изјава о прихватању измене уговорених услова у складу са Уговоро</w:t>
      </w:r>
      <w:r w:rsidR="00940997" w:rsidRPr="00ED739B">
        <w:rPr>
          <w:rFonts w:ascii="Arial" w:hAnsi="Arial" w:cs="Arial"/>
          <w:sz w:val="22"/>
          <w:szCs w:val="22"/>
          <w:lang w:val="ru-RU"/>
        </w:rPr>
        <w:t>м</w:t>
      </w:r>
      <w:r w:rsidRPr="00ED739B">
        <w:rPr>
          <w:rFonts w:ascii="Arial" w:hAnsi="Arial" w:cs="Arial"/>
          <w:sz w:val="22"/>
          <w:szCs w:val="22"/>
          <w:lang w:val="ru-RU"/>
        </w:rPr>
        <w:t xml:space="preserve"> о статусној промени</w:t>
      </w:r>
      <w:r w:rsidRPr="00ED739B">
        <w:rPr>
          <w:rFonts w:ascii="Arial" w:hAnsi="Arial" w:cs="Arial"/>
          <w:sz w:val="22"/>
          <w:szCs w:val="22"/>
        </w:rPr>
        <w:t>“ (Образац 9)</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трош</w:t>
      </w:r>
      <w:r w:rsidR="0055454B" w:rsidRPr="00ED739B">
        <w:rPr>
          <w:rFonts w:ascii="Arial" w:hAnsi="Arial" w:cs="Arial"/>
          <w:sz w:val="22"/>
          <w:szCs w:val="22"/>
        </w:rPr>
        <w:t>кова припреме понуде“ (Образац 10</w:t>
      </w:r>
      <w:r w:rsidRPr="00ED739B">
        <w:rPr>
          <w:rFonts w:ascii="Arial" w:hAnsi="Arial" w:cs="Arial"/>
          <w:sz w:val="22"/>
          <w:szCs w:val="22"/>
        </w:rPr>
        <w:t>)</w:t>
      </w:r>
    </w:p>
    <w:p w:rsidR="005F57AB" w:rsidRPr="00ED739B" w:rsidRDefault="005F57AB"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„Модел уговора“ (Образац 1</w:t>
      </w:r>
      <w:r w:rsidR="0055454B" w:rsidRPr="00ED739B">
        <w:rPr>
          <w:rFonts w:ascii="Arial" w:hAnsi="Arial" w:cs="Arial"/>
          <w:sz w:val="22"/>
          <w:szCs w:val="22"/>
        </w:rPr>
        <w:t>1</w:t>
      </w:r>
      <w:r w:rsidRPr="00ED739B">
        <w:rPr>
          <w:rFonts w:ascii="Arial" w:hAnsi="Arial" w:cs="Arial"/>
          <w:sz w:val="22"/>
          <w:szCs w:val="22"/>
        </w:rPr>
        <w:t>)</w:t>
      </w:r>
    </w:p>
    <w:p w:rsidR="009F1715" w:rsidRPr="00ED739B" w:rsidRDefault="009F1715" w:rsidP="0086544B">
      <w:pPr>
        <w:numPr>
          <w:ilvl w:val="0"/>
          <w:numId w:val="6"/>
        </w:numPr>
        <w:suppressAutoHyphens w:val="0"/>
        <w:ind w:left="782" w:hanging="357"/>
        <w:jc w:val="both"/>
        <w:rPr>
          <w:rFonts w:ascii="Arial" w:hAnsi="Arial" w:cs="Arial"/>
          <w:sz w:val="22"/>
          <w:szCs w:val="22"/>
        </w:rPr>
      </w:pPr>
      <w:r w:rsidRPr="00ED739B">
        <w:rPr>
          <w:rFonts w:ascii="Arial" w:hAnsi="Arial" w:cs="Arial"/>
          <w:sz w:val="22"/>
          <w:szCs w:val="22"/>
        </w:rPr>
        <w:t>попуњен, потписан и печатом оверен образац „Модел уговора</w:t>
      </w:r>
      <w:r w:rsidR="007753B5" w:rsidRPr="00ED739B">
        <w:rPr>
          <w:rFonts w:ascii="Arial" w:hAnsi="Arial" w:cs="Arial"/>
          <w:sz w:val="22"/>
          <w:szCs w:val="22"/>
        </w:rPr>
        <w:t xml:space="preserve"> о </w:t>
      </w:r>
      <w:r w:rsidR="0056302A" w:rsidRPr="00ED739B">
        <w:rPr>
          <w:rFonts w:ascii="Arial" w:hAnsi="Arial" w:cs="Arial"/>
          <w:sz w:val="22"/>
          <w:szCs w:val="22"/>
        </w:rPr>
        <w:t xml:space="preserve">чувању пословне тајне и </w:t>
      </w:r>
      <w:r w:rsidR="007753B5" w:rsidRPr="00ED739B">
        <w:rPr>
          <w:rFonts w:ascii="Arial" w:hAnsi="Arial" w:cs="Arial"/>
          <w:sz w:val="22"/>
          <w:szCs w:val="22"/>
        </w:rPr>
        <w:t>поверљив</w:t>
      </w:r>
      <w:r w:rsidR="0056302A" w:rsidRPr="00ED739B">
        <w:rPr>
          <w:rFonts w:ascii="Arial" w:hAnsi="Arial" w:cs="Arial"/>
          <w:sz w:val="22"/>
          <w:szCs w:val="22"/>
        </w:rPr>
        <w:t>их информација</w:t>
      </w:r>
      <w:r w:rsidR="0055454B" w:rsidRPr="00ED739B">
        <w:rPr>
          <w:rFonts w:ascii="Arial" w:hAnsi="Arial" w:cs="Arial"/>
          <w:sz w:val="22"/>
          <w:szCs w:val="22"/>
        </w:rPr>
        <w:t>“ (Образац 12</w:t>
      </w:r>
      <w:r w:rsidRPr="00ED739B">
        <w:rPr>
          <w:rFonts w:ascii="Arial" w:hAnsi="Arial" w:cs="Arial"/>
          <w:sz w:val="22"/>
          <w:szCs w:val="22"/>
        </w:rPr>
        <w:t>).</w:t>
      </w:r>
    </w:p>
    <w:p w:rsidR="005F57AB" w:rsidRPr="00ED739B" w:rsidRDefault="005F57AB" w:rsidP="005F57AB">
      <w:pPr>
        <w:pStyle w:val="Heading2"/>
        <w:ind w:left="0" w:firstLine="0"/>
        <w:rPr>
          <w:rFonts w:cs="Arial"/>
          <w:sz w:val="22"/>
          <w:szCs w:val="22"/>
        </w:rPr>
      </w:pPr>
    </w:p>
    <w:p w:rsidR="005F57AB" w:rsidRPr="00ED739B" w:rsidRDefault="005F57AB" w:rsidP="005F57AB">
      <w:pPr>
        <w:pStyle w:val="Heading2"/>
        <w:ind w:left="0" w:firstLine="0"/>
        <w:rPr>
          <w:rFonts w:cs="Arial"/>
          <w:sz w:val="22"/>
          <w:szCs w:val="22"/>
        </w:rPr>
      </w:pPr>
      <w:r w:rsidRPr="00ED739B">
        <w:rPr>
          <w:rFonts w:cs="Arial"/>
          <w:sz w:val="22"/>
          <w:szCs w:val="22"/>
        </w:rPr>
        <w:t>3.28</w:t>
      </w:r>
      <w:r w:rsidRPr="00ED739B">
        <w:rPr>
          <w:rFonts w:cs="Arial"/>
          <w:sz w:val="22"/>
          <w:szCs w:val="22"/>
        </w:rPr>
        <w:tab/>
        <w:t>ЗАШТИТА ПРАВА ПОНУЂАЧА</w:t>
      </w:r>
    </w:p>
    <w:p w:rsidR="005F57AB" w:rsidRPr="00ED739B" w:rsidRDefault="005F57AB" w:rsidP="005F57AB">
      <w:pPr>
        <w:jc w:val="both"/>
        <w:rPr>
          <w:rFonts w:ascii="Arial" w:hAnsi="Arial" w:cs="Arial"/>
          <w:sz w:val="22"/>
          <w:szCs w:val="22"/>
        </w:rPr>
      </w:pPr>
    </w:p>
    <w:p w:rsidR="005F57AB" w:rsidRPr="00ED739B" w:rsidRDefault="005F57AB" w:rsidP="005F57AB">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ED739B" w:rsidRDefault="005F57AB" w:rsidP="005F57AB">
      <w:pPr>
        <w:ind w:firstLine="720"/>
        <w:jc w:val="both"/>
        <w:rPr>
          <w:rFonts w:ascii="Arial" w:hAnsi="Arial" w:cs="Arial"/>
          <w:b/>
          <w:sz w:val="22"/>
          <w:szCs w:val="22"/>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са назнаком</w:t>
      </w:r>
      <w:r w:rsidR="004018D4" w:rsidRPr="00ED739B">
        <w:rPr>
          <w:rFonts w:ascii="Arial" w:hAnsi="Arial" w:cs="Arial"/>
          <w:sz w:val="22"/>
          <w:szCs w:val="22"/>
          <w:lang w:val="ru-RU"/>
        </w:rPr>
        <w:t xml:space="preserve"> </w:t>
      </w:r>
      <w:r w:rsidR="004018D4" w:rsidRPr="00ED739B">
        <w:rPr>
          <w:rFonts w:ascii="Arial" w:hAnsi="Arial" w:cs="Arial"/>
          <w:b/>
          <w:sz w:val="22"/>
          <w:szCs w:val="22"/>
          <w:lang w:val="ru-RU"/>
        </w:rPr>
        <w:t xml:space="preserve">„Захтев за заштиту права за јавну набавку </w:t>
      </w:r>
      <w:r w:rsidR="004018D4" w:rsidRPr="00ED739B">
        <w:rPr>
          <w:rFonts w:ascii="Arial" w:hAnsi="Arial" w:cs="Arial"/>
          <w:b/>
          <w:sz w:val="22"/>
          <w:szCs w:val="22"/>
        </w:rPr>
        <w:t>услуге</w:t>
      </w:r>
      <w:r w:rsidR="006B3516" w:rsidRPr="00ED739B">
        <w:rPr>
          <w:rFonts w:ascii="Arial" w:hAnsi="Arial" w:cs="Arial"/>
          <w:b/>
          <w:sz w:val="22"/>
          <w:szCs w:val="22"/>
        </w:rPr>
        <w:t xml:space="preserve"> </w:t>
      </w:r>
      <w:r w:rsidR="00C750AC" w:rsidRPr="00ED739B">
        <w:rPr>
          <w:rFonts w:ascii="Arial" w:hAnsi="Arial" w:cs="Arial"/>
          <w:b/>
          <w:sz w:val="22"/>
          <w:szCs w:val="22"/>
        </w:rPr>
        <w:t>-</w:t>
      </w:r>
      <w:r w:rsidR="008443C3" w:rsidRPr="00ED739B">
        <w:rPr>
          <w:rFonts w:ascii="Arial" w:hAnsi="Arial" w:cs="Arial"/>
          <w:b/>
          <w:sz w:val="22"/>
          <w:szCs w:val="22"/>
        </w:rPr>
        <w:t xml:space="preserve"> </w:t>
      </w:r>
      <w:r w:rsidR="004B2104"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4B2104"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w:t>
      </w:r>
      <w:r w:rsidR="00C750AC" w:rsidRPr="00ED739B">
        <w:rPr>
          <w:rFonts w:ascii="Arial" w:hAnsi="Arial" w:cs="Arial"/>
          <w:sz w:val="22"/>
          <w:szCs w:val="22"/>
        </w:rPr>
        <w:t xml:space="preserve"> </w:t>
      </w:r>
      <w:r w:rsidR="004B2104" w:rsidRPr="00ED739B">
        <w:rPr>
          <w:rFonts w:ascii="Arial" w:hAnsi="Arial" w:cs="Arial"/>
          <w:b/>
          <w:sz w:val="22"/>
          <w:szCs w:val="22"/>
        </w:rPr>
        <w:t>(</w:t>
      </w:r>
      <w:r w:rsidR="00C750AC" w:rsidRPr="00ED739B">
        <w:rPr>
          <w:rFonts w:ascii="Arial" w:hAnsi="Arial" w:cs="Arial"/>
          <w:b/>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004B2104" w:rsidRPr="00ED739B">
        <w:rPr>
          <w:rFonts w:ascii="Arial" w:hAnsi="Arial" w:cs="Arial"/>
          <w:b/>
          <w:sz w:val="22"/>
          <w:szCs w:val="22"/>
          <w:lang w:val="ru-RU"/>
        </w:rPr>
        <w:t>)</w:t>
      </w:r>
      <w:r w:rsidR="00C750AC" w:rsidRPr="00ED739B">
        <w:rPr>
          <w:rFonts w:ascii="Arial" w:hAnsi="Arial" w:cs="Arial"/>
          <w:b/>
          <w:caps/>
          <w:sz w:val="22"/>
          <w:szCs w:val="22"/>
        </w:rPr>
        <w:t>,</w:t>
      </w:r>
      <w:r w:rsidR="00C750AC" w:rsidRPr="00ED739B">
        <w:rPr>
          <w:rFonts w:ascii="Arial" w:hAnsi="Arial" w:cs="Arial"/>
          <w:b/>
          <w:noProof/>
          <w:sz w:val="22"/>
          <w:szCs w:val="22"/>
          <w:lang w:val="ru-RU" w:eastAsia="sr-Latn-CS"/>
        </w:rPr>
        <w:t xml:space="preserve"> ЈН</w:t>
      </w:r>
      <w:r w:rsidR="00C750AC" w:rsidRPr="00ED739B">
        <w:rPr>
          <w:rFonts w:ascii="Arial" w:hAnsi="Arial" w:cs="Arial"/>
          <w:b/>
          <w:sz w:val="22"/>
          <w:szCs w:val="22"/>
        </w:rPr>
        <w:t xml:space="preserve"> број</w:t>
      </w:r>
      <w:r w:rsidR="003E0196" w:rsidRPr="00ED739B">
        <w:rPr>
          <w:rFonts w:ascii="Arial" w:hAnsi="Arial" w:cs="Arial"/>
          <w:b/>
          <w:sz w:val="22"/>
          <w:szCs w:val="22"/>
        </w:rPr>
        <w:t xml:space="preserve"> 123</w:t>
      </w:r>
      <w:r w:rsidR="00C750AC" w:rsidRPr="00ED739B">
        <w:rPr>
          <w:rFonts w:ascii="Arial" w:hAnsi="Arial" w:cs="Arial"/>
          <w:b/>
          <w:sz w:val="22"/>
          <w:szCs w:val="22"/>
        </w:rPr>
        <w:t>/14/ДСИ</w:t>
      </w:r>
      <w:r w:rsidR="008443C3" w:rsidRPr="00ED739B">
        <w:rPr>
          <w:rFonts w:ascii="Arial" w:hAnsi="Arial" w:cs="Arial"/>
          <w:b/>
          <w:sz w:val="22"/>
          <w:szCs w:val="22"/>
        </w:rPr>
        <w:t>“</w:t>
      </w:r>
      <w:r w:rsidR="004E3787" w:rsidRPr="00ED739B">
        <w:rPr>
          <w:rFonts w:ascii="Arial" w:hAnsi="Arial" w:cs="Arial"/>
          <w:b/>
          <w:sz w:val="22"/>
          <w:szCs w:val="22"/>
        </w:rPr>
        <w:t>.</w:t>
      </w: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На достављање</w:t>
      </w:r>
      <w:r w:rsidRPr="00ED739B">
        <w:rPr>
          <w:rFonts w:ascii="Arial" w:hAnsi="Arial" w:cs="Arial"/>
          <w:sz w:val="22"/>
          <w:szCs w:val="22"/>
          <w:lang w:val="ru-RU"/>
        </w:rPr>
        <w:t xml:space="preserve"> захтева за заштиту права </w:t>
      </w:r>
      <w:r w:rsidRPr="00ED739B">
        <w:rPr>
          <w:rFonts w:ascii="Arial" w:hAnsi="Arial" w:cs="Arial"/>
          <w:sz w:val="22"/>
          <w:szCs w:val="22"/>
        </w:rPr>
        <w:t>сходно се примењују одредбе о начину достављања одлуке из члана 108. став 6. до 9. Закона.</w:t>
      </w:r>
    </w:p>
    <w:p w:rsidR="005F57AB" w:rsidRPr="00ED739B" w:rsidRDefault="005F57AB" w:rsidP="00F624AD">
      <w:pPr>
        <w:ind w:firstLine="720"/>
        <w:jc w:val="both"/>
        <w:rPr>
          <w:rFonts w:ascii="Arial" w:hAnsi="Arial" w:cs="Arial"/>
          <w:sz w:val="22"/>
          <w:szCs w:val="22"/>
          <w:lang w:val="ru-RU"/>
        </w:rPr>
      </w:pPr>
      <w:r w:rsidRPr="00ED739B">
        <w:rPr>
          <w:rFonts w:ascii="Arial" w:hAnsi="Arial" w:cs="Arial"/>
          <w:sz w:val="22"/>
          <w:szCs w:val="22"/>
        </w:rPr>
        <w:t>Примерак захтева за заштиту права подносилац истовремено</w:t>
      </w:r>
      <w:r w:rsidR="006B3516" w:rsidRPr="00ED739B">
        <w:rPr>
          <w:rFonts w:ascii="Arial" w:hAnsi="Arial" w:cs="Arial"/>
          <w:sz w:val="22"/>
          <w:szCs w:val="22"/>
        </w:rPr>
        <w:t xml:space="preserve">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ED739B" w:rsidRDefault="005F57AB" w:rsidP="005F57AB">
      <w:pPr>
        <w:ind w:firstLine="720"/>
        <w:jc w:val="both"/>
        <w:rPr>
          <w:rFonts w:ascii="Arial" w:hAnsi="Arial" w:cs="Arial"/>
          <w:sz w:val="22"/>
          <w:szCs w:val="22"/>
        </w:rPr>
      </w:pPr>
      <w:r w:rsidRPr="00ED739B">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ED739B" w:rsidRDefault="005F57AB" w:rsidP="005F57AB">
      <w:pPr>
        <w:ind w:firstLine="720"/>
        <w:jc w:val="both"/>
        <w:rPr>
          <w:rFonts w:ascii="Arial" w:hAnsi="Arial" w:cs="Arial"/>
          <w:sz w:val="22"/>
          <w:szCs w:val="22"/>
          <w:lang w:val="ru-RU"/>
        </w:rPr>
      </w:pPr>
      <w:r w:rsidRPr="00ED739B">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1F73DC" w:rsidRPr="00ED739B">
        <w:rPr>
          <w:rFonts w:ascii="Arial" w:hAnsi="Arial" w:cs="Arial"/>
          <w:bCs/>
          <w:iCs/>
          <w:sz w:val="22"/>
          <w:szCs w:val="22"/>
        </w:rPr>
        <w:t>840-30678845-06</w:t>
      </w:r>
      <w:r w:rsidRPr="00ED739B">
        <w:rPr>
          <w:rFonts w:ascii="Arial" w:hAnsi="Arial" w:cs="Arial"/>
          <w:sz w:val="22"/>
          <w:szCs w:val="22"/>
          <w:lang w:val="ru-RU"/>
        </w:rPr>
        <w:t>, шифра плаћања 153</w:t>
      </w:r>
      <w:r w:rsidR="006B3516" w:rsidRPr="00ED739B">
        <w:rPr>
          <w:rFonts w:ascii="Arial" w:hAnsi="Arial" w:cs="Arial"/>
          <w:sz w:val="22"/>
          <w:szCs w:val="22"/>
          <w:lang w:val="ru-RU"/>
        </w:rPr>
        <w:t xml:space="preserve"> или 253</w:t>
      </w:r>
      <w:r w:rsidRPr="00ED739B">
        <w:rPr>
          <w:rFonts w:ascii="Arial" w:hAnsi="Arial" w:cs="Arial"/>
          <w:sz w:val="22"/>
          <w:szCs w:val="22"/>
          <w:lang w:val="ru-RU"/>
        </w:rPr>
        <w:t xml:space="preserve">, позив на број </w:t>
      </w:r>
      <w:r w:rsidR="00964DF7" w:rsidRPr="00ED739B">
        <w:rPr>
          <w:rFonts w:ascii="Arial" w:hAnsi="Arial" w:cs="Arial"/>
          <w:sz w:val="22"/>
          <w:szCs w:val="22"/>
          <w:lang w:val="sr-Latn-CS"/>
        </w:rPr>
        <w:t>123-14-</w:t>
      </w:r>
      <w:r w:rsidR="00964DF7" w:rsidRPr="00ED739B">
        <w:rPr>
          <w:rFonts w:ascii="Arial" w:hAnsi="Arial" w:cs="Arial"/>
          <w:sz w:val="22"/>
          <w:szCs w:val="22"/>
        </w:rPr>
        <w:t>ДСИ</w:t>
      </w:r>
      <w:r w:rsidRPr="00ED739B">
        <w:rPr>
          <w:rFonts w:ascii="Arial" w:hAnsi="Arial" w:cs="Arial"/>
          <w:sz w:val="22"/>
          <w:szCs w:val="22"/>
          <w:lang w:val="ru-RU"/>
        </w:rPr>
        <w:t xml:space="preserve">, сврха: такса </w:t>
      </w:r>
      <w:r w:rsidR="00964DF7" w:rsidRPr="00ED739B">
        <w:rPr>
          <w:rFonts w:ascii="Arial" w:hAnsi="Arial" w:cs="Arial"/>
          <w:sz w:val="22"/>
          <w:szCs w:val="22"/>
          <w:lang w:val="ru-RU"/>
        </w:rPr>
        <w:t xml:space="preserve">за ЗЗП, </w:t>
      </w:r>
      <w:r w:rsidR="001F73DC" w:rsidRPr="00ED739B">
        <w:rPr>
          <w:rFonts w:ascii="Arial" w:hAnsi="Arial" w:cs="Arial"/>
          <w:sz w:val="22"/>
          <w:szCs w:val="22"/>
        </w:rPr>
        <w:t xml:space="preserve">ЈП ЕПС </w:t>
      </w:r>
      <w:r w:rsidRPr="00ED739B">
        <w:rPr>
          <w:rFonts w:ascii="Arial" w:hAnsi="Arial" w:cs="Arial"/>
          <w:sz w:val="22"/>
          <w:szCs w:val="22"/>
          <w:lang w:val="ru-RU"/>
        </w:rPr>
        <w:t>јн. бр.</w:t>
      </w:r>
      <w:r w:rsidR="0092276E" w:rsidRPr="00ED739B">
        <w:rPr>
          <w:rFonts w:ascii="Arial" w:hAnsi="Arial" w:cs="Arial"/>
          <w:sz w:val="22"/>
          <w:szCs w:val="22"/>
        </w:rPr>
        <w:t xml:space="preserve"> </w:t>
      </w:r>
      <w:r w:rsidR="001675D3" w:rsidRPr="00ED739B">
        <w:rPr>
          <w:rFonts w:ascii="Arial" w:hAnsi="Arial" w:cs="Arial"/>
          <w:sz w:val="22"/>
          <w:szCs w:val="22"/>
          <w:lang w:val="en-US"/>
        </w:rPr>
        <w:t>123</w:t>
      </w:r>
      <w:r w:rsidR="001675D3" w:rsidRPr="00ED739B">
        <w:rPr>
          <w:rFonts w:ascii="Arial" w:hAnsi="Arial" w:cs="Arial"/>
          <w:sz w:val="22"/>
          <w:szCs w:val="22"/>
        </w:rPr>
        <w:t>/14</w:t>
      </w:r>
      <w:r w:rsidR="00334C09" w:rsidRPr="00ED739B">
        <w:rPr>
          <w:rFonts w:ascii="Arial" w:hAnsi="Arial" w:cs="Arial"/>
          <w:sz w:val="22"/>
          <w:szCs w:val="22"/>
        </w:rPr>
        <w:t>/ДСИ</w:t>
      </w:r>
      <w:r w:rsidRPr="00ED739B">
        <w:rPr>
          <w:rFonts w:ascii="Arial" w:hAnsi="Arial" w:cs="Arial"/>
          <w:sz w:val="22"/>
          <w:szCs w:val="22"/>
          <w:lang w:val="ru-RU"/>
        </w:rPr>
        <w:t xml:space="preserve">, </w:t>
      </w:r>
      <w:r w:rsidR="00964DF7" w:rsidRPr="00ED739B">
        <w:rPr>
          <w:rFonts w:ascii="Arial" w:hAnsi="Arial" w:cs="Arial"/>
          <w:sz w:val="22"/>
          <w:szCs w:val="22"/>
          <w:lang w:val="ru-RU"/>
        </w:rPr>
        <w:t>корисник</w:t>
      </w:r>
      <w:r w:rsidRPr="00ED739B">
        <w:rPr>
          <w:rFonts w:ascii="Arial" w:hAnsi="Arial" w:cs="Arial"/>
          <w:sz w:val="22"/>
          <w:szCs w:val="22"/>
          <w:lang w:val="ru-RU"/>
        </w:rPr>
        <w:t>: буџет Републике Србије) уплати таксу у износу од 80.000,00 динара.</w:t>
      </w:r>
    </w:p>
    <w:p w:rsidR="00114E1F" w:rsidRPr="00ED739B" w:rsidRDefault="00114E1F" w:rsidP="005F57AB">
      <w:pPr>
        <w:ind w:firstLine="720"/>
        <w:jc w:val="both"/>
        <w:rPr>
          <w:rFonts w:ascii="Arial" w:hAnsi="Arial" w:cs="Arial"/>
          <w:sz w:val="22"/>
          <w:szCs w:val="22"/>
          <w:lang w:val="ru-RU"/>
        </w:rPr>
      </w:pPr>
    </w:p>
    <w:p w:rsidR="00F717AF" w:rsidRPr="00ED739B" w:rsidRDefault="00F717AF" w:rsidP="00BD3B09">
      <w:pPr>
        <w:suppressAutoHyphens w:val="0"/>
        <w:jc w:val="both"/>
        <w:rPr>
          <w:rFonts w:ascii="Arial" w:hAnsi="Arial" w:cs="Arial"/>
          <w:b/>
          <w:noProof/>
          <w:sz w:val="22"/>
          <w:szCs w:val="22"/>
        </w:rPr>
      </w:pPr>
      <w:bookmarkStart w:id="180" w:name="_Toc299460573"/>
    </w:p>
    <w:p w:rsidR="00ED5564" w:rsidRPr="00ED739B" w:rsidRDefault="00ED5564" w:rsidP="00BD3B09">
      <w:pPr>
        <w:suppressAutoHyphens w:val="0"/>
        <w:jc w:val="both"/>
        <w:rPr>
          <w:rFonts w:ascii="Arial" w:hAnsi="Arial" w:cs="Arial"/>
          <w:b/>
          <w:noProof/>
          <w:sz w:val="22"/>
          <w:szCs w:val="22"/>
        </w:rPr>
      </w:pPr>
      <w:r w:rsidRPr="00ED739B">
        <w:rPr>
          <w:rFonts w:ascii="Arial" w:hAnsi="Arial" w:cs="Arial"/>
          <w:b/>
          <w:noProof/>
          <w:sz w:val="22"/>
          <w:szCs w:val="22"/>
        </w:rPr>
        <w:br w:type="page"/>
      </w:r>
    </w:p>
    <w:p w:rsidR="006C42BE" w:rsidRPr="00ED739B" w:rsidRDefault="006C42BE" w:rsidP="006C42BE">
      <w:pPr>
        <w:pStyle w:val="Heading10"/>
        <w:numPr>
          <w:ilvl w:val="0"/>
          <w:numId w:val="5"/>
        </w:numPr>
        <w:jc w:val="both"/>
        <w:rPr>
          <w:rFonts w:cs="Arial"/>
          <w:sz w:val="22"/>
          <w:szCs w:val="22"/>
        </w:rPr>
      </w:pPr>
      <w:r w:rsidRPr="00ED739B">
        <w:rPr>
          <w:rFonts w:cs="Arial"/>
          <w:noProof/>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6C42BE" w:rsidRPr="00ED739B" w:rsidRDefault="006C42BE" w:rsidP="006C42BE">
      <w:pPr>
        <w:rPr>
          <w:rFonts w:ascii="Arial" w:hAnsi="Arial" w:cs="Arial"/>
          <w:sz w:val="22"/>
          <w:szCs w:val="22"/>
        </w:rPr>
      </w:pPr>
    </w:p>
    <w:p w:rsidR="006C42BE" w:rsidRPr="00ED739B" w:rsidRDefault="006C42BE" w:rsidP="006C42BE">
      <w:pPr>
        <w:pStyle w:val="Heading2"/>
        <w:rPr>
          <w:rFonts w:cs="Arial"/>
          <w:sz w:val="22"/>
          <w:szCs w:val="22"/>
        </w:rPr>
      </w:pPr>
      <w:r w:rsidRPr="00ED739B">
        <w:rPr>
          <w:rFonts w:cs="Arial"/>
          <w:sz w:val="22"/>
          <w:szCs w:val="22"/>
        </w:rPr>
        <w:t>4.1</w:t>
      </w:r>
      <w:r w:rsidRPr="00ED739B">
        <w:rPr>
          <w:rFonts w:cs="Arial"/>
          <w:sz w:val="22"/>
          <w:szCs w:val="22"/>
        </w:rPr>
        <w:tab/>
        <w:t>ОБАВЕЗНИ УСЛОВИ ЗА УЧЕШЋЕ У ПОСТУПКУ ЈАВНЕ НАБАВКЕ</w:t>
      </w:r>
    </w:p>
    <w:p w:rsidR="006C42BE" w:rsidRPr="00ED739B" w:rsidRDefault="006C42BE" w:rsidP="006C42BE">
      <w:pPr>
        <w:tabs>
          <w:tab w:val="left" w:pos="1455"/>
        </w:tabs>
        <w:jc w:val="both"/>
        <w:rPr>
          <w:rFonts w:ascii="Arial" w:hAnsi="Arial" w:cs="Arial"/>
          <w:sz w:val="22"/>
          <w:szCs w:val="22"/>
        </w:rPr>
      </w:pPr>
    </w:p>
    <w:p w:rsidR="006C42BE" w:rsidRPr="00ED739B" w:rsidRDefault="006C42BE" w:rsidP="006C42BE">
      <w:pPr>
        <w:rPr>
          <w:rFonts w:ascii="Arial" w:hAnsi="Arial" w:cs="Arial"/>
          <w:sz w:val="22"/>
          <w:szCs w:val="22"/>
          <w:lang w:val="ru-RU"/>
        </w:rPr>
      </w:pPr>
      <w:r w:rsidRPr="00ED739B">
        <w:rPr>
          <w:rFonts w:ascii="Arial" w:hAnsi="Arial" w:cs="Arial"/>
          <w:sz w:val="22"/>
          <w:szCs w:val="22"/>
          <w:lang w:val="ru-RU"/>
        </w:rPr>
        <w:t>Понуђач у поступку јавне набавке мора доказати:</w:t>
      </w:r>
    </w:p>
    <w:p w:rsidR="00E749F4" w:rsidRPr="00ED739B" w:rsidRDefault="00E749F4" w:rsidP="006C42BE">
      <w:pPr>
        <w:rPr>
          <w:rFonts w:ascii="Arial" w:hAnsi="Arial" w:cs="Arial"/>
          <w:i/>
          <w:sz w:val="22"/>
          <w:szCs w:val="22"/>
          <w:lang w:val="ru-RU"/>
        </w:rPr>
      </w:pPr>
    </w:p>
    <w:p w:rsidR="006C42BE" w:rsidRPr="00ED739B" w:rsidRDefault="006C42BE" w:rsidP="0086544B">
      <w:pPr>
        <w:pStyle w:val="ListParagraph"/>
        <w:numPr>
          <w:ilvl w:val="0"/>
          <w:numId w:val="9"/>
        </w:numPr>
        <w:spacing w:after="0" w:line="240" w:lineRule="auto"/>
        <w:jc w:val="both"/>
        <w:rPr>
          <w:rFonts w:ascii="Arial" w:hAnsi="Arial" w:cs="Arial"/>
          <w:sz w:val="22"/>
          <w:szCs w:val="22"/>
        </w:rPr>
      </w:pPr>
      <w:r w:rsidRPr="00ED739B">
        <w:rPr>
          <w:rFonts w:ascii="Arial" w:hAnsi="Arial" w:cs="Arial"/>
          <w:sz w:val="22"/>
          <w:szCs w:val="22"/>
        </w:rPr>
        <w:t>да је регистрован код надлежног органа, односно уписан у одговарајући регистар;</w:t>
      </w:r>
    </w:p>
    <w:p w:rsidR="006C42BE" w:rsidRPr="00ED739B" w:rsidRDefault="006C42BE" w:rsidP="0086544B">
      <w:pPr>
        <w:pStyle w:val="ListParagraph"/>
        <w:numPr>
          <w:ilvl w:val="0"/>
          <w:numId w:val="9"/>
        </w:numPr>
        <w:spacing w:after="0" w:line="240" w:lineRule="auto"/>
        <w:jc w:val="both"/>
        <w:rPr>
          <w:rFonts w:ascii="Arial" w:hAnsi="Arial" w:cs="Arial"/>
          <w:sz w:val="22"/>
          <w:szCs w:val="22"/>
        </w:rPr>
      </w:pPr>
      <w:r w:rsidRPr="00ED739B">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ED739B" w:rsidRDefault="006C42BE" w:rsidP="0086544B">
      <w:pPr>
        <w:pStyle w:val="ListParagraph"/>
        <w:numPr>
          <w:ilvl w:val="0"/>
          <w:numId w:val="9"/>
        </w:numPr>
        <w:spacing w:after="0" w:line="240" w:lineRule="auto"/>
        <w:jc w:val="both"/>
        <w:rPr>
          <w:rFonts w:ascii="Arial" w:hAnsi="Arial" w:cs="Arial"/>
          <w:bCs/>
          <w:sz w:val="22"/>
          <w:szCs w:val="22"/>
        </w:rPr>
      </w:pPr>
      <w:r w:rsidRPr="00ED739B">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ED739B">
        <w:rPr>
          <w:rFonts w:ascii="Arial" w:hAnsi="Arial" w:cs="Arial"/>
          <w:bCs/>
          <w:sz w:val="22"/>
          <w:szCs w:val="22"/>
        </w:rPr>
        <w:t>;</w:t>
      </w:r>
    </w:p>
    <w:p w:rsidR="006C42BE" w:rsidRPr="00ED739B" w:rsidRDefault="006C42BE" w:rsidP="0086544B">
      <w:pPr>
        <w:pStyle w:val="ListParagraph"/>
        <w:numPr>
          <w:ilvl w:val="0"/>
          <w:numId w:val="9"/>
        </w:numPr>
        <w:spacing w:after="0" w:line="240" w:lineRule="auto"/>
        <w:jc w:val="both"/>
        <w:rPr>
          <w:rFonts w:ascii="Arial" w:hAnsi="Arial" w:cs="Arial"/>
          <w:sz w:val="22"/>
          <w:szCs w:val="22"/>
        </w:rPr>
      </w:pPr>
      <w:r w:rsidRPr="00ED739B">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4630" w:rsidRPr="00ED739B" w:rsidRDefault="00C84630" w:rsidP="006C42BE">
      <w:pPr>
        <w:tabs>
          <w:tab w:val="left" w:pos="709"/>
        </w:tabs>
        <w:jc w:val="both"/>
        <w:rPr>
          <w:rFonts w:ascii="Arial" w:hAnsi="Arial" w:cs="Arial"/>
          <w:b/>
          <w:sz w:val="22"/>
          <w:szCs w:val="22"/>
        </w:rPr>
      </w:pPr>
    </w:p>
    <w:p w:rsidR="006C42BE" w:rsidRPr="00ED739B" w:rsidRDefault="006C42BE" w:rsidP="006C42BE">
      <w:pPr>
        <w:tabs>
          <w:tab w:val="left" w:pos="709"/>
        </w:tabs>
        <w:jc w:val="both"/>
        <w:rPr>
          <w:rFonts w:ascii="Arial" w:hAnsi="Arial" w:cs="Arial"/>
          <w:b/>
          <w:sz w:val="22"/>
          <w:szCs w:val="22"/>
        </w:rPr>
      </w:pPr>
      <w:r w:rsidRPr="00ED739B">
        <w:rPr>
          <w:rFonts w:ascii="Arial" w:hAnsi="Arial" w:cs="Arial"/>
          <w:b/>
          <w:sz w:val="22"/>
          <w:szCs w:val="22"/>
        </w:rPr>
        <w:t>4.2</w:t>
      </w:r>
      <w:r w:rsidRPr="00ED739B">
        <w:rPr>
          <w:rFonts w:ascii="Arial" w:hAnsi="Arial" w:cs="Arial"/>
          <w:b/>
          <w:sz w:val="22"/>
          <w:szCs w:val="22"/>
        </w:rPr>
        <w:tab/>
        <w:t>ДОДАТНИ УСЛОВИ ЗА УЧЕШЋЕ У ПОСТУПКУ ЈАВНЕ НАБАВКЕ</w:t>
      </w:r>
    </w:p>
    <w:p w:rsidR="006C42BE" w:rsidRPr="00ED739B" w:rsidRDefault="006C42BE" w:rsidP="006C42BE">
      <w:pPr>
        <w:tabs>
          <w:tab w:val="left" w:pos="1455"/>
        </w:tabs>
        <w:jc w:val="both"/>
        <w:rPr>
          <w:rFonts w:ascii="Arial" w:hAnsi="Arial" w:cs="Arial"/>
          <w:sz w:val="22"/>
          <w:szCs w:val="22"/>
        </w:rPr>
      </w:pPr>
    </w:p>
    <w:p w:rsidR="00194967" w:rsidRPr="00ED739B" w:rsidRDefault="00194967" w:rsidP="00194967">
      <w:pPr>
        <w:suppressAutoHyphens w:val="0"/>
        <w:autoSpaceDE w:val="0"/>
        <w:autoSpaceDN w:val="0"/>
        <w:adjustRightInd w:val="0"/>
        <w:jc w:val="both"/>
        <w:rPr>
          <w:rFonts w:ascii="Arial" w:hAnsi="Arial" w:cs="Arial"/>
          <w:sz w:val="22"/>
          <w:szCs w:val="22"/>
          <w:lang w:val="sr-Latn-CS"/>
        </w:rPr>
      </w:pPr>
      <w:r w:rsidRPr="00ED739B">
        <w:rPr>
          <w:rFonts w:ascii="Arial" w:hAnsi="Arial" w:cs="Arial"/>
          <w:sz w:val="22"/>
          <w:szCs w:val="22"/>
          <w:lang w:val="ru-RU"/>
        </w:rPr>
        <w:t xml:space="preserve">Понуђач у поступку јавне набавке мора доказати да </w:t>
      </w:r>
      <w:r w:rsidRPr="00ED739B">
        <w:rPr>
          <w:rFonts w:ascii="Arial" w:hAnsi="Arial" w:cs="Arial"/>
          <w:sz w:val="22"/>
          <w:szCs w:val="22"/>
        </w:rPr>
        <w:t>располаже:</w:t>
      </w:r>
    </w:p>
    <w:p w:rsidR="00194967" w:rsidRPr="00ED739B" w:rsidRDefault="00194967" w:rsidP="00194967">
      <w:pPr>
        <w:suppressAutoHyphens w:val="0"/>
        <w:autoSpaceDE w:val="0"/>
        <w:autoSpaceDN w:val="0"/>
        <w:adjustRightInd w:val="0"/>
        <w:jc w:val="both"/>
        <w:rPr>
          <w:rFonts w:ascii="Arial" w:hAnsi="Arial" w:cs="Arial"/>
          <w:sz w:val="22"/>
          <w:szCs w:val="22"/>
          <w:lang w:val="sr-Latn-CS"/>
        </w:rPr>
      </w:pPr>
    </w:p>
    <w:p w:rsidR="007B7A3D" w:rsidRPr="00ED739B" w:rsidRDefault="001174DD" w:rsidP="0086544B">
      <w:pPr>
        <w:numPr>
          <w:ilvl w:val="0"/>
          <w:numId w:val="22"/>
        </w:numPr>
        <w:suppressAutoHyphens w:val="0"/>
        <w:autoSpaceDE w:val="0"/>
        <w:autoSpaceDN w:val="0"/>
        <w:adjustRightInd w:val="0"/>
        <w:ind w:hanging="644"/>
        <w:jc w:val="both"/>
        <w:rPr>
          <w:rFonts w:ascii="Arial" w:hAnsi="Arial" w:cs="Arial"/>
          <w:b/>
          <w:sz w:val="22"/>
          <w:szCs w:val="22"/>
          <w:lang w:val="sr-Latn-CS"/>
        </w:rPr>
      </w:pPr>
      <w:r w:rsidRPr="00ED739B">
        <w:rPr>
          <w:rFonts w:ascii="Arial" w:hAnsi="Arial" w:cs="Arial"/>
          <w:sz w:val="22"/>
          <w:szCs w:val="22"/>
          <w:lang w:val="sr-Latn-CS"/>
        </w:rPr>
        <w:t xml:space="preserve"> </w:t>
      </w:r>
      <w:r w:rsidRPr="00ED739B">
        <w:rPr>
          <w:rFonts w:ascii="Arial" w:hAnsi="Arial" w:cs="Arial"/>
          <w:b/>
          <w:sz w:val="22"/>
          <w:szCs w:val="22"/>
        </w:rPr>
        <w:t>Н</w:t>
      </w:r>
      <w:r w:rsidR="007B7A3D" w:rsidRPr="00ED739B">
        <w:rPr>
          <w:rFonts w:ascii="Arial" w:hAnsi="Arial" w:cs="Arial"/>
          <w:b/>
          <w:sz w:val="22"/>
          <w:szCs w:val="22"/>
          <w:lang w:val="sr-Latn-CS"/>
        </w:rPr>
        <w:t>еопходним финансијским капацитетом:</w:t>
      </w:r>
    </w:p>
    <w:p w:rsidR="001174DD" w:rsidRPr="00ED739B" w:rsidRDefault="001174DD" w:rsidP="0086544B">
      <w:pPr>
        <w:pStyle w:val="ListParagraph"/>
        <w:numPr>
          <w:ilvl w:val="0"/>
          <w:numId w:val="38"/>
        </w:numPr>
        <w:spacing w:after="0" w:line="240" w:lineRule="auto"/>
        <w:jc w:val="both"/>
        <w:rPr>
          <w:rFonts w:ascii="Arial" w:hAnsi="Arial" w:cs="Arial"/>
          <w:sz w:val="22"/>
          <w:szCs w:val="22"/>
          <w:lang w:val="sr-Cyrl-CS" w:eastAsia="sr-Latn-CS"/>
        </w:rPr>
      </w:pPr>
      <w:r w:rsidRPr="00ED739B">
        <w:rPr>
          <w:rFonts w:ascii="Arial" w:hAnsi="Arial" w:cs="Arial"/>
          <w:sz w:val="22"/>
          <w:szCs w:val="22"/>
          <w:lang w:eastAsia="sr-Latn-CS"/>
        </w:rPr>
        <w:t xml:space="preserve">Остварен укупан приход од најмање </w:t>
      </w:r>
      <w:r w:rsidRPr="00ED739B">
        <w:rPr>
          <w:rFonts w:ascii="Arial" w:hAnsi="Arial" w:cs="Arial"/>
          <w:sz w:val="22"/>
          <w:szCs w:val="22"/>
          <w:lang w:val="sr-Cyrl-CS" w:eastAsia="sr-Latn-CS"/>
        </w:rPr>
        <w:t>60.000.000,00</w:t>
      </w:r>
      <w:r w:rsidRPr="00ED739B">
        <w:rPr>
          <w:rFonts w:ascii="Arial" w:hAnsi="Arial" w:cs="Arial"/>
          <w:sz w:val="22"/>
          <w:szCs w:val="22"/>
          <w:lang w:eastAsia="sr-Latn-CS"/>
        </w:rPr>
        <w:t xml:space="preserve"> динара без ПДВ-а </w:t>
      </w:r>
      <w:r w:rsidRPr="00ED739B">
        <w:rPr>
          <w:rFonts w:ascii="Arial" w:hAnsi="Arial" w:cs="Arial"/>
          <w:sz w:val="22"/>
          <w:szCs w:val="22"/>
          <w:lang w:val="sr-Cyrl-CS" w:eastAsia="sr-Latn-CS"/>
        </w:rPr>
        <w:t xml:space="preserve">у претходне </w:t>
      </w:r>
      <w:r w:rsidRPr="00ED739B">
        <w:rPr>
          <w:rFonts w:ascii="Arial" w:hAnsi="Arial" w:cs="Arial"/>
          <w:sz w:val="22"/>
          <w:szCs w:val="22"/>
          <w:lang w:eastAsia="sr-Latn-CS"/>
        </w:rPr>
        <w:t xml:space="preserve">три </w:t>
      </w:r>
      <w:r w:rsidR="00474822" w:rsidRPr="00ED739B">
        <w:rPr>
          <w:rFonts w:ascii="Arial" w:hAnsi="Arial" w:cs="Arial"/>
          <w:sz w:val="22"/>
          <w:szCs w:val="22"/>
          <w:lang w:val="sr-Cyrl-CS" w:eastAsia="sr-Latn-CS"/>
        </w:rPr>
        <w:t xml:space="preserve">обрачунске </w:t>
      </w:r>
      <w:r w:rsidRPr="00ED739B">
        <w:rPr>
          <w:rFonts w:ascii="Arial" w:hAnsi="Arial" w:cs="Arial"/>
          <w:sz w:val="22"/>
          <w:szCs w:val="22"/>
          <w:lang w:eastAsia="sr-Latn-CS"/>
        </w:rPr>
        <w:t>године (2012</w:t>
      </w:r>
      <w:r w:rsidRPr="00ED739B">
        <w:rPr>
          <w:rFonts w:ascii="Arial" w:hAnsi="Arial" w:cs="Arial"/>
          <w:sz w:val="22"/>
          <w:szCs w:val="22"/>
          <w:lang w:val="sr-Cyrl-CS" w:eastAsia="sr-Latn-CS"/>
        </w:rPr>
        <w:t xml:space="preserve">, </w:t>
      </w:r>
      <w:r w:rsidRPr="00ED739B">
        <w:rPr>
          <w:rFonts w:ascii="Arial" w:hAnsi="Arial" w:cs="Arial"/>
          <w:sz w:val="22"/>
          <w:szCs w:val="22"/>
          <w:lang w:eastAsia="sr-Latn-CS"/>
        </w:rPr>
        <w:t>2013.</w:t>
      </w:r>
      <w:r w:rsidRPr="00ED739B">
        <w:rPr>
          <w:rFonts w:ascii="Arial" w:hAnsi="Arial" w:cs="Arial"/>
          <w:sz w:val="22"/>
          <w:szCs w:val="22"/>
          <w:lang w:val="sr-Cyrl-CS" w:eastAsia="sr-Latn-CS"/>
        </w:rPr>
        <w:t xml:space="preserve"> и 2014</w:t>
      </w:r>
      <w:r w:rsidRPr="00ED739B">
        <w:rPr>
          <w:rFonts w:ascii="Arial" w:hAnsi="Arial" w:cs="Arial"/>
          <w:sz w:val="22"/>
          <w:szCs w:val="22"/>
          <w:lang w:eastAsia="sr-Latn-CS"/>
        </w:rPr>
        <w:t>)</w:t>
      </w:r>
      <w:r w:rsidRPr="00ED739B">
        <w:rPr>
          <w:rFonts w:ascii="Arial" w:hAnsi="Arial" w:cs="Arial"/>
          <w:sz w:val="22"/>
          <w:szCs w:val="22"/>
          <w:lang w:val="sr-Cyrl-CS" w:eastAsia="sr-Latn-CS"/>
        </w:rPr>
        <w:t>,</w:t>
      </w:r>
      <w:r w:rsidR="00ED1221" w:rsidRPr="00ED739B">
        <w:rPr>
          <w:rFonts w:ascii="Arial" w:hAnsi="Arial" w:cs="Arial"/>
          <w:w w:val="104"/>
          <w:sz w:val="22"/>
          <w:szCs w:val="22"/>
          <w:lang w:val="ru-RU"/>
        </w:rPr>
        <w:t xml:space="preserve"> односно 600</w:t>
      </w:r>
      <w:r w:rsidR="00ED1221" w:rsidRPr="00ED739B">
        <w:rPr>
          <w:rFonts w:ascii="Arial" w:hAnsi="Arial" w:cs="Arial"/>
          <w:w w:val="104"/>
          <w:sz w:val="22"/>
          <w:szCs w:val="22"/>
          <w:lang w:val="en-US"/>
        </w:rPr>
        <w:t>.</w:t>
      </w:r>
      <w:r w:rsidRPr="00ED739B">
        <w:rPr>
          <w:rFonts w:ascii="Arial" w:hAnsi="Arial" w:cs="Arial"/>
          <w:w w:val="104"/>
          <w:sz w:val="22"/>
          <w:szCs w:val="22"/>
          <w:lang w:val="ru-RU"/>
        </w:rPr>
        <w:t>000,00 ЕУР-а</w:t>
      </w:r>
      <w:r w:rsidR="00474822" w:rsidRPr="00ED739B">
        <w:rPr>
          <w:rFonts w:ascii="Arial" w:hAnsi="Arial" w:cs="Arial"/>
          <w:w w:val="104"/>
          <w:sz w:val="22"/>
          <w:szCs w:val="22"/>
          <w:lang w:val="ru-RU"/>
        </w:rPr>
        <w:t>,</w:t>
      </w:r>
      <w:r w:rsidRPr="00ED739B">
        <w:rPr>
          <w:rFonts w:ascii="Arial" w:hAnsi="Arial" w:cs="Arial"/>
          <w:w w:val="104"/>
          <w:sz w:val="22"/>
          <w:szCs w:val="22"/>
          <w:lang w:val="ru-RU"/>
        </w:rPr>
        <w:t xml:space="preserve">  </w:t>
      </w:r>
      <w:r w:rsidRPr="00ED739B">
        <w:rPr>
          <w:rFonts w:ascii="Arial" w:hAnsi="Arial" w:cs="Arial"/>
          <w:w w:val="104"/>
          <w:sz w:val="22"/>
          <w:szCs w:val="22"/>
        </w:rPr>
        <w:t>кумулативно за све три године</w:t>
      </w:r>
      <w:r w:rsidR="00474822" w:rsidRPr="00ED739B">
        <w:rPr>
          <w:rFonts w:ascii="Arial" w:hAnsi="Arial" w:cs="Arial"/>
          <w:w w:val="104"/>
          <w:sz w:val="22"/>
          <w:szCs w:val="22"/>
          <w:lang w:val="sr-Cyrl-CS"/>
        </w:rPr>
        <w:t>;</w:t>
      </w:r>
    </w:p>
    <w:p w:rsidR="001174DD" w:rsidRPr="00ED739B" w:rsidRDefault="001174DD" w:rsidP="0086544B">
      <w:pPr>
        <w:pStyle w:val="ListParagraph"/>
        <w:numPr>
          <w:ilvl w:val="0"/>
          <w:numId w:val="38"/>
        </w:numPr>
        <w:spacing w:after="0" w:line="240" w:lineRule="auto"/>
        <w:jc w:val="both"/>
        <w:rPr>
          <w:rFonts w:ascii="Arial" w:hAnsi="Arial" w:cs="Arial"/>
          <w:sz w:val="22"/>
          <w:szCs w:val="22"/>
          <w:lang w:val="sr-Cyrl-CS" w:eastAsia="sr-Latn-CS"/>
        </w:rPr>
      </w:pPr>
      <w:r w:rsidRPr="00ED739B">
        <w:rPr>
          <w:rFonts w:ascii="Arial" w:eastAsia="Calibri" w:hAnsi="Arial" w:cs="Arial"/>
          <w:sz w:val="22"/>
          <w:szCs w:val="22"/>
          <w:shd w:val="clear" w:color="auto" w:fill="FFFFFF"/>
        </w:rPr>
        <w:t>п</w:t>
      </w:r>
      <w:r w:rsidRPr="00ED739B">
        <w:rPr>
          <w:rFonts w:ascii="Arial" w:eastAsia="Calibri" w:hAnsi="Arial" w:cs="Arial"/>
          <w:sz w:val="22"/>
          <w:szCs w:val="22"/>
        </w:rPr>
        <w:t>онуђач у пословној 201</w:t>
      </w:r>
      <w:r w:rsidRPr="00ED739B">
        <w:rPr>
          <w:rFonts w:ascii="Arial" w:eastAsia="Calibri" w:hAnsi="Arial" w:cs="Arial"/>
          <w:sz w:val="22"/>
          <w:szCs w:val="22"/>
          <w:lang w:val="sr-Cyrl-CS"/>
        </w:rPr>
        <w:t>2</w:t>
      </w:r>
      <w:r w:rsidRPr="00ED739B">
        <w:rPr>
          <w:rFonts w:ascii="Arial" w:eastAsia="Calibri" w:hAnsi="Arial" w:cs="Arial"/>
          <w:sz w:val="22"/>
          <w:szCs w:val="22"/>
        </w:rPr>
        <w:t>, 201</w:t>
      </w:r>
      <w:r w:rsidRPr="00ED739B">
        <w:rPr>
          <w:rFonts w:ascii="Arial" w:eastAsia="Calibri" w:hAnsi="Arial" w:cs="Arial"/>
          <w:sz w:val="22"/>
          <w:szCs w:val="22"/>
          <w:lang w:val="sr-Cyrl-CS"/>
        </w:rPr>
        <w:t>3.</w:t>
      </w:r>
      <w:r w:rsidR="00234D05">
        <w:rPr>
          <w:rFonts w:ascii="Arial" w:eastAsia="Calibri" w:hAnsi="Arial" w:cs="Arial"/>
          <w:sz w:val="22"/>
          <w:szCs w:val="22"/>
        </w:rPr>
        <w:t xml:space="preserve"> и </w:t>
      </w:r>
      <w:r w:rsidRPr="00ED739B">
        <w:rPr>
          <w:rFonts w:ascii="Arial" w:eastAsia="Calibri" w:hAnsi="Arial" w:cs="Arial"/>
          <w:sz w:val="22"/>
          <w:szCs w:val="22"/>
        </w:rPr>
        <w:t>2</w:t>
      </w:r>
      <w:r w:rsidRPr="00ED739B">
        <w:rPr>
          <w:rFonts w:ascii="Arial" w:eastAsia="Calibri" w:hAnsi="Arial" w:cs="Arial"/>
          <w:sz w:val="22"/>
          <w:szCs w:val="22"/>
          <w:lang w:val="sr-Cyrl-CS"/>
        </w:rPr>
        <w:t>0</w:t>
      </w:r>
      <w:r w:rsidRPr="00ED739B">
        <w:rPr>
          <w:rFonts w:ascii="Arial" w:eastAsia="Calibri" w:hAnsi="Arial" w:cs="Arial"/>
          <w:sz w:val="22"/>
          <w:szCs w:val="22"/>
        </w:rPr>
        <w:t>1</w:t>
      </w:r>
      <w:r w:rsidRPr="00ED739B">
        <w:rPr>
          <w:rFonts w:ascii="Arial" w:eastAsia="Calibri" w:hAnsi="Arial" w:cs="Arial"/>
          <w:sz w:val="22"/>
          <w:szCs w:val="22"/>
          <w:lang w:val="sr-Cyrl-CS"/>
        </w:rPr>
        <w:t>4</w:t>
      </w:r>
      <w:r w:rsidRPr="00ED739B">
        <w:rPr>
          <w:rFonts w:ascii="Arial" w:eastAsia="Calibri" w:hAnsi="Arial" w:cs="Arial"/>
          <w:sz w:val="22"/>
          <w:szCs w:val="22"/>
        </w:rPr>
        <w:t>. години није исказао губитак у пословању</w:t>
      </w:r>
      <w:r w:rsidR="00474822" w:rsidRPr="00ED739B">
        <w:rPr>
          <w:rFonts w:ascii="Arial" w:eastAsia="Calibri" w:hAnsi="Arial" w:cs="Arial"/>
          <w:sz w:val="22"/>
          <w:szCs w:val="22"/>
          <w:lang w:val="sr-Cyrl-CS"/>
        </w:rPr>
        <w:t>.</w:t>
      </w:r>
    </w:p>
    <w:p w:rsidR="00944F31" w:rsidRPr="00ED739B" w:rsidRDefault="00944F31" w:rsidP="00944F31">
      <w:pPr>
        <w:autoSpaceDE w:val="0"/>
        <w:autoSpaceDN w:val="0"/>
        <w:adjustRightInd w:val="0"/>
        <w:ind w:left="284" w:hanging="284"/>
        <w:jc w:val="both"/>
        <w:rPr>
          <w:rFonts w:ascii="Arial" w:hAnsi="Arial" w:cs="Arial"/>
          <w:sz w:val="22"/>
          <w:szCs w:val="22"/>
          <w:lang w:val="ru-RU"/>
        </w:rPr>
      </w:pPr>
    </w:p>
    <w:p w:rsidR="001174DD" w:rsidRPr="00ED739B" w:rsidRDefault="00AE7336" w:rsidP="00AE7336">
      <w:pPr>
        <w:spacing w:before="5" w:line="238" w:lineRule="exact"/>
        <w:ind w:left="110"/>
        <w:jc w:val="both"/>
        <w:rPr>
          <w:rFonts w:ascii="Arial" w:hAnsi="Arial" w:cs="Arial"/>
          <w:b/>
          <w:sz w:val="22"/>
          <w:szCs w:val="22"/>
        </w:rPr>
      </w:pPr>
      <w:r w:rsidRPr="00ED739B">
        <w:rPr>
          <w:rFonts w:ascii="Arial" w:hAnsi="Arial" w:cs="Arial"/>
          <w:b/>
          <w:sz w:val="22"/>
          <w:szCs w:val="22"/>
        </w:rPr>
        <w:t>2.</w:t>
      </w:r>
      <w:r w:rsidRPr="00ED739B">
        <w:rPr>
          <w:rFonts w:ascii="Arial" w:hAnsi="Arial" w:cs="Arial"/>
          <w:sz w:val="22"/>
          <w:szCs w:val="22"/>
        </w:rPr>
        <w:tab/>
      </w:r>
      <w:r w:rsidR="001174DD" w:rsidRPr="00ED739B">
        <w:rPr>
          <w:rFonts w:ascii="Arial" w:hAnsi="Arial" w:cs="Arial"/>
          <w:b/>
          <w:sz w:val="22"/>
          <w:szCs w:val="22"/>
        </w:rPr>
        <w:t>Неопходним пословним капацитетом:</w:t>
      </w:r>
    </w:p>
    <w:p w:rsidR="001174DD" w:rsidRPr="00ED739B" w:rsidRDefault="001174DD" w:rsidP="001174DD">
      <w:pPr>
        <w:spacing w:before="20" w:line="241" w:lineRule="exact"/>
        <w:jc w:val="both"/>
        <w:rPr>
          <w:rFonts w:ascii="Arial" w:hAnsi="Arial" w:cs="Arial"/>
          <w:sz w:val="22"/>
          <w:szCs w:val="22"/>
          <w:lang w:val="ru-RU"/>
        </w:rPr>
      </w:pPr>
    </w:p>
    <w:p w:rsidR="00BD4ECE" w:rsidRPr="00ED739B" w:rsidRDefault="00BD4ECE" w:rsidP="0086544B">
      <w:pPr>
        <w:pStyle w:val="ListParagraph"/>
        <w:numPr>
          <w:ilvl w:val="0"/>
          <w:numId w:val="41"/>
        </w:numPr>
        <w:tabs>
          <w:tab w:val="left" w:pos="993"/>
        </w:tabs>
        <w:spacing w:after="0" w:line="240" w:lineRule="auto"/>
        <w:jc w:val="both"/>
        <w:rPr>
          <w:rFonts w:ascii="Arial" w:hAnsi="Arial" w:cs="Arial"/>
          <w:sz w:val="22"/>
          <w:szCs w:val="22"/>
        </w:rPr>
      </w:pPr>
      <w:r w:rsidRPr="00ED739B">
        <w:rPr>
          <w:rFonts w:ascii="Arial" w:hAnsi="Arial" w:cs="Arial"/>
          <w:sz w:val="22"/>
          <w:szCs w:val="22"/>
        </w:rPr>
        <w:t xml:space="preserve">понуђач </w:t>
      </w:r>
      <w:r w:rsidRPr="00ED739B">
        <w:rPr>
          <w:rFonts w:ascii="Arial" w:hAnsi="Arial" w:cs="Arial"/>
          <w:sz w:val="22"/>
          <w:szCs w:val="22"/>
          <w:lang w:val="sr-Cyrl-CS"/>
        </w:rPr>
        <w:t xml:space="preserve">је </w:t>
      </w:r>
      <w:r w:rsidRPr="00ED739B">
        <w:rPr>
          <w:rFonts w:ascii="Arial" w:hAnsi="Arial" w:cs="Arial"/>
          <w:sz w:val="22"/>
          <w:szCs w:val="22"/>
        </w:rPr>
        <w:t>у последњих 5 (пет) година пре објављивања позива на Порталу јавних набавки (2010, 2011, 2012</w:t>
      </w:r>
      <w:r w:rsidRPr="00ED739B">
        <w:rPr>
          <w:rFonts w:ascii="Arial" w:hAnsi="Arial" w:cs="Arial"/>
          <w:sz w:val="22"/>
          <w:szCs w:val="22"/>
          <w:lang w:val="sr-Cyrl-CS"/>
        </w:rPr>
        <w:t>,</w:t>
      </w:r>
      <w:r w:rsidRPr="00ED739B">
        <w:rPr>
          <w:rFonts w:ascii="Arial" w:hAnsi="Arial"/>
          <w:sz w:val="22"/>
          <w:lang w:val="sr-Cyrl-CS"/>
        </w:rPr>
        <w:t xml:space="preserve"> </w:t>
      </w:r>
      <w:r w:rsidRPr="00ED739B">
        <w:rPr>
          <w:rFonts w:ascii="Arial" w:hAnsi="Arial" w:cs="Arial"/>
          <w:sz w:val="22"/>
          <w:szCs w:val="22"/>
        </w:rPr>
        <w:t xml:space="preserve">2013. </w:t>
      </w:r>
      <w:r w:rsidRPr="00ED739B">
        <w:rPr>
          <w:rFonts w:ascii="Arial" w:hAnsi="Arial" w:cs="Arial"/>
          <w:sz w:val="22"/>
          <w:szCs w:val="22"/>
          <w:lang w:val="sr-Cyrl-CS"/>
        </w:rPr>
        <w:t>и 2014.</w:t>
      </w:r>
      <w:r w:rsidRPr="00ED739B">
        <w:rPr>
          <w:rFonts w:ascii="Arial" w:hAnsi="Arial"/>
          <w:sz w:val="22"/>
          <w:lang w:val="sr-Cyrl-CS"/>
        </w:rPr>
        <w:t xml:space="preserve"> </w:t>
      </w:r>
      <w:r w:rsidRPr="00ED739B">
        <w:rPr>
          <w:rFonts w:ascii="Arial" w:hAnsi="Arial" w:cs="Arial"/>
          <w:sz w:val="22"/>
          <w:szCs w:val="22"/>
        </w:rPr>
        <w:t xml:space="preserve">година) успешно реализовао </w:t>
      </w:r>
    </w:p>
    <w:p w:rsidR="00BD4ECE" w:rsidRPr="00ED739B" w:rsidRDefault="00BD4ECE" w:rsidP="00BD4ECE">
      <w:pPr>
        <w:pStyle w:val="Bulit03"/>
        <w:spacing w:after="0"/>
        <w:rPr>
          <w:lang w:val="sr-Latn-CS"/>
        </w:rPr>
      </w:pPr>
      <w:r w:rsidRPr="00ED739B">
        <w:t xml:space="preserve">Најмање 1 (један) </w:t>
      </w:r>
      <w:r w:rsidRPr="00ED739B">
        <w:rPr>
          <w:rFonts w:cs="Arial"/>
          <w:spacing w:val="-1"/>
          <w:szCs w:val="22"/>
          <w:lang w:val="ru-RU"/>
        </w:rPr>
        <w:t>Идејни пројекат или Пројекат изведеног објекта са реализацијом система из области</w:t>
      </w:r>
      <w:r w:rsidRPr="00ED739B">
        <w:t xml:space="preserve">: даљинског надзора и управљања средњенапонском дистрибутивном мрежом (10 или 20 kV) на надземним или кабловским водовима или на одређеном броју трансформаторских станица напонског нивоа 20/10/0.4 kV телекомуникационо базираних на пакетном дигиталном радио преносу (PDR) у UHF или </w:t>
      </w:r>
      <w:r w:rsidRPr="00ED739B">
        <w:rPr>
          <w:lang w:val="en-US"/>
        </w:rPr>
        <w:t>VHF</w:t>
      </w:r>
      <w:r w:rsidRPr="00ED739B">
        <w:t xml:space="preserve"> лиценцираном фреквентном опсегу са минимално 100 даљински управљивих тачака укупно, које су функционалне у систему даљинског надзора</w:t>
      </w:r>
      <w:r w:rsidRPr="00ED739B">
        <w:rPr>
          <w:lang w:val="en-US"/>
        </w:rPr>
        <w:t xml:space="preserve"> </w:t>
      </w:r>
      <w:r w:rsidRPr="00ED739B">
        <w:t>и управљања;</w:t>
      </w:r>
    </w:p>
    <w:p w:rsidR="001174DD" w:rsidRPr="00ED739B" w:rsidRDefault="00BD4ECE" w:rsidP="00BD4ECE">
      <w:pPr>
        <w:pStyle w:val="Bulit03"/>
        <w:spacing w:after="0"/>
        <w:rPr>
          <w:lang w:val="sr-Latn-CS"/>
        </w:rPr>
      </w:pPr>
      <w:r w:rsidRPr="00ED739B">
        <w:rPr>
          <w:rFonts w:cs="Arial"/>
          <w:szCs w:val="22"/>
          <w:lang w:val="ru-RU"/>
        </w:rPr>
        <w:t xml:space="preserve">најмање </w:t>
      </w:r>
      <w:r w:rsidR="004943E6" w:rsidRPr="00ED739B">
        <w:rPr>
          <w:rFonts w:cs="Arial"/>
          <w:szCs w:val="22"/>
          <w:lang w:val="ru-RU"/>
        </w:rPr>
        <w:t>по 1</w:t>
      </w:r>
      <w:r w:rsidRPr="00ED739B">
        <w:rPr>
          <w:rFonts w:cs="Arial"/>
          <w:szCs w:val="22"/>
          <w:lang w:val="ru-RU"/>
        </w:rPr>
        <w:t xml:space="preserve"> </w:t>
      </w:r>
      <w:r w:rsidR="004943E6" w:rsidRPr="00ED739B">
        <w:rPr>
          <w:rFonts w:cs="Arial"/>
          <w:szCs w:val="22"/>
          <w:lang w:val="ru-RU"/>
        </w:rPr>
        <w:t xml:space="preserve">(једну)  </w:t>
      </w:r>
      <w:r w:rsidRPr="00ED739B">
        <w:rPr>
          <w:rFonts w:cs="Arial"/>
          <w:szCs w:val="22"/>
          <w:lang w:val="ru-RU"/>
        </w:rPr>
        <w:t>С</w:t>
      </w:r>
      <w:r w:rsidR="001174DD" w:rsidRPr="00ED739B">
        <w:rPr>
          <w:rFonts w:cs="Arial"/>
          <w:szCs w:val="22"/>
          <w:lang w:val="ru-RU"/>
        </w:rPr>
        <w:t>тудиј</w:t>
      </w:r>
      <w:r w:rsidR="004943E6" w:rsidRPr="00ED739B">
        <w:rPr>
          <w:rFonts w:cs="Arial"/>
          <w:szCs w:val="22"/>
          <w:lang w:val="ru-RU"/>
        </w:rPr>
        <w:t>у</w:t>
      </w:r>
      <w:r w:rsidR="001174DD" w:rsidRPr="00ED739B">
        <w:rPr>
          <w:rFonts w:cs="Arial"/>
          <w:szCs w:val="22"/>
          <w:lang w:val="ru-RU"/>
        </w:rPr>
        <w:t xml:space="preserve"> развоја система даљинског надзора и </w:t>
      </w:r>
      <w:r w:rsidR="004943E6" w:rsidRPr="00ED739B">
        <w:rPr>
          <w:rFonts w:cs="Arial"/>
          <w:szCs w:val="22"/>
          <w:lang w:val="ru-RU"/>
        </w:rPr>
        <w:t xml:space="preserve">Студију </w:t>
      </w:r>
      <w:r w:rsidR="001174DD" w:rsidRPr="00ED739B">
        <w:rPr>
          <w:rFonts w:cs="Arial"/>
          <w:szCs w:val="22"/>
          <w:lang w:val="ru-RU"/>
        </w:rPr>
        <w:t>управљања средњенапонском дистрибутивном мрежом на најмање 3 (три) дистрибутивна подручја која покривају по најмање 20 000 потрошача свака појединачно</w:t>
      </w:r>
      <w:r w:rsidRPr="00ED739B">
        <w:rPr>
          <w:rFonts w:cs="Arial"/>
          <w:szCs w:val="22"/>
          <w:lang w:val="ru-RU"/>
        </w:rPr>
        <w:t>;</w:t>
      </w:r>
    </w:p>
    <w:p w:rsidR="001174DD" w:rsidRPr="00ED739B" w:rsidRDefault="00BD4ECE" w:rsidP="00BD4ECE">
      <w:pPr>
        <w:pStyle w:val="Bulit03"/>
        <w:spacing w:after="0"/>
      </w:pPr>
      <w:r w:rsidRPr="00ED739B">
        <w:rPr>
          <w:rFonts w:cs="Arial"/>
          <w:szCs w:val="22"/>
          <w:lang w:val="ru-RU"/>
        </w:rPr>
        <w:t xml:space="preserve">најмање </w:t>
      </w:r>
      <w:r w:rsidR="004943E6" w:rsidRPr="00ED739B">
        <w:rPr>
          <w:rFonts w:cs="Arial"/>
          <w:szCs w:val="22"/>
          <w:lang w:val="ru-RU"/>
        </w:rPr>
        <w:t>по 1</w:t>
      </w:r>
      <w:r w:rsidRPr="00ED739B">
        <w:rPr>
          <w:rFonts w:cs="Arial"/>
          <w:szCs w:val="22"/>
          <w:lang w:val="ru-RU"/>
        </w:rPr>
        <w:t xml:space="preserve"> (</w:t>
      </w:r>
      <w:r w:rsidR="004943E6" w:rsidRPr="00ED739B">
        <w:rPr>
          <w:rFonts w:cs="Arial"/>
          <w:szCs w:val="22"/>
          <w:lang w:val="ru-RU"/>
        </w:rPr>
        <w:t>један</w:t>
      </w:r>
      <w:r w:rsidRPr="00ED739B">
        <w:rPr>
          <w:rFonts w:cs="Arial"/>
          <w:szCs w:val="22"/>
          <w:lang w:val="ru-RU"/>
        </w:rPr>
        <w:t xml:space="preserve">) </w:t>
      </w:r>
      <w:r w:rsidR="001174DD" w:rsidRPr="00ED739B">
        <w:rPr>
          <w:rFonts w:cs="Arial"/>
          <w:szCs w:val="22"/>
          <w:lang w:val="ru-RU"/>
        </w:rPr>
        <w:t xml:space="preserve">Главни телекомуникациони пројекат за систем даљинског надзора и </w:t>
      </w:r>
      <w:r w:rsidR="004943E6" w:rsidRPr="00ED739B">
        <w:rPr>
          <w:rFonts w:cs="Arial"/>
          <w:szCs w:val="22"/>
          <w:lang w:val="ru-RU"/>
        </w:rPr>
        <w:t xml:space="preserve">Главни телекомуникациони пројекат за </w:t>
      </w:r>
      <w:r w:rsidR="001174DD" w:rsidRPr="00ED739B">
        <w:rPr>
          <w:rFonts w:cs="Arial"/>
          <w:szCs w:val="22"/>
          <w:lang w:val="ru-RU"/>
        </w:rPr>
        <w:t>управљањ</w:t>
      </w:r>
      <w:r w:rsidR="004943E6" w:rsidRPr="00ED739B">
        <w:rPr>
          <w:rFonts w:cs="Arial"/>
          <w:szCs w:val="22"/>
          <w:lang w:val="ru-RU"/>
        </w:rPr>
        <w:t>е</w:t>
      </w:r>
      <w:r w:rsidR="001174DD" w:rsidRPr="00ED739B">
        <w:rPr>
          <w:rFonts w:cs="Arial"/>
          <w:szCs w:val="22"/>
          <w:lang w:val="ru-RU"/>
        </w:rPr>
        <w:t xml:space="preserve"> средњенапонском дистрибутивном мрежом са применом пакетног дигиталног радио система у </w:t>
      </w:r>
      <w:r w:rsidR="001174DD" w:rsidRPr="00ED739B">
        <w:rPr>
          <w:rFonts w:cs="Arial"/>
          <w:szCs w:val="22"/>
        </w:rPr>
        <w:t xml:space="preserve">UHF или </w:t>
      </w:r>
      <w:r w:rsidR="001174DD" w:rsidRPr="00ED739B">
        <w:rPr>
          <w:rFonts w:cs="Arial"/>
          <w:szCs w:val="22"/>
          <w:lang w:val="en-US"/>
        </w:rPr>
        <w:t xml:space="preserve">VHF </w:t>
      </w:r>
      <w:r w:rsidR="001174DD" w:rsidRPr="00ED739B">
        <w:rPr>
          <w:rFonts w:cs="Arial"/>
          <w:szCs w:val="22"/>
          <w:lang w:val="ru-RU"/>
        </w:rPr>
        <w:t xml:space="preserve"> лиценцираном фреквентном опсегу са покривањем минимално </w:t>
      </w:r>
      <w:r w:rsidR="001174DD" w:rsidRPr="00ED739B">
        <w:rPr>
          <w:rFonts w:cs="Arial"/>
          <w:szCs w:val="22"/>
        </w:rPr>
        <w:t>100</w:t>
      </w:r>
      <w:r w:rsidR="001174DD" w:rsidRPr="00ED739B">
        <w:rPr>
          <w:rFonts w:cs="Arial"/>
          <w:szCs w:val="22"/>
          <w:lang w:val="ru-RU"/>
        </w:rPr>
        <w:t xml:space="preserve"> </w:t>
      </w:r>
      <w:r w:rsidRPr="00ED739B">
        <w:rPr>
          <w:rFonts w:cs="Arial"/>
          <w:szCs w:val="22"/>
          <w:lang w:val="ru-RU"/>
        </w:rPr>
        <w:t>даљинских</w:t>
      </w:r>
      <w:r w:rsidR="001174DD" w:rsidRPr="00ED739B">
        <w:rPr>
          <w:rFonts w:cs="Arial"/>
          <w:szCs w:val="22"/>
          <w:lang w:val="ru-RU"/>
        </w:rPr>
        <w:t xml:space="preserve"> управљивих тачака укупно на дистрибутивној мрежи које су обухваћене главним телекомуникационим </w:t>
      </w:r>
      <w:r w:rsidR="001174DD" w:rsidRPr="00ED739B">
        <w:rPr>
          <w:rFonts w:cs="Arial"/>
          <w:szCs w:val="22"/>
          <w:lang w:val="ru-RU"/>
        </w:rPr>
        <w:lastRenderedPageBreak/>
        <w:t xml:space="preserve">пројектима на минимално </w:t>
      </w:r>
      <w:r w:rsidR="004943E6" w:rsidRPr="00ED739B">
        <w:rPr>
          <w:rFonts w:cs="Arial"/>
          <w:szCs w:val="22"/>
          <w:lang w:val="ru-RU"/>
        </w:rPr>
        <w:t>3</w:t>
      </w:r>
      <w:r w:rsidR="001174DD" w:rsidRPr="00ED739B">
        <w:rPr>
          <w:rFonts w:cs="Arial"/>
          <w:szCs w:val="22"/>
          <w:lang w:val="ru-RU"/>
        </w:rPr>
        <w:t xml:space="preserve"> различит</w:t>
      </w:r>
      <w:r w:rsidR="004943E6" w:rsidRPr="00ED739B">
        <w:rPr>
          <w:rFonts w:cs="Arial"/>
          <w:szCs w:val="22"/>
          <w:lang w:val="ru-RU"/>
        </w:rPr>
        <w:t>а</w:t>
      </w:r>
      <w:r w:rsidR="001174DD" w:rsidRPr="00ED739B">
        <w:rPr>
          <w:rFonts w:cs="Arial"/>
          <w:szCs w:val="22"/>
          <w:lang w:val="ru-RU"/>
        </w:rPr>
        <w:t xml:space="preserve"> </w:t>
      </w:r>
      <w:r w:rsidR="001174DD" w:rsidRPr="00ED739B">
        <w:rPr>
          <w:rFonts w:cs="Arial"/>
          <w:szCs w:val="22"/>
        </w:rPr>
        <w:t>дистрибутивних подручја (огранака/погона).</w:t>
      </w:r>
    </w:p>
    <w:p w:rsidR="001174DD" w:rsidRPr="00ED739B" w:rsidRDefault="001174DD" w:rsidP="00AE7336">
      <w:pPr>
        <w:spacing w:before="5" w:line="238" w:lineRule="exact"/>
        <w:ind w:left="110"/>
        <w:jc w:val="both"/>
        <w:rPr>
          <w:rFonts w:ascii="Arial" w:hAnsi="Arial" w:cs="Arial"/>
          <w:sz w:val="22"/>
          <w:szCs w:val="22"/>
        </w:rPr>
      </w:pPr>
    </w:p>
    <w:p w:rsidR="00AE7336" w:rsidRPr="00ED739B" w:rsidRDefault="001174DD" w:rsidP="00AE7336">
      <w:pPr>
        <w:spacing w:before="5" w:line="238" w:lineRule="exact"/>
        <w:ind w:left="110"/>
        <w:jc w:val="both"/>
        <w:rPr>
          <w:rFonts w:ascii="Arial" w:hAnsi="Arial" w:cs="Arial"/>
          <w:spacing w:val="-1"/>
          <w:sz w:val="22"/>
          <w:szCs w:val="22"/>
          <w:lang w:val="ru-RU"/>
        </w:rPr>
      </w:pPr>
      <w:r w:rsidRPr="00ED739B">
        <w:rPr>
          <w:rFonts w:ascii="Arial" w:hAnsi="Arial" w:cs="Arial"/>
          <w:b/>
          <w:w w:val="103"/>
          <w:sz w:val="22"/>
          <w:szCs w:val="22"/>
          <w:lang w:val="ru-RU"/>
        </w:rPr>
        <w:t xml:space="preserve">3. </w:t>
      </w:r>
      <w:r w:rsidRPr="00ED739B">
        <w:rPr>
          <w:rFonts w:ascii="Arial" w:hAnsi="Arial" w:cs="Arial"/>
          <w:b/>
          <w:w w:val="103"/>
          <w:sz w:val="22"/>
          <w:szCs w:val="22"/>
          <w:lang w:val="ru-RU"/>
        </w:rPr>
        <w:tab/>
        <w:t xml:space="preserve">Довољним </w:t>
      </w:r>
      <w:r w:rsidR="00AE7336" w:rsidRPr="00ED739B">
        <w:rPr>
          <w:rFonts w:ascii="Arial" w:hAnsi="Arial" w:cs="Arial"/>
          <w:b/>
          <w:spacing w:val="-1"/>
          <w:sz w:val="22"/>
          <w:szCs w:val="22"/>
          <w:lang w:val="ru-RU"/>
        </w:rPr>
        <w:t>кадровским капацитетом</w:t>
      </w:r>
      <w:r w:rsidRPr="00ED739B">
        <w:rPr>
          <w:rFonts w:ascii="Arial" w:hAnsi="Arial" w:cs="Arial"/>
          <w:b/>
          <w:spacing w:val="-1"/>
          <w:sz w:val="22"/>
          <w:szCs w:val="22"/>
          <w:lang w:val="ru-RU"/>
        </w:rPr>
        <w:t>:</w:t>
      </w:r>
    </w:p>
    <w:p w:rsidR="00AE7336" w:rsidRPr="00ED739B" w:rsidRDefault="00AE7336" w:rsidP="00AE7336">
      <w:pPr>
        <w:spacing w:before="5" w:line="238" w:lineRule="exact"/>
        <w:ind w:left="110"/>
        <w:jc w:val="both"/>
        <w:rPr>
          <w:rFonts w:ascii="Arial" w:hAnsi="Arial" w:cs="Arial"/>
          <w:sz w:val="22"/>
          <w:szCs w:val="22"/>
          <w:lang w:val="ru-RU"/>
        </w:rPr>
      </w:pPr>
    </w:p>
    <w:p w:rsidR="00567EEE" w:rsidRPr="00ED739B" w:rsidRDefault="001174DD" w:rsidP="00567EEE">
      <w:pPr>
        <w:jc w:val="both"/>
        <w:rPr>
          <w:rFonts w:ascii="Arial" w:hAnsi="Arial" w:cs="Arial"/>
          <w:sz w:val="22"/>
          <w:szCs w:val="22"/>
          <w:lang w:val="ru-RU"/>
        </w:rPr>
      </w:pPr>
      <w:r w:rsidRPr="00ED739B">
        <w:rPr>
          <w:rFonts w:ascii="Arial" w:hAnsi="Arial" w:cs="Arial"/>
          <w:sz w:val="22"/>
          <w:szCs w:val="22"/>
          <w:lang w:val="ru-RU"/>
        </w:rPr>
        <w:t>П</w:t>
      </w:r>
      <w:r w:rsidR="00567EEE" w:rsidRPr="00ED739B">
        <w:rPr>
          <w:rFonts w:ascii="Arial" w:hAnsi="Arial" w:cs="Arial"/>
          <w:sz w:val="22"/>
          <w:szCs w:val="22"/>
          <w:lang w:val="ru-RU"/>
        </w:rPr>
        <w:t xml:space="preserve">онуђач има </w:t>
      </w:r>
      <w:r w:rsidR="00AE7336" w:rsidRPr="00ED739B">
        <w:rPr>
          <w:rFonts w:ascii="Arial" w:hAnsi="Arial" w:cs="Arial"/>
          <w:sz w:val="22"/>
          <w:szCs w:val="22"/>
          <w:lang w:val="ru-RU"/>
        </w:rPr>
        <w:t xml:space="preserve">најмање 10 (десет) </w:t>
      </w:r>
      <w:r w:rsidR="00567EEE" w:rsidRPr="00ED739B">
        <w:rPr>
          <w:rFonts w:ascii="Arial" w:hAnsi="Arial" w:cs="Arial"/>
          <w:sz w:val="22"/>
          <w:szCs w:val="22"/>
          <w:lang w:val="ru-RU"/>
        </w:rPr>
        <w:t xml:space="preserve">лица </w:t>
      </w:r>
      <w:r w:rsidR="00567EEE" w:rsidRPr="00ED739B">
        <w:rPr>
          <w:rFonts w:ascii="Arial" w:hAnsi="Arial" w:cs="Arial"/>
          <w:bCs/>
          <w:sz w:val="22"/>
          <w:szCs w:val="22"/>
        </w:rPr>
        <w:t xml:space="preserve">у радном односу или ангажованих сходно члану 199. и члану 202. Закона, </w:t>
      </w:r>
      <w:r w:rsidR="00AE7336" w:rsidRPr="00ED739B">
        <w:rPr>
          <w:rFonts w:ascii="Arial" w:hAnsi="Arial" w:cs="Arial"/>
          <w:sz w:val="22"/>
          <w:szCs w:val="22"/>
          <w:lang w:val="ru-RU"/>
        </w:rPr>
        <w:t>од којих:</w:t>
      </w:r>
    </w:p>
    <w:p w:rsidR="00AE7336" w:rsidRPr="00ED739B" w:rsidRDefault="00AE7336" w:rsidP="0086544B">
      <w:pPr>
        <w:pStyle w:val="Bulit03"/>
        <w:numPr>
          <w:ilvl w:val="0"/>
          <w:numId w:val="39"/>
        </w:numPr>
        <w:spacing w:after="0"/>
        <w:rPr>
          <w:bCs/>
        </w:rPr>
      </w:pPr>
      <w:r w:rsidRPr="00ED739B">
        <w:t xml:space="preserve">Најмање 3 </w:t>
      </w:r>
      <w:r w:rsidR="00567EEE" w:rsidRPr="00ED739B">
        <w:t xml:space="preserve">(три) </w:t>
      </w:r>
      <w:r w:rsidRPr="00ED739B">
        <w:t>дипломирана</w:t>
      </w:r>
      <w:r w:rsidR="00567EEE" w:rsidRPr="00ED739B">
        <w:t>/мастер инжењера електротехнике,</w:t>
      </w:r>
      <w:r w:rsidRPr="00ED739B">
        <w:t xml:space="preserve"> од којих:</w:t>
      </w:r>
    </w:p>
    <w:p w:rsidR="00AE7336" w:rsidRPr="00ED739B" w:rsidRDefault="00E9473C" w:rsidP="00567EEE">
      <w:pPr>
        <w:jc w:val="both"/>
        <w:rPr>
          <w:rFonts w:ascii="Arial" w:hAnsi="Arial" w:cs="Arial"/>
          <w:sz w:val="22"/>
          <w:szCs w:val="22"/>
        </w:rPr>
      </w:pPr>
      <w:r w:rsidRPr="00ED739B">
        <w:rPr>
          <w:rFonts w:ascii="Arial" w:hAnsi="Arial" w:cs="Arial"/>
          <w:sz w:val="22"/>
          <w:szCs w:val="22"/>
        </w:rPr>
        <w:t xml:space="preserve"> </w:t>
      </w:r>
      <w:r w:rsidR="00ED5564" w:rsidRPr="00ED739B">
        <w:rPr>
          <w:rFonts w:ascii="Arial" w:hAnsi="Arial" w:cs="Arial"/>
          <w:sz w:val="22"/>
          <w:szCs w:val="22"/>
        </w:rPr>
        <w:tab/>
      </w:r>
      <w:r w:rsidR="00ED5564" w:rsidRPr="00ED739B">
        <w:rPr>
          <w:rFonts w:ascii="Arial" w:hAnsi="Arial" w:cs="Arial"/>
          <w:sz w:val="22"/>
          <w:szCs w:val="22"/>
        </w:rPr>
        <w:tab/>
      </w:r>
      <w:r w:rsidRPr="00ED739B">
        <w:rPr>
          <w:rFonts w:ascii="Arial" w:hAnsi="Arial" w:cs="Arial"/>
          <w:sz w:val="22"/>
          <w:szCs w:val="22"/>
        </w:rPr>
        <w:t xml:space="preserve">-    најмање 1 (један) </w:t>
      </w:r>
      <w:r w:rsidR="00AE7336" w:rsidRPr="00ED739B">
        <w:rPr>
          <w:rFonts w:ascii="Arial" w:hAnsi="Arial" w:cs="Arial"/>
          <w:sz w:val="22"/>
          <w:szCs w:val="22"/>
        </w:rPr>
        <w:t xml:space="preserve">из области електроенергетике,  </w:t>
      </w:r>
    </w:p>
    <w:p w:rsidR="00AE7336" w:rsidRPr="00ED739B" w:rsidRDefault="00E9473C" w:rsidP="00567EEE">
      <w:pPr>
        <w:jc w:val="both"/>
        <w:rPr>
          <w:rFonts w:ascii="Arial" w:hAnsi="Arial" w:cs="Arial"/>
          <w:sz w:val="22"/>
          <w:szCs w:val="22"/>
        </w:rPr>
      </w:pPr>
      <w:r w:rsidRPr="00ED739B">
        <w:rPr>
          <w:rFonts w:ascii="Arial" w:hAnsi="Arial" w:cs="Arial"/>
          <w:sz w:val="22"/>
          <w:szCs w:val="22"/>
        </w:rPr>
        <w:t xml:space="preserve"> </w:t>
      </w:r>
      <w:r w:rsidR="00ED5564" w:rsidRPr="00ED739B">
        <w:rPr>
          <w:rFonts w:ascii="Arial" w:hAnsi="Arial" w:cs="Arial"/>
          <w:sz w:val="22"/>
          <w:szCs w:val="22"/>
        </w:rPr>
        <w:tab/>
      </w:r>
      <w:r w:rsidR="00ED5564" w:rsidRPr="00ED739B">
        <w:rPr>
          <w:rFonts w:ascii="Arial" w:hAnsi="Arial" w:cs="Arial"/>
          <w:sz w:val="22"/>
          <w:szCs w:val="22"/>
        </w:rPr>
        <w:tab/>
      </w:r>
      <w:r w:rsidRPr="00ED739B">
        <w:rPr>
          <w:rFonts w:ascii="Arial" w:hAnsi="Arial" w:cs="Arial"/>
          <w:sz w:val="22"/>
          <w:szCs w:val="22"/>
        </w:rPr>
        <w:t>-    најмање 1 (један) из области електронике</w:t>
      </w:r>
      <w:r w:rsidR="00AE7336" w:rsidRPr="00ED739B">
        <w:rPr>
          <w:rFonts w:ascii="Arial" w:hAnsi="Arial" w:cs="Arial"/>
          <w:sz w:val="22"/>
          <w:szCs w:val="22"/>
        </w:rPr>
        <w:t xml:space="preserve"> и</w:t>
      </w:r>
    </w:p>
    <w:p w:rsidR="00AE7336" w:rsidRPr="00ED739B" w:rsidRDefault="00AE7336" w:rsidP="00567EEE">
      <w:pPr>
        <w:jc w:val="both"/>
        <w:rPr>
          <w:rFonts w:ascii="Arial" w:hAnsi="Arial" w:cs="Arial"/>
          <w:sz w:val="22"/>
          <w:szCs w:val="22"/>
        </w:rPr>
      </w:pPr>
      <w:r w:rsidRPr="00ED739B">
        <w:rPr>
          <w:rFonts w:ascii="Arial" w:hAnsi="Arial" w:cs="Arial"/>
          <w:sz w:val="22"/>
          <w:szCs w:val="22"/>
        </w:rPr>
        <w:t xml:space="preserve">  </w:t>
      </w:r>
      <w:r w:rsidR="00ED5564" w:rsidRPr="00ED739B">
        <w:rPr>
          <w:rFonts w:ascii="Arial" w:hAnsi="Arial" w:cs="Arial"/>
          <w:sz w:val="22"/>
          <w:szCs w:val="22"/>
        </w:rPr>
        <w:tab/>
      </w:r>
      <w:r w:rsidR="00ED5564" w:rsidRPr="00ED739B">
        <w:rPr>
          <w:rFonts w:ascii="Arial" w:hAnsi="Arial" w:cs="Arial"/>
          <w:sz w:val="22"/>
          <w:szCs w:val="22"/>
        </w:rPr>
        <w:tab/>
        <w:t>-    н</w:t>
      </w:r>
      <w:r w:rsidRPr="00ED739B">
        <w:rPr>
          <w:rFonts w:ascii="Arial" w:hAnsi="Arial" w:cs="Arial"/>
          <w:sz w:val="22"/>
          <w:szCs w:val="22"/>
        </w:rPr>
        <w:t xml:space="preserve">ајмање 1 </w:t>
      </w:r>
      <w:r w:rsidR="00E9473C" w:rsidRPr="00ED739B">
        <w:rPr>
          <w:rFonts w:ascii="Arial" w:hAnsi="Arial" w:cs="Arial"/>
          <w:sz w:val="22"/>
          <w:szCs w:val="22"/>
        </w:rPr>
        <w:t xml:space="preserve">(један) </w:t>
      </w:r>
      <w:r w:rsidRPr="00ED739B">
        <w:rPr>
          <w:rFonts w:ascii="Arial" w:hAnsi="Arial" w:cs="Arial"/>
          <w:sz w:val="22"/>
          <w:szCs w:val="22"/>
        </w:rPr>
        <w:t xml:space="preserve">из области </w:t>
      </w:r>
      <w:r w:rsidR="00567EEE" w:rsidRPr="00ED739B">
        <w:rPr>
          <w:rFonts w:ascii="Arial" w:hAnsi="Arial" w:cs="Arial"/>
          <w:sz w:val="22"/>
          <w:szCs w:val="22"/>
        </w:rPr>
        <w:t>и</w:t>
      </w:r>
      <w:r w:rsidR="00E9473C" w:rsidRPr="00ED739B">
        <w:rPr>
          <w:rFonts w:ascii="Arial" w:hAnsi="Arial" w:cs="Arial"/>
          <w:sz w:val="22"/>
          <w:szCs w:val="22"/>
        </w:rPr>
        <w:t xml:space="preserve">нформатике или </w:t>
      </w:r>
      <w:r w:rsidR="00567EEE" w:rsidRPr="00ED739B">
        <w:rPr>
          <w:rFonts w:ascii="Arial" w:hAnsi="Arial" w:cs="Arial"/>
          <w:sz w:val="22"/>
          <w:szCs w:val="22"/>
        </w:rPr>
        <w:t>т</w:t>
      </w:r>
      <w:r w:rsidRPr="00ED739B">
        <w:rPr>
          <w:rFonts w:ascii="Arial" w:hAnsi="Arial" w:cs="Arial"/>
          <w:sz w:val="22"/>
          <w:szCs w:val="22"/>
        </w:rPr>
        <w:t xml:space="preserve">елекомуникација </w:t>
      </w:r>
    </w:p>
    <w:p w:rsidR="00AE7336" w:rsidRPr="00ED739B" w:rsidRDefault="00AE7336" w:rsidP="0086544B">
      <w:pPr>
        <w:numPr>
          <w:ilvl w:val="0"/>
          <w:numId w:val="39"/>
        </w:numPr>
        <w:suppressAutoHyphens w:val="0"/>
        <w:jc w:val="both"/>
        <w:rPr>
          <w:rFonts w:ascii="Arial" w:hAnsi="Arial" w:cs="Arial"/>
          <w:spacing w:val="-1"/>
          <w:sz w:val="22"/>
          <w:szCs w:val="22"/>
          <w:lang w:val="ru-RU"/>
        </w:rPr>
      </w:pPr>
      <w:r w:rsidRPr="00ED739B">
        <w:rPr>
          <w:rFonts w:ascii="Arial" w:hAnsi="Arial" w:cs="Arial"/>
          <w:sz w:val="22"/>
          <w:szCs w:val="22"/>
        </w:rPr>
        <w:t>Најмање 1 дипломираног</w:t>
      </w:r>
      <w:r w:rsidR="00567EEE" w:rsidRPr="00ED739B">
        <w:rPr>
          <w:rFonts w:ascii="Arial" w:hAnsi="Arial" w:cs="Arial"/>
          <w:sz w:val="22"/>
          <w:szCs w:val="22"/>
        </w:rPr>
        <w:t>/мастер инжењера</w:t>
      </w:r>
      <w:r w:rsidRPr="00ED739B">
        <w:rPr>
          <w:rFonts w:ascii="Arial" w:hAnsi="Arial" w:cs="Arial"/>
          <w:sz w:val="22"/>
          <w:szCs w:val="22"/>
        </w:rPr>
        <w:t xml:space="preserve"> електро</w:t>
      </w:r>
      <w:r w:rsidR="00567EEE" w:rsidRPr="00ED739B">
        <w:rPr>
          <w:rFonts w:ascii="Arial" w:hAnsi="Arial" w:cs="Arial"/>
          <w:sz w:val="22"/>
          <w:szCs w:val="22"/>
        </w:rPr>
        <w:t xml:space="preserve">технике </w:t>
      </w:r>
      <w:r w:rsidR="00E9473C" w:rsidRPr="00ED739B">
        <w:rPr>
          <w:rFonts w:ascii="Arial" w:hAnsi="Arial" w:cs="Arial"/>
          <w:sz w:val="22"/>
          <w:szCs w:val="22"/>
        </w:rPr>
        <w:t xml:space="preserve">из области </w:t>
      </w:r>
      <w:r w:rsidR="00ED5564" w:rsidRPr="00ED739B">
        <w:rPr>
          <w:rFonts w:ascii="Arial" w:hAnsi="Arial" w:cs="Arial"/>
          <w:sz w:val="22"/>
          <w:szCs w:val="22"/>
          <w:lang w:val="en-US"/>
        </w:rPr>
        <w:t>e</w:t>
      </w:r>
      <w:r w:rsidR="00567EEE" w:rsidRPr="00ED739B">
        <w:rPr>
          <w:rFonts w:ascii="Arial" w:hAnsi="Arial" w:cs="Arial"/>
          <w:sz w:val="22"/>
          <w:szCs w:val="22"/>
        </w:rPr>
        <w:t xml:space="preserve">лектроенергетике, који је учествовао у изради најмање </w:t>
      </w:r>
      <w:r w:rsidR="0076434F" w:rsidRPr="00ED739B">
        <w:rPr>
          <w:rFonts w:ascii="Arial" w:hAnsi="Arial" w:cs="Arial"/>
          <w:sz w:val="22"/>
          <w:szCs w:val="22"/>
        </w:rPr>
        <w:t xml:space="preserve">1 (једне) </w:t>
      </w:r>
      <w:r w:rsidR="00567EEE" w:rsidRPr="00ED739B">
        <w:rPr>
          <w:rFonts w:ascii="Arial" w:hAnsi="Arial" w:cs="Arial"/>
          <w:sz w:val="22"/>
          <w:szCs w:val="22"/>
        </w:rPr>
        <w:t>С</w:t>
      </w:r>
      <w:r w:rsidRPr="00ED739B">
        <w:rPr>
          <w:rFonts w:ascii="Arial" w:hAnsi="Arial" w:cs="Arial"/>
          <w:sz w:val="22"/>
          <w:szCs w:val="22"/>
          <w:lang w:val="ru-RU"/>
        </w:rPr>
        <w:t>т</w:t>
      </w:r>
      <w:r w:rsidR="00567EEE" w:rsidRPr="00ED739B">
        <w:rPr>
          <w:rFonts w:ascii="Arial" w:hAnsi="Arial" w:cs="Arial"/>
          <w:sz w:val="22"/>
          <w:szCs w:val="22"/>
          <w:lang w:val="ru-RU"/>
        </w:rPr>
        <w:t>удије</w:t>
      </w:r>
      <w:r w:rsidRPr="00ED739B">
        <w:rPr>
          <w:rFonts w:ascii="Arial" w:hAnsi="Arial" w:cs="Arial"/>
          <w:sz w:val="22"/>
          <w:szCs w:val="22"/>
          <w:lang w:val="ru-RU"/>
        </w:rPr>
        <w:t xml:space="preserve"> развоја система даљинског надзора и</w:t>
      </w:r>
      <w:r w:rsidR="002C68B9" w:rsidRPr="00ED739B">
        <w:rPr>
          <w:rFonts w:ascii="Arial" w:hAnsi="Arial" w:cs="Arial"/>
          <w:sz w:val="22"/>
          <w:szCs w:val="22"/>
        </w:rPr>
        <w:t>ли Студије</w:t>
      </w:r>
      <w:r w:rsidRPr="00ED739B">
        <w:rPr>
          <w:rFonts w:ascii="Arial" w:hAnsi="Arial" w:cs="Arial"/>
          <w:sz w:val="22"/>
          <w:szCs w:val="22"/>
          <w:lang w:val="ru-RU"/>
        </w:rPr>
        <w:t xml:space="preserve"> управљања средњенапонском дистрибутивном мрежом</w:t>
      </w:r>
      <w:r w:rsidR="00567EEE" w:rsidRPr="00ED739B">
        <w:rPr>
          <w:rFonts w:ascii="Arial" w:hAnsi="Arial" w:cs="Arial"/>
          <w:sz w:val="22"/>
          <w:szCs w:val="22"/>
          <w:lang w:val="ru-RU"/>
        </w:rPr>
        <w:t xml:space="preserve">, у претходних </w:t>
      </w:r>
      <w:r w:rsidR="0076434F" w:rsidRPr="00ED739B">
        <w:rPr>
          <w:rFonts w:ascii="Arial" w:hAnsi="Arial" w:cs="Arial"/>
          <w:sz w:val="22"/>
          <w:szCs w:val="22"/>
          <w:lang w:val="ru-RU"/>
        </w:rPr>
        <w:t xml:space="preserve">5 </w:t>
      </w:r>
      <w:r w:rsidR="00567EEE" w:rsidRPr="00ED739B">
        <w:rPr>
          <w:rFonts w:ascii="Arial" w:hAnsi="Arial" w:cs="Arial"/>
          <w:sz w:val="22"/>
          <w:szCs w:val="22"/>
          <w:lang w:val="ru-RU"/>
        </w:rPr>
        <w:t xml:space="preserve">година </w:t>
      </w:r>
      <w:r w:rsidR="0076434F" w:rsidRPr="00ED739B">
        <w:rPr>
          <w:rFonts w:ascii="Arial" w:hAnsi="Arial" w:cs="Arial"/>
          <w:sz w:val="22"/>
          <w:szCs w:val="22"/>
          <w:lang w:val="ru-RU"/>
        </w:rPr>
        <w:t>(2010, 2011, 2012, 2013 и 2014)</w:t>
      </w:r>
    </w:p>
    <w:p w:rsidR="00AE7336" w:rsidRPr="00ED739B" w:rsidRDefault="00D56D9E" w:rsidP="0086544B">
      <w:pPr>
        <w:numPr>
          <w:ilvl w:val="0"/>
          <w:numId w:val="39"/>
        </w:numPr>
        <w:jc w:val="both"/>
        <w:rPr>
          <w:rFonts w:ascii="Arial" w:hAnsi="Arial" w:cs="Arial"/>
          <w:sz w:val="22"/>
          <w:szCs w:val="22"/>
          <w:lang w:val="ru-RU"/>
        </w:rPr>
      </w:pPr>
      <w:r w:rsidRPr="00ED739B">
        <w:rPr>
          <w:rFonts w:ascii="Arial" w:hAnsi="Arial" w:cs="Arial"/>
          <w:sz w:val="22"/>
          <w:szCs w:val="22"/>
          <w:lang w:val="ru-RU"/>
        </w:rPr>
        <w:t>Најмање 2 дипл</w:t>
      </w:r>
      <w:r w:rsidR="00567EEE" w:rsidRPr="00ED739B">
        <w:rPr>
          <w:rFonts w:ascii="Arial" w:hAnsi="Arial" w:cs="Arial"/>
          <w:sz w:val="22"/>
          <w:szCs w:val="22"/>
          <w:lang w:val="ru-RU"/>
        </w:rPr>
        <w:t>омирана/мастер</w:t>
      </w:r>
      <w:r w:rsidRPr="00ED739B">
        <w:rPr>
          <w:rFonts w:ascii="Arial" w:hAnsi="Arial" w:cs="Arial"/>
          <w:sz w:val="22"/>
          <w:szCs w:val="22"/>
          <w:lang w:val="ru-RU"/>
        </w:rPr>
        <w:t xml:space="preserve"> инжењера </w:t>
      </w:r>
      <w:r w:rsidR="00AE7336" w:rsidRPr="00ED739B">
        <w:rPr>
          <w:rFonts w:ascii="Arial" w:hAnsi="Arial" w:cs="Arial"/>
          <w:sz w:val="22"/>
          <w:szCs w:val="22"/>
          <w:lang w:val="ru-RU"/>
        </w:rPr>
        <w:t xml:space="preserve">електротехнике </w:t>
      </w:r>
      <w:r w:rsidR="00567EEE" w:rsidRPr="00ED739B">
        <w:rPr>
          <w:rFonts w:ascii="Arial" w:hAnsi="Arial" w:cs="Arial"/>
          <w:sz w:val="22"/>
          <w:szCs w:val="22"/>
          <w:lang w:val="ru-RU"/>
        </w:rPr>
        <w:t>са лиценцама ИКС, од којих</w:t>
      </w:r>
      <w:r w:rsidR="00AE7336" w:rsidRPr="00ED739B">
        <w:rPr>
          <w:rFonts w:ascii="Arial" w:hAnsi="Arial" w:cs="Arial"/>
          <w:sz w:val="22"/>
          <w:szCs w:val="22"/>
          <w:lang w:val="ru-RU"/>
        </w:rPr>
        <w:t>:</w:t>
      </w:r>
    </w:p>
    <w:p w:rsidR="00AE7336" w:rsidRPr="00ED739B" w:rsidRDefault="00AE7336" w:rsidP="0086544B">
      <w:pPr>
        <w:numPr>
          <w:ilvl w:val="0"/>
          <w:numId w:val="40"/>
        </w:numPr>
        <w:jc w:val="both"/>
        <w:rPr>
          <w:rFonts w:ascii="Arial" w:hAnsi="Arial" w:cs="Arial"/>
          <w:sz w:val="22"/>
          <w:szCs w:val="22"/>
          <w:lang w:val="ru-RU"/>
        </w:rPr>
      </w:pPr>
      <w:r w:rsidRPr="00ED739B">
        <w:rPr>
          <w:rFonts w:ascii="Arial" w:hAnsi="Arial" w:cs="Arial"/>
          <w:sz w:val="22"/>
          <w:szCs w:val="22"/>
          <w:lang w:val="ru-RU"/>
        </w:rPr>
        <w:t xml:space="preserve">најмање 1 са лиценцом </w:t>
      </w:r>
      <w:r w:rsidR="00567EEE" w:rsidRPr="00ED739B">
        <w:rPr>
          <w:rFonts w:ascii="Arial" w:hAnsi="Arial" w:cs="Arial"/>
          <w:sz w:val="22"/>
          <w:szCs w:val="22"/>
          <w:lang w:val="ru-RU"/>
        </w:rPr>
        <w:t xml:space="preserve">ИКС број </w:t>
      </w:r>
      <w:r w:rsidRPr="00ED739B">
        <w:rPr>
          <w:rFonts w:ascii="Arial" w:hAnsi="Arial" w:cs="Arial"/>
          <w:sz w:val="22"/>
          <w:szCs w:val="22"/>
          <w:lang w:val="ru-RU"/>
        </w:rPr>
        <w:t>350</w:t>
      </w:r>
      <w:r w:rsidR="00BD4ECE" w:rsidRPr="00ED739B">
        <w:rPr>
          <w:rFonts w:ascii="Arial" w:hAnsi="Arial" w:cs="Arial"/>
          <w:sz w:val="22"/>
          <w:szCs w:val="22"/>
          <w:lang w:val="ru-RU"/>
        </w:rPr>
        <w:t xml:space="preserve"> и</w:t>
      </w:r>
    </w:p>
    <w:p w:rsidR="00AE7336" w:rsidRPr="00ED739B" w:rsidRDefault="00AE7336" w:rsidP="0086544B">
      <w:pPr>
        <w:numPr>
          <w:ilvl w:val="0"/>
          <w:numId w:val="40"/>
        </w:numPr>
        <w:jc w:val="both"/>
        <w:rPr>
          <w:rFonts w:ascii="Arial" w:hAnsi="Arial" w:cs="Arial"/>
          <w:sz w:val="22"/>
          <w:szCs w:val="22"/>
          <w:lang w:val="ru-RU"/>
        </w:rPr>
      </w:pPr>
      <w:r w:rsidRPr="00ED739B">
        <w:rPr>
          <w:rFonts w:ascii="Arial" w:hAnsi="Arial" w:cs="Arial"/>
          <w:sz w:val="22"/>
          <w:szCs w:val="22"/>
        </w:rPr>
        <w:t xml:space="preserve">најмање 1 са лиценцом </w:t>
      </w:r>
      <w:r w:rsidR="00567EEE" w:rsidRPr="00ED739B">
        <w:rPr>
          <w:rFonts w:ascii="Arial" w:hAnsi="Arial" w:cs="Arial"/>
          <w:sz w:val="22"/>
          <w:szCs w:val="22"/>
        </w:rPr>
        <w:t xml:space="preserve">ИКС број </w:t>
      </w:r>
      <w:r w:rsidRPr="00ED739B">
        <w:rPr>
          <w:rFonts w:ascii="Arial" w:hAnsi="Arial" w:cs="Arial"/>
          <w:sz w:val="22"/>
          <w:szCs w:val="22"/>
        </w:rPr>
        <w:t>353</w:t>
      </w:r>
      <w:r w:rsidR="00567EEE" w:rsidRPr="00ED739B">
        <w:rPr>
          <w:rFonts w:ascii="Arial" w:hAnsi="Arial" w:cs="Arial"/>
          <w:sz w:val="22"/>
          <w:szCs w:val="22"/>
        </w:rPr>
        <w:t>.</w:t>
      </w:r>
    </w:p>
    <w:p w:rsidR="00AE7336" w:rsidRPr="00ED739B" w:rsidRDefault="00AE7336" w:rsidP="00AE7336">
      <w:pPr>
        <w:spacing w:before="20" w:line="241" w:lineRule="exact"/>
        <w:ind w:left="830" w:hanging="830"/>
        <w:jc w:val="both"/>
        <w:rPr>
          <w:rFonts w:ascii="Arial" w:hAnsi="Arial" w:cs="Arial"/>
          <w:sz w:val="22"/>
          <w:szCs w:val="22"/>
        </w:rPr>
      </w:pPr>
    </w:p>
    <w:p w:rsidR="006C42BE" w:rsidRPr="00ED739B" w:rsidRDefault="006C42BE" w:rsidP="00567EEE">
      <w:pPr>
        <w:spacing w:before="20" w:line="241" w:lineRule="exact"/>
        <w:jc w:val="both"/>
        <w:rPr>
          <w:rFonts w:ascii="Arial" w:hAnsi="Arial" w:cs="Arial"/>
          <w:b/>
          <w:sz w:val="22"/>
          <w:szCs w:val="22"/>
        </w:rPr>
      </w:pPr>
      <w:r w:rsidRPr="00ED739B">
        <w:rPr>
          <w:rFonts w:ascii="Arial" w:hAnsi="Arial" w:cs="Arial"/>
          <w:b/>
          <w:sz w:val="22"/>
          <w:szCs w:val="22"/>
        </w:rPr>
        <w:t>4.3</w:t>
      </w:r>
      <w:r w:rsidRPr="00ED739B">
        <w:rPr>
          <w:rFonts w:ascii="Arial" w:hAnsi="Arial" w:cs="Arial"/>
          <w:b/>
          <w:sz w:val="22"/>
          <w:szCs w:val="22"/>
        </w:rPr>
        <w:tab/>
        <w:t xml:space="preserve"> УПУТСТВО КАКО СЕ ДОКАЗУЈЕ ИСПУЊЕНОСТ УСЛОВА</w:t>
      </w:r>
    </w:p>
    <w:p w:rsidR="006C42BE" w:rsidRPr="00ED739B" w:rsidRDefault="006C42BE" w:rsidP="006C42BE">
      <w:pPr>
        <w:tabs>
          <w:tab w:val="left" w:pos="1455"/>
        </w:tabs>
        <w:jc w:val="both"/>
        <w:rPr>
          <w:rFonts w:ascii="Arial" w:hAnsi="Arial" w:cs="Arial"/>
          <w:sz w:val="22"/>
          <w:szCs w:val="22"/>
        </w:rPr>
      </w:pPr>
    </w:p>
    <w:p w:rsidR="006C42BE" w:rsidRPr="00ED739B" w:rsidRDefault="006C42BE" w:rsidP="006C42BE">
      <w:pPr>
        <w:jc w:val="both"/>
        <w:rPr>
          <w:rFonts w:ascii="Arial" w:hAnsi="Arial" w:cs="Arial"/>
          <w:sz w:val="22"/>
          <w:szCs w:val="22"/>
        </w:rPr>
      </w:pPr>
      <w:r w:rsidRPr="00ED739B">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ED739B" w:rsidRDefault="00D94D7E" w:rsidP="00D94D7E">
      <w:pPr>
        <w:jc w:val="both"/>
        <w:rPr>
          <w:rFonts w:ascii="Arial" w:hAnsi="Arial" w:cs="Arial"/>
          <w:b/>
          <w:i/>
          <w:sz w:val="22"/>
          <w:szCs w:val="22"/>
        </w:rPr>
      </w:pPr>
    </w:p>
    <w:p w:rsidR="006C42BE" w:rsidRPr="00ED739B" w:rsidRDefault="00B94F54" w:rsidP="00D94D7E">
      <w:pPr>
        <w:jc w:val="both"/>
        <w:rPr>
          <w:rFonts w:ascii="Arial" w:hAnsi="Arial" w:cs="Arial"/>
          <w:b/>
          <w:i/>
          <w:sz w:val="22"/>
          <w:szCs w:val="22"/>
          <w:u w:val="single"/>
        </w:rPr>
      </w:pPr>
      <w:r w:rsidRPr="00ED739B">
        <w:rPr>
          <w:rFonts w:ascii="Arial" w:hAnsi="Arial" w:cs="Arial"/>
          <w:b/>
          <w:i/>
          <w:sz w:val="22"/>
          <w:szCs w:val="22"/>
          <w:u w:val="single"/>
        </w:rPr>
        <w:t>Правно лице</w:t>
      </w:r>
      <w:r w:rsidR="00085108" w:rsidRPr="00ED739B">
        <w:rPr>
          <w:rFonts w:ascii="Arial" w:hAnsi="Arial" w:cs="Arial"/>
          <w:b/>
          <w:i/>
          <w:sz w:val="22"/>
          <w:szCs w:val="22"/>
          <w:u w:val="single"/>
        </w:rPr>
        <w:t>:</w:t>
      </w:r>
    </w:p>
    <w:p w:rsidR="006C42BE" w:rsidRPr="00ED739B" w:rsidRDefault="006C42BE" w:rsidP="006C42BE">
      <w:pPr>
        <w:numPr>
          <w:ilvl w:val="0"/>
          <w:numId w:val="1"/>
        </w:numPr>
        <w:tabs>
          <w:tab w:val="left" w:pos="993"/>
        </w:tabs>
        <w:ind w:left="0" w:firstLine="567"/>
        <w:jc w:val="both"/>
        <w:rPr>
          <w:rFonts w:ascii="Arial" w:hAnsi="Arial" w:cs="Arial"/>
          <w:sz w:val="22"/>
          <w:szCs w:val="22"/>
        </w:rPr>
      </w:pPr>
      <w:r w:rsidRPr="00ED739B">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ED739B" w:rsidRDefault="006C42BE" w:rsidP="006C42BE">
      <w:pPr>
        <w:numPr>
          <w:ilvl w:val="0"/>
          <w:numId w:val="1"/>
        </w:numPr>
        <w:tabs>
          <w:tab w:val="left" w:pos="993"/>
        </w:tabs>
        <w:ind w:left="0" w:firstLine="567"/>
        <w:jc w:val="both"/>
        <w:rPr>
          <w:rFonts w:ascii="Arial" w:hAnsi="Arial" w:cs="Arial"/>
          <w:sz w:val="22"/>
          <w:szCs w:val="22"/>
        </w:rPr>
      </w:pPr>
      <w:r w:rsidRPr="00ED739B">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ED739B" w:rsidRDefault="006C42BE" w:rsidP="006C42BE">
      <w:pPr>
        <w:tabs>
          <w:tab w:val="left" w:pos="993"/>
        </w:tabs>
        <w:jc w:val="both"/>
        <w:rPr>
          <w:rFonts w:ascii="Arial" w:hAnsi="Arial" w:cs="Arial"/>
          <w:sz w:val="22"/>
          <w:szCs w:val="22"/>
        </w:rPr>
      </w:pPr>
      <w:r w:rsidRPr="00ED739B">
        <w:rPr>
          <w:rFonts w:ascii="Arial" w:hAnsi="Arial" w:cs="Arial"/>
          <w:sz w:val="22"/>
          <w:szCs w:val="22"/>
        </w:rPr>
        <w:t>За домаће понуђаче:</w:t>
      </w:r>
    </w:p>
    <w:p w:rsidR="006C42BE" w:rsidRPr="00ED739B" w:rsidRDefault="006C42BE" w:rsidP="0086544B">
      <w:pPr>
        <w:pStyle w:val="ListParagraph"/>
        <w:numPr>
          <w:ilvl w:val="0"/>
          <w:numId w:val="10"/>
        </w:numPr>
        <w:spacing w:after="0" w:line="240" w:lineRule="auto"/>
        <w:jc w:val="both"/>
        <w:rPr>
          <w:rFonts w:ascii="Arial" w:hAnsi="Arial" w:cs="Arial"/>
          <w:i/>
          <w:sz w:val="22"/>
          <w:szCs w:val="22"/>
          <w:lang w:val="ru-RU"/>
        </w:rPr>
      </w:pPr>
      <w:r w:rsidRPr="00ED739B">
        <w:rPr>
          <w:rFonts w:ascii="Arial" w:hAnsi="Arial" w:cs="Arial"/>
          <w:i/>
          <w:sz w:val="22"/>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C42BE" w:rsidRPr="00ED739B" w:rsidRDefault="006C42BE" w:rsidP="0086544B">
      <w:pPr>
        <w:pStyle w:val="ListParagraph"/>
        <w:numPr>
          <w:ilvl w:val="0"/>
          <w:numId w:val="10"/>
        </w:numPr>
        <w:spacing w:after="0" w:line="240" w:lineRule="auto"/>
        <w:jc w:val="both"/>
        <w:rPr>
          <w:rFonts w:ascii="Arial" w:hAnsi="Arial" w:cs="Arial"/>
          <w:i/>
          <w:sz w:val="22"/>
          <w:szCs w:val="22"/>
          <w:lang w:val="ru-RU"/>
        </w:rPr>
      </w:pPr>
      <w:r w:rsidRPr="00ED739B">
        <w:rPr>
          <w:rFonts w:ascii="Arial" w:hAnsi="Arial" w:cs="Arial"/>
          <w:i/>
          <w:sz w:val="22"/>
          <w:szCs w:val="22"/>
          <w:lang w:val="ru-RU"/>
        </w:rPr>
        <w:t>извод из казнене евиденције Посебног одељења (за организовани криминал) Вишег суда у Београду;</w:t>
      </w:r>
    </w:p>
    <w:p w:rsidR="006C42BE" w:rsidRPr="003D4FE0" w:rsidRDefault="006C42BE" w:rsidP="0086544B">
      <w:pPr>
        <w:pStyle w:val="ListParagraph"/>
        <w:numPr>
          <w:ilvl w:val="0"/>
          <w:numId w:val="10"/>
        </w:numPr>
        <w:spacing w:after="0" w:line="240" w:lineRule="auto"/>
        <w:jc w:val="both"/>
        <w:rPr>
          <w:rFonts w:ascii="Arial" w:hAnsi="Arial" w:cs="Arial"/>
          <w:i/>
          <w:sz w:val="22"/>
          <w:szCs w:val="22"/>
          <w:lang w:val="ru-RU"/>
        </w:rPr>
      </w:pPr>
      <w:r w:rsidRPr="00ED739B">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F7FCA" w:rsidRPr="00ED739B" w:rsidRDefault="006C42BE" w:rsidP="007F7FCA">
      <w:pPr>
        <w:ind w:left="1080"/>
        <w:jc w:val="both"/>
        <w:rPr>
          <w:rFonts w:ascii="Arial" w:hAnsi="Arial" w:cs="Arial"/>
          <w:sz w:val="22"/>
          <w:szCs w:val="22"/>
          <w:lang w:val="ru-RU"/>
        </w:rPr>
      </w:pPr>
      <w:r w:rsidRPr="00ED739B">
        <w:rPr>
          <w:rFonts w:ascii="Arial" w:hAnsi="Arial" w:cs="Arial"/>
          <w:i/>
          <w:sz w:val="22"/>
          <w:szCs w:val="22"/>
          <w:lang w:val="ru-RU"/>
        </w:rPr>
        <w:t xml:space="preserve">Ако је више законских заступника за сваког </w:t>
      </w:r>
      <w:r w:rsidR="0047213C" w:rsidRPr="00ED739B">
        <w:rPr>
          <w:rFonts w:ascii="Arial" w:hAnsi="Arial" w:cs="Arial"/>
          <w:i/>
          <w:sz w:val="22"/>
          <w:szCs w:val="22"/>
        </w:rPr>
        <w:t>с</w:t>
      </w:r>
      <w:r w:rsidRPr="00ED739B">
        <w:rPr>
          <w:rFonts w:ascii="Arial" w:hAnsi="Arial" w:cs="Arial"/>
          <w:i/>
          <w:sz w:val="22"/>
          <w:szCs w:val="22"/>
        </w:rPr>
        <w:t xml:space="preserve">e </w:t>
      </w:r>
      <w:r w:rsidRPr="00ED739B">
        <w:rPr>
          <w:rFonts w:ascii="Arial" w:hAnsi="Arial" w:cs="Arial"/>
          <w:i/>
          <w:sz w:val="22"/>
          <w:szCs w:val="22"/>
          <w:lang w:val="ru-RU"/>
        </w:rPr>
        <w:t>доставља уверење из казнене евиденц</w:t>
      </w:r>
      <w:r w:rsidRPr="00ED739B">
        <w:rPr>
          <w:rFonts w:ascii="Arial" w:hAnsi="Arial" w:cs="Arial"/>
          <w:sz w:val="22"/>
          <w:szCs w:val="22"/>
          <w:lang w:val="ru-RU"/>
        </w:rPr>
        <w:t>ије.</w:t>
      </w:r>
    </w:p>
    <w:p w:rsidR="00CD3B56" w:rsidRPr="00ED739B" w:rsidRDefault="006C42BE" w:rsidP="00CD3B56">
      <w:pPr>
        <w:tabs>
          <w:tab w:val="left" w:pos="993"/>
        </w:tabs>
        <w:jc w:val="both"/>
        <w:rPr>
          <w:rFonts w:ascii="Arial" w:hAnsi="Arial" w:cs="Arial"/>
          <w:sz w:val="22"/>
          <w:szCs w:val="22"/>
        </w:rPr>
      </w:pPr>
      <w:r w:rsidRPr="00ED739B">
        <w:rPr>
          <w:rFonts w:ascii="Arial" w:hAnsi="Arial" w:cs="Arial"/>
          <w:sz w:val="22"/>
          <w:szCs w:val="22"/>
        </w:rPr>
        <w:t xml:space="preserve">За стране понуђаче потврда надлежног органа државе у којој има седиште; </w:t>
      </w:r>
      <w:r w:rsidR="00CD3B56" w:rsidRPr="00ED739B">
        <w:rPr>
          <w:rFonts w:ascii="Arial" w:hAnsi="Arial" w:cs="Arial"/>
          <w:sz w:val="22"/>
          <w:szCs w:val="22"/>
        </w:rPr>
        <w:t xml:space="preserve">Ако има више законских заступника за сваког се доставља потврда о неосуђиваности; </w:t>
      </w:r>
    </w:p>
    <w:p w:rsidR="00E6100A" w:rsidRPr="00ED739B" w:rsidRDefault="00E6100A" w:rsidP="006C42BE">
      <w:pPr>
        <w:tabs>
          <w:tab w:val="left" w:pos="993"/>
        </w:tabs>
        <w:jc w:val="both"/>
        <w:rPr>
          <w:rFonts w:ascii="Arial" w:hAnsi="Arial" w:cs="Arial"/>
          <w:sz w:val="22"/>
          <w:szCs w:val="22"/>
        </w:rPr>
      </w:pPr>
    </w:p>
    <w:p w:rsidR="00222933" w:rsidRPr="00ED739B" w:rsidRDefault="006C42BE" w:rsidP="007F7FCA">
      <w:pPr>
        <w:numPr>
          <w:ilvl w:val="0"/>
          <w:numId w:val="1"/>
        </w:numPr>
        <w:tabs>
          <w:tab w:val="left" w:pos="993"/>
        </w:tabs>
        <w:ind w:left="0" w:firstLine="567"/>
        <w:jc w:val="both"/>
        <w:rPr>
          <w:rFonts w:ascii="Arial" w:hAnsi="Arial" w:cs="Arial"/>
          <w:sz w:val="22"/>
          <w:szCs w:val="22"/>
        </w:rPr>
      </w:pPr>
      <w:r w:rsidRPr="00ED739B">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ED739B">
        <w:rPr>
          <w:rFonts w:ascii="Arial" w:hAnsi="Arial" w:cs="Arial"/>
          <w:sz w:val="22"/>
          <w:szCs w:val="22"/>
          <w:lang w:eastAsia="sr-Latn-CS"/>
        </w:rPr>
        <w:t>која је на снази на дан објављивања позива за подношење понуда</w:t>
      </w:r>
      <w:r w:rsidRPr="00ED739B">
        <w:rPr>
          <w:rFonts w:ascii="Arial" w:hAnsi="Arial" w:cs="Arial"/>
          <w:sz w:val="22"/>
          <w:szCs w:val="22"/>
        </w:rPr>
        <w:t>; за стране понуђаче потврда надлежног органа државе у којој има седиште;</w:t>
      </w:r>
    </w:p>
    <w:p w:rsidR="00222933" w:rsidRPr="00ED739B" w:rsidRDefault="00222933" w:rsidP="00222933">
      <w:pPr>
        <w:tabs>
          <w:tab w:val="left" w:pos="993"/>
        </w:tabs>
        <w:jc w:val="both"/>
        <w:rPr>
          <w:rFonts w:ascii="Arial" w:hAnsi="Arial" w:cs="Arial"/>
          <w:sz w:val="22"/>
          <w:szCs w:val="22"/>
        </w:rPr>
      </w:pPr>
      <w:r w:rsidRPr="00ED739B">
        <w:rPr>
          <w:rFonts w:ascii="Arial" w:hAnsi="Arial" w:cs="Arial"/>
          <w:sz w:val="22"/>
          <w:szCs w:val="22"/>
        </w:rPr>
        <w:lastRenderedPageBreak/>
        <w:t>З</w:t>
      </w:r>
      <w:r w:rsidR="006C42BE" w:rsidRPr="00ED739B">
        <w:rPr>
          <w:rFonts w:ascii="Arial" w:hAnsi="Arial" w:cs="Arial"/>
          <w:sz w:val="22"/>
          <w:szCs w:val="22"/>
        </w:rPr>
        <w:t>а стране понуђаче потврда надлежног ор</w:t>
      </w:r>
      <w:r w:rsidR="00FC6908" w:rsidRPr="00ED739B">
        <w:rPr>
          <w:rFonts w:ascii="Arial" w:hAnsi="Arial" w:cs="Arial"/>
          <w:sz w:val="22"/>
          <w:szCs w:val="22"/>
        </w:rPr>
        <w:t>гана државе у којој има седиште.</w:t>
      </w:r>
    </w:p>
    <w:p w:rsidR="006C42BE" w:rsidRPr="00ED739B" w:rsidRDefault="006C42BE" w:rsidP="006C42BE">
      <w:pPr>
        <w:numPr>
          <w:ilvl w:val="0"/>
          <w:numId w:val="1"/>
        </w:numPr>
        <w:tabs>
          <w:tab w:val="left" w:pos="993"/>
        </w:tabs>
        <w:ind w:left="0" w:firstLine="567"/>
        <w:jc w:val="both"/>
        <w:rPr>
          <w:rFonts w:ascii="Arial" w:hAnsi="Arial" w:cs="Arial"/>
          <w:sz w:val="22"/>
          <w:szCs w:val="22"/>
        </w:rPr>
      </w:pPr>
      <w:r w:rsidRPr="00ED739B">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B7B79" w:rsidRPr="00ED739B" w:rsidRDefault="008B7B79" w:rsidP="006C42BE">
      <w:pPr>
        <w:tabs>
          <w:tab w:val="left" w:pos="993"/>
        </w:tabs>
        <w:jc w:val="both"/>
        <w:rPr>
          <w:rFonts w:ascii="Arial" w:hAnsi="Arial" w:cs="Arial"/>
          <w:b/>
          <w:sz w:val="22"/>
          <w:szCs w:val="22"/>
        </w:rPr>
      </w:pPr>
    </w:p>
    <w:p w:rsidR="006C42BE" w:rsidRPr="00ED739B" w:rsidRDefault="006C42BE" w:rsidP="006C42BE">
      <w:pPr>
        <w:jc w:val="both"/>
        <w:rPr>
          <w:rFonts w:ascii="Arial" w:hAnsi="Arial" w:cs="Arial"/>
          <w:b/>
          <w:sz w:val="22"/>
          <w:szCs w:val="22"/>
          <w:lang w:eastAsia="sr-Latn-CS"/>
        </w:rPr>
      </w:pPr>
      <w:r w:rsidRPr="00ED739B">
        <w:rPr>
          <w:rFonts w:ascii="Arial" w:hAnsi="Arial" w:cs="Arial"/>
          <w:b/>
          <w:sz w:val="22"/>
          <w:szCs w:val="22"/>
          <w:lang w:eastAsia="sr-Latn-CS"/>
        </w:rPr>
        <w:t>Доказ из тачке 2) и 4) не може бити старији од два месеца пре отварања понуда.</w:t>
      </w:r>
    </w:p>
    <w:p w:rsidR="006C42BE" w:rsidRPr="00ED739B" w:rsidRDefault="006C42BE" w:rsidP="006C42BE">
      <w:pPr>
        <w:jc w:val="both"/>
        <w:rPr>
          <w:rFonts w:ascii="Arial" w:hAnsi="Arial" w:cs="Arial"/>
          <w:b/>
          <w:sz w:val="22"/>
          <w:szCs w:val="22"/>
          <w:lang w:eastAsia="sr-Latn-CS"/>
        </w:rPr>
      </w:pPr>
    </w:p>
    <w:p w:rsidR="006C42BE" w:rsidRPr="00ED739B" w:rsidRDefault="006C42BE" w:rsidP="006C42BE">
      <w:pPr>
        <w:jc w:val="both"/>
        <w:rPr>
          <w:rFonts w:ascii="Arial" w:hAnsi="Arial" w:cs="Arial"/>
          <w:b/>
          <w:sz w:val="22"/>
          <w:szCs w:val="22"/>
          <w:lang w:eastAsia="sr-Latn-CS"/>
        </w:rPr>
      </w:pPr>
      <w:r w:rsidRPr="00ED739B">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940997" w:rsidRPr="00ED739B" w:rsidRDefault="00940997" w:rsidP="006C42BE">
      <w:pPr>
        <w:jc w:val="both"/>
        <w:rPr>
          <w:rFonts w:ascii="Arial" w:hAnsi="Arial" w:cs="Arial"/>
          <w:b/>
          <w:sz w:val="22"/>
          <w:szCs w:val="22"/>
          <w:lang w:eastAsia="sr-Latn-CS"/>
        </w:rPr>
      </w:pPr>
    </w:p>
    <w:p w:rsidR="0028272D" w:rsidRPr="00ED739B" w:rsidRDefault="0028272D" w:rsidP="006C42BE">
      <w:pPr>
        <w:jc w:val="both"/>
        <w:rPr>
          <w:rFonts w:ascii="Arial" w:hAnsi="Arial" w:cs="Arial"/>
          <w:b/>
          <w:sz w:val="22"/>
          <w:szCs w:val="22"/>
        </w:rPr>
      </w:pPr>
      <w:r w:rsidRPr="00ED739B">
        <w:rPr>
          <w:rFonts w:ascii="Arial" w:hAnsi="Arial" w:cs="Arial"/>
          <w:b/>
          <w:sz w:val="22"/>
          <w:szCs w:val="22"/>
          <w:lang w:eastAsia="sr-Latn-CS"/>
        </w:rPr>
        <w:tab/>
      </w:r>
    </w:p>
    <w:p w:rsidR="00D94D7E" w:rsidRPr="00ED739B" w:rsidRDefault="00D94D7E" w:rsidP="00D94D7E">
      <w:pPr>
        <w:tabs>
          <w:tab w:val="left" w:pos="993"/>
        </w:tabs>
        <w:jc w:val="both"/>
        <w:rPr>
          <w:rFonts w:ascii="Arial" w:hAnsi="Arial" w:cs="Arial"/>
          <w:b/>
          <w:i/>
          <w:sz w:val="22"/>
          <w:szCs w:val="22"/>
        </w:rPr>
      </w:pPr>
      <w:r w:rsidRPr="00ED739B">
        <w:rPr>
          <w:rFonts w:ascii="Arial" w:hAnsi="Arial" w:cs="Arial"/>
          <w:b/>
          <w:i/>
          <w:sz w:val="22"/>
          <w:szCs w:val="22"/>
          <w:u w:val="single"/>
        </w:rPr>
        <w:t>Предузетник</w:t>
      </w:r>
      <w:r w:rsidRPr="00ED739B">
        <w:rPr>
          <w:rFonts w:ascii="Arial" w:hAnsi="Arial" w:cs="Arial"/>
          <w:b/>
          <w:i/>
          <w:sz w:val="22"/>
          <w:szCs w:val="22"/>
        </w:rPr>
        <w:t>:</w:t>
      </w:r>
    </w:p>
    <w:p w:rsidR="00D94D7E" w:rsidRPr="00ED739B" w:rsidRDefault="00D94D7E" w:rsidP="0086544B">
      <w:pPr>
        <w:pStyle w:val="ListParagraph"/>
        <w:numPr>
          <w:ilvl w:val="0"/>
          <w:numId w:val="11"/>
        </w:numPr>
        <w:spacing w:after="0" w:line="240" w:lineRule="auto"/>
        <w:ind w:left="714" w:hanging="357"/>
        <w:jc w:val="both"/>
        <w:rPr>
          <w:rFonts w:ascii="Arial" w:hAnsi="Arial" w:cs="Arial"/>
          <w:sz w:val="22"/>
          <w:szCs w:val="22"/>
          <w:lang w:val="sr-Cyrl-CS" w:eastAsia="sr-Latn-CS"/>
        </w:rPr>
      </w:pPr>
      <w:r w:rsidRPr="00ED739B">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rsidR="00D94D7E" w:rsidRPr="00ED739B" w:rsidRDefault="00D94D7E" w:rsidP="0086544B">
      <w:pPr>
        <w:pStyle w:val="ListParagraph"/>
        <w:numPr>
          <w:ilvl w:val="0"/>
          <w:numId w:val="11"/>
        </w:numPr>
        <w:spacing w:after="0" w:line="240" w:lineRule="auto"/>
        <w:ind w:left="714" w:hanging="357"/>
        <w:jc w:val="both"/>
        <w:rPr>
          <w:rFonts w:ascii="Arial" w:hAnsi="Arial" w:cs="Arial"/>
          <w:sz w:val="22"/>
          <w:szCs w:val="22"/>
          <w:lang w:val="sr-Cyrl-CS" w:eastAsia="sr-Latn-CS"/>
        </w:rPr>
      </w:pPr>
      <w:r w:rsidRPr="00ED739B">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ED739B" w:rsidRDefault="00D94D7E" w:rsidP="00CD3B56">
      <w:pPr>
        <w:ind w:firstLine="714"/>
        <w:jc w:val="both"/>
        <w:rPr>
          <w:rFonts w:ascii="Arial" w:hAnsi="Arial" w:cs="Arial"/>
          <w:sz w:val="22"/>
          <w:szCs w:val="22"/>
          <w:lang w:eastAsia="sr-Latn-CS"/>
        </w:rPr>
      </w:pPr>
      <w:r w:rsidRPr="00ED739B">
        <w:rPr>
          <w:rFonts w:ascii="Arial" w:hAnsi="Arial" w:cs="Arial"/>
          <w:sz w:val="22"/>
          <w:szCs w:val="22"/>
          <w:lang w:eastAsia="sr-Latn-CS"/>
        </w:rPr>
        <w:t>За домаће понуђаче:</w:t>
      </w:r>
    </w:p>
    <w:p w:rsidR="00D94D7E" w:rsidRPr="00ED739B" w:rsidRDefault="00D94D7E" w:rsidP="0086544B">
      <w:pPr>
        <w:pStyle w:val="ListParagraph"/>
        <w:widowControl w:val="0"/>
        <w:numPr>
          <w:ilvl w:val="0"/>
          <w:numId w:val="13"/>
        </w:numPr>
        <w:spacing w:after="0" w:line="240" w:lineRule="auto"/>
        <w:jc w:val="both"/>
        <w:rPr>
          <w:rFonts w:ascii="Arial" w:hAnsi="Arial" w:cs="Arial"/>
          <w:i/>
          <w:sz w:val="22"/>
          <w:szCs w:val="22"/>
          <w:lang w:val="ru-RU"/>
        </w:rPr>
      </w:pPr>
      <w:r w:rsidRPr="00ED739B">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ED739B" w:rsidRDefault="00CD3B56" w:rsidP="00CD3B56">
      <w:pPr>
        <w:tabs>
          <w:tab w:val="left" w:pos="709"/>
        </w:tabs>
        <w:jc w:val="both"/>
        <w:rPr>
          <w:rFonts w:ascii="Arial" w:hAnsi="Arial" w:cs="Arial"/>
          <w:sz w:val="22"/>
          <w:szCs w:val="22"/>
          <w:lang w:eastAsia="sr-Latn-CS"/>
        </w:rPr>
      </w:pPr>
      <w:r w:rsidRPr="00ED739B">
        <w:rPr>
          <w:rFonts w:ascii="Arial" w:hAnsi="Arial" w:cs="Arial"/>
          <w:sz w:val="22"/>
          <w:szCs w:val="22"/>
          <w:lang w:eastAsia="sr-Latn-CS"/>
        </w:rPr>
        <w:tab/>
      </w:r>
      <w:r w:rsidR="00D94D7E" w:rsidRPr="00ED739B">
        <w:rPr>
          <w:rFonts w:ascii="Arial" w:hAnsi="Arial" w:cs="Arial"/>
          <w:sz w:val="22"/>
          <w:szCs w:val="22"/>
          <w:lang w:eastAsia="sr-Latn-CS"/>
        </w:rPr>
        <w:t>За стране понуђаче потврда</w:t>
      </w:r>
      <w:r w:rsidR="00D94D7E" w:rsidRPr="00ED739B">
        <w:rPr>
          <w:rFonts w:ascii="Arial" w:hAnsi="Arial" w:cs="Arial"/>
          <w:sz w:val="22"/>
          <w:szCs w:val="22"/>
        </w:rPr>
        <w:t xml:space="preserve"> надлежног органа државе у којој има седиште;</w:t>
      </w:r>
    </w:p>
    <w:p w:rsidR="00D94D7E" w:rsidRPr="00ED739B" w:rsidRDefault="00D94D7E" w:rsidP="0086544B">
      <w:pPr>
        <w:pStyle w:val="ListParagraph"/>
        <w:numPr>
          <w:ilvl w:val="0"/>
          <w:numId w:val="11"/>
        </w:numPr>
        <w:spacing w:after="0" w:line="240" w:lineRule="auto"/>
        <w:ind w:left="714" w:hanging="357"/>
        <w:jc w:val="both"/>
        <w:rPr>
          <w:rFonts w:ascii="Arial" w:hAnsi="Arial" w:cs="Arial"/>
          <w:sz w:val="22"/>
          <w:szCs w:val="22"/>
          <w:lang w:val="sr-Cyrl-CS" w:eastAsia="sr-Latn-CS"/>
        </w:rPr>
      </w:pPr>
      <w:r w:rsidRPr="00ED739B">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ED739B">
        <w:rPr>
          <w:rFonts w:ascii="Arial" w:hAnsi="Arial" w:cs="Arial"/>
          <w:sz w:val="22"/>
          <w:szCs w:val="22"/>
        </w:rPr>
        <w:t xml:space="preserve"> органа државе у којој има седиште;</w:t>
      </w:r>
    </w:p>
    <w:p w:rsidR="00D94D7E" w:rsidRPr="00ED739B" w:rsidRDefault="00D94D7E" w:rsidP="0086544B">
      <w:pPr>
        <w:pStyle w:val="ListParagraph"/>
        <w:numPr>
          <w:ilvl w:val="0"/>
          <w:numId w:val="11"/>
        </w:numPr>
        <w:spacing w:after="0" w:line="240" w:lineRule="auto"/>
        <w:ind w:left="714" w:hanging="357"/>
        <w:jc w:val="both"/>
        <w:rPr>
          <w:rFonts w:ascii="Arial" w:hAnsi="Arial" w:cs="Arial"/>
          <w:sz w:val="22"/>
          <w:szCs w:val="22"/>
          <w:lang w:val="sr-Cyrl-CS" w:eastAsia="sr-Latn-CS"/>
        </w:rPr>
      </w:pPr>
      <w:r w:rsidRPr="00ED739B">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ED739B">
        <w:rPr>
          <w:rFonts w:ascii="Arial" w:hAnsi="Arial" w:cs="Arial"/>
          <w:sz w:val="22"/>
          <w:szCs w:val="22"/>
        </w:rPr>
        <w:t xml:space="preserve">за стране понуђаче потврда надлежног </w:t>
      </w:r>
      <w:r w:rsidRPr="00ED739B">
        <w:rPr>
          <w:rFonts w:ascii="Arial" w:hAnsi="Arial" w:cs="Arial"/>
          <w:sz w:val="22"/>
          <w:szCs w:val="22"/>
          <w:lang w:val="sr-Cyrl-CS"/>
        </w:rPr>
        <w:t xml:space="preserve">пореског </w:t>
      </w:r>
      <w:r w:rsidRPr="00ED739B">
        <w:rPr>
          <w:rFonts w:ascii="Arial" w:hAnsi="Arial" w:cs="Arial"/>
          <w:sz w:val="22"/>
          <w:szCs w:val="22"/>
        </w:rPr>
        <w:t>органа државе у којој има седиште</w:t>
      </w:r>
      <w:r w:rsidRPr="00ED739B">
        <w:rPr>
          <w:rFonts w:ascii="Arial" w:hAnsi="Arial" w:cs="Arial"/>
          <w:sz w:val="22"/>
          <w:szCs w:val="22"/>
          <w:lang w:val="sr-Cyrl-CS"/>
        </w:rPr>
        <w:t>.</w:t>
      </w:r>
    </w:p>
    <w:p w:rsidR="00D94D7E" w:rsidRPr="00ED739B" w:rsidRDefault="00D94D7E" w:rsidP="00D94D7E">
      <w:pPr>
        <w:tabs>
          <w:tab w:val="left" w:pos="993"/>
        </w:tabs>
        <w:jc w:val="both"/>
        <w:rPr>
          <w:rFonts w:ascii="Arial" w:hAnsi="Arial" w:cs="Arial"/>
          <w:b/>
          <w:sz w:val="22"/>
          <w:szCs w:val="22"/>
        </w:rPr>
      </w:pPr>
    </w:p>
    <w:p w:rsidR="00D94D7E" w:rsidRPr="00ED739B" w:rsidRDefault="00D94D7E" w:rsidP="00D94D7E">
      <w:pPr>
        <w:tabs>
          <w:tab w:val="left" w:pos="993"/>
        </w:tabs>
        <w:jc w:val="both"/>
        <w:rPr>
          <w:rFonts w:ascii="Arial" w:hAnsi="Arial" w:cs="Arial"/>
          <w:b/>
          <w:i/>
          <w:sz w:val="22"/>
          <w:szCs w:val="22"/>
        </w:rPr>
      </w:pPr>
      <w:r w:rsidRPr="00ED739B">
        <w:rPr>
          <w:rFonts w:ascii="Arial" w:hAnsi="Arial" w:cs="Arial"/>
          <w:b/>
          <w:i/>
          <w:sz w:val="22"/>
          <w:szCs w:val="22"/>
          <w:u w:val="single"/>
        </w:rPr>
        <w:t>Физичко лице</w:t>
      </w:r>
      <w:r w:rsidRPr="00ED739B">
        <w:rPr>
          <w:rFonts w:ascii="Arial" w:hAnsi="Arial" w:cs="Arial"/>
          <w:b/>
          <w:i/>
          <w:sz w:val="22"/>
          <w:szCs w:val="22"/>
        </w:rPr>
        <w:t>:</w:t>
      </w:r>
    </w:p>
    <w:p w:rsidR="00D94D7E" w:rsidRPr="00ED739B" w:rsidRDefault="00D94D7E" w:rsidP="0086544B">
      <w:pPr>
        <w:pStyle w:val="ListParagraph"/>
        <w:numPr>
          <w:ilvl w:val="0"/>
          <w:numId w:val="12"/>
        </w:numPr>
        <w:spacing w:after="0" w:line="240" w:lineRule="auto"/>
        <w:jc w:val="both"/>
        <w:rPr>
          <w:rFonts w:ascii="Arial" w:hAnsi="Arial" w:cs="Arial"/>
          <w:sz w:val="22"/>
          <w:szCs w:val="22"/>
          <w:lang w:val="sr-Cyrl-CS" w:eastAsia="sr-Latn-CS"/>
        </w:rPr>
      </w:pPr>
      <w:r w:rsidRPr="00ED739B">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ED739B" w:rsidRDefault="00D94D7E" w:rsidP="00CD3B56">
      <w:pPr>
        <w:ind w:firstLine="720"/>
        <w:jc w:val="both"/>
        <w:rPr>
          <w:rFonts w:ascii="Arial" w:hAnsi="Arial" w:cs="Arial"/>
          <w:sz w:val="22"/>
          <w:szCs w:val="22"/>
          <w:lang w:eastAsia="sr-Latn-CS"/>
        </w:rPr>
      </w:pPr>
      <w:r w:rsidRPr="00ED739B">
        <w:rPr>
          <w:rFonts w:ascii="Arial" w:hAnsi="Arial" w:cs="Arial"/>
          <w:sz w:val="22"/>
          <w:szCs w:val="22"/>
          <w:lang w:eastAsia="sr-Latn-CS"/>
        </w:rPr>
        <w:t>За домаће понуђаче:</w:t>
      </w:r>
    </w:p>
    <w:p w:rsidR="00D94D7E" w:rsidRPr="00ED739B" w:rsidRDefault="00D94D7E" w:rsidP="0086544B">
      <w:pPr>
        <w:pStyle w:val="ListParagraph"/>
        <w:widowControl w:val="0"/>
        <w:numPr>
          <w:ilvl w:val="0"/>
          <w:numId w:val="13"/>
        </w:numPr>
        <w:spacing w:after="0" w:line="240" w:lineRule="auto"/>
        <w:jc w:val="both"/>
        <w:rPr>
          <w:rFonts w:ascii="Arial" w:hAnsi="Arial" w:cs="Arial"/>
          <w:i/>
          <w:sz w:val="22"/>
          <w:szCs w:val="22"/>
          <w:lang w:val="ru-RU"/>
        </w:rPr>
      </w:pPr>
      <w:r w:rsidRPr="00ED739B">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ED739B" w:rsidRDefault="00CD3B56" w:rsidP="00CD3B56">
      <w:pPr>
        <w:jc w:val="both"/>
        <w:rPr>
          <w:rFonts w:ascii="Arial" w:hAnsi="Arial" w:cs="Arial"/>
          <w:sz w:val="22"/>
          <w:szCs w:val="22"/>
          <w:lang w:eastAsia="sr-Latn-CS"/>
        </w:rPr>
      </w:pPr>
      <w:r w:rsidRPr="00ED739B">
        <w:rPr>
          <w:rFonts w:ascii="Arial" w:hAnsi="Arial" w:cs="Arial"/>
          <w:sz w:val="22"/>
          <w:szCs w:val="22"/>
          <w:lang w:eastAsia="sr-Latn-CS"/>
        </w:rPr>
        <w:tab/>
      </w:r>
      <w:r w:rsidR="00D94D7E" w:rsidRPr="00ED739B">
        <w:rPr>
          <w:rFonts w:ascii="Arial" w:hAnsi="Arial" w:cs="Arial"/>
          <w:sz w:val="22"/>
          <w:szCs w:val="22"/>
          <w:lang w:eastAsia="sr-Latn-CS"/>
        </w:rPr>
        <w:t>За стране понуђаче потврда</w:t>
      </w:r>
      <w:r w:rsidR="00D94D7E" w:rsidRPr="00ED739B">
        <w:rPr>
          <w:rFonts w:ascii="Arial" w:hAnsi="Arial" w:cs="Arial"/>
          <w:sz w:val="22"/>
          <w:szCs w:val="22"/>
        </w:rPr>
        <w:t xml:space="preserve"> надлежног органа државе у којој има седиште;</w:t>
      </w:r>
    </w:p>
    <w:p w:rsidR="00D94D7E" w:rsidRPr="00ED739B" w:rsidRDefault="00D94D7E" w:rsidP="0086544B">
      <w:pPr>
        <w:pStyle w:val="ListParagraph"/>
        <w:numPr>
          <w:ilvl w:val="0"/>
          <w:numId w:val="12"/>
        </w:numPr>
        <w:spacing w:after="0" w:line="240" w:lineRule="auto"/>
        <w:jc w:val="both"/>
        <w:rPr>
          <w:rFonts w:ascii="Arial" w:hAnsi="Arial" w:cs="Arial"/>
          <w:sz w:val="22"/>
          <w:szCs w:val="22"/>
          <w:lang w:val="sr-Cyrl-CS" w:eastAsia="sr-Latn-CS"/>
        </w:rPr>
      </w:pPr>
      <w:r w:rsidRPr="00ED739B">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ED739B">
        <w:rPr>
          <w:rFonts w:ascii="Arial" w:hAnsi="Arial" w:cs="Arial"/>
          <w:sz w:val="22"/>
          <w:szCs w:val="22"/>
        </w:rPr>
        <w:t>у којој има седиште;</w:t>
      </w:r>
    </w:p>
    <w:p w:rsidR="00D94D7E" w:rsidRPr="00ED739B" w:rsidRDefault="00D94D7E" w:rsidP="0086544B">
      <w:pPr>
        <w:pStyle w:val="ListParagraph"/>
        <w:numPr>
          <w:ilvl w:val="0"/>
          <w:numId w:val="12"/>
        </w:numPr>
        <w:spacing w:after="0" w:line="240" w:lineRule="auto"/>
        <w:jc w:val="both"/>
        <w:rPr>
          <w:rFonts w:ascii="Arial" w:hAnsi="Arial" w:cs="Arial"/>
          <w:sz w:val="22"/>
          <w:szCs w:val="22"/>
          <w:lang w:val="sr-Cyrl-CS" w:eastAsia="sr-Latn-CS"/>
        </w:rPr>
      </w:pPr>
      <w:r w:rsidRPr="00ED739B">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ED739B">
        <w:rPr>
          <w:rFonts w:ascii="Arial" w:hAnsi="Arial" w:cs="Arial"/>
          <w:sz w:val="22"/>
          <w:szCs w:val="22"/>
          <w:lang w:eastAsia="sr-Latn-CS"/>
        </w:rPr>
        <w:t>а стране понуђаче потврда</w:t>
      </w:r>
      <w:r w:rsidRPr="00ED739B">
        <w:rPr>
          <w:rFonts w:ascii="Arial" w:hAnsi="Arial" w:cs="Arial"/>
          <w:sz w:val="22"/>
          <w:szCs w:val="22"/>
        </w:rPr>
        <w:t xml:space="preserve"> надлежног </w:t>
      </w:r>
      <w:r w:rsidRPr="00ED739B">
        <w:rPr>
          <w:rFonts w:ascii="Arial" w:hAnsi="Arial" w:cs="Arial"/>
          <w:sz w:val="22"/>
          <w:szCs w:val="22"/>
          <w:lang w:val="sr-Cyrl-CS"/>
        </w:rPr>
        <w:t xml:space="preserve">пореског </w:t>
      </w:r>
      <w:r w:rsidRPr="00ED739B">
        <w:rPr>
          <w:rFonts w:ascii="Arial" w:hAnsi="Arial" w:cs="Arial"/>
          <w:sz w:val="22"/>
          <w:szCs w:val="22"/>
        </w:rPr>
        <w:t>органа државе у којој има седиште</w:t>
      </w:r>
      <w:r w:rsidRPr="00ED739B">
        <w:rPr>
          <w:rFonts w:ascii="Arial" w:hAnsi="Arial" w:cs="Arial"/>
          <w:sz w:val="22"/>
          <w:szCs w:val="22"/>
          <w:lang w:val="sr-Cyrl-CS" w:eastAsia="sr-Latn-CS"/>
        </w:rPr>
        <w:t>.</w:t>
      </w:r>
    </w:p>
    <w:p w:rsidR="00D94D7E" w:rsidRPr="00ED739B" w:rsidRDefault="00D94D7E" w:rsidP="00421C22">
      <w:pPr>
        <w:tabs>
          <w:tab w:val="left" w:pos="993"/>
        </w:tabs>
        <w:jc w:val="both"/>
        <w:rPr>
          <w:rFonts w:ascii="Arial" w:hAnsi="Arial" w:cs="Arial"/>
          <w:b/>
          <w:sz w:val="22"/>
          <w:szCs w:val="22"/>
        </w:rPr>
      </w:pPr>
    </w:p>
    <w:p w:rsidR="00D94D7E" w:rsidRPr="00ED739B" w:rsidRDefault="00D94D7E" w:rsidP="00421C22">
      <w:pPr>
        <w:jc w:val="both"/>
        <w:rPr>
          <w:rFonts w:ascii="Arial" w:hAnsi="Arial" w:cs="Arial"/>
          <w:b/>
          <w:sz w:val="22"/>
          <w:szCs w:val="22"/>
          <w:lang w:eastAsia="sr-Latn-CS"/>
        </w:rPr>
      </w:pPr>
      <w:r w:rsidRPr="00ED739B">
        <w:rPr>
          <w:rFonts w:ascii="Arial" w:hAnsi="Arial" w:cs="Arial"/>
          <w:b/>
          <w:sz w:val="22"/>
          <w:szCs w:val="22"/>
          <w:lang w:eastAsia="sr-Latn-CS"/>
        </w:rPr>
        <w:lastRenderedPageBreak/>
        <w:t>Доказ из тачке 1) и 3) не може бити старији од два месеца пре отварања понуда.</w:t>
      </w:r>
    </w:p>
    <w:p w:rsidR="00D94D7E" w:rsidRPr="00ED739B" w:rsidRDefault="00D94D7E" w:rsidP="00421C22">
      <w:pPr>
        <w:jc w:val="both"/>
        <w:rPr>
          <w:rFonts w:ascii="Arial" w:hAnsi="Arial" w:cs="Arial"/>
          <w:b/>
          <w:sz w:val="22"/>
          <w:szCs w:val="22"/>
          <w:lang w:eastAsia="sr-Latn-CS"/>
        </w:rPr>
      </w:pPr>
      <w:r w:rsidRPr="00ED739B">
        <w:rPr>
          <w:rFonts w:ascii="Arial" w:hAnsi="Arial" w:cs="Arial"/>
          <w:b/>
          <w:sz w:val="22"/>
          <w:szCs w:val="22"/>
          <w:lang w:eastAsia="sr-Latn-CS"/>
        </w:rPr>
        <w:t xml:space="preserve">Доказ из </w:t>
      </w:r>
      <w:r w:rsidR="00175264" w:rsidRPr="00ED739B">
        <w:rPr>
          <w:rFonts w:ascii="Arial" w:hAnsi="Arial" w:cs="Arial"/>
          <w:b/>
          <w:sz w:val="22"/>
          <w:szCs w:val="22"/>
          <w:lang w:eastAsia="sr-Latn-CS"/>
        </w:rPr>
        <w:t>тачке</w:t>
      </w:r>
      <w:r w:rsidRPr="00ED739B">
        <w:rPr>
          <w:rFonts w:ascii="Arial" w:hAnsi="Arial" w:cs="Arial"/>
          <w:b/>
          <w:sz w:val="22"/>
          <w:szCs w:val="22"/>
          <w:lang w:eastAsia="sr-Latn-CS"/>
        </w:rPr>
        <w:t xml:space="preserve"> 2) мора бити издат након објављивања позива за подношење понуда.</w:t>
      </w:r>
    </w:p>
    <w:p w:rsidR="00D94D7E" w:rsidRPr="00ED739B" w:rsidRDefault="00D94D7E" w:rsidP="00421C22">
      <w:pPr>
        <w:ind w:firstLine="708"/>
        <w:jc w:val="both"/>
        <w:rPr>
          <w:rFonts w:ascii="Arial" w:hAnsi="Arial" w:cs="Arial"/>
          <w:sz w:val="22"/>
          <w:szCs w:val="22"/>
        </w:rPr>
      </w:pPr>
    </w:p>
    <w:p w:rsidR="006C42BE" w:rsidRPr="00ED739B" w:rsidRDefault="006C42BE" w:rsidP="00421C22">
      <w:pPr>
        <w:jc w:val="both"/>
        <w:rPr>
          <w:rFonts w:ascii="Arial" w:hAnsi="Arial" w:cs="Arial"/>
          <w:sz w:val="22"/>
          <w:szCs w:val="22"/>
        </w:rPr>
      </w:pPr>
      <w:r w:rsidRPr="00ED739B">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ED739B" w:rsidRDefault="006C42BE" w:rsidP="00421C22">
      <w:pPr>
        <w:tabs>
          <w:tab w:val="left" w:pos="993"/>
        </w:tabs>
        <w:jc w:val="both"/>
        <w:rPr>
          <w:rFonts w:ascii="Arial" w:hAnsi="Arial" w:cs="Arial"/>
          <w:sz w:val="22"/>
          <w:szCs w:val="22"/>
        </w:rPr>
      </w:pPr>
    </w:p>
    <w:p w:rsidR="00175264" w:rsidRPr="00ED739B" w:rsidRDefault="00175264" w:rsidP="00421C22">
      <w:pPr>
        <w:tabs>
          <w:tab w:val="left" w:pos="993"/>
        </w:tabs>
        <w:jc w:val="both"/>
        <w:rPr>
          <w:rFonts w:ascii="Arial" w:hAnsi="Arial" w:cs="Arial"/>
          <w:sz w:val="22"/>
          <w:szCs w:val="22"/>
        </w:rPr>
      </w:pPr>
      <w:r w:rsidRPr="00ED739B">
        <w:rPr>
          <w:rFonts w:ascii="Arial" w:hAnsi="Arial" w:cs="Arial"/>
          <w:sz w:val="22"/>
          <w:szCs w:val="22"/>
        </w:rPr>
        <w:t>Доказе неопходног финансијског капацитета:</w:t>
      </w:r>
    </w:p>
    <w:p w:rsidR="00175264" w:rsidRPr="00ED739B" w:rsidRDefault="00175264" w:rsidP="00421C22">
      <w:pPr>
        <w:tabs>
          <w:tab w:val="left" w:pos="993"/>
        </w:tabs>
        <w:jc w:val="both"/>
        <w:rPr>
          <w:rFonts w:ascii="Arial" w:hAnsi="Arial" w:cs="Arial"/>
          <w:b/>
          <w:sz w:val="22"/>
          <w:szCs w:val="22"/>
          <w:highlight w:val="yellow"/>
        </w:rPr>
      </w:pPr>
    </w:p>
    <w:p w:rsidR="00175264" w:rsidRPr="00ED739B" w:rsidRDefault="00175264" w:rsidP="0086544B">
      <w:pPr>
        <w:pStyle w:val="ListParagraph"/>
        <w:numPr>
          <w:ilvl w:val="0"/>
          <w:numId w:val="18"/>
        </w:numPr>
        <w:tabs>
          <w:tab w:val="left" w:pos="993"/>
        </w:tabs>
        <w:spacing w:after="0" w:line="240" w:lineRule="auto"/>
        <w:jc w:val="both"/>
        <w:rPr>
          <w:rFonts w:ascii="Arial" w:hAnsi="Arial" w:cs="Arial"/>
          <w:sz w:val="22"/>
          <w:szCs w:val="22"/>
        </w:rPr>
      </w:pPr>
      <w:r w:rsidRPr="00ED739B">
        <w:rPr>
          <w:rFonts w:ascii="Arial" w:hAnsi="Arial" w:cs="Arial"/>
          <w:sz w:val="22"/>
          <w:szCs w:val="22"/>
        </w:rPr>
        <w:t>домаћи понуђачи:</w:t>
      </w:r>
    </w:p>
    <w:p w:rsidR="00CD3B56" w:rsidRPr="00ED739B" w:rsidRDefault="00CD3B56" w:rsidP="0086544B">
      <w:pPr>
        <w:numPr>
          <w:ilvl w:val="1"/>
          <w:numId w:val="19"/>
        </w:numPr>
        <w:suppressAutoHyphens w:val="0"/>
        <w:jc w:val="both"/>
        <w:rPr>
          <w:rFonts w:ascii="Arial" w:hAnsi="Arial" w:cs="Arial"/>
          <w:sz w:val="22"/>
          <w:szCs w:val="22"/>
        </w:rPr>
      </w:pPr>
      <w:r w:rsidRPr="00ED739B">
        <w:rPr>
          <w:rFonts w:ascii="Arial" w:hAnsi="Arial" w:cs="Arial"/>
          <w:sz w:val="22"/>
          <w:szCs w:val="22"/>
        </w:rPr>
        <w:t>Биланс стања и Биланс успеха за претходне три обрачунске године (</w:t>
      </w:r>
      <w:r w:rsidRPr="00ED739B">
        <w:rPr>
          <w:rFonts w:ascii="Arial" w:hAnsi="Arial" w:cs="Arial"/>
          <w:sz w:val="22"/>
          <w:szCs w:val="22"/>
          <w:lang w:val="sr-Cyrl-BA"/>
        </w:rPr>
        <w:t>2012. 2013. и 2014.</w:t>
      </w:r>
      <w:r w:rsidRPr="00ED739B">
        <w:rPr>
          <w:rFonts w:ascii="Arial" w:hAnsi="Arial" w:cs="Arial"/>
          <w:sz w:val="22"/>
          <w:szCs w:val="22"/>
        </w:rPr>
        <w:t xml:space="preserve"> годину), са мишљењем овлашћеног ревизора за 2012. и 2013. годину; уз билансе за 2014. годину подноси се доказ да су исти предати Агенцији за привредне регистре</w:t>
      </w:r>
      <w:r w:rsidR="00964DF7" w:rsidRPr="00ED739B">
        <w:rPr>
          <w:rFonts w:ascii="Arial" w:hAnsi="Arial" w:cs="Arial"/>
          <w:sz w:val="22"/>
          <w:szCs w:val="22"/>
        </w:rPr>
        <w:t xml:space="preserve"> (осим у случају да Агенција још једном додатно продужи рок за предају финансијских извештаја у складу са препоруком Министарства финансија, а који у моменту објаве позива за предметну јавну набавку истиче 31.03.2015. године)</w:t>
      </w:r>
      <w:r w:rsidRPr="00ED739B">
        <w:rPr>
          <w:rFonts w:ascii="Arial" w:hAnsi="Arial" w:cs="Arial"/>
          <w:sz w:val="22"/>
          <w:szCs w:val="22"/>
        </w:rPr>
        <w:t>;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rsidR="00CD3B56" w:rsidRPr="00ED739B" w:rsidRDefault="00CD3B56" w:rsidP="00421C22">
      <w:pPr>
        <w:suppressAutoHyphens w:val="0"/>
        <w:ind w:left="720" w:firstLine="720"/>
        <w:contextualSpacing/>
        <w:jc w:val="both"/>
        <w:rPr>
          <w:rFonts w:ascii="Arial" w:hAnsi="Arial" w:cs="Arial"/>
          <w:sz w:val="22"/>
          <w:szCs w:val="22"/>
          <w:lang w:eastAsia="en-US"/>
        </w:rPr>
      </w:pPr>
      <w:r w:rsidRPr="00ED739B">
        <w:rPr>
          <w:rFonts w:ascii="Arial" w:hAnsi="Arial" w:cs="Arial"/>
          <w:sz w:val="22"/>
          <w:szCs w:val="22"/>
          <w:lang w:eastAsia="en-US"/>
        </w:rPr>
        <w:t>или</w:t>
      </w:r>
    </w:p>
    <w:p w:rsidR="00175264" w:rsidRPr="00ED739B" w:rsidRDefault="00175264" w:rsidP="00421C22">
      <w:pPr>
        <w:suppressAutoHyphens w:val="0"/>
        <w:ind w:left="1440"/>
        <w:jc w:val="both"/>
        <w:rPr>
          <w:rFonts w:ascii="Arial" w:hAnsi="Arial" w:cs="Arial"/>
          <w:sz w:val="22"/>
          <w:szCs w:val="22"/>
        </w:rPr>
      </w:pPr>
      <w:r w:rsidRPr="00ED739B">
        <w:rPr>
          <w:rFonts w:ascii="Arial" w:eastAsia="Calibri" w:hAnsi="Arial" w:cs="Arial"/>
          <w:sz w:val="22"/>
          <w:szCs w:val="22"/>
          <w:lang w:val="ru-RU"/>
        </w:rPr>
        <w:t xml:space="preserve">Извештај о бонитету за јавне набавке БОН </w:t>
      </w:r>
      <w:r w:rsidR="00531DB0" w:rsidRPr="00ED739B">
        <w:rPr>
          <w:rFonts w:ascii="Arial" w:eastAsia="Calibri" w:hAnsi="Arial" w:cs="Arial"/>
          <w:sz w:val="22"/>
          <w:szCs w:val="22"/>
          <w:lang w:val="ru-RU"/>
        </w:rPr>
        <w:t>–</w:t>
      </w:r>
      <w:r w:rsidRPr="00ED739B">
        <w:rPr>
          <w:rFonts w:ascii="Arial" w:eastAsia="Calibri" w:hAnsi="Arial" w:cs="Arial"/>
          <w:sz w:val="22"/>
          <w:szCs w:val="22"/>
          <w:lang w:val="ru-RU"/>
        </w:rPr>
        <w:t xml:space="preserve"> ЈН</w:t>
      </w:r>
      <w:r w:rsidR="00531DB0" w:rsidRPr="00ED739B">
        <w:rPr>
          <w:rFonts w:ascii="Arial" w:eastAsia="Calibri" w:hAnsi="Arial" w:cs="Arial"/>
          <w:sz w:val="22"/>
          <w:szCs w:val="22"/>
          <w:lang w:val="ru-RU"/>
        </w:rPr>
        <w:t xml:space="preserve"> </w:t>
      </w:r>
      <w:r w:rsidR="00CD3B56" w:rsidRPr="00ED739B">
        <w:rPr>
          <w:rFonts w:ascii="Arial" w:eastAsia="Calibri" w:hAnsi="Arial" w:cs="Arial"/>
          <w:sz w:val="22"/>
          <w:szCs w:val="22"/>
          <w:lang w:val="ru-RU"/>
        </w:rPr>
        <w:t>з</w:t>
      </w:r>
      <w:r w:rsidR="00C36B23" w:rsidRPr="00ED739B">
        <w:rPr>
          <w:rFonts w:ascii="Arial" w:eastAsia="Calibri" w:hAnsi="Arial" w:cs="Arial"/>
          <w:sz w:val="22"/>
          <w:szCs w:val="22"/>
          <w:lang w:val="ru-RU"/>
        </w:rPr>
        <w:t>а</w:t>
      </w:r>
      <w:r w:rsidR="00CD3B56" w:rsidRPr="00ED739B">
        <w:rPr>
          <w:rFonts w:ascii="Arial" w:eastAsia="Calibri" w:hAnsi="Arial" w:cs="Arial"/>
          <w:sz w:val="22"/>
          <w:szCs w:val="22"/>
          <w:lang w:val="ru-RU"/>
        </w:rPr>
        <w:t xml:space="preserve"> претходне три обрачунске године</w:t>
      </w:r>
      <w:r w:rsidR="00C36B23" w:rsidRPr="00ED739B">
        <w:rPr>
          <w:rFonts w:ascii="Arial" w:eastAsia="Calibri" w:hAnsi="Arial" w:cs="Arial"/>
          <w:sz w:val="22"/>
          <w:szCs w:val="22"/>
          <w:lang w:val="ru-RU"/>
        </w:rPr>
        <w:t xml:space="preserve"> </w:t>
      </w:r>
      <w:r w:rsidR="00CD3B56" w:rsidRPr="00ED739B">
        <w:rPr>
          <w:rFonts w:ascii="Arial" w:eastAsia="Calibri" w:hAnsi="Arial" w:cs="Arial"/>
          <w:sz w:val="22"/>
          <w:szCs w:val="22"/>
          <w:lang w:val="ru-RU"/>
        </w:rPr>
        <w:t>(</w:t>
      </w:r>
      <w:r w:rsidR="00C36B23" w:rsidRPr="00ED739B">
        <w:rPr>
          <w:rFonts w:ascii="Arial" w:eastAsia="Calibri" w:hAnsi="Arial" w:cs="Arial"/>
          <w:sz w:val="22"/>
          <w:szCs w:val="22"/>
          <w:lang w:val="ru-RU"/>
        </w:rPr>
        <w:t>201</w:t>
      </w:r>
      <w:r w:rsidR="003F5734" w:rsidRPr="00ED739B">
        <w:rPr>
          <w:rFonts w:ascii="Arial" w:eastAsia="Calibri" w:hAnsi="Arial" w:cs="Arial"/>
          <w:sz w:val="22"/>
          <w:szCs w:val="22"/>
          <w:lang w:val="ru-RU"/>
        </w:rPr>
        <w:t>2</w:t>
      </w:r>
      <w:r w:rsidR="00C36B23" w:rsidRPr="00ED739B">
        <w:rPr>
          <w:rFonts w:ascii="Arial" w:eastAsia="Calibri" w:hAnsi="Arial" w:cs="Arial"/>
          <w:sz w:val="22"/>
          <w:szCs w:val="22"/>
          <w:lang w:val="ru-RU"/>
        </w:rPr>
        <w:t>, 201</w:t>
      </w:r>
      <w:r w:rsidR="003F5734" w:rsidRPr="00ED739B">
        <w:rPr>
          <w:rFonts w:ascii="Arial" w:eastAsia="Calibri" w:hAnsi="Arial" w:cs="Arial"/>
          <w:sz w:val="22"/>
          <w:szCs w:val="22"/>
          <w:lang w:val="ru-RU"/>
        </w:rPr>
        <w:t>3</w:t>
      </w:r>
      <w:r w:rsidR="00C36B23" w:rsidRPr="00ED739B">
        <w:rPr>
          <w:rFonts w:ascii="Arial" w:eastAsia="Calibri" w:hAnsi="Arial" w:cs="Arial"/>
          <w:sz w:val="22"/>
          <w:szCs w:val="22"/>
          <w:lang w:val="ru-RU"/>
        </w:rPr>
        <w:t>,</w:t>
      </w:r>
      <w:r w:rsidRPr="00ED739B">
        <w:rPr>
          <w:rFonts w:ascii="Arial" w:eastAsia="Calibri" w:hAnsi="Arial" w:cs="Arial"/>
          <w:sz w:val="22"/>
          <w:szCs w:val="22"/>
          <w:lang w:val="ru-RU"/>
        </w:rPr>
        <w:t xml:space="preserve"> 201</w:t>
      </w:r>
      <w:r w:rsidR="003F5734" w:rsidRPr="00ED739B">
        <w:rPr>
          <w:rFonts w:ascii="Arial" w:eastAsia="Calibri" w:hAnsi="Arial" w:cs="Arial"/>
          <w:sz w:val="22"/>
          <w:szCs w:val="22"/>
          <w:lang w:val="ru-RU"/>
        </w:rPr>
        <w:t>4</w:t>
      </w:r>
      <w:r w:rsidRPr="00ED739B">
        <w:rPr>
          <w:rFonts w:ascii="Arial" w:eastAsia="Calibri" w:hAnsi="Arial" w:cs="Arial"/>
          <w:sz w:val="22"/>
          <w:szCs w:val="22"/>
          <w:lang w:val="ru-RU"/>
        </w:rPr>
        <w:t xml:space="preserve">. </w:t>
      </w:r>
      <w:r w:rsidRPr="00ED739B">
        <w:rPr>
          <w:rFonts w:ascii="Arial" w:eastAsia="Calibri" w:hAnsi="Arial" w:cs="Arial"/>
          <w:sz w:val="22"/>
          <w:szCs w:val="22"/>
          <w:lang w:val="sr-Latn-CS"/>
        </w:rPr>
        <w:t>г</w:t>
      </w:r>
      <w:r w:rsidRPr="00ED739B">
        <w:rPr>
          <w:rFonts w:ascii="Arial" w:eastAsia="Calibri" w:hAnsi="Arial" w:cs="Arial"/>
          <w:sz w:val="22"/>
          <w:szCs w:val="22"/>
          <w:lang w:val="ru-RU"/>
        </w:rPr>
        <w:t>одину</w:t>
      </w:r>
      <w:r w:rsidR="00CD3B56" w:rsidRPr="00ED739B">
        <w:rPr>
          <w:rFonts w:ascii="Arial" w:eastAsia="Calibri" w:hAnsi="Arial" w:cs="Arial"/>
          <w:sz w:val="22"/>
          <w:szCs w:val="22"/>
          <w:lang w:val="ru-RU"/>
        </w:rPr>
        <w:t>)</w:t>
      </w:r>
    </w:p>
    <w:p w:rsidR="00175264" w:rsidRPr="00ED739B" w:rsidRDefault="00175264" w:rsidP="00421C22">
      <w:pPr>
        <w:suppressAutoHyphens w:val="0"/>
        <w:ind w:left="1440"/>
        <w:jc w:val="both"/>
        <w:rPr>
          <w:rFonts w:ascii="Arial" w:hAnsi="Arial" w:cs="Arial"/>
          <w:sz w:val="22"/>
          <w:szCs w:val="22"/>
        </w:rPr>
      </w:pPr>
    </w:p>
    <w:p w:rsidR="00175264" w:rsidRPr="00ED739B" w:rsidRDefault="00175264" w:rsidP="0086544B">
      <w:pPr>
        <w:pStyle w:val="ListParagraph"/>
        <w:numPr>
          <w:ilvl w:val="0"/>
          <w:numId w:val="19"/>
        </w:numPr>
        <w:spacing w:after="0" w:line="240" w:lineRule="auto"/>
        <w:ind w:left="709"/>
        <w:rPr>
          <w:rFonts w:ascii="Arial" w:hAnsi="Arial" w:cs="Arial"/>
          <w:sz w:val="22"/>
          <w:szCs w:val="22"/>
        </w:rPr>
      </w:pPr>
      <w:r w:rsidRPr="00ED739B">
        <w:rPr>
          <w:rFonts w:ascii="Arial" w:hAnsi="Arial" w:cs="Arial"/>
          <w:sz w:val="22"/>
          <w:szCs w:val="22"/>
        </w:rPr>
        <w:t>односно страни понуђачи:</w:t>
      </w:r>
    </w:p>
    <w:p w:rsidR="00175264" w:rsidRPr="00ED739B" w:rsidRDefault="00175264" w:rsidP="0086544B">
      <w:pPr>
        <w:numPr>
          <w:ilvl w:val="1"/>
          <w:numId w:val="19"/>
        </w:numPr>
        <w:suppressAutoHyphens w:val="0"/>
        <w:jc w:val="both"/>
        <w:rPr>
          <w:rFonts w:ascii="Arial" w:hAnsi="Arial" w:cs="Arial"/>
          <w:sz w:val="22"/>
          <w:szCs w:val="22"/>
        </w:rPr>
      </w:pPr>
      <w:r w:rsidRPr="00ED739B">
        <w:rPr>
          <w:rFonts w:ascii="Arial" w:hAnsi="Arial" w:cs="Arial"/>
          <w:sz w:val="22"/>
          <w:szCs w:val="22"/>
        </w:rPr>
        <w:t xml:space="preserve">Биланс стања </w:t>
      </w:r>
      <w:r w:rsidR="00C36B23" w:rsidRPr="00ED739B">
        <w:rPr>
          <w:rFonts w:ascii="Arial" w:hAnsi="Arial" w:cs="Arial"/>
          <w:sz w:val="22"/>
          <w:szCs w:val="22"/>
        </w:rPr>
        <w:t>и Б</w:t>
      </w:r>
      <w:r w:rsidR="00803F40" w:rsidRPr="00ED739B">
        <w:rPr>
          <w:rFonts w:ascii="Arial" w:hAnsi="Arial" w:cs="Arial"/>
          <w:sz w:val="22"/>
          <w:szCs w:val="22"/>
        </w:rPr>
        <w:t>иланс успеха за претходне три</w:t>
      </w:r>
      <w:r w:rsidRPr="00ED739B">
        <w:rPr>
          <w:rFonts w:ascii="Arial" w:hAnsi="Arial" w:cs="Arial"/>
          <w:sz w:val="22"/>
          <w:szCs w:val="22"/>
        </w:rPr>
        <w:t xml:space="preserve"> </w:t>
      </w:r>
      <w:r w:rsidR="00C36B23" w:rsidRPr="00ED739B">
        <w:rPr>
          <w:rFonts w:ascii="Arial" w:hAnsi="Arial" w:cs="Arial"/>
          <w:sz w:val="22"/>
          <w:szCs w:val="22"/>
        </w:rPr>
        <w:t>обрачунске године (201</w:t>
      </w:r>
      <w:r w:rsidR="00803F40" w:rsidRPr="00ED739B">
        <w:rPr>
          <w:rFonts w:ascii="Arial" w:hAnsi="Arial" w:cs="Arial"/>
          <w:sz w:val="22"/>
          <w:szCs w:val="22"/>
        </w:rPr>
        <w:t>2</w:t>
      </w:r>
      <w:r w:rsidR="00C36B23" w:rsidRPr="00ED739B">
        <w:rPr>
          <w:rFonts w:ascii="Arial" w:hAnsi="Arial" w:cs="Arial"/>
          <w:sz w:val="22"/>
          <w:szCs w:val="22"/>
        </w:rPr>
        <w:t>, 201</w:t>
      </w:r>
      <w:r w:rsidR="00803F40" w:rsidRPr="00ED739B">
        <w:rPr>
          <w:rFonts w:ascii="Arial" w:hAnsi="Arial" w:cs="Arial"/>
          <w:sz w:val="22"/>
          <w:szCs w:val="22"/>
        </w:rPr>
        <w:t>3</w:t>
      </w:r>
      <w:r w:rsidR="00C36B23" w:rsidRPr="00ED739B">
        <w:rPr>
          <w:rFonts w:ascii="Arial" w:hAnsi="Arial" w:cs="Arial"/>
          <w:sz w:val="22"/>
          <w:szCs w:val="22"/>
        </w:rPr>
        <w:t>.</w:t>
      </w:r>
      <w:r w:rsidR="00155351" w:rsidRPr="00ED739B">
        <w:rPr>
          <w:rFonts w:ascii="Arial" w:hAnsi="Arial" w:cs="Arial"/>
          <w:sz w:val="22"/>
          <w:szCs w:val="22"/>
        </w:rPr>
        <w:t xml:space="preserve"> 201</w:t>
      </w:r>
      <w:r w:rsidR="00803F40" w:rsidRPr="00ED739B">
        <w:rPr>
          <w:rFonts w:ascii="Arial" w:hAnsi="Arial" w:cs="Arial"/>
          <w:sz w:val="22"/>
          <w:szCs w:val="22"/>
        </w:rPr>
        <w:t>4</w:t>
      </w:r>
      <w:r w:rsidRPr="00ED739B">
        <w:rPr>
          <w:rFonts w:ascii="Arial" w:hAnsi="Arial" w:cs="Arial"/>
          <w:sz w:val="22"/>
          <w:szCs w:val="22"/>
        </w:rPr>
        <w:t>) са мишљењем овлашћеног ревизора, ако такво мишљење постоји</w:t>
      </w:r>
      <w:r w:rsidR="00C36B23" w:rsidRPr="00ED739B">
        <w:rPr>
          <w:rFonts w:ascii="Arial" w:hAnsi="Arial" w:cs="Arial"/>
          <w:sz w:val="22"/>
          <w:szCs w:val="22"/>
        </w:rPr>
        <w:t>.</w:t>
      </w:r>
      <w:r w:rsidR="00EC22FA" w:rsidRPr="00ED739B">
        <w:rPr>
          <w:rFonts w:ascii="Arial" w:hAnsi="Arial" w:cs="Arial"/>
          <w:sz w:val="22"/>
          <w:szCs w:val="22"/>
        </w:rPr>
        <w:t xml:space="preserve"> </w:t>
      </w:r>
      <w:r w:rsidR="00D4488B" w:rsidRPr="00ED739B">
        <w:rPr>
          <w:rFonts w:ascii="Arial" w:hAnsi="Arial" w:cs="Arial"/>
          <w:sz w:val="22"/>
          <w:szCs w:val="22"/>
        </w:rPr>
        <w:t xml:space="preserve">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w:t>
      </w:r>
      <w:r w:rsidRPr="00ED739B">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75264" w:rsidRPr="00ED739B" w:rsidRDefault="00175264" w:rsidP="00421C22">
      <w:pPr>
        <w:tabs>
          <w:tab w:val="left" w:pos="426"/>
        </w:tabs>
        <w:jc w:val="both"/>
        <w:rPr>
          <w:rFonts w:ascii="Arial" w:hAnsi="Arial" w:cs="Arial"/>
          <w:sz w:val="22"/>
          <w:szCs w:val="22"/>
        </w:rPr>
      </w:pPr>
    </w:p>
    <w:p w:rsidR="002463C9" w:rsidRPr="00ED739B" w:rsidRDefault="002463C9" w:rsidP="00421C22">
      <w:pPr>
        <w:tabs>
          <w:tab w:val="left" w:pos="426"/>
        </w:tabs>
        <w:jc w:val="both"/>
        <w:rPr>
          <w:rFonts w:ascii="Arial" w:hAnsi="Arial" w:cs="Arial"/>
          <w:sz w:val="22"/>
          <w:szCs w:val="22"/>
        </w:rPr>
      </w:pPr>
      <w:r w:rsidRPr="00ED739B">
        <w:rPr>
          <w:rFonts w:ascii="Arial" w:hAnsi="Arial" w:cs="Arial"/>
          <w:sz w:val="22"/>
          <w:szCs w:val="22"/>
        </w:rPr>
        <w:t>Доказе неопходног пословног капацитета:</w:t>
      </w:r>
    </w:p>
    <w:p w:rsidR="002463C9" w:rsidRPr="00ED739B" w:rsidRDefault="002463C9" w:rsidP="0086544B">
      <w:pPr>
        <w:numPr>
          <w:ilvl w:val="0"/>
          <w:numId w:val="27"/>
        </w:numPr>
        <w:ind w:left="1080"/>
        <w:rPr>
          <w:rFonts w:ascii="Arial" w:hAnsi="Arial" w:cs="Arial"/>
          <w:b/>
          <w:spacing w:val="1"/>
          <w:sz w:val="22"/>
          <w:szCs w:val="22"/>
          <w:lang w:val="ru-RU"/>
        </w:rPr>
      </w:pPr>
      <w:r w:rsidRPr="00ED739B">
        <w:rPr>
          <w:rFonts w:ascii="Arial" w:hAnsi="Arial" w:cs="Arial"/>
          <w:w w:val="104"/>
          <w:sz w:val="22"/>
          <w:szCs w:val="22"/>
          <w:lang w:val="ru-RU"/>
        </w:rPr>
        <w:t>Листа референци понуђача (списак извршених услуга која су предмет ове јавне н</w:t>
      </w:r>
      <w:r w:rsidRPr="00ED739B">
        <w:rPr>
          <w:rFonts w:ascii="Arial" w:hAnsi="Arial" w:cs="Arial"/>
          <w:sz w:val="22"/>
          <w:szCs w:val="22"/>
          <w:lang w:val="ru-RU"/>
        </w:rPr>
        <w:t>абавке) за</w:t>
      </w:r>
      <w:r w:rsidRPr="00ED739B">
        <w:rPr>
          <w:rFonts w:ascii="Arial" w:hAnsi="Arial" w:cs="Arial"/>
          <w:spacing w:val="1"/>
          <w:sz w:val="22"/>
          <w:szCs w:val="22"/>
          <w:lang w:val="ru-RU"/>
        </w:rPr>
        <w:t xml:space="preserve"> период 01.01.2010. – 31.12.2014. године (Образац 7.2)</w:t>
      </w:r>
    </w:p>
    <w:p w:rsidR="002463C9" w:rsidRPr="00ED739B" w:rsidRDefault="00D4488B" w:rsidP="0086544B">
      <w:pPr>
        <w:numPr>
          <w:ilvl w:val="1"/>
          <w:numId w:val="26"/>
        </w:numPr>
        <w:ind w:left="1080"/>
        <w:jc w:val="both"/>
        <w:rPr>
          <w:rFonts w:ascii="Arial" w:hAnsi="Arial" w:cs="Arial"/>
          <w:sz w:val="22"/>
          <w:szCs w:val="22"/>
        </w:rPr>
      </w:pPr>
      <w:r w:rsidRPr="00ED739B">
        <w:rPr>
          <w:rFonts w:ascii="Arial" w:hAnsi="Arial" w:cs="Arial"/>
          <w:spacing w:val="2"/>
          <w:sz w:val="22"/>
          <w:szCs w:val="22"/>
          <w:lang w:val="ru-RU"/>
        </w:rPr>
        <w:t>Потврде о извршеним услугама</w:t>
      </w:r>
      <w:r w:rsidR="002463C9" w:rsidRPr="00ED739B">
        <w:rPr>
          <w:rFonts w:ascii="Arial" w:hAnsi="Arial" w:cs="Arial"/>
          <w:spacing w:val="1"/>
          <w:sz w:val="22"/>
          <w:szCs w:val="22"/>
          <w:lang w:val="ru-RU"/>
        </w:rPr>
        <w:t xml:space="preserve"> (Образац 7.1)</w:t>
      </w:r>
      <w:r w:rsidRPr="00ED739B">
        <w:rPr>
          <w:rFonts w:ascii="Arial" w:hAnsi="Arial" w:cs="Arial"/>
          <w:spacing w:val="1"/>
          <w:sz w:val="22"/>
          <w:szCs w:val="22"/>
          <w:lang w:val="ru-RU"/>
        </w:rPr>
        <w:t xml:space="preserve"> издате од стране ранијих наручилаца/купаца</w:t>
      </w:r>
      <w:r w:rsidR="002463C9" w:rsidRPr="00ED739B">
        <w:rPr>
          <w:rFonts w:ascii="Arial" w:hAnsi="Arial" w:cs="Arial"/>
          <w:spacing w:val="-1"/>
          <w:sz w:val="22"/>
          <w:szCs w:val="22"/>
          <w:lang w:val="ru-RU"/>
        </w:rPr>
        <w:t>.</w:t>
      </w:r>
    </w:p>
    <w:p w:rsidR="00652855" w:rsidRPr="00ED739B" w:rsidRDefault="00652855" w:rsidP="00652855">
      <w:pPr>
        <w:tabs>
          <w:tab w:val="left" w:pos="709"/>
        </w:tabs>
        <w:jc w:val="both"/>
        <w:rPr>
          <w:rFonts w:ascii="Arial" w:hAnsi="Arial" w:cs="Arial"/>
          <w:sz w:val="22"/>
          <w:szCs w:val="22"/>
        </w:rPr>
      </w:pPr>
    </w:p>
    <w:p w:rsidR="002463C9" w:rsidRPr="00ED739B" w:rsidRDefault="00652855" w:rsidP="00652855">
      <w:pPr>
        <w:tabs>
          <w:tab w:val="left" w:pos="709"/>
        </w:tabs>
        <w:jc w:val="both"/>
        <w:rPr>
          <w:rFonts w:ascii="Arial" w:hAnsi="Arial" w:cs="Arial"/>
          <w:sz w:val="22"/>
          <w:szCs w:val="22"/>
        </w:rPr>
      </w:pPr>
      <w:r w:rsidRPr="00ED739B">
        <w:rPr>
          <w:rFonts w:ascii="Arial" w:hAnsi="Arial" w:cs="Arial"/>
          <w:sz w:val="22"/>
          <w:szCs w:val="22"/>
        </w:rPr>
        <w:t>Напомена: Потврде (</w:t>
      </w:r>
      <w:r w:rsidRPr="00ED739B">
        <w:rPr>
          <w:rFonts w:ascii="Arial" w:hAnsi="Arial" w:cs="Arial"/>
          <w:sz w:val="22"/>
          <w:szCs w:val="22"/>
          <w:lang w:val="sr-Latn-CS"/>
        </w:rPr>
        <w:t>образац 7.1</w:t>
      </w:r>
      <w:r w:rsidRPr="00ED739B">
        <w:rPr>
          <w:rFonts w:ascii="Arial" w:hAnsi="Arial" w:cs="Arial"/>
          <w:sz w:val="22"/>
          <w:szCs w:val="22"/>
        </w:rPr>
        <w:t>) о извршеним услугама морају да садрже податке одређене за оцену сваке врсте референтних услуга</w:t>
      </w:r>
      <w:r w:rsidR="00CA0237" w:rsidRPr="00ED739B">
        <w:rPr>
          <w:rFonts w:ascii="Arial" w:hAnsi="Arial" w:cs="Arial"/>
          <w:sz w:val="22"/>
          <w:szCs w:val="22"/>
        </w:rPr>
        <w:t xml:space="preserve"> и то</w:t>
      </w:r>
      <w:r w:rsidRPr="00ED739B">
        <w:rPr>
          <w:rFonts w:ascii="Arial" w:hAnsi="Arial" w:cs="Arial"/>
          <w:sz w:val="22"/>
          <w:szCs w:val="22"/>
        </w:rPr>
        <w:t xml:space="preserve">: пакетном дигиталном радио преносу и лиценцираном фреквентном опсегу, броју управљивих тачака укупно и по подручју, броју дистрибутивних подручја, броју потрошача по подручју и др. </w:t>
      </w:r>
    </w:p>
    <w:p w:rsidR="00652855" w:rsidRPr="00ED739B" w:rsidRDefault="00652855" w:rsidP="00652855">
      <w:pPr>
        <w:spacing w:before="5" w:line="238" w:lineRule="exact"/>
        <w:ind w:left="110"/>
        <w:jc w:val="both"/>
        <w:rPr>
          <w:rFonts w:ascii="Arial" w:hAnsi="Arial" w:cs="Arial"/>
          <w:sz w:val="22"/>
          <w:szCs w:val="22"/>
        </w:rPr>
      </w:pPr>
    </w:p>
    <w:p w:rsidR="00175264" w:rsidRPr="00ED739B" w:rsidRDefault="00175264" w:rsidP="00421C22">
      <w:pPr>
        <w:tabs>
          <w:tab w:val="left" w:pos="426"/>
        </w:tabs>
        <w:jc w:val="both"/>
        <w:rPr>
          <w:rFonts w:ascii="Arial" w:hAnsi="Arial" w:cs="Arial"/>
          <w:sz w:val="22"/>
          <w:szCs w:val="22"/>
        </w:rPr>
      </w:pPr>
      <w:r w:rsidRPr="00ED739B">
        <w:rPr>
          <w:rFonts w:ascii="Arial" w:hAnsi="Arial" w:cs="Arial"/>
          <w:sz w:val="22"/>
          <w:szCs w:val="22"/>
        </w:rPr>
        <w:t xml:space="preserve">Доказе </w:t>
      </w:r>
      <w:r w:rsidR="002463C9" w:rsidRPr="00ED739B">
        <w:rPr>
          <w:rFonts w:ascii="Arial" w:hAnsi="Arial" w:cs="Arial"/>
          <w:sz w:val="22"/>
          <w:szCs w:val="22"/>
        </w:rPr>
        <w:t>довољног</w:t>
      </w:r>
      <w:r w:rsidR="00BB1896" w:rsidRPr="00ED739B">
        <w:rPr>
          <w:rFonts w:ascii="Arial" w:hAnsi="Arial" w:cs="Arial"/>
          <w:sz w:val="22"/>
          <w:szCs w:val="22"/>
        </w:rPr>
        <w:t xml:space="preserve"> кадровског </w:t>
      </w:r>
      <w:r w:rsidRPr="00ED739B">
        <w:rPr>
          <w:rFonts w:ascii="Arial" w:hAnsi="Arial" w:cs="Arial"/>
          <w:sz w:val="22"/>
          <w:szCs w:val="22"/>
        </w:rPr>
        <w:t>капацитета:</w:t>
      </w:r>
    </w:p>
    <w:p w:rsidR="00175264" w:rsidRPr="00ED739B" w:rsidRDefault="00175264" w:rsidP="00421C22">
      <w:pPr>
        <w:tabs>
          <w:tab w:val="left" w:pos="851"/>
        </w:tabs>
        <w:autoSpaceDE w:val="0"/>
        <w:autoSpaceDN w:val="0"/>
        <w:adjustRightInd w:val="0"/>
        <w:jc w:val="both"/>
        <w:rPr>
          <w:rFonts w:ascii="Arial" w:hAnsi="Arial" w:cs="Arial"/>
          <w:sz w:val="22"/>
          <w:szCs w:val="22"/>
        </w:rPr>
      </w:pPr>
    </w:p>
    <w:p w:rsidR="00BB1896" w:rsidRPr="00ED739B" w:rsidRDefault="00421C22" w:rsidP="0086544B">
      <w:pPr>
        <w:numPr>
          <w:ilvl w:val="0"/>
          <w:numId w:val="25"/>
        </w:numPr>
        <w:jc w:val="both"/>
        <w:rPr>
          <w:rFonts w:ascii="Arial" w:hAnsi="Arial" w:cs="Arial"/>
          <w:sz w:val="22"/>
          <w:szCs w:val="22"/>
          <w:lang w:val="ru-RU"/>
        </w:rPr>
      </w:pPr>
      <w:r w:rsidRPr="00ED739B">
        <w:rPr>
          <w:rFonts w:ascii="Arial" w:hAnsi="Arial" w:cs="Arial"/>
          <w:sz w:val="22"/>
          <w:szCs w:val="22"/>
        </w:rPr>
        <w:t>Квалификациона структура извршилаца која ће бити ангажовани у извршењу услуга које су предмет набавке</w:t>
      </w:r>
      <w:r w:rsidRPr="00ED739B">
        <w:rPr>
          <w:rFonts w:ascii="Arial" w:eastAsia="Calibri" w:hAnsi="Arial" w:cs="Arial"/>
          <w:bCs/>
          <w:sz w:val="22"/>
          <w:szCs w:val="22"/>
        </w:rPr>
        <w:t xml:space="preserve"> </w:t>
      </w:r>
      <w:r w:rsidR="00DC7A68" w:rsidRPr="00ED739B">
        <w:rPr>
          <w:rFonts w:ascii="Arial" w:hAnsi="Arial" w:cs="Arial"/>
          <w:w w:val="101"/>
          <w:sz w:val="22"/>
          <w:szCs w:val="22"/>
          <w:lang w:val="ru-RU"/>
        </w:rPr>
        <w:t>(Образац 5</w:t>
      </w:r>
      <w:r w:rsidR="00531DB0" w:rsidRPr="00ED739B">
        <w:rPr>
          <w:rFonts w:ascii="Arial" w:hAnsi="Arial" w:cs="Arial"/>
          <w:w w:val="101"/>
          <w:sz w:val="22"/>
          <w:szCs w:val="22"/>
          <w:lang w:val="ru-RU"/>
        </w:rPr>
        <w:t>.</w:t>
      </w:r>
      <w:r w:rsidR="00DC7A68" w:rsidRPr="00ED739B">
        <w:rPr>
          <w:rFonts w:ascii="Arial" w:hAnsi="Arial" w:cs="Arial"/>
          <w:w w:val="101"/>
          <w:sz w:val="22"/>
          <w:szCs w:val="22"/>
          <w:lang w:val="ru-RU"/>
        </w:rPr>
        <w:t>),</w:t>
      </w:r>
    </w:p>
    <w:p w:rsidR="00BB1896" w:rsidRPr="00ED739B" w:rsidRDefault="00BB1896" w:rsidP="0086544B">
      <w:pPr>
        <w:numPr>
          <w:ilvl w:val="0"/>
          <w:numId w:val="25"/>
        </w:numPr>
        <w:jc w:val="both"/>
        <w:rPr>
          <w:rFonts w:ascii="Arial" w:hAnsi="Arial" w:cs="Arial"/>
          <w:sz w:val="22"/>
          <w:szCs w:val="22"/>
          <w:lang w:val="ru-RU"/>
        </w:rPr>
      </w:pPr>
      <w:r w:rsidRPr="00ED739B">
        <w:rPr>
          <w:rFonts w:ascii="Arial" w:hAnsi="Arial" w:cs="Arial"/>
          <w:spacing w:val="-1"/>
          <w:sz w:val="22"/>
          <w:szCs w:val="22"/>
          <w:lang w:val="ru-RU"/>
        </w:rPr>
        <w:t>Фотокопиј</w:t>
      </w:r>
      <w:r w:rsidRPr="00ED739B">
        <w:rPr>
          <w:rFonts w:ascii="Arial" w:hAnsi="Arial" w:cs="Arial"/>
          <w:spacing w:val="-1"/>
          <w:sz w:val="22"/>
          <w:szCs w:val="22"/>
        </w:rPr>
        <w:t>e</w:t>
      </w:r>
      <w:r w:rsidR="00240D10" w:rsidRPr="00ED739B">
        <w:rPr>
          <w:rFonts w:ascii="Arial" w:hAnsi="Arial" w:cs="Arial"/>
          <w:spacing w:val="-1"/>
          <w:sz w:val="22"/>
          <w:szCs w:val="22"/>
          <w:lang w:val="ru-RU"/>
        </w:rPr>
        <w:t xml:space="preserve"> Обрасца М3А или </w:t>
      </w:r>
      <w:r w:rsidRPr="00ED739B">
        <w:rPr>
          <w:rFonts w:ascii="Arial" w:hAnsi="Arial" w:cs="Arial"/>
          <w:spacing w:val="-1"/>
          <w:sz w:val="22"/>
          <w:szCs w:val="22"/>
          <w:lang w:val="ru-RU"/>
        </w:rPr>
        <w:t>МА или М1/М2, за запо</w:t>
      </w:r>
      <w:r w:rsidR="00C36B23" w:rsidRPr="00ED739B">
        <w:rPr>
          <w:rFonts w:ascii="Arial" w:hAnsi="Arial" w:cs="Arial"/>
          <w:spacing w:val="-1"/>
          <w:sz w:val="22"/>
          <w:szCs w:val="22"/>
          <w:lang w:val="ru-RU"/>
        </w:rPr>
        <w:t>слен</w:t>
      </w:r>
      <w:r w:rsidR="00421C22" w:rsidRPr="00ED739B">
        <w:rPr>
          <w:rFonts w:ascii="Arial" w:hAnsi="Arial" w:cs="Arial"/>
          <w:spacing w:val="-1"/>
          <w:sz w:val="22"/>
          <w:szCs w:val="22"/>
          <w:lang w:val="ru-RU"/>
        </w:rPr>
        <w:t>а лица</w:t>
      </w:r>
      <w:r w:rsidR="00DC7A68" w:rsidRPr="00ED739B">
        <w:rPr>
          <w:rFonts w:ascii="Arial" w:hAnsi="Arial" w:cs="Arial"/>
          <w:spacing w:val="-1"/>
          <w:sz w:val="22"/>
          <w:szCs w:val="22"/>
          <w:lang w:val="ru-RU"/>
        </w:rPr>
        <w:t>,</w:t>
      </w:r>
    </w:p>
    <w:p w:rsidR="00BB1896" w:rsidRPr="00ED739B" w:rsidRDefault="00C36B23" w:rsidP="0086544B">
      <w:pPr>
        <w:numPr>
          <w:ilvl w:val="0"/>
          <w:numId w:val="25"/>
        </w:numPr>
        <w:jc w:val="both"/>
        <w:rPr>
          <w:rFonts w:ascii="Arial" w:hAnsi="Arial" w:cs="Arial"/>
          <w:sz w:val="22"/>
          <w:szCs w:val="22"/>
          <w:lang w:val="ru-RU"/>
        </w:rPr>
      </w:pPr>
      <w:r w:rsidRPr="00ED739B">
        <w:rPr>
          <w:rFonts w:ascii="Arial" w:hAnsi="Arial" w:cs="Arial"/>
          <w:spacing w:val="-1"/>
          <w:sz w:val="22"/>
          <w:szCs w:val="22"/>
          <w:lang w:val="ru-RU"/>
        </w:rPr>
        <w:t xml:space="preserve">Фотокопије лиценци </w:t>
      </w:r>
      <w:r w:rsidR="00421C22" w:rsidRPr="00ED739B">
        <w:rPr>
          <w:rFonts w:ascii="Arial" w:hAnsi="Arial" w:cs="Arial"/>
          <w:spacing w:val="-1"/>
          <w:sz w:val="22"/>
          <w:szCs w:val="22"/>
          <w:lang w:val="ru-RU"/>
        </w:rPr>
        <w:t xml:space="preserve">ИКС </w:t>
      </w:r>
      <w:r w:rsidRPr="00ED739B">
        <w:rPr>
          <w:rFonts w:ascii="Arial" w:hAnsi="Arial" w:cs="Arial"/>
          <w:spacing w:val="-1"/>
          <w:sz w:val="22"/>
          <w:szCs w:val="22"/>
          <w:lang w:val="ru-RU"/>
        </w:rPr>
        <w:t>350</w:t>
      </w:r>
      <w:r w:rsidR="00BB1896" w:rsidRPr="00ED739B">
        <w:rPr>
          <w:rFonts w:ascii="Arial" w:hAnsi="Arial" w:cs="Arial"/>
          <w:spacing w:val="-1"/>
          <w:sz w:val="22"/>
          <w:szCs w:val="22"/>
          <w:lang w:val="ru-RU"/>
        </w:rPr>
        <w:t xml:space="preserve"> и 353</w:t>
      </w:r>
      <w:r w:rsidR="00240D10" w:rsidRPr="00ED739B">
        <w:rPr>
          <w:rFonts w:ascii="Arial" w:hAnsi="Arial" w:cs="Arial"/>
          <w:sz w:val="22"/>
          <w:szCs w:val="22"/>
          <w:lang w:val="sr-Latn-CS"/>
        </w:rPr>
        <w:t xml:space="preserve"> са потврдама о важности истих</w:t>
      </w:r>
      <w:r w:rsidR="00DC7A68" w:rsidRPr="00ED739B">
        <w:rPr>
          <w:rFonts w:ascii="Arial" w:hAnsi="Arial" w:cs="Arial"/>
          <w:spacing w:val="-1"/>
          <w:sz w:val="22"/>
          <w:szCs w:val="22"/>
          <w:lang w:val="ru-RU"/>
        </w:rPr>
        <w:t>,</w:t>
      </w:r>
    </w:p>
    <w:p w:rsidR="002463C9" w:rsidRPr="00ED739B" w:rsidRDefault="00421C22" w:rsidP="0086544B">
      <w:pPr>
        <w:numPr>
          <w:ilvl w:val="1"/>
          <w:numId w:val="26"/>
        </w:numPr>
        <w:ind w:left="1080"/>
        <w:jc w:val="both"/>
        <w:rPr>
          <w:rFonts w:ascii="Arial" w:hAnsi="Arial" w:cs="Arial"/>
          <w:sz w:val="22"/>
          <w:szCs w:val="22"/>
        </w:rPr>
      </w:pPr>
      <w:r w:rsidRPr="00ED739B">
        <w:rPr>
          <w:rFonts w:ascii="Arial" w:hAnsi="Arial" w:cs="Arial"/>
          <w:spacing w:val="-1"/>
          <w:sz w:val="22"/>
          <w:szCs w:val="22"/>
          <w:lang w:val="ru-RU"/>
        </w:rPr>
        <w:t>Фотокопија у</w:t>
      </w:r>
      <w:r w:rsidR="00BB1896" w:rsidRPr="00ED739B">
        <w:rPr>
          <w:rFonts w:ascii="Arial" w:hAnsi="Arial" w:cs="Arial"/>
          <w:spacing w:val="-1"/>
          <w:sz w:val="22"/>
          <w:szCs w:val="22"/>
          <w:lang w:val="ru-RU"/>
        </w:rPr>
        <w:t>говор</w:t>
      </w:r>
      <w:r w:rsidRPr="00ED739B">
        <w:rPr>
          <w:rFonts w:ascii="Arial" w:hAnsi="Arial" w:cs="Arial"/>
          <w:spacing w:val="-1"/>
          <w:sz w:val="22"/>
          <w:szCs w:val="22"/>
          <w:lang w:val="ru-RU"/>
        </w:rPr>
        <w:t>а</w:t>
      </w:r>
      <w:r w:rsidR="00BB1896" w:rsidRPr="00ED739B">
        <w:rPr>
          <w:rFonts w:ascii="Arial" w:hAnsi="Arial" w:cs="Arial"/>
          <w:spacing w:val="-1"/>
          <w:sz w:val="22"/>
          <w:szCs w:val="22"/>
          <w:lang w:val="ru-RU"/>
        </w:rPr>
        <w:t xml:space="preserve"> о делу</w:t>
      </w:r>
      <w:r w:rsidRPr="00ED739B">
        <w:rPr>
          <w:rFonts w:ascii="Arial" w:hAnsi="Arial" w:cs="Arial"/>
          <w:spacing w:val="-1"/>
          <w:sz w:val="22"/>
          <w:szCs w:val="22"/>
          <w:lang w:val="ru-RU"/>
        </w:rPr>
        <w:t xml:space="preserve"> или уговора о допунском раду </w:t>
      </w:r>
      <w:r w:rsidR="00BB1896" w:rsidRPr="00ED739B">
        <w:rPr>
          <w:rFonts w:ascii="Arial" w:hAnsi="Arial" w:cs="Arial"/>
          <w:spacing w:val="-1"/>
          <w:sz w:val="22"/>
          <w:szCs w:val="22"/>
          <w:lang w:val="ru-RU"/>
        </w:rPr>
        <w:t>за екстерно ангажована лица</w:t>
      </w:r>
      <w:r w:rsidR="00DC7A68" w:rsidRPr="00ED739B">
        <w:rPr>
          <w:rFonts w:ascii="Arial" w:hAnsi="Arial" w:cs="Arial"/>
          <w:spacing w:val="-1"/>
          <w:sz w:val="22"/>
          <w:szCs w:val="22"/>
          <w:lang w:val="ru-RU"/>
        </w:rPr>
        <w:t>.</w:t>
      </w:r>
    </w:p>
    <w:p w:rsidR="00531DB0" w:rsidRPr="00ED739B" w:rsidRDefault="00531DB0" w:rsidP="0086544B">
      <w:pPr>
        <w:numPr>
          <w:ilvl w:val="1"/>
          <w:numId w:val="26"/>
        </w:numPr>
        <w:ind w:left="1080"/>
        <w:jc w:val="both"/>
        <w:rPr>
          <w:rFonts w:ascii="Arial" w:hAnsi="Arial" w:cs="Arial"/>
          <w:sz w:val="22"/>
          <w:szCs w:val="22"/>
        </w:rPr>
      </w:pPr>
      <w:r w:rsidRPr="00ED739B">
        <w:rPr>
          <w:rFonts w:ascii="Arial" w:hAnsi="Arial" w:cs="Arial"/>
          <w:spacing w:val="-1"/>
          <w:sz w:val="22"/>
          <w:szCs w:val="22"/>
          <w:lang w:val="ru-RU"/>
        </w:rPr>
        <w:t>Преглед искуства чланова стручног тима који ће бити ангажовани на реализацији предметног уговора (Образац 7.3).</w:t>
      </w:r>
    </w:p>
    <w:p w:rsidR="00B348F7" w:rsidRPr="00ED739B" w:rsidRDefault="00531DB0" w:rsidP="0086544B">
      <w:pPr>
        <w:numPr>
          <w:ilvl w:val="1"/>
          <w:numId w:val="26"/>
        </w:numPr>
        <w:ind w:left="1080"/>
        <w:jc w:val="both"/>
        <w:rPr>
          <w:rFonts w:ascii="Arial" w:hAnsi="Arial" w:cs="Arial"/>
          <w:sz w:val="22"/>
          <w:szCs w:val="22"/>
        </w:rPr>
      </w:pPr>
      <w:r w:rsidRPr="00ED739B">
        <w:rPr>
          <w:rFonts w:ascii="Arial" w:hAnsi="Arial" w:cs="Arial"/>
          <w:spacing w:val="-1"/>
          <w:sz w:val="22"/>
          <w:szCs w:val="22"/>
          <w:lang w:val="ru-RU"/>
        </w:rPr>
        <w:lastRenderedPageBreak/>
        <w:t>Потписане и оверене потврде о искуству за члана стручног тима ангажованог на изради студије развоја система даљинског надзора и управљања средњенапонском дистрибутивном мрежом (Образац 7.4)</w:t>
      </w:r>
    </w:p>
    <w:p w:rsidR="00B348F7" w:rsidRPr="00ED739B" w:rsidRDefault="00B348F7" w:rsidP="0086544B">
      <w:pPr>
        <w:numPr>
          <w:ilvl w:val="1"/>
          <w:numId w:val="26"/>
        </w:numPr>
        <w:ind w:left="1080"/>
        <w:jc w:val="both"/>
        <w:rPr>
          <w:rFonts w:ascii="Arial" w:hAnsi="Arial" w:cs="Arial"/>
          <w:sz w:val="22"/>
          <w:szCs w:val="22"/>
        </w:rPr>
      </w:pPr>
      <w:r w:rsidRPr="00ED739B">
        <w:rPr>
          <w:rFonts w:ascii="Arial" w:hAnsi="Arial" w:cs="Arial"/>
          <w:sz w:val="22"/>
          <w:szCs w:val="22"/>
        </w:rPr>
        <w:t>Радна биографија члана тима (Образац 7.5)</w:t>
      </w:r>
    </w:p>
    <w:p w:rsidR="00B348F7" w:rsidRPr="00ED739B" w:rsidRDefault="00B348F7" w:rsidP="0086544B">
      <w:pPr>
        <w:numPr>
          <w:ilvl w:val="1"/>
          <w:numId w:val="26"/>
        </w:numPr>
        <w:ind w:left="1080"/>
        <w:jc w:val="both"/>
        <w:rPr>
          <w:rFonts w:ascii="Arial" w:hAnsi="Arial" w:cs="Arial"/>
          <w:sz w:val="22"/>
          <w:szCs w:val="22"/>
        </w:rPr>
      </w:pPr>
      <w:r w:rsidRPr="00ED739B">
        <w:rPr>
          <w:rFonts w:ascii="Arial" w:hAnsi="Arial" w:cs="Arial"/>
          <w:sz w:val="22"/>
          <w:szCs w:val="22"/>
        </w:rPr>
        <w:t>Изјава о екслузивности и доступности (Образац 7.6)</w:t>
      </w:r>
    </w:p>
    <w:p w:rsidR="00531DB0" w:rsidRPr="00ED739B" w:rsidRDefault="00531DB0" w:rsidP="00B348F7">
      <w:pPr>
        <w:ind w:left="720"/>
        <w:jc w:val="both"/>
        <w:rPr>
          <w:rFonts w:ascii="Arial" w:hAnsi="Arial" w:cs="Arial"/>
          <w:sz w:val="22"/>
          <w:szCs w:val="22"/>
        </w:rPr>
      </w:pPr>
    </w:p>
    <w:p w:rsidR="006C42BE" w:rsidRPr="00ED739B" w:rsidRDefault="006C42BE" w:rsidP="00421C22">
      <w:pPr>
        <w:jc w:val="both"/>
        <w:rPr>
          <w:rFonts w:ascii="Arial" w:hAnsi="Arial" w:cs="Arial"/>
          <w:b/>
          <w:bCs/>
          <w:caps/>
          <w:sz w:val="22"/>
          <w:szCs w:val="22"/>
          <w:lang w:eastAsia="en-US" w:bidi="en-US"/>
        </w:rPr>
      </w:pPr>
      <w:r w:rsidRPr="00ED739B">
        <w:rPr>
          <w:rFonts w:ascii="Arial" w:hAnsi="Arial" w:cs="Arial"/>
          <w:b/>
          <w:bCs/>
          <w:caps/>
          <w:sz w:val="22"/>
          <w:szCs w:val="22"/>
          <w:lang w:eastAsia="en-US" w:bidi="en-US"/>
        </w:rPr>
        <w:t>4.4</w:t>
      </w:r>
      <w:r w:rsidRPr="00ED739B">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ED739B" w:rsidRDefault="006C42BE" w:rsidP="00421C22">
      <w:pPr>
        <w:jc w:val="both"/>
        <w:rPr>
          <w:rFonts w:ascii="Arial" w:hAnsi="Arial" w:cs="Arial"/>
          <w:caps/>
          <w:sz w:val="22"/>
          <w:szCs w:val="22"/>
          <w:lang w:val="ru-RU"/>
        </w:rPr>
      </w:pPr>
    </w:p>
    <w:p w:rsidR="00E80387" w:rsidRPr="00ED739B" w:rsidRDefault="006C42BE" w:rsidP="00421C22">
      <w:pPr>
        <w:ind w:firstLine="720"/>
        <w:jc w:val="both"/>
        <w:rPr>
          <w:rFonts w:ascii="Arial" w:hAnsi="Arial" w:cs="Arial"/>
          <w:sz w:val="22"/>
          <w:szCs w:val="22"/>
          <w:lang w:val="ru-RU"/>
        </w:rPr>
      </w:pPr>
      <w:r w:rsidRPr="00ED739B">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ED739B">
        <w:rPr>
          <w:rFonts w:ascii="Arial" w:hAnsi="Arial" w:cs="Arial"/>
          <w:sz w:val="22"/>
          <w:szCs w:val="22"/>
        </w:rPr>
        <w:t>одељку</w:t>
      </w:r>
      <w:r w:rsidRPr="00ED739B">
        <w:rPr>
          <w:rFonts w:ascii="Arial" w:hAnsi="Arial" w:cs="Arial"/>
          <w:sz w:val="22"/>
          <w:szCs w:val="22"/>
          <w:lang w:val="ru-RU"/>
        </w:rPr>
        <w:t xml:space="preserve">. </w:t>
      </w:r>
    </w:p>
    <w:p w:rsidR="006C42BE" w:rsidRPr="00ED739B" w:rsidRDefault="006C42BE" w:rsidP="00421C22">
      <w:pPr>
        <w:ind w:firstLine="720"/>
        <w:jc w:val="both"/>
        <w:rPr>
          <w:rFonts w:ascii="Arial" w:hAnsi="Arial" w:cs="Arial"/>
          <w:sz w:val="22"/>
          <w:szCs w:val="22"/>
        </w:rPr>
      </w:pPr>
      <w:r w:rsidRPr="00ED739B">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E80387" w:rsidRPr="00ED739B" w:rsidRDefault="006C42BE" w:rsidP="00EC22FA">
      <w:pPr>
        <w:ind w:firstLine="720"/>
        <w:jc w:val="both"/>
        <w:rPr>
          <w:rFonts w:ascii="Arial" w:hAnsi="Arial" w:cs="Arial"/>
          <w:sz w:val="22"/>
          <w:szCs w:val="22"/>
        </w:rPr>
      </w:pPr>
      <w:r w:rsidRPr="00ED739B">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ED739B">
        <w:rPr>
          <w:rFonts w:ascii="Arial" w:hAnsi="Arial" w:cs="Arial"/>
          <w:sz w:val="22"/>
          <w:szCs w:val="22"/>
        </w:rPr>
        <w:t>одељку</w:t>
      </w:r>
      <w:r w:rsidR="00E80387" w:rsidRPr="00ED739B">
        <w:rPr>
          <w:rFonts w:ascii="Arial" w:hAnsi="Arial" w:cs="Arial"/>
          <w:sz w:val="22"/>
          <w:szCs w:val="22"/>
        </w:rPr>
        <w:t>.</w:t>
      </w:r>
    </w:p>
    <w:p w:rsidR="006C42BE" w:rsidRPr="00ED739B" w:rsidRDefault="006C42BE" w:rsidP="00EC22FA">
      <w:pPr>
        <w:ind w:firstLine="720"/>
        <w:jc w:val="both"/>
        <w:rPr>
          <w:rFonts w:ascii="Arial" w:hAnsi="Arial" w:cs="Arial"/>
          <w:sz w:val="22"/>
          <w:szCs w:val="22"/>
          <w:lang w:val="ru-RU"/>
        </w:rPr>
      </w:pPr>
      <w:r w:rsidRPr="00ED739B">
        <w:rPr>
          <w:rFonts w:ascii="Arial" w:hAnsi="Arial" w:cs="Arial"/>
          <w:sz w:val="22"/>
          <w:szCs w:val="22"/>
          <w:lang w:val="ru-RU"/>
        </w:rPr>
        <w:t xml:space="preserve">Услове финансијског, пословног и кадровског капацитета из члана 76. Закона понуђачи из групе испуњавају заједно, на основу достављених доказа у складу </w:t>
      </w:r>
      <w:r w:rsidRPr="00ED739B">
        <w:rPr>
          <w:rFonts w:ascii="Arial" w:hAnsi="Arial" w:cs="Arial"/>
          <w:sz w:val="22"/>
          <w:szCs w:val="22"/>
          <w:lang w:val="sr-Latn-CS"/>
        </w:rPr>
        <w:t>o</w:t>
      </w:r>
      <w:r w:rsidRPr="00ED739B">
        <w:rPr>
          <w:rFonts w:ascii="Arial" w:hAnsi="Arial" w:cs="Arial"/>
          <w:sz w:val="22"/>
          <w:szCs w:val="22"/>
        </w:rPr>
        <w:t>вим одељком конкурсне</w:t>
      </w:r>
      <w:r w:rsidRPr="00ED739B">
        <w:rPr>
          <w:rFonts w:ascii="Arial" w:hAnsi="Arial" w:cs="Arial"/>
          <w:sz w:val="22"/>
          <w:szCs w:val="22"/>
          <w:lang w:val="ru-RU"/>
        </w:rPr>
        <w:t xml:space="preserve"> документације.</w:t>
      </w:r>
    </w:p>
    <w:p w:rsidR="0045141A" w:rsidRPr="00ED739B" w:rsidRDefault="00EC22FA" w:rsidP="0045141A">
      <w:pPr>
        <w:tabs>
          <w:tab w:val="left" w:pos="680"/>
        </w:tabs>
        <w:suppressAutoHyphens w:val="0"/>
        <w:snapToGrid w:val="0"/>
        <w:contextualSpacing/>
        <w:jc w:val="both"/>
        <w:rPr>
          <w:rFonts w:ascii="Arial" w:eastAsia="Calibri" w:hAnsi="Arial" w:cs="Arial"/>
          <w:sz w:val="22"/>
          <w:szCs w:val="22"/>
          <w:lang w:val="sr-Latn-CS" w:eastAsia="en-US"/>
        </w:rPr>
      </w:pPr>
      <w:r w:rsidRPr="00ED739B">
        <w:rPr>
          <w:rFonts w:ascii="Arial" w:eastAsia="Calibri" w:hAnsi="Arial" w:cs="Arial"/>
          <w:sz w:val="22"/>
          <w:szCs w:val="22"/>
          <w:lang w:val="sr-Latn-CS" w:eastAsia="en-US"/>
        </w:rPr>
        <w:tab/>
      </w:r>
      <w:r w:rsidR="0045141A" w:rsidRPr="00ED739B">
        <w:rPr>
          <w:rFonts w:ascii="Arial" w:eastAsia="Calibri" w:hAnsi="Arial" w:cs="Arial"/>
          <w:sz w:val="22"/>
          <w:szCs w:val="22"/>
          <w:lang w:val="sr-Latn-CS" w:eastAsia="en-US"/>
        </w:rPr>
        <w:t>У случају да понуду подноси група понуђача, доказ за услов да није било губитка</w:t>
      </w:r>
      <w:r w:rsidR="0045141A" w:rsidRPr="00ED739B">
        <w:rPr>
          <w:rFonts w:ascii="Arial" w:eastAsia="Calibri" w:hAnsi="Arial" w:cs="Arial"/>
          <w:sz w:val="22"/>
          <w:szCs w:val="22"/>
          <w:lang w:eastAsia="en-US"/>
        </w:rPr>
        <w:t xml:space="preserve"> и услов</w:t>
      </w:r>
      <w:r w:rsidR="0045141A" w:rsidRPr="00ED739B">
        <w:rPr>
          <w:rFonts w:ascii="Arial" w:eastAsia="Calibri" w:hAnsi="Arial" w:cs="Arial"/>
          <w:sz w:val="22"/>
          <w:szCs w:val="22"/>
          <w:lang w:val="sr-Latn-CS" w:eastAsia="en-US"/>
        </w:rPr>
        <w:t xml:space="preserve"> да </w:t>
      </w:r>
      <w:r w:rsidR="0045141A" w:rsidRPr="00ED739B">
        <w:rPr>
          <w:rFonts w:ascii="Arial" w:eastAsia="Calibri" w:hAnsi="Arial" w:cs="Arial"/>
          <w:sz w:val="22"/>
          <w:szCs w:val="22"/>
          <w:lang w:eastAsia="en-US"/>
        </w:rPr>
        <w:t xml:space="preserve">је био ликвидан, </w:t>
      </w:r>
      <w:r w:rsidR="0045141A" w:rsidRPr="00ED739B">
        <w:rPr>
          <w:rFonts w:ascii="Arial" w:eastAsia="Calibri" w:hAnsi="Arial" w:cs="Arial"/>
          <w:sz w:val="22"/>
          <w:szCs w:val="22"/>
          <w:lang w:val="sr-Latn-CS" w:eastAsia="en-US"/>
        </w:rPr>
        <w:t>доставити за оног члана групе који испуњава тражене услов</w:t>
      </w:r>
      <w:r w:rsidR="0045141A" w:rsidRPr="00ED739B">
        <w:rPr>
          <w:rFonts w:ascii="Arial" w:eastAsia="Calibri" w:hAnsi="Arial" w:cs="Arial"/>
          <w:sz w:val="22"/>
          <w:szCs w:val="22"/>
          <w:lang w:eastAsia="en-US"/>
        </w:rPr>
        <w:t>/</w:t>
      </w:r>
      <w:r w:rsidR="0045141A" w:rsidRPr="00ED739B">
        <w:rPr>
          <w:rFonts w:ascii="Arial" w:eastAsia="Calibri" w:hAnsi="Arial" w:cs="Arial"/>
          <w:sz w:val="22"/>
          <w:szCs w:val="22"/>
          <w:lang w:val="sr-Latn-CS" w:eastAsia="en-US"/>
        </w:rPr>
        <w:t xml:space="preserve">е (довољно је да један члан групе испуни </w:t>
      </w:r>
      <w:r w:rsidR="0045141A" w:rsidRPr="00ED739B">
        <w:rPr>
          <w:rFonts w:ascii="Arial" w:eastAsia="Calibri" w:hAnsi="Arial" w:cs="Arial"/>
          <w:sz w:val="22"/>
          <w:szCs w:val="22"/>
          <w:lang w:eastAsia="en-US"/>
        </w:rPr>
        <w:t xml:space="preserve">дате </w:t>
      </w:r>
      <w:r w:rsidR="0045141A" w:rsidRPr="00ED739B">
        <w:rPr>
          <w:rFonts w:ascii="Arial" w:eastAsia="Calibri" w:hAnsi="Arial" w:cs="Arial"/>
          <w:sz w:val="22"/>
          <w:szCs w:val="22"/>
          <w:lang w:val="sr-Latn-CS" w:eastAsia="en-US"/>
        </w:rPr>
        <w:t>услове</w:t>
      </w:r>
      <w:r w:rsidR="0045141A" w:rsidRPr="00ED739B">
        <w:rPr>
          <w:rFonts w:ascii="Arial" w:eastAsia="Calibri" w:hAnsi="Arial" w:cs="Arial"/>
          <w:sz w:val="22"/>
          <w:szCs w:val="22"/>
          <w:lang w:eastAsia="en-US"/>
        </w:rPr>
        <w:t>). У случају да понуђач подноси понуду са подизвођачем, ове доказе не треба доставити за подизвођача.</w:t>
      </w:r>
    </w:p>
    <w:p w:rsidR="006C42BE" w:rsidRPr="00ED739B" w:rsidRDefault="00EC22FA" w:rsidP="008E074F">
      <w:pPr>
        <w:tabs>
          <w:tab w:val="left" w:pos="680"/>
        </w:tabs>
        <w:suppressAutoHyphens w:val="0"/>
        <w:snapToGrid w:val="0"/>
        <w:contextualSpacing/>
        <w:jc w:val="both"/>
        <w:rPr>
          <w:rFonts w:ascii="Arial" w:hAnsi="Arial" w:cs="Arial"/>
          <w:b/>
          <w:sz w:val="22"/>
          <w:szCs w:val="22"/>
          <w:u w:val="single"/>
        </w:rPr>
      </w:pPr>
      <w:r w:rsidRPr="00ED739B">
        <w:rPr>
          <w:rFonts w:ascii="Arial" w:eastAsia="Calibri" w:hAnsi="Arial" w:cs="Arial"/>
          <w:sz w:val="22"/>
          <w:szCs w:val="22"/>
          <w:lang w:val="sr-Latn-CS" w:eastAsia="en-US"/>
        </w:rPr>
        <w:tab/>
      </w:r>
    </w:p>
    <w:p w:rsidR="006C42BE" w:rsidRPr="00ED739B" w:rsidRDefault="006C42BE" w:rsidP="006C42BE">
      <w:pPr>
        <w:jc w:val="both"/>
        <w:rPr>
          <w:rFonts w:ascii="Arial" w:hAnsi="Arial" w:cs="Arial"/>
          <w:b/>
          <w:bCs/>
          <w:caps/>
          <w:sz w:val="22"/>
          <w:szCs w:val="22"/>
          <w:lang w:eastAsia="en-US" w:bidi="en-US"/>
        </w:rPr>
      </w:pPr>
      <w:r w:rsidRPr="00ED739B">
        <w:rPr>
          <w:rFonts w:ascii="Arial" w:hAnsi="Arial" w:cs="Arial"/>
          <w:b/>
          <w:bCs/>
          <w:caps/>
          <w:sz w:val="22"/>
          <w:szCs w:val="22"/>
          <w:lang w:eastAsia="en-US" w:bidi="en-US"/>
        </w:rPr>
        <w:t>4.5</w:t>
      </w:r>
      <w:r w:rsidRPr="00ED739B">
        <w:rPr>
          <w:rFonts w:ascii="Arial" w:hAnsi="Arial" w:cs="Arial"/>
          <w:b/>
          <w:bCs/>
          <w:caps/>
          <w:sz w:val="22"/>
          <w:szCs w:val="22"/>
          <w:lang w:eastAsia="en-US" w:bidi="en-US"/>
        </w:rPr>
        <w:tab/>
        <w:t>Испуњеност услова из члана 75. став 2. Закона</w:t>
      </w:r>
    </w:p>
    <w:p w:rsidR="006C42BE" w:rsidRPr="00ED739B" w:rsidRDefault="006C42BE" w:rsidP="006C42BE">
      <w:pPr>
        <w:jc w:val="both"/>
        <w:rPr>
          <w:rFonts w:ascii="Arial" w:hAnsi="Arial" w:cs="Arial"/>
          <w:b/>
          <w:bCs/>
          <w:sz w:val="22"/>
          <w:szCs w:val="22"/>
          <w:u w:val="single"/>
          <w:lang w:eastAsia="en-US" w:bidi="en-US"/>
        </w:rPr>
      </w:pP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ED739B" w:rsidRDefault="006C42BE" w:rsidP="00EC22FA">
      <w:pPr>
        <w:ind w:firstLine="720"/>
        <w:jc w:val="both"/>
        <w:rPr>
          <w:rFonts w:ascii="Arial" w:hAnsi="Arial" w:cs="Arial"/>
          <w:b/>
          <w:bCs/>
          <w:sz w:val="22"/>
          <w:szCs w:val="22"/>
          <w:u w:val="single"/>
          <w:lang w:eastAsia="en-US" w:bidi="en-US"/>
        </w:rPr>
      </w:pPr>
      <w:r w:rsidRPr="00ED739B">
        <w:rPr>
          <w:rFonts w:ascii="Arial" w:hAnsi="Arial" w:cs="Arial"/>
          <w:sz w:val="22"/>
          <w:szCs w:val="22"/>
        </w:rPr>
        <w:t>Ова изјава се подноси, односно исту даје и сваки члан групе понуђача, односно подизвођач, у своје име.</w:t>
      </w:r>
    </w:p>
    <w:p w:rsidR="00EC22FA" w:rsidRPr="00ED739B" w:rsidRDefault="00EC22FA" w:rsidP="006C42BE">
      <w:pPr>
        <w:jc w:val="both"/>
        <w:rPr>
          <w:rFonts w:ascii="Arial" w:hAnsi="Arial" w:cs="Arial"/>
          <w:b/>
          <w:bCs/>
          <w:sz w:val="22"/>
          <w:szCs w:val="22"/>
          <w:u w:val="single"/>
          <w:lang w:eastAsia="en-US" w:bidi="en-US"/>
        </w:rPr>
      </w:pPr>
    </w:p>
    <w:p w:rsidR="006C42BE" w:rsidRPr="00ED739B" w:rsidRDefault="006C42BE" w:rsidP="006C42BE">
      <w:pPr>
        <w:jc w:val="both"/>
        <w:rPr>
          <w:rFonts w:ascii="Arial" w:hAnsi="Arial" w:cs="Arial"/>
          <w:caps/>
          <w:sz w:val="22"/>
          <w:szCs w:val="22"/>
          <w:lang w:eastAsia="en-US" w:bidi="en-US"/>
        </w:rPr>
      </w:pPr>
      <w:r w:rsidRPr="00ED739B">
        <w:rPr>
          <w:rFonts w:ascii="Arial" w:hAnsi="Arial" w:cs="Arial"/>
          <w:b/>
          <w:bCs/>
          <w:caps/>
          <w:sz w:val="22"/>
          <w:szCs w:val="22"/>
          <w:lang w:eastAsia="en-US" w:bidi="en-US"/>
        </w:rPr>
        <w:t>4.6</w:t>
      </w:r>
      <w:r w:rsidRPr="00ED739B">
        <w:rPr>
          <w:rFonts w:ascii="Arial" w:hAnsi="Arial" w:cs="Arial"/>
          <w:b/>
          <w:bCs/>
          <w:caps/>
          <w:sz w:val="22"/>
          <w:szCs w:val="22"/>
          <w:lang w:eastAsia="en-US" w:bidi="en-US"/>
        </w:rPr>
        <w:tab/>
        <w:t>Начин достављања доказа</w:t>
      </w:r>
    </w:p>
    <w:p w:rsidR="006C42BE" w:rsidRPr="00ED739B" w:rsidRDefault="006C42BE" w:rsidP="006C42BE">
      <w:pPr>
        <w:jc w:val="both"/>
        <w:rPr>
          <w:rFonts w:ascii="Arial" w:hAnsi="Arial" w:cs="Arial"/>
          <w:sz w:val="22"/>
          <w:szCs w:val="22"/>
        </w:rPr>
      </w:pP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ED739B" w:rsidRDefault="00EC22FA"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ED739B">
        <w:rPr>
          <w:rFonts w:ascii="Arial" w:eastAsia="TimesNewRomanPS-BoldMT" w:hAnsi="Arial" w:cs="Arial"/>
          <w:bCs/>
          <w:sz w:val="22"/>
          <w:szCs w:val="22"/>
        </w:rPr>
        <w:tab/>
      </w:r>
      <w:r w:rsidR="006C42BE" w:rsidRPr="00ED739B">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006C42BE" w:rsidRPr="00ED739B">
        <w:rPr>
          <w:rFonts w:ascii="Arial" w:eastAsia="TimesNewRomanPS-BoldMT" w:hAnsi="Arial" w:cs="Arial"/>
          <w:bCs/>
          <w:sz w:val="22"/>
          <w:szCs w:val="22"/>
          <w:lang w:val="sr-Cyrl-CS"/>
        </w:rPr>
        <w:t>из чл. 75. став. 1. тачка 1) И</w:t>
      </w:r>
      <w:r w:rsidR="006C42BE" w:rsidRPr="00ED739B">
        <w:rPr>
          <w:rFonts w:ascii="Arial" w:eastAsia="TimesNewRomanPS-BoldMT" w:hAnsi="Arial" w:cs="Arial"/>
          <w:bCs/>
          <w:sz w:val="22"/>
          <w:szCs w:val="22"/>
        </w:rPr>
        <w:t xml:space="preserve">звод из регистра Агенције за привредне регистре, </w:t>
      </w:r>
      <w:r w:rsidR="006C42BE" w:rsidRPr="00ED739B">
        <w:rPr>
          <w:rFonts w:ascii="Arial" w:eastAsia="TimesNewRomanPS-BoldMT" w:hAnsi="Arial" w:cs="Arial"/>
          <w:bCs/>
          <w:sz w:val="22"/>
          <w:szCs w:val="22"/>
          <w:lang w:val="sr-Cyrl-CS"/>
        </w:rPr>
        <w:t xml:space="preserve">који </w:t>
      </w:r>
      <w:r w:rsidR="006C42BE" w:rsidRPr="00ED739B">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ED739B" w:rsidRDefault="00EC22FA" w:rsidP="006C42BE">
      <w:pPr>
        <w:pStyle w:val="ListParagraph"/>
        <w:tabs>
          <w:tab w:val="left" w:pos="680"/>
        </w:tabs>
        <w:spacing w:after="0" w:line="240" w:lineRule="auto"/>
        <w:ind w:left="0"/>
        <w:jc w:val="both"/>
        <w:rPr>
          <w:rFonts w:ascii="Arial" w:eastAsia="TimesNewRomanPS-BoldMT" w:hAnsi="Arial" w:cs="Arial"/>
          <w:bCs/>
          <w:sz w:val="22"/>
          <w:szCs w:val="22"/>
        </w:rPr>
      </w:pPr>
      <w:r w:rsidRPr="00ED739B">
        <w:rPr>
          <w:rFonts w:ascii="Arial" w:eastAsia="TimesNewRomanPS-BoldMT" w:hAnsi="Arial" w:cs="Arial"/>
          <w:bCs/>
          <w:sz w:val="22"/>
          <w:szCs w:val="22"/>
        </w:rPr>
        <w:tab/>
      </w:r>
      <w:r w:rsidR="006C42BE" w:rsidRPr="00ED739B">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Понуђач уписан у Регистар понуђача није дуж</w:t>
      </w:r>
      <w:r w:rsidR="00D662E7" w:rsidRPr="00ED739B">
        <w:rPr>
          <w:rFonts w:ascii="Arial" w:hAnsi="Arial" w:cs="Arial"/>
          <w:sz w:val="22"/>
          <w:szCs w:val="22"/>
        </w:rPr>
        <w:t>а</w:t>
      </w:r>
      <w:r w:rsidRPr="00ED739B">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ED739B">
        <w:rPr>
          <w:rFonts w:ascii="Arial" w:eastAsia="TimesNewRomanPS-BoldMT" w:hAnsi="Arial" w:cs="Arial"/>
          <w:bCs/>
          <w:sz w:val="22"/>
          <w:szCs w:val="22"/>
        </w:rPr>
        <w:t xml:space="preserve"> Агенције за привредне регистре</w:t>
      </w:r>
      <w:r w:rsidRPr="00ED739B">
        <w:rPr>
          <w:rFonts w:ascii="Arial" w:hAnsi="Arial" w:cs="Arial"/>
          <w:sz w:val="22"/>
          <w:szCs w:val="22"/>
        </w:rPr>
        <w:t>.</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Pr="00ED739B">
        <w:rPr>
          <w:rFonts w:ascii="Arial" w:hAnsi="Arial" w:cs="Arial"/>
          <w:sz w:val="22"/>
          <w:szCs w:val="22"/>
        </w:rPr>
        <w:lastRenderedPageBreak/>
        <w:t>се уређује електронски документ, осим уколико подноси електронску понуду када се доказ доставља у изворном електронском облику.</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ED739B" w:rsidRDefault="006C42BE" w:rsidP="00EC22FA">
      <w:pPr>
        <w:ind w:firstLine="720"/>
        <w:jc w:val="both"/>
        <w:rPr>
          <w:rFonts w:ascii="Arial" w:hAnsi="Arial" w:cs="Arial"/>
          <w:sz w:val="22"/>
          <w:szCs w:val="22"/>
        </w:rPr>
      </w:pPr>
      <w:r w:rsidRPr="00ED739B">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ED739B" w:rsidRDefault="007407E9" w:rsidP="007407E9">
      <w:pPr>
        <w:suppressAutoHyphens w:val="0"/>
        <w:jc w:val="both"/>
        <w:rPr>
          <w:rFonts w:ascii="Arial" w:hAnsi="Arial" w:cs="Arial"/>
          <w:sz w:val="22"/>
          <w:szCs w:val="22"/>
        </w:rPr>
      </w:pPr>
      <w:r w:rsidRPr="00ED739B">
        <w:rPr>
          <w:rFonts w:ascii="Arial" w:hAnsi="Arial" w:cs="Arial"/>
          <w:sz w:val="22"/>
          <w:szCs w:val="22"/>
        </w:rPr>
        <w:tab/>
      </w:r>
      <w:r w:rsidR="006C42BE" w:rsidRPr="00ED739B">
        <w:rPr>
          <w:rFonts w:ascii="Arial" w:hAnsi="Arial" w:cs="Arial"/>
          <w:sz w:val="22"/>
          <w:szCs w:val="22"/>
        </w:rPr>
        <w:t xml:space="preserve">Сви </w:t>
      </w:r>
      <w:r w:rsidRPr="00ED739B">
        <w:rPr>
          <w:rFonts w:ascii="Arial" w:hAnsi="Arial" w:cs="Arial"/>
          <w:sz w:val="22"/>
          <w:szCs w:val="22"/>
        </w:rPr>
        <w:t>извршиоци</w:t>
      </w:r>
      <w:r w:rsidR="006C42BE" w:rsidRPr="00ED739B">
        <w:rPr>
          <w:rFonts w:ascii="Arial" w:hAnsi="Arial" w:cs="Arial"/>
          <w:sz w:val="22"/>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p>
    <w:p w:rsidR="0064661C" w:rsidRPr="00ED739B" w:rsidRDefault="0064661C" w:rsidP="0064661C">
      <w:pPr>
        <w:jc w:val="both"/>
        <w:rPr>
          <w:rFonts w:ascii="Arial" w:hAnsi="Arial" w:cs="Arial"/>
          <w:sz w:val="22"/>
          <w:szCs w:val="22"/>
        </w:rPr>
      </w:pPr>
    </w:p>
    <w:p w:rsidR="00701AC0" w:rsidRPr="00ED739B" w:rsidRDefault="00701AC0">
      <w:pPr>
        <w:suppressAutoHyphens w:val="0"/>
        <w:jc w:val="both"/>
        <w:rPr>
          <w:rFonts w:ascii="Arial" w:hAnsi="Arial" w:cs="Arial"/>
          <w:sz w:val="22"/>
          <w:szCs w:val="22"/>
        </w:rPr>
      </w:pPr>
      <w:r w:rsidRPr="00ED739B">
        <w:rPr>
          <w:rFonts w:ascii="Arial" w:hAnsi="Arial" w:cs="Arial"/>
          <w:b/>
          <w:sz w:val="22"/>
          <w:szCs w:val="22"/>
        </w:rPr>
        <w:br w:type="page"/>
      </w:r>
    </w:p>
    <w:p w:rsidR="0064661C" w:rsidRPr="00ED739B" w:rsidRDefault="0064661C" w:rsidP="00B4315D">
      <w:pPr>
        <w:pStyle w:val="Heading10"/>
        <w:numPr>
          <w:ilvl w:val="0"/>
          <w:numId w:val="5"/>
        </w:numPr>
        <w:ind w:hanging="720"/>
        <w:jc w:val="both"/>
        <w:rPr>
          <w:rFonts w:cs="Arial"/>
          <w:sz w:val="22"/>
          <w:szCs w:val="22"/>
        </w:rPr>
      </w:pPr>
      <w:r w:rsidRPr="00ED739B">
        <w:rPr>
          <w:rFonts w:cs="Arial"/>
          <w:sz w:val="22"/>
          <w:szCs w:val="22"/>
        </w:rPr>
        <w:lastRenderedPageBreak/>
        <w:t>ВРСТА, ТЕХНИЧКЕ КАРАКТЕРИСТИКЕ И СПЕЦИФИКАЦИЈА ПРЕДМЕТА ЈАВНЕ НАБАВКЕ</w:t>
      </w:r>
    </w:p>
    <w:p w:rsidR="00CF272A" w:rsidRPr="00ED739B" w:rsidRDefault="00CF272A" w:rsidP="00CF272A">
      <w:pPr>
        <w:rPr>
          <w:rFonts w:ascii="Arial" w:hAnsi="Arial" w:cs="Arial"/>
          <w:sz w:val="22"/>
          <w:szCs w:val="22"/>
        </w:rPr>
      </w:pPr>
    </w:p>
    <w:p w:rsidR="007407E9" w:rsidRPr="00ED739B" w:rsidRDefault="007407E9" w:rsidP="00CF272A">
      <w:pPr>
        <w:rPr>
          <w:rFonts w:ascii="Arial" w:hAnsi="Arial" w:cs="Arial"/>
          <w:sz w:val="22"/>
          <w:szCs w:val="22"/>
        </w:rPr>
      </w:pPr>
    </w:p>
    <w:p w:rsidR="007407E9" w:rsidRPr="00ED739B" w:rsidRDefault="007407E9" w:rsidP="007407E9">
      <w:pPr>
        <w:jc w:val="both"/>
        <w:rPr>
          <w:rFonts w:ascii="Arial" w:hAnsi="Arial" w:cs="Arial"/>
          <w:b/>
          <w:sz w:val="22"/>
          <w:szCs w:val="22"/>
        </w:rPr>
      </w:pPr>
      <w:r w:rsidRPr="00ED739B">
        <w:rPr>
          <w:rFonts w:ascii="Arial" w:hAnsi="Arial" w:cs="Arial"/>
          <w:b/>
          <w:sz w:val="22"/>
          <w:szCs w:val="22"/>
        </w:rPr>
        <w:t>Припрема документације електроенергетских објекта и комуникационих путева за примену система даљинског управљања на изабраним подручјима у ПД Електросрбија</w:t>
      </w:r>
      <w:r w:rsidRPr="00ED739B">
        <w:rPr>
          <w:rFonts w:ascii="Arial" w:hAnsi="Arial" w:cs="Arial"/>
          <w:b/>
          <w:spacing w:val="-1"/>
          <w:sz w:val="22"/>
          <w:szCs w:val="22"/>
          <w:lang w:val="ru-RU"/>
        </w:rPr>
        <w:t>, број јавне набавке  123/14/ДСИ</w:t>
      </w:r>
    </w:p>
    <w:p w:rsidR="007407E9" w:rsidRPr="00ED739B" w:rsidRDefault="007407E9" w:rsidP="007407E9">
      <w:pPr>
        <w:jc w:val="both"/>
        <w:rPr>
          <w:rFonts w:ascii="Arial" w:hAnsi="Arial" w:cs="Arial"/>
          <w:b/>
          <w:sz w:val="22"/>
          <w:szCs w:val="22"/>
        </w:rPr>
      </w:pPr>
    </w:p>
    <w:p w:rsidR="00B4315D" w:rsidRPr="00ED739B" w:rsidRDefault="00B4315D" w:rsidP="00B4315D">
      <w:pPr>
        <w:spacing w:before="58" w:line="241" w:lineRule="exact"/>
        <w:ind w:left="720" w:hanging="720"/>
        <w:rPr>
          <w:rFonts w:ascii="Arial" w:hAnsi="Arial" w:cs="Arial"/>
          <w:b/>
          <w:sz w:val="22"/>
          <w:szCs w:val="22"/>
        </w:rPr>
      </w:pPr>
      <w:r w:rsidRPr="00ED739B">
        <w:rPr>
          <w:rFonts w:ascii="Arial Narrow" w:hAnsi="Arial Narrow" w:cs="Arial Narrow"/>
          <w:b/>
          <w:spacing w:val="1"/>
        </w:rPr>
        <w:t>1.</w:t>
      </w:r>
      <w:r w:rsidRPr="00ED739B">
        <w:rPr>
          <w:rFonts w:ascii="Arial Narrow" w:hAnsi="Arial Narrow" w:cs="Arial Narrow"/>
          <w:b/>
          <w:spacing w:val="1"/>
        </w:rPr>
        <w:tab/>
      </w:r>
      <w:r w:rsidRPr="00ED739B">
        <w:rPr>
          <w:rFonts w:ascii="Arial" w:hAnsi="Arial" w:cs="Arial"/>
          <w:b/>
          <w:spacing w:val="1"/>
          <w:sz w:val="22"/>
          <w:szCs w:val="22"/>
        </w:rPr>
        <w:t>Врста набавке</w:t>
      </w:r>
    </w:p>
    <w:p w:rsidR="00B4315D" w:rsidRPr="00ED739B" w:rsidRDefault="00B4315D" w:rsidP="00D00F1B">
      <w:pPr>
        <w:spacing w:before="120" w:line="260" w:lineRule="exact"/>
        <w:ind w:left="720"/>
        <w:jc w:val="both"/>
        <w:rPr>
          <w:rFonts w:ascii="Arial" w:hAnsi="Arial" w:cs="Arial"/>
          <w:sz w:val="22"/>
          <w:szCs w:val="22"/>
          <w:lang w:val="ru-RU"/>
        </w:rPr>
      </w:pPr>
      <w:r w:rsidRPr="00ED739B">
        <w:rPr>
          <w:rFonts w:ascii="Arial" w:hAnsi="Arial" w:cs="Arial"/>
          <w:spacing w:val="-1"/>
          <w:sz w:val="22"/>
          <w:szCs w:val="22"/>
          <w:lang w:val="ru-RU"/>
        </w:rPr>
        <w:t>- Набавка услуге и</w:t>
      </w:r>
      <w:r w:rsidR="007407E9" w:rsidRPr="00ED739B">
        <w:rPr>
          <w:rFonts w:ascii="Arial" w:hAnsi="Arial" w:cs="Arial"/>
          <w:w w:val="102"/>
          <w:sz w:val="22"/>
          <w:szCs w:val="22"/>
          <w:lang w:val="ru-RU"/>
        </w:rPr>
        <w:t>зраде</w:t>
      </w:r>
      <w:r w:rsidRPr="00ED739B">
        <w:rPr>
          <w:rFonts w:ascii="Arial" w:hAnsi="Arial" w:cs="Arial"/>
          <w:w w:val="102"/>
          <w:sz w:val="22"/>
          <w:szCs w:val="22"/>
          <w:lang w:val="ru-RU"/>
        </w:rPr>
        <w:t>:</w:t>
      </w:r>
      <w:r w:rsidRPr="00ED739B">
        <w:rPr>
          <w:rFonts w:ascii="Arial" w:hAnsi="Arial" w:cs="Arial"/>
          <w:b/>
          <w:w w:val="102"/>
          <w:sz w:val="22"/>
          <w:szCs w:val="22"/>
          <w:lang w:val="ru-RU"/>
        </w:rPr>
        <w:t xml:space="preserve"> </w:t>
      </w:r>
      <w:r w:rsidRPr="00ED739B">
        <w:rPr>
          <w:rFonts w:ascii="Arial" w:hAnsi="Arial" w:cs="Arial"/>
          <w:b/>
          <w:sz w:val="22"/>
          <w:szCs w:val="22"/>
          <w:lang w:val="ru-RU"/>
        </w:rPr>
        <w:t xml:space="preserve">Инвестиционо – техничке документације за развој система даљинског надзора и управљања средњенапонском дистрибутивном мрежом </w:t>
      </w:r>
      <w:r w:rsidRPr="00ED739B">
        <w:rPr>
          <w:rFonts w:ascii="Arial" w:hAnsi="Arial" w:cs="Arial"/>
          <w:b/>
          <w:w w:val="102"/>
          <w:sz w:val="22"/>
          <w:szCs w:val="22"/>
          <w:lang w:val="ru-RU"/>
        </w:rPr>
        <w:t>„Електросрбија“ д.о.о. Краљево</w:t>
      </w:r>
      <w:r w:rsidRPr="00ED739B">
        <w:rPr>
          <w:rFonts w:ascii="Arial" w:hAnsi="Arial" w:cs="Arial"/>
          <w:spacing w:val="-1"/>
          <w:sz w:val="22"/>
          <w:szCs w:val="22"/>
          <w:lang w:val="ru-RU"/>
        </w:rPr>
        <w:t>.</w:t>
      </w:r>
    </w:p>
    <w:p w:rsidR="00B4315D" w:rsidRPr="00ED739B" w:rsidRDefault="00B4315D" w:rsidP="00B4315D">
      <w:pPr>
        <w:spacing w:line="240" w:lineRule="exact"/>
        <w:ind w:left="1980"/>
        <w:rPr>
          <w:rFonts w:ascii="Arial" w:hAnsi="Arial" w:cs="Arial"/>
          <w:sz w:val="22"/>
          <w:szCs w:val="22"/>
          <w:lang w:val="ru-RU"/>
        </w:rPr>
      </w:pPr>
    </w:p>
    <w:p w:rsidR="00B4315D" w:rsidRPr="00ED739B" w:rsidRDefault="00B4315D" w:rsidP="00B4315D">
      <w:pPr>
        <w:tabs>
          <w:tab w:val="left" w:pos="2606"/>
        </w:tabs>
        <w:spacing w:before="77" w:line="240" w:lineRule="exact"/>
        <w:ind w:left="720" w:right="2469" w:hanging="720"/>
        <w:rPr>
          <w:rFonts w:ascii="Arial" w:hAnsi="Arial" w:cs="Arial"/>
          <w:b/>
          <w:spacing w:val="-1"/>
          <w:sz w:val="22"/>
          <w:szCs w:val="22"/>
          <w:lang w:val="ru-RU"/>
        </w:rPr>
      </w:pPr>
      <w:r w:rsidRPr="00ED739B">
        <w:rPr>
          <w:rFonts w:ascii="Arial" w:hAnsi="Arial" w:cs="Arial"/>
          <w:b/>
          <w:spacing w:val="-1"/>
          <w:sz w:val="22"/>
          <w:szCs w:val="22"/>
          <w:lang w:val="ru-RU"/>
        </w:rPr>
        <w:t>2.</w:t>
      </w:r>
      <w:r w:rsidRPr="00ED739B">
        <w:rPr>
          <w:rFonts w:ascii="Arial" w:hAnsi="Arial" w:cs="Arial"/>
          <w:b/>
          <w:spacing w:val="-1"/>
          <w:sz w:val="22"/>
          <w:szCs w:val="22"/>
          <w:lang w:val="ru-RU"/>
        </w:rPr>
        <w:tab/>
        <w:t xml:space="preserve">Опис и спецификација </w:t>
      </w:r>
    </w:p>
    <w:p w:rsidR="00B4315D" w:rsidRPr="00ED739B" w:rsidRDefault="00B4315D" w:rsidP="00B4315D">
      <w:pPr>
        <w:tabs>
          <w:tab w:val="left" w:pos="2606"/>
        </w:tabs>
        <w:spacing w:before="120" w:line="240" w:lineRule="exact"/>
        <w:ind w:left="720"/>
        <w:rPr>
          <w:rFonts w:ascii="Arial" w:hAnsi="Arial" w:cs="Arial"/>
          <w:spacing w:val="-1"/>
          <w:sz w:val="22"/>
          <w:szCs w:val="22"/>
          <w:lang w:val="ru-RU"/>
        </w:rPr>
      </w:pPr>
      <w:r w:rsidRPr="00ED739B">
        <w:rPr>
          <w:rFonts w:ascii="Arial" w:hAnsi="Arial" w:cs="Arial"/>
          <w:spacing w:val="-1"/>
          <w:sz w:val="22"/>
          <w:szCs w:val="22"/>
          <w:lang w:val="ru-RU"/>
        </w:rPr>
        <w:t>Предмет јавне набавке мора бити изведен у свему према Пројектним задацима датим у оквиру овог Прилога.</w:t>
      </w:r>
    </w:p>
    <w:p w:rsidR="00B4315D" w:rsidRPr="00ED739B" w:rsidRDefault="00B4315D" w:rsidP="00B4315D">
      <w:pPr>
        <w:tabs>
          <w:tab w:val="left" w:pos="2606"/>
        </w:tabs>
        <w:spacing w:before="77" w:line="240" w:lineRule="exact"/>
        <w:ind w:left="720"/>
        <w:rPr>
          <w:rFonts w:ascii="Arial" w:hAnsi="Arial" w:cs="Arial"/>
          <w:spacing w:val="-1"/>
          <w:sz w:val="22"/>
          <w:szCs w:val="22"/>
          <w:lang w:val="ru-RU"/>
        </w:rPr>
      </w:pPr>
    </w:p>
    <w:p w:rsidR="00B4315D" w:rsidRPr="00ED739B" w:rsidRDefault="00B4315D" w:rsidP="00B4315D">
      <w:pPr>
        <w:tabs>
          <w:tab w:val="left" w:pos="2606"/>
        </w:tabs>
        <w:spacing w:before="77" w:line="240" w:lineRule="exact"/>
        <w:ind w:left="720" w:hanging="720"/>
        <w:rPr>
          <w:rFonts w:ascii="Arial" w:hAnsi="Arial" w:cs="Arial"/>
          <w:b/>
          <w:spacing w:val="-1"/>
          <w:sz w:val="22"/>
          <w:szCs w:val="22"/>
          <w:lang w:val="ru-RU"/>
        </w:rPr>
      </w:pPr>
      <w:r w:rsidRPr="00ED739B">
        <w:rPr>
          <w:rFonts w:ascii="Arial" w:hAnsi="Arial" w:cs="Arial"/>
          <w:b/>
          <w:spacing w:val="-1"/>
          <w:sz w:val="22"/>
          <w:szCs w:val="22"/>
          <w:lang w:val="ru-RU"/>
        </w:rPr>
        <w:t>3.</w:t>
      </w:r>
      <w:r w:rsidRPr="00ED739B">
        <w:rPr>
          <w:rFonts w:ascii="Arial" w:hAnsi="Arial" w:cs="Arial"/>
          <w:b/>
          <w:spacing w:val="-1"/>
          <w:sz w:val="22"/>
          <w:szCs w:val="22"/>
          <w:lang w:val="ru-RU"/>
        </w:rPr>
        <w:tab/>
        <w:t>Пројектни задатак 1:</w:t>
      </w:r>
    </w:p>
    <w:p w:rsidR="00B4315D" w:rsidRPr="00ED739B" w:rsidRDefault="00B4315D" w:rsidP="00B4315D">
      <w:pPr>
        <w:spacing w:before="120"/>
        <w:ind w:left="720"/>
        <w:jc w:val="both"/>
        <w:rPr>
          <w:rFonts w:ascii="Arial" w:hAnsi="Arial" w:cs="Arial"/>
          <w:sz w:val="22"/>
          <w:szCs w:val="22"/>
          <w:lang w:val="ru-RU"/>
        </w:rPr>
      </w:pPr>
      <w:r w:rsidRPr="00ED739B">
        <w:rPr>
          <w:rFonts w:ascii="Arial" w:hAnsi="Arial" w:cs="Arial"/>
          <w:sz w:val="22"/>
          <w:szCs w:val="22"/>
          <w:lang w:val="ru-RU"/>
        </w:rPr>
        <w:t xml:space="preserve">За израду </w:t>
      </w:r>
      <w:r w:rsidRPr="00ED739B">
        <w:rPr>
          <w:rFonts w:ascii="Arial" w:hAnsi="Arial" w:cs="Arial"/>
          <w:b/>
          <w:sz w:val="22"/>
          <w:szCs w:val="22"/>
          <w:lang w:val="ru-RU"/>
        </w:rPr>
        <w:t xml:space="preserve">Инвестиционо – техничке документације за развој система даљинског надзора и управљања средњенапонском дистрибутивном мрежом </w:t>
      </w:r>
      <w:r w:rsidRPr="00ED739B">
        <w:rPr>
          <w:rFonts w:ascii="Arial" w:hAnsi="Arial" w:cs="Arial"/>
          <w:sz w:val="22"/>
          <w:szCs w:val="22"/>
          <w:lang w:val="ru-RU"/>
        </w:rPr>
        <w:t xml:space="preserve">на конзумном подручју следећих огранака ПД Електросрбија доо - Краљево: ЕД Прибој, ЕД Пријепоље, </w:t>
      </w:r>
      <w:r w:rsidR="00803F40" w:rsidRPr="00ED739B">
        <w:rPr>
          <w:rFonts w:ascii="Arial" w:hAnsi="Arial" w:cs="Arial"/>
          <w:sz w:val="22"/>
          <w:szCs w:val="22"/>
          <w:lang w:val="ru-RU"/>
        </w:rPr>
        <w:t>ЕД Бајна Башта,</w:t>
      </w:r>
      <w:r w:rsidRPr="00ED739B">
        <w:rPr>
          <w:rFonts w:ascii="Arial" w:hAnsi="Arial" w:cs="Arial"/>
          <w:sz w:val="22"/>
          <w:szCs w:val="22"/>
          <w:lang w:val="ru-RU"/>
        </w:rPr>
        <w:t>ЕД Косјерић, ЕД Нови Пазар, ЕД Аранђеловац, ЕД Лазаревац, ЕД Ваљево, ЕД Шабац</w:t>
      </w:r>
    </w:p>
    <w:p w:rsidR="00B4315D" w:rsidRPr="00ED739B" w:rsidRDefault="00B4315D" w:rsidP="00B4315D">
      <w:pPr>
        <w:spacing w:before="120"/>
        <w:ind w:left="720"/>
        <w:jc w:val="both"/>
        <w:rPr>
          <w:rFonts w:ascii="Arial" w:hAnsi="Arial" w:cs="Arial"/>
          <w:sz w:val="22"/>
          <w:szCs w:val="22"/>
          <w:lang w:val="ru-RU"/>
        </w:rPr>
      </w:pPr>
    </w:p>
    <w:p w:rsidR="00B4315D" w:rsidRPr="00ED739B" w:rsidRDefault="00B4315D" w:rsidP="00B4315D">
      <w:pPr>
        <w:spacing w:before="120" w:after="120"/>
        <w:ind w:left="720"/>
        <w:jc w:val="both"/>
        <w:outlineLvl w:val="0"/>
        <w:rPr>
          <w:rFonts w:ascii="Arial" w:hAnsi="Arial" w:cs="Arial"/>
          <w:b/>
          <w:sz w:val="22"/>
          <w:szCs w:val="22"/>
          <w:lang w:val="ru-RU"/>
        </w:rPr>
      </w:pPr>
      <w:r w:rsidRPr="00ED739B">
        <w:rPr>
          <w:rFonts w:ascii="Arial" w:hAnsi="Arial" w:cs="Arial"/>
          <w:b/>
          <w:sz w:val="22"/>
          <w:szCs w:val="22"/>
          <w:lang w:val="ru-RU"/>
        </w:rPr>
        <w:t>ОПШТИ ПОДАЦИ</w:t>
      </w:r>
    </w:p>
    <w:p w:rsidR="00B4315D" w:rsidRPr="00ED739B" w:rsidRDefault="00B4315D" w:rsidP="00B4315D">
      <w:pPr>
        <w:ind w:left="830" w:hanging="110"/>
        <w:jc w:val="both"/>
        <w:outlineLvl w:val="0"/>
        <w:rPr>
          <w:rFonts w:ascii="Arial" w:hAnsi="Arial" w:cs="Arial"/>
          <w:b/>
          <w:sz w:val="22"/>
          <w:szCs w:val="22"/>
          <w:lang w:val="ru-RU"/>
        </w:rPr>
      </w:pPr>
      <w:r w:rsidRPr="00ED739B">
        <w:rPr>
          <w:rFonts w:ascii="Arial" w:hAnsi="Arial" w:cs="Arial"/>
          <w:b/>
          <w:sz w:val="22"/>
          <w:szCs w:val="22"/>
          <w:lang w:val="ru-RU"/>
        </w:rPr>
        <w:t>1.1</w:t>
      </w:r>
      <w:r w:rsidRPr="00ED739B">
        <w:rPr>
          <w:rFonts w:ascii="Arial" w:hAnsi="Arial" w:cs="Arial"/>
          <w:b/>
          <w:sz w:val="22"/>
          <w:szCs w:val="22"/>
          <w:lang w:val="ru-RU"/>
        </w:rPr>
        <w:tab/>
        <w:t xml:space="preserve">Наручилац: </w:t>
      </w:r>
    </w:p>
    <w:p w:rsidR="00B4315D" w:rsidRPr="00ED739B" w:rsidRDefault="00B4315D" w:rsidP="00B4315D">
      <w:pPr>
        <w:snapToGrid w:val="0"/>
        <w:ind w:left="720"/>
        <w:rPr>
          <w:rFonts w:ascii="Arial" w:hAnsi="Arial" w:cs="Arial"/>
          <w:sz w:val="22"/>
          <w:szCs w:val="22"/>
          <w:lang w:val="ru-RU"/>
        </w:rPr>
      </w:pPr>
      <w:r w:rsidRPr="00ED739B">
        <w:rPr>
          <w:rFonts w:ascii="Arial" w:hAnsi="Arial" w:cs="Arial"/>
          <w:sz w:val="22"/>
          <w:szCs w:val="22"/>
          <w:lang w:val="ru-RU"/>
        </w:rPr>
        <w:t xml:space="preserve">Јавно предузеће «Електропривреда Србије» Београд, </w:t>
      </w:r>
    </w:p>
    <w:p w:rsidR="00B4315D" w:rsidRPr="00ED739B" w:rsidRDefault="00B4315D" w:rsidP="00B4315D">
      <w:pPr>
        <w:ind w:left="720"/>
        <w:rPr>
          <w:rFonts w:ascii="Arial" w:hAnsi="Arial" w:cs="Arial"/>
          <w:sz w:val="22"/>
          <w:szCs w:val="22"/>
          <w:lang w:val="ru-RU"/>
        </w:rPr>
      </w:pPr>
      <w:r w:rsidRPr="00ED739B">
        <w:rPr>
          <w:rFonts w:ascii="Arial" w:hAnsi="Arial" w:cs="Arial"/>
          <w:sz w:val="22"/>
          <w:szCs w:val="22"/>
          <w:lang w:val="ru-RU"/>
        </w:rPr>
        <w:t>Царице Милице 2</w:t>
      </w:r>
    </w:p>
    <w:p w:rsidR="00B4315D" w:rsidRPr="00ED739B" w:rsidRDefault="00B4315D" w:rsidP="00B4315D">
      <w:pPr>
        <w:spacing w:after="120"/>
        <w:ind w:left="720"/>
        <w:rPr>
          <w:rFonts w:ascii="Arial" w:hAnsi="Arial" w:cs="Arial"/>
          <w:sz w:val="22"/>
          <w:szCs w:val="22"/>
          <w:lang w:val="ru-RU"/>
        </w:rPr>
      </w:pPr>
      <w:r w:rsidRPr="00ED739B">
        <w:rPr>
          <w:rFonts w:ascii="Arial" w:hAnsi="Arial" w:cs="Arial"/>
          <w:sz w:val="22"/>
          <w:szCs w:val="22"/>
          <w:lang w:val="ru-RU"/>
        </w:rPr>
        <w:t>11 000 Београд</w:t>
      </w:r>
    </w:p>
    <w:p w:rsidR="00B4315D" w:rsidRPr="00ED739B" w:rsidRDefault="00B4315D" w:rsidP="00B4315D">
      <w:pPr>
        <w:spacing w:before="120" w:after="120"/>
        <w:ind w:left="830" w:hanging="110"/>
        <w:outlineLvl w:val="0"/>
        <w:rPr>
          <w:rFonts w:ascii="Arial" w:hAnsi="Arial" w:cs="Arial"/>
          <w:b/>
          <w:sz w:val="22"/>
          <w:szCs w:val="22"/>
          <w:lang w:val="ru-RU"/>
        </w:rPr>
      </w:pPr>
      <w:r w:rsidRPr="00ED739B">
        <w:rPr>
          <w:rFonts w:ascii="Arial" w:hAnsi="Arial" w:cs="Arial"/>
          <w:b/>
          <w:sz w:val="22"/>
          <w:szCs w:val="22"/>
          <w:lang w:val="ru-RU"/>
        </w:rPr>
        <w:t>1.2</w:t>
      </w:r>
      <w:r w:rsidRPr="00ED739B">
        <w:rPr>
          <w:rFonts w:ascii="Arial" w:hAnsi="Arial" w:cs="Arial"/>
          <w:b/>
          <w:sz w:val="22"/>
          <w:szCs w:val="22"/>
          <w:lang w:val="ru-RU"/>
        </w:rPr>
        <w:tab/>
        <w:t>Назив објекта:</w:t>
      </w:r>
    </w:p>
    <w:p w:rsidR="00B4315D" w:rsidRPr="00ED739B" w:rsidRDefault="00B4315D" w:rsidP="00B4315D">
      <w:pPr>
        <w:snapToGrid w:val="0"/>
        <w:ind w:left="720"/>
        <w:jc w:val="both"/>
        <w:rPr>
          <w:rFonts w:ascii="Arial" w:hAnsi="Arial" w:cs="Arial"/>
          <w:sz w:val="22"/>
          <w:szCs w:val="22"/>
          <w:lang w:val="ru-RU"/>
        </w:rPr>
      </w:pPr>
      <w:r w:rsidRPr="00ED739B">
        <w:rPr>
          <w:rFonts w:ascii="Arial" w:hAnsi="Arial" w:cs="Arial"/>
          <w:sz w:val="22"/>
          <w:szCs w:val="22"/>
          <w:lang w:val="ru-RU"/>
        </w:rPr>
        <w:t>Систем за даљински надзор и управљање с</w:t>
      </w:r>
      <w:r w:rsidRPr="00ED739B">
        <w:rPr>
          <w:rFonts w:ascii="Arial" w:hAnsi="Arial" w:cs="Arial"/>
          <w:sz w:val="22"/>
          <w:szCs w:val="22"/>
        </w:rPr>
        <w:t xml:space="preserve">редњенапонском дистрибутивном мрежом на територији </w:t>
      </w:r>
      <w:r w:rsidRPr="00ED739B">
        <w:rPr>
          <w:rFonts w:ascii="Arial" w:hAnsi="Arial" w:cs="Arial"/>
          <w:sz w:val="22"/>
          <w:szCs w:val="22"/>
          <w:lang w:val="ru-RU"/>
        </w:rPr>
        <w:t xml:space="preserve">ПД </w:t>
      </w:r>
      <w:r w:rsidRPr="00ED739B">
        <w:rPr>
          <w:rFonts w:ascii="Arial" w:eastAsia="SimSun" w:hAnsi="Arial" w:cs="Arial"/>
          <w:sz w:val="22"/>
          <w:szCs w:val="22"/>
          <w:lang w:val="ru-RU"/>
        </w:rPr>
        <w:t>"ЕЛЕКТРОСРБИЈА"</w:t>
      </w:r>
      <w:r w:rsidRPr="00ED739B">
        <w:rPr>
          <w:rFonts w:ascii="Arial" w:hAnsi="Arial" w:cs="Arial"/>
          <w:sz w:val="22"/>
          <w:szCs w:val="22"/>
          <w:lang w:val="ru-RU"/>
        </w:rPr>
        <w:t xml:space="preserve"> д.о.о. Краљево, на територији огранака: ЕД Прибој, ЕД Пријепоље, </w:t>
      </w:r>
      <w:r w:rsidR="00803F40" w:rsidRPr="00ED739B">
        <w:rPr>
          <w:rFonts w:ascii="Arial" w:hAnsi="Arial" w:cs="Arial"/>
          <w:sz w:val="22"/>
          <w:szCs w:val="22"/>
          <w:lang w:val="ru-RU"/>
        </w:rPr>
        <w:t xml:space="preserve">ЕД Бајна Башта, </w:t>
      </w:r>
      <w:r w:rsidRPr="00ED739B">
        <w:rPr>
          <w:rFonts w:ascii="Arial" w:hAnsi="Arial" w:cs="Arial"/>
          <w:sz w:val="22"/>
          <w:szCs w:val="22"/>
          <w:lang w:val="ru-RU"/>
        </w:rPr>
        <w:t>ЕД Косјерић, ЕД Нови Пазар, ЕД Аранђеловац, ЕД Лазаревац, ЕД Ваљево, ЕД Шабац</w:t>
      </w:r>
    </w:p>
    <w:p w:rsidR="00B4315D" w:rsidRPr="00ED739B" w:rsidRDefault="00B4315D" w:rsidP="00B4315D">
      <w:pPr>
        <w:spacing w:after="120"/>
        <w:ind w:left="720"/>
        <w:jc w:val="both"/>
        <w:rPr>
          <w:rFonts w:ascii="Arial" w:hAnsi="Arial" w:cs="Arial"/>
          <w:b/>
          <w:sz w:val="22"/>
          <w:szCs w:val="22"/>
          <w:lang w:val="ru-RU"/>
        </w:rPr>
      </w:pPr>
    </w:p>
    <w:p w:rsidR="00B4315D" w:rsidRPr="00ED739B" w:rsidRDefault="00B4315D" w:rsidP="00B4315D">
      <w:pPr>
        <w:spacing w:after="120"/>
        <w:ind w:left="720"/>
        <w:jc w:val="both"/>
        <w:outlineLvl w:val="0"/>
        <w:rPr>
          <w:rFonts w:ascii="Arial" w:hAnsi="Arial" w:cs="Arial"/>
          <w:b/>
          <w:sz w:val="22"/>
          <w:szCs w:val="22"/>
          <w:lang w:val="ru-RU"/>
        </w:rPr>
      </w:pPr>
      <w:r w:rsidRPr="00ED739B">
        <w:rPr>
          <w:rFonts w:ascii="Arial" w:hAnsi="Arial" w:cs="Arial"/>
          <w:b/>
          <w:sz w:val="22"/>
          <w:szCs w:val="22"/>
          <w:lang w:val="ru-RU"/>
        </w:rPr>
        <w:t>1.3</w:t>
      </w:r>
      <w:r w:rsidRPr="00ED739B">
        <w:rPr>
          <w:rFonts w:ascii="Arial" w:hAnsi="Arial" w:cs="Arial"/>
          <w:b/>
          <w:sz w:val="22"/>
          <w:szCs w:val="22"/>
          <w:lang w:val="ru-RU"/>
        </w:rPr>
        <w:tab/>
        <w:t>Место изградње:</w:t>
      </w:r>
    </w:p>
    <w:p w:rsidR="00B4315D" w:rsidRPr="00ED739B" w:rsidRDefault="00B4315D" w:rsidP="002D2348">
      <w:pPr>
        <w:snapToGrid w:val="0"/>
        <w:ind w:left="720"/>
        <w:jc w:val="both"/>
        <w:rPr>
          <w:rFonts w:ascii="Arial" w:hAnsi="Arial" w:cs="Arial"/>
          <w:sz w:val="22"/>
          <w:szCs w:val="22"/>
          <w:lang w:val="ru-RU"/>
        </w:rPr>
      </w:pPr>
      <w:r w:rsidRPr="00ED739B">
        <w:rPr>
          <w:rFonts w:ascii="Arial" w:hAnsi="Arial" w:cs="Arial"/>
          <w:sz w:val="22"/>
          <w:szCs w:val="22"/>
          <w:lang w:val="ru-RU"/>
        </w:rPr>
        <w:t xml:space="preserve">Конзумно подручје ПД </w:t>
      </w:r>
      <w:r w:rsidRPr="00ED739B">
        <w:rPr>
          <w:rFonts w:ascii="Arial" w:eastAsia="SimSun" w:hAnsi="Arial" w:cs="Arial"/>
          <w:sz w:val="22"/>
          <w:szCs w:val="22"/>
          <w:lang w:val="ru-RU"/>
        </w:rPr>
        <w:t>„ЕЛЕКТРОСРБИЈА“</w:t>
      </w:r>
      <w:r w:rsidRPr="00ED739B">
        <w:rPr>
          <w:rFonts w:ascii="Arial" w:hAnsi="Arial" w:cs="Arial"/>
          <w:sz w:val="22"/>
          <w:szCs w:val="22"/>
          <w:lang w:val="ru-RU"/>
        </w:rPr>
        <w:t xml:space="preserve"> д.о.о. Краљево, на територији огранака: ЕД Прибој, ЕД Пријепоље,</w:t>
      </w:r>
      <w:r w:rsidR="00803F40" w:rsidRPr="00ED739B">
        <w:rPr>
          <w:rFonts w:ascii="Arial" w:hAnsi="Arial" w:cs="Arial"/>
          <w:sz w:val="22"/>
          <w:szCs w:val="22"/>
          <w:lang w:val="ru-RU"/>
        </w:rPr>
        <w:t xml:space="preserve"> ЕД Бајна Башта,</w:t>
      </w:r>
      <w:r w:rsidRPr="00ED739B">
        <w:rPr>
          <w:rFonts w:ascii="Arial" w:hAnsi="Arial" w:cs="Arial"/>
          <w:sz w:val="22"/>
          <w:szCs w:val="22"/>
          <w:lang w:val="ru-RU"/>
        </w:rPr>
        <w:t xml:space="preserve"> ЕД Косјерић, ЕД Нови Пазар, ЕД Аранђеловац, ЕД Лазаревац, ЕД Ваљево, ЕД Шабац</w:t>
      </w:r>
    </w:p>
    <w:p w:rsidR="00B4315D" w:rsidRPr="00ED739B" w:rsidRDefault="00B4315D" w:rsidP="00B4315D">
      <w:pPr>
        <w:spacing w:before="120" w:after="120"/>
        <w:ind w:left="720"/>
        <w:jc w:val="both"/>
        <w:outlineLvl w:val="0"/>
        <w:rPr>
          <w:rFonts w:ascii="Arial" w:hAnsi="Arial" w:cs="Arial"/>
          <w:b/>
          <w:sz w:val="22"/>
          <w:szCs w:val="22"/>
          <w:lang w:val="ru-RU"/>
        </w:rPr>
      </w:pPr>
      <w:r w:rsidRPr="00ED739B">
        <w:rPr>
          <w:rFonts w:ascii="Arial Narrow" w:hAnsi="Arial Narrow"/>
          <w:b/>
          <w:lang w:val="ru-RU"/>
        </w:rPr>
        <w:t>1.4</w:t>
      </w:r>
      <w:r w:rsidRPr="00ED739B">
        <w:rPr>
          <w:rFonts w:ascii="Arial Narrow" w:hAnsi="Arial Narrow"/>
          <w:b/>
          <w:lang w:val="ru-RU"/>
        </w:rPr>
        <w:tab/>
      </w:r>
      <w:r w:rsidRPr="00ED739B">
        <w:rPr>
          <w:rFonts w:ascii="Arial" w:hAnsi="Arial" w:cs="Arial"/>
          <w:b/>
          <w:sz w:val="22"/>
          <w:szCs w:val="22"/>
          <w:lang w:val="ru-RU"/>
        </w:rPr>
        <w:t>Етапност изградње:</w:t>
      </w:r>
    </w:p>
    <w:p w:rsidR="00B4315D" w:rsidRPr="00ED739B" w:rsidRDefault="00B4315D" w:rsidP="00B4315D">
      <w:pPr>
        <w:snapToGrid w:val="0"/>
        <w:spacing w:before="120" w:after="120"/>
        <w:ind w:left="720"/>
        <w:rPr>
          <w:rFonts w:ascii="Arial" w:hAnsi="Arial" w:cs="Arial"/>
          <w:sz w:val="22"/>
          <w:szCs w:val="22"/>
          <w:lang w:val="ru-RU"/>
        </w:rPr>
      </w:pPr>
      <w:r w:rsidRPr="00ED739B">
        <w:rPr>
          <w:rFonts w:ascii="Arial" w:hAnsi="Arial" w:cs="Arial"/>
          <w:sz w:val="22"/>
          <w:szCs w:val="22"/>
          <w:lang w:val="ru-RU"/>
        </w:rPr>
        <w:t>У више фаза</w:t>
      </w:r>
    </w:p>
    <w:p w:rsidR="00B4315D" w:rsidRPr="00ED739B" w:rsidRDefault="00B4315D" w:rsidP="00B4315D">
      <w:pPr>
        <w:snapToGrid w:val="0"/>
        <w:spacing w:after="120"/>
        <w:ind w:left="720"/>
        <w:outlineLvl w:val="0"/>
        <w:rPr>
          <w:rFonts w:ascii="Arial" w:hAnsi="Arial" w:cs="Arial"/>
          <w:b/>
          <w:sz w:val="22"/>
          <w:szCs w:val="22"/>
          <w:lang w:val="ru-RU"/>
        </w:rPr>
      </w:pPr>
      <w:r w:rsidRPr="00ED739B">
        <w:rPr>
          <w:rFonts w:ascii="Arial" w:hAnsi="Arial" w:cs="Arial"/>
          <w:b/>
          <w:sz w:val="22"/>
          <w:szCs w:val="22"/>
          <w:lang w:val="ru-RU"/>
        </w:rPr>
        <w:t>1.5</w:t>
      </w:r>
      <w:r w:rsidRPr="00ED739B">
        <w:rPr>
          <w:rFonts w:ascii="Arial" w:hAnsi="Arial" w:cs="Arial"/>
          <w:b/>
          <w:sz w:val="22"/>
          <w:szCs w:val="22"/>
          <w:lang w:val="ru-RU"/>
        </w:rPr>
        <w:tab/>
        <w:t>Назив техничке документације</w:t>
      </w:r>
    </w:p>
    <w:p w:rsidR="00B4315D" w:rsidRPr="00ED739B" w:rsidRDefault="00B4315D" w:rsidP="00B4315D">
      <w:pPr>
        <w:spacing w:before="120"/>
        <w:ind w:left="720"/>
        <w:jc w:val="both"/>
        <w:rPr>
          <w:rFonts w:ascii="Arial" w:hAnsi="Arial" w:cs="Arial"/>
          <w:sz w:val="22"/>
          <w:szCs w:val="22"/>
          <w:lang w:val="ru-RU"/>
        </w:rPr>
      </w:pPr>
      <w:r w:rsidRPr="00ED739B">
        <w:rPr>
          <w:rFonts w:ascii="Arial" w:hAnsi="Arial" w:cs="Arial"/>
          <w:b/>
          <w:sz w:val="22"/>
          <w:szCs w:val="22"/>
          <w:lang w:val="ru-RU"/>
        </w:rPr>
        <w:t xml:space="preserve">Инвестиционо – техничка документација за развој система даљинског надзора и управљања средњенапонском дистрибутивном мрежом </w:t>
      </w:r>
      <w:r w:rsidRPr="00ED739B">
        <w:rPr>
          <w:rFonts w:ascii="Arial" w:hAnsi="Arial" w:cs="Arial"/>
          <w:sz w:val="22"/>
          <w:szCs w:val="22"/>
          <w:lang w:val="ru-RU"/>
        </w:rPr>
        <w:t xml:space="preserve">на конзумном подручју следећих огранака ПД Електросрбија доо - Краљево:  ЕД Прибој, ЕД Пријепоље, </w:t>
      </w:r>
      <w:r w:rsidR="00803F40" w:rsidRPr="00ED739B">
        <w:rPr>
          <w:rFonts w:ascii="Arial" w:hAnsi="Arial" w:cs="Arial"/>
          <w:sz w:val="22"/>
          <w:szCs w:val="22"/>
          <w:lang w:val="ru-RU"/>
        </w:rPr>
        <w:t xml:space="preserve">ЕД Бајна Башта, </w:t>
      </w:r>
      <w:r w:rsidRPr="00ED739B">
        <w:rPr>
          <w:rFonts w:ascii="Arial" w:hAnsi="Arial" w:cs="Arial"/>
          <w:sz w:val="22"/>
          <w:szCs w:val="22"/>
          <w:lang w:val="ru-RU"/>
        </w:rPr>
        <w:t>ЕД Косјерић, ЕД Нови Пазар, ЕД Аранђеловац, ЕД Лазаревац, ЕД Ваљево, ЕД Шабац</w:t>
      </w:r>
    </w:p>
    <w:p w:rsidR="00B4315D" w:rsidRPr="00ED739B" w:rsidRDefault="00B4315D" w:rsidP="00B4315D">
      <w:pPr>
        <w:ind w:left="720"/>
        <w:jc w:val="both"/>
        <w:rPr>
          <w:rFonts w:ascii="Arial" w:hAnsi="Arial" w:cs="Arial"/>
          <w:sz w:val="22"/>
          <w:szCs w:val="22"/>
          <w:lang w:val="ru-RU"/>
        </w:rPr>
      </w:pPr>
    </w:p>
    <w:p w:rsidR="00B4315D" w:rsidRPr="00ED739B" w:rsidRDefault="00B4315D" w:rsidP="00B4315D">
      <w:pPr>
        <w:spacing w:before="120" w:after="120"/>
        <w:ind w:left="720"/>
        <w:jc w:val="both"/>
        <w:outlineLvl w:val="0"/>
        <w:rPr>
          <w:rFonts w:ascii="Arial" w:hAnsi="Arial" w:cs="Arial"/>
          <w:b/>
          <w:sz w:val="22"/>
          <w:szCs w:val="22"/>
          <w:lang w:val="ru-RU"/>
        </w:rPr>
      </w:pPr>
      <w:r w:rsidRPr="00ED739B">
        <w:rPr>
          <w:rFonts w:ascii="Arial" w:hAnsi="Arial" w:cs="Arial"/>
          <w:b/>
          <w:sz w:val="22"/>
          <w:szCs w:val="22"/>
          <w:lang w:val="ru-RU"/>
        </w:rPr>
        <w:lastRenderedPageBreak/>
        <w:t>1.6</w:t>
      </w:r>
      <w:r w:rsidRPr="00ED739B">
        <w:rPr>
          <w:rFonts w:ascii="Arial" w:hAnsi="Arial" w:cs="Arial"/>
          <w:b/>
          <w:sz w:val="22"/>
          <w:szCs w:val="22"/>
          <w:lang w:val="ru-RU"/>
        </w:rPr>
        <w:tab/>
        <w:t>Корисник система</w:t>
      </w:r>
    </w:p>
    <w:p w:rsidR="00B4315D" w:rsidRPr="00ED739B" w:rsidRDefault="00B4315D" w:rsidP="00B4315D">
      <w:pPr>
        <w:pStyle w:val="Tekst"/>
        <w:ind w:left="720"/>
        <w:rPr>
          <w:sz w:val="22"/>
          <w:szCs w:val="22"/>
          <w:lang w:val="ru-RU"/>
        </w:rPr>
      </w:pPr>
      <w:r w:rsidRPr="00ED739B">
        <w:rPr>
          <w:sz w:val="22"/>
          <w:szCs w:val="22"/>
          <w:lang w:val="ru-RU"/>
        </w:rPr>
        <w:t>Наручилац за потребе реализације сопственог система за даљински надзор и управљање електроенергетских објеката (средњенапонском дистрибутивном мрежом на територији наведених конзумних подручја.</w:t>
      </w:r>
    </w:p>
    <w:p w:rsidR="00B4315D" w:rsidRPr="00ED739B" w:rsidRDefault="00B4315D" w:rsidP="00B4315D">
      <w:pPr>
        <w:pStyle w:val="Tekst"/>
        <w:spacing w:before="120"/>
        <w:ind w:left="720"/>
        <w:rPr>
          <w:sz w:val="22"/>
          <w:szCs w:val="22"/>
          <w:lang w:val="ru-RU"/>
        </w:rPr>
      </w:pPr>
      <w:r w:rsidRPr="00ED739B">
        <w:rPr>
          <w:b/>
          <w:sz w:val="22"/>
          <w:szCs w:val="22"/>
          <w:lang w:val="sr-Cyrl-CS"/>
        </w:rPr>
        <w:t>1.7</w:t>
      </w:r>
      <w:r w:rsidRPr="00ED739B">
        <w:rPr>
          <w:b/>
          <w:sz w:val="22"/>
          <w:szCs w:val="22"/>
          <w:lang w:val="sr-Cyrl-CS"/>
        </w:rPr>
        <w:tab/>
        <w:t>Врста инвестиције:</w:t>
      </w:r>
      <w:r w:rsidRPr="00ED739B">
        <w:rPr>
          <w:sz w:val="22"/>
          <w:szCs w:val="22"/>
          <w:lang w:val="sr-Cyrl-CS"/>
        </w:rPr>
        <w:tab/>
      </w:r>
      <w:r w:rsidRPr="00ED739B">
        <w:rPr>
          <w:sz w:val="22"/>
          <w:szCs w:val="22"/>
          <w:lang w:val="sr-Cyrl-CS"/>
        </w:rPr>
        <w:tab/>
      </w:r>
      <w:r w:rsidRPr="00ED739B">
        <w:rPr>
          <w:sz w:val="22"/>
          <w:szCs w:val="22"/>
          <w:lang w:val="sr-Cyrl-CS"/>
        </w:rPr>
        <w:tab/>
      </w:r>
      <w:r w:rsidRPr="00ED739B">
        <w:rPr>
          <w:sz w:val="22"/>
          <w:szCs w:val="22"/>
          <w:lang w:val="ru-RU"/>
        </w:rPr>
        <w:t>Нова инвестиција</w:t>
      </w:r>
    </w:p>
    <w:p w:rsidR="00B4315D" w:rsidRPr="00ED739B" w:rsidRDefault="00B4315D" w:rsidP="00B4315D">
      <w:pPr>
        <w:pStyle w:val="Tekst"/>
        <w:spacing w:before="120" w:after="120"/>
        <w:ind w:left="830" w:hanging="110"/>
        <w:jc w:val="left"/>
        <w:outlineLvl w:val="0"/>
        <w:rPr>
          <w:b/>
          <w:sz w:val="22"/>
          <w:szCs w:val="22"/>
          <w:lang w:val="ru-RU"/>
        </w:rPr>
      </w:pPr>
      <w:r w:rsidRPr="00ED739B">
        <w:rPr>
          <w:b/>
          <w:sz w:val="22"/>
          <w:szCs w:val="22"/>
          <w:lang w:val="ru-RU"/>
        </w:rPr>
        <w:t xml:space="preserve">ЦИЉ ПРОЈЕКТА: </w:t>
      </w:r>
    </w:p>
    <w:p w:rsidR="00B4315D" w:rsidRPr="00ED739B" w:rsidRDefault="00B4315D" w:rsidP="00B4315D">
      <w:pPr>
        <w:spacing w:before="120"/>
        <w:ind w:left="720"/>
        <w:jc w:val="both"/>
        <w:rPr>
          <w:rFonts w:ascii="Arial" w:hAnsi="Arial" w:cs="Arial"/>
          <w:sz w:val="22"/>
          <w:szCs w:val="22"/>
          <w:lang w:val="ru-RU"/>
        </w:rPr>
      </w:pPr>
      <w:r w:rsidRPr="00ED739B">
        <w:rPr>
          <w:rFonts w:ascii="Arial" w:hAnsi="Arial" w:cs="Arial"/>
          <w:sz w:val="22"/>
          <w:szCs w:val="22"/>
          <w:lang w:val="ru-RU"/>
        </w:rPr>
        <w:t>Формирање документације на основу које Наручилац може дугорочно да приступи имплементацији система даљинског надзора и управљања СНДМ као и да поднесе захтеве за добијање дозвола за рад дигиталних радио уређаја у лиценцираном опсегу 430-470</w:t>
      </w:r>
      <w:r w:rsidR="002D2348" w:rsidRPr="00ED739B">
        <w:rPr>
          <w:rFonts w:ascii="Arial" w:hAnsi="Arial" w:cs="Arial"/>
          <w:sz w:val="22"/>
          <w:szCs w:val="22"/>
          <w:lang w:val="ru-RU"/>
        </w:rPr>
        <w:t xml:space="preserve"> </w:t>
      </w:r>
      <w:r w:rsidRPr="00ED739B">
        <w:rPr>
          <w:rFonts w:ascii="Arial" w:hAnsi="Arial" w:cs="Arial"/>
          <w:sz w:val="22"/>
          <w:szCs w:val="22"/>
          <w:lang w:val="ru-RU"/>
        </w:rPr>
        <w:t>М</w:t>
      </w:r>
      <w:r w:rsidRPr="00ED739B">
        <w:rPr>
          <w:rFonts w:ascii="Arial" w:hAnsi="Arial" w:cs="Arial"/>
          <w:sz w:val="22"/>
          <w:szCs w:val="22"/>
        </w:rPr>
        <w:t>Hz</w:t>
      </w:r>
      <w:r w:rsidRPr="00ED739B">
        <w:rPr>
          <w:rFonts w:ascii="Arial" w:hAnsi="Arial" w:cs="Arial"/>
          <w:sz w:val="22"/>
          <w:szCs w:val="22"/>
          <w:lang w:val="ru-RU"/>
        </w:rPr>
        <w:t xml:space="preserve"> (441,275</w:t>
      </w:r>
      <w:r w:rsidR="002D2348" w:rsidRPr="00ED739B">
        <w:rPr>
          <w:rFonts w:ascii="Arial" w:hAnsi="Arial" w:cs="Arial"/>
          <w:sz w:val="22"/>
          <w:szCs w:val="22"/>
          <w:lang w:val="ru-RU"/>
        </w:rPr>
        <w:t xml:space="preserve"> </w:t>
      </w:r>
      <w:r w:rsidRPr="00ED739B">
        <w:rPr>
          <w:rFonts w:ascii="Arial" w:hAnsi="Arial" w:cs="Arial"/>
          <w:sz w:val="22"/>
          <w:szCs w:val="22"/>
        </w:rPr>
        <w:t>MHz</w:t>
      </w:r>
      <w:r w:rsidRPr="00ED739B">
        <w:rPr>
          <w:rFonts w:ascii="Arial" w:hAnsi="Arial" w:cs="Arial"/>
          <w:sz w:val="22"/>
          <w:szCs w:val="22"/>
          <w:lang w:val="ru-RU"/>
        </w:rPr>
        <w:t xml:space="preserve"> – 442,650</w:t>
      </w:r>
      <w:r w:rsidR="002D2348" w:rsidRPr="00ED739B">
        <w:rPr>
          <w:rFonts w:ascii="Arial" w:hAnsi="Arial" w:cs="Arial"/>
          <w:sz w:val="22"/>
          <w:szCs w:val="22"/>
          <w:lang w:val="ru-RU"/>
        </w:rPr>
        <w:t xml:space="preserve"> </w:t>
      </w:r>
      <w:r w:rsidRPr="00ED739B">
        <w:rPr>
          <w:rFonts w:ascii="Arial" w:hAnsi="Arial" w:cs="Arial"/>
          <w:sz w:val="22"/>
          <w:szCs w:val="22"/>
        </w:rPr>
        <w:t>MHz</w:t>
      </w:r>
      <w:r w:rsidRPr="00ED739B">
        <w:rPr>
          <w:rFonts w:ascii="Arial" w:hAnsi="Arial" w:cs="Arial"/>
          <w:sz w:val="22"/>
          <w:szCs w:val="22"/>
          <w:lang w:val="ru-RU"/>
        </w:rPr>
        <w:t xml:space="preserve"> </w:t>
      </w:r>
      <w:r w:rsidRPr="00ED739B">
        <w:rPr>
          <w:rFonts w:ascii="Arial" w:hAnsi="Arial" w:cs="Arial"/>
          <w:sz w:val="22"/>
          <w:szCs w:val="22"/>
        </w:rPr>
        <w:t>i</w:t>
      </w:r>
      <w:r w:rsidRPr="00ED739B">
        <w:rPr>
          <w:rFonts w:ascii="Arial" w:hAnsi="Arial" w:cs="Arial"/>
          <w:sz w:val="22"/>
          <w:szCs w:val="22"/>
          <w:lang w:val="ru-RU"/>
        </w:rPr>
        <w:t xml:space="preserve"> 451,275 </w:t>
      </w:r>
      <w:r w:rsidRPr="00ED739B">
        <w:rPr>
          <w:rFonts w:ascii="Arial" w:hAnsi="Arial" w:cs="Arial"/>
          <w:sz w:val="22"/>
          <w:szCs w:val="22"/>
        </w:rPr>
        <w:t>MHz</w:t>
      </w:r>
      <w:r w:rsidRPr="00ED739B">
        <w:rPr>
          <w:rFonts w:ascii="Arial" w:hAnsi="Arial" w:cs="Arial"/>
          <w:sz w:val="22"/>
          <w:szCs w:val="22"/>
          <w:lang w:val="ru-RU"/>
        </w:rPr>
        <w:t xml:space="preserve"> – 452,650</w:t>
      </w:r>
      <w:r w:rsidR="002D2348" w:rsidRPr="00ED739B">
        <w:rPr>
          <w:rFonts w:ascii="Arial" w:hAnsi="Arial" w:cs="Arial"/>
          <w:sz w:val="22"/>
          <w:szCs w:val="22"/>
          <w:lang w:val="ru-RU"/>
        </w:rPr>
        <w:t xml:space="preserve"> </w:t>
      </w:r>
      <w:r w:rsidRPr="00ED739B">
        <w:rPr>
          <w:rFonts w:ascii="Arial" w:hAnsi="Arial" w:cs="Arial"/>
          <w:sz w:val="22"/>
          <w:szCs w:val="22"/>
        </w:rPr>
        <w:t>MHz</w:t>
      </w:r>
      <w:r w:rsidRPr="00ED739B">
        <w:rPr>
          <w:rFonts w:ascii="Arial" w:hAnsi="Arial" w:cs="Arial"/>
          <w:sz w:val="22"/>
          <w:szCs w:val="22"/>
          <w:lang w:val="ru-RU"/>
        </w:rPr>
        <w:t>) и рад дигиталног радио система за надзор и управљање СНДМ на конзумном подручју ПД ЕЛЕКТРОСРБИЈА – Краљево, на конзумном подручју следећих огранака ПД „Електросрбија“ доо - Краљево: ЕД Прибој, ЕД Пријепоље,</w:t>
      </w:r>
      <w:r w:rsidR="00803F40" w:rsidRPr="00ED739B">
        <w:rPr>
          <w:rFonts w:ascii="Arial" w:hAnsi="Arial" w:cs="Arial"/>
          <w:sz w:val="22"/>
          <w:szCs w:val="22"/>
          <w:lang w:val="ru-RU"/>
        </w:rPr>
        <w:t xml:space="preserve"> ЕД Бајна Башта,</w:t>
      </w:r>
      <w:r w:rsidRPr="00ED739B">
        <w:rPr>
          <w:rFonts w:ascii="Arial" w:hAnsi="Arial" w:cs="Arial"/>
          <w:sz w:val="22"/>
          <w:szCs w:val="22"/>
          <w:lang w:val="ru-RU"/>
        </w:rPr>
        <w:t xml:space="preserve"> ЕД Косјерић, ЕД Нови Пазар, ЕД Аранђеловац, ЕД Лазаревац, ЕД Ваљево, ЕД Шабац</w:t>
      </w:r>
    </w:p>
    <w:p w:rsidR="00B4315D" w:rsidRPr="00ED739B" w:rsidRDefault="00B4315D" w:rsidP="00B4315D">
      <w:pPr>
        <w:ind w:left="720"/>
        <w:jc w:val="both"/>
        <w:rPr>
          <w:rFonts w:ascii="Arial" w:hAnsi="Arial" w:cs="Arial"/>
          <w:sz w:val="22"/>
          <w:szCs w:val="22"/>
          <w:lang w:val="ru-RU"/>
        </w:rPr>
      </w:pPr>
    </w:p>
    <w:p w:rsidR="00B4315D" w:rsidRPr="00ED739B" w:rsidRDefault="00B4315D" w:rsidP="00B4315D">
      <w:pPr>
        <w:spacing w:after="120"/>
        <w:ind w:left="720"/>
        <w:jc w:val="both"/>
        <w:outlineLvl w:val="0"/>
        <w:rPr>
          <w:rFonts w:ascii="Arial" w:hAnsi="Arial" w:cs="Arial"/>
          <w:b/>
          <w:sz w:val="22"/>
          <w:szCs w:val="22"/>
          <w:lang w:val="ru-RU"/>
        </w:rPr>
      </w:pPr>
      <w:r w:rsidRPr="00ED739B">
        <w:rPr>
          <w:rFonts w:ascii="Arial" w:hAnsi="Arial" w:cs="Arial"/>
          <w:b/>
          <w:sz w:val="22"/>
          <w:szCs w:val="22"/>
          <w:lang w:val="ru-RU"/>
        </w:rPr>
        <w:t>ОПШТИ ЗАХТЕВИ</w:t>
      </w:r>
    </w:p>
    <w:p w:rsidR="00B4315D" w:rsidRPr="00ED739B" w:rsidRDefault="00B4315D" w:rsidP="00B4315D">
      <w:pPr>
        <w:spacing w:before="120"/>
        <w:ind w:left="720"/>
        <w:jc w:val="both"/>
        <w:rPr>
          <w:rFonts w:ascii="Arial" w:hAnsi="Arial" w:cs="Arial"/>
          <w:sz w:val="22"/>
          <w:szCs w:val="22"/>
          <w:lang w:val="ru-RU"/>
        </w:rPr>
      </w:pPr>
      <w:r w:rsidRPr="00ED739B">
        <w:rPr>
          <w:rFonts w:ascii="Arial" w:hAnsi="Arial" w:cs="Arial"/>
          <w:sz w:val="22"/>
          <w:szCs w:val="22"/>
          <w:lang w:val="ru-RU"/>
        </w:rPr>
        <w:t>Тренутно на конзумном подручју ПД „Електросрбија“ д.о.о. Краљево (на територији већег броја огранака) постоје системи даљинског надзора и управљања енергетском расклопном опремом на средњенапонској дистрибутивној мрежи реализовани претходних година. Реализовани системи даљинског надзора СНДМ засновани су на имплементацији уско појасних пакетних дигиталних радио система у лиценцираном опсегу (430-470М</w:t>
      </w:r>
      <w:r w:rsidRPr="00ED739B">
        <w:rPr>
          <w:rFonts w:ascii="Arial" w:hAnsi="Arial" w:cs="Arial"/>
          <w:sz w:val="22"/>
          <w:szCs w:val="22"/>
        </w:rPr>
        <w:t>Hz</w:t>
      </w:r>
      <w:r w:rsidRPr="00ED739B">
        <w:rPr>
          <w:rFonts w:ascii="Arial" w:hAnsi="Arial" w:cs="Arial"/>
          <w:sz w:val="22"/>
          <w:szCs w:val="22"/>
          <w:lang w:val="ru-RU"/>
        </w:rPr>
        <w:t xml:space="preserve">). За наведене огранке (конзумна подручја) потребно је урадити анализу средње напонске дистрибутивне мреже са аспекта тренутних функција поузданости мреже, одредити критичне далеководне правце, одабрати локације на мрежи које би биле предмет даљинског надзора и управљања, одабрати типове раставних елемената за дефинисане локације, одредити циљне функције поузданости одабраних средњенапонских мрежа и урадити главне телекомуникационе пројекте за комплетне територије дефинисаних огранака: ЕД Прибој, ЕД Пријепоље, </w:t>
      </w:r>
      <w:r w:rsidR="00F64800" w:rsidRPr="00ED739B">
        <w:rPr>
          <w:rFonts w:ascii="Arial" w:hAnsi="Arial" w:cs="Arial"/>
          <w:sz w:val="22"/>
          <w:szCs w:val="22"/>
        </w:rPr>
        <w:t xml:space="preserve">ЕД Бајна Башта, </w:t>
      </w:r>
      <w:r w:rsidRPr="00ED739B">
        <w:rPr>
          <w:rFonts w:ascii="Arial" w:hAnsi="Arial" w:cs="Arial"/>
          <w:sz w:val="22"/>
          <w:szCs w:val="22"/>
          <w:lang w:val="ru-RU"/>
        </w:rPr>
        <w:t>ЕД Косјерић, ЕД Нови Пазар, ЕД Аранђеловац, ЕД Лазаревац, ЕД Ваљево, ЕД Шабац; Процењени број тачака на сре</w:t>
      </w:r>
      <w:r w:rsidR="005D57D4" w:rsidRPr="00ED739B">
        <w:rPr>
          <w:rFonts w:ascii="Arial" w:hAnsi="Arial" w:cs="Arial"/>
          <w:sz w:val="22"/>
          <w:szCs w:val="22"/>
          <w:lang w:val="ru-RU"/>
        </w:rPr>
        <w:t>д</w:t>
      </w:r>
      <w:r w:rsidRPr="00ED739B">
        <w:rPr>
          <w:rFonts w:ascii="Arial" w:hAnsi="Arial" w:cs="Arial"/>
          <w:sz w:val="22"/>
          <w:szCs w:val="22"/>
          <w:lang w:val="ru-RU"/>
        </w:rPr>
        <w:t>ње напонској дистрибутивној мрежи који би био предмет анализе / израде студије по огранку би био не мањи од 50 тачака и не већи од 100 тачака. У складу са постојећим инсталираним системима за даљински надзор и управљање средње напонском дистрибутивном мрежом на територији Привредног друштва „Електросрбија“ (у сарадњи са стручним службама ПД „Електросрбија“), потребно је према претходно дефинисаној анализи критичних далеководних праваца, локација на мрежи и одабраних раставних елемената дати препоруку за типове комуникационо контролних модула и њихових перформанси како би се добио оптималан систем даљинског надзора и управљања. Систем управљања, односно дигитална радио-телекомуникациона мрежа заснована на уско појасној пакетној дигиталној радио технологији треба да омогући радио даљински надзор над свим одабраним крајњим уређајима на територији поменутих огранака. Одабрано решење са аспекта примењених комуникационо контролних модула, базне телекомуникационе инфраструктуре и комуникационих протокола између препоручених дигиталних радио модема и раставних елемената мора да омогући интероперабилност са аспекта коришћења старе и убацивања у систем нове расклопне опреме већине светских произвођача (</w:t>
      </w:r>
      <w:r w:rsidRPr="00ED739B">
        <w:rPr>
          <w:rFonts w:ascii="Arial" w:hAnsi="Arial" w:cs="Arial"/>
          <w:sz w:val="22"/>
          <w:szCs w:val="22"/>
        </w:rPr>
        <w:t>Siemens</w:t>
      </w:r>
      <w:r w:rsidRPr="00ED739B">
        <w:rPr>
          <w:rFonts w:ascii="Arial" w:hAnsi="Arial" w:cs="Arial"/>
          <w:sz w:val="22"/>
          <w:szCs w:val="22"/>
          <w:lang w:val="ru-RU"/>
        </w:rPr>
        <w:t xml:space="preserve">, </w:t>
      </w:r>
      <w:r w:rsidRPr="00ED739B">
        <w:rPr>
          <w:rFonts w:ascii="Arial" w:hAnsi="Arial" w:cs="Arial"/>
          <w:sz w:val="22"/>
          <w:szCs w:val="22"/>
        </w:rPr>
        <w:t>Schneider</w:t>
      </w:r>
      <w:r w:rsidRPr="00ED739B">
        <w:rPr>
          <w:rFonts w:ascii="Arial" w:hAnsi="Arial" w:cs="Arial"/>
          <w:sz w:val="22"/>
          <w:szCs w:val="22"/>
          <w:lang w:val="ru-RU"/>
        </w:rPr>
        <w:t xml:space="preserve"> </w:t>
      </w:r>
      <w:r w:rsidRPr="00ED739B">
        <w:rPr>
          <w:rFonts w:ascii="Arial" w:hAnsi="Arial" w:cs="Arial"/>
          <w:sz w:val="22"/>
          <w:szCs w:val="22"/>
        </w:rPr>
        <w:t>electric</w:t>
      </w:r>
      <w:r w:rsidRPr="00ED739B">
        <w:rPr>
          <w:rFonts w:ascii="Arial" w:hAnsi="Arial" w:cs="Arial"/>
          <w:sz w:val="22"/>
          <w:szCs w:val="22"/>
          <w:lang w:val="ru-RU"/>
        </w:rPr>
        <w:t xml:space="preserve">, </w:t>
      </w:r>
      <w:r w:rsidRPr="00ED739B">
        <w:rPr>
          <w:rFonts w:ascii="Arial" w:hAnsi="Arial" w:cs="Arial"/>
          <w:sz w:val="22"/>
          <w:szCs w:val="22"/>
        </w:rPr>
        <w:t>ABB</w:t>
      </w:r>
      <w:r w:rsidRPr="00ED739B">
        <w:rPr>
          <w:rFonts w:ascii="Arial" w:hAnsi="Arial" w:cs="Arial"/>
          <w:sz w:val="22"/>
          <w:szCs w:val="22"/>
          <w:lang w:val="ru-RU"/>
        </w:rPr>
        <w:t xml:space="preserve">, </w:t>
      </w:r>
      <w:r w:rsidRPr="00ED739B">
        <w:rPr>
          <w:rFonts w:ascii="Arial" w:hAnsi="Arial" w:cs="Arial"/>
          <w:sz w:val="22"/>
          <w:szCs w:val="22"/>
        </w:rPr>
        <w:t>Tavrida</w:t>
      </w:r>
      <w:r w:rsidRPr="00ED739B">
        <w:rPr>
          <w:rFonts w:ascii="Arial" w:hAnsi="Arial" w:cs="Arial"/>
          <w:sz w:val="22"/>
          <w:szCs w:val="22"/>
          <w:lang w:val="ru-RU"/>
        </w:rPr>
        <w:t xml:space="preserve">, </w:t>
      </w:r>
      <w:r w:rsidRPr="00ED739B">
        <w:rPr>
          <w:rFonts w:ascii="Arial" w:hAnsi="Arial" w:cs="Arial"/>
          <w:sz w:val="22"/>
          <w:szCs w:val="22"/>
        </w:rPr>
        <w:t>Cooper</w:t>
      </w:r>
      <w:r w:rsidRPr="00ED739B">
        <w:rPr>
          <w:rFonts w:ascii="Arial" w:hAnsi="Arial" w:cs="Arial"/>
          <w:sz w:val="22"/>
          <w:szCs w:val="22"/>
          <w:lang w:val="ru-RU"/>
        </w:rPr>
        <w:t xml:space="preserve"> и тд.)</w:t>
      </w:r>
    </w:p>
    <w:p w:rsidR="00B4315D" w:rsidRPr="00ED739B" w:rsidRDefault="00B4315D" w:rsidP="00B4315D">
      <w:pPr>
        <w:ind w:left="720"/>
        <w:jc w:val="both"/>
        <w:rPr>
          <w:rFonts w:ascii="Arial" w:hAnsi="Arial" w:cs="Arial"/>
          <w:sz w:val="22"/>
          <w:szCs w:val="22"/>
          <w:lang w:val="ru-RU"/>
        </w:rPr>
      </w:pPr>
    </w:p>
    <w:p w:rsidR="00C36B23" w:rsidRPr="00ED739B" w:rsidRDefault="00C36B23" w:rsidP="00B4315D">
      <w:pPr>
        <w:ind w:firstLine="720"/>
        <w:jc w:val="both"/>
        <w:outlineLvl w:val="0"/>
        <w:rPr>
          <w:rFonts w:ascii="Arial" w:hAnsi="Arial" w:cs="Arial"/>
          <w:b/>
          <w:sz w:val="22"/>
          <w:szCs w:val="22"/>
          <w:lang w:val="ru-RU"/>
        </w:rPr>
      </w:pPr>
    </w:p>
    <w:p w:rsidR="00C36B23" w:rsidRPr="00ED739B" w:rsidRDefault="00C36B23" w:rsidP="00B4315D">
      <w:pPr>
        <w:ind w:firstLine="720"/>
        <w:jc w:val="both"/>
        <w:outlineLvl w:val="0"/>
        <w:rPr>
          <w:rFonts w:ascii="Arial" w:hAnsi="Arial" w:cs="Arial"/>
          <w:b/>
          <w:sz w:val="22"/>
          <w:szCs w:val="22"/>
          <w:lang w:val="ru-RU"/>
        </w:rPr>
      </w:pPr>
    </w:p>
    <w:p w:rsidR="00C36B23" w:rsidRPr="00ED739B" w:rsidRDefault="00C36B23" w:rsidP="00B4315D">
      <w:pPr>
        <w:ind w:firstLine="720"/>
        <w:jc w:val="both"/>
        <w:outlineLvl w:val="0"/>
        <w:rPr>
          <w:rFonts w:ascii="Arial" w:hAnsi="Arial" w:cs="Arial"/>
          <w:b/>
          <w:sz w:val="22"/>
          <w:szCs w:val="22"/>
          <w:lang w:val="ru-RU"/>
        </w:rPr>
      </w:pPr>
    </w:p>
    <w:p w:rsidR="00B4315D" w:rsidRPr="00ED739B" w:rsidRDefault="00B4315D" w:rsidP="004F5826">
      <w:pPr>
        <w:ind w:firstLine="720"/>
        <w:jc w:val="both"/>
        <w:outlineLvl w:val="0"/>
        <w:rPr>
          <w:rFonts w:ascii="Arial" w:hAnsi="Arial" w:cs="Arial"/>
          <w:b/>
          <w:sz w:val="22"/>
          <w:szCs w:val="22"/>
          <w:lang w:val="ru-RU"/>
        </w:rPr>
      </w:pPr>
      <w:r w:rsidRPr="00ED739B">
        <w:rPr>
          <w:rFonts w:ascii="Arial" w:hAnsi="Arial" w:cs="Arial"/>
          <w:b/>
          <w:sz w:val="22"/>
          <w:szCs w:val="22"/>
          <w:lang w:val="ru-RU"/>
        </w:rPr>
        <w:lastRenderedPageBreak/>
        <w:t>ПРОГРАМСКИ ЗАДАТАК – садржај студије</w:t>
      </w:r>
    </w:p>
    <w:p w:rsidR="005D57D4" w:rsidRPr="00ED739B" w:rsidRDefault="005D57D4" w:rsidP="004F5826">
      <w:pPr>
        <w:ind w:firstLine="720"/>
        <w:jc w:val="both"/>
        <w:outlineLvl w:val="0"/>
        <w:rPr>
          <w:rFonts w:ascii="Arial" w:hAnsi="Arial" w:cs="Arial"/>
          <w:b/>
          <w:sz w:val="22"/>
          <w:szCs w:val="22"/>
          <w:lang w:val="ru-RU"/>
        </w:rPr>
      </w:pPr>
    </w:p>
    <w:p w:rsidR="00B4315D" w:rsidRPr="00ED739B" w:rsidRDefault="00B4315D" w:rsidP="004F5826">
      <w:pPr>
        <w:ind w:left="720"/>
        <w:jc w:val="both"/>
        <w:rPr>
          <w:rFonts w:ascii="Arial" w:hAnsi="Arial" w:cs="Arial"/>
          <w:b/>
          <w:sz w:val="22"/>
          <w:szCs w:val="22"/>
          <w:lang w:val="ru-RU"/>
        </w:rPr>
      </w:pPr>
      <w:r w:rsidRPr="00ED739B">
        <w:rPr>
          <w:rFonts w:ascii="Arial" w:hAnsi="Arial" w:cs="Arial"/>
          <w:b/>
          <w:sz w:val="22"/>
          <w:szCs w:val="22"/>
          <w:lang w:val="ru-RU"/>
        </w:rPr>
        <w:t>Анализа постојећих система даљинског надзора и управљања СНДМ и могућности унапређења</w:t>
      </w:r>
    </w:p>
    <w:p w:rsidR="00B4315D" w:rsidRPr="00ED739B" w:rsidRDefault="00B4315D" w:rsidP="004F5826">
      <w:pPr>
        <w:pStyle w:val="ListParagraph"/>
        <w:spacing w:after="0" w:line="240" w:lineRule="auto"/>
        <w:jc w:val="both"/>
        <w:rPr>
          <w:rFonts w:ascii="Arial" w:hAnsi="Arial" w:cs="Arial"/>
          <w:b/>
          <w:sz w:val="22"/>
          <w:szCs w:val="22"/>
          <w:lang w:val="ru-RU"/>
        </w:rPr>
      </w:pPr>
      <w:r w:rsidRPr="00ED739B">
        <w:rPr>
          <w:rFonts w:ascii="Arial" w:hAnsi="Arial" w:cs="Arial"/>
          <w:sz w:val="22"/>
          <w:szCs w:val="22"/>
          <w:lang w:val="ru-RU"/>
        </w:rPr>
        <w:t>1) Извршити анализу постојећих система даљинског надзора и управљања СНДМ у ПД Електросрбија</w:t>
      </w:r>
    </w:p>
    <w:p w:rsidR="00B4315D" w:rsidRPr="00ED739B" w:rsidRDefault="00B4315D" w:rsidP="004F5826">
      <w:pPr>
        <w:pStyle w:val="ListParagraph"/>
        <w:spacing w:after="0" w:line="240" w:lineRule="auto"/>
        <w:jc w:val="both"/>
        <w:rPr>
          <w:rFonts w:ascii="Arial" w:hAnsi="Arial" w:cs="Arial"/>
          <w:b/>
          <w:sz w:val="22"/>
          <w:szCs w:val="22"/>
          <w:lang w:val="ru-RU"/>
        </w:rPr>
      </w:pPr>
      <w:r w:rsidRPr="00ED739B">
        <w:rPr>
          <w:rFonts w:ascii="Arial" w:hAnsi="Arial" w:cs="Arial"/>
          <w:sz w:val="22"/>
          <w:szCs w:val="22"/>
          <w:lang w:val="ru-RU"/>
        </w:rPr>
        <w:t>2) Предложити мере и кораке за даљи развој и имплементацију управљања СНДМ</w:t>
      </w:r>
    </w:p>
    <w:p w:rsidR="00B4315D" w:rsidRPr="00ED739B" w:rsidRDefault="00B4315D" w:rsidP="004F5826">
      <w:pPr>
        <w:ind w:left="720"/>
        <w:jc w:val="both"/>
        <w:rPr>
          <w:rFonts w:ascii="Arial" w:hAnsi="Arial" w:cs="Arial"/>
          <w:sz w:val="22"/>
          <w:szCs w:val="22"/>
          <w:lang w:val="ru-RU"/>
        </w:rPr>
      </w:pPr>
      <w:r w:rsidRPr="00ED739B">
        <w:rPr>
          <w:rFonts w:ascii="Arial" w:hAnsi="Arial" w:cs="Arial"/>
          <w:b/>
          <w:sz w:val="22"/>
          <w:szCs w:val="22"/>
          <w:lang w:val="ru-RU"/>
        </w:rPr>
        <w:t>Избор оптималних локација у средњенапонској мрежи и типова раставних елемената на њима у оквиру будућег система даљинског надзора и управљања на конзумним подручјима огранака (</w:t>
      </w:r>
      <w:r w:rsidRPr="00ED739B">
        <w:rPr>
          <w:rFonts w:ascii="Arial" w:hAnsi="Arial" w:cs="Arial"/>
          <w:sz w:val="22"/>
          <w:szCs w:val="22"/>
          <w:lang w:val="ru-RU"/>
        </w:rPr>
        <w:t xml:space="preserve">ЕД Прибој, ЕД Пријепоље, </w:t>
      </w:r>
      <w:r w:rsidR="00F64800" w:rsidRPr="00ED739B">
        <w:rPr>
          <w:rFonts w:ascii="Arial" w:hAnsi="Arial" w:cs="Arial"/>
          <w:sz w:val="22"/>
          <w:szCs w:val="22"/>
          <w:lang w:val="ru-RU"/>
        </w:rPr>
        <w:t xml:space="preserve">ЕД Бајна Башта, </w:t>
      </w:r>
      <w:r w:rsidRPr="00ED739B">
        <w:rPr>
          <w:rFonts w:ascii="Arial" w:hAnsi="Arial" w:cs="Arial"/>
          <w:sz w:val="22"/>
          <w:szCs w:val="22"/>
          <w:lang w:val="ru-RU"/>
        </w:rPr>
        <w:t>ЕД Косјерић, ЕД Нови Пазар, ЕД Аранђеловац, ЕД Лазаревац, ЕД Ваљево, ЕД Шабац)</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lang w:val="ru-RU"/>
        </w:rPr>
        <w:t>3) Формирати модел мреже 10-110</w:t>
      </w:r>
      <w:r w:rsidRPr="00ED739B">
        <w:rPr>
          <w:rFonts w:ascii="Arial" w:hAnsi="Arial" w:cs="Arial"/>
          <w:sz w:val="22"/>
          <w:szCs w:val="22"/>
        </w:rPr>
        <w:t>kV</w:t>
      </w:r>
      <w:r w:rsidRPr="00ED739B">
        <w:rPr>
          <w:rFonts w:ascii="Arial" w:hAnsi="Arial" w:cs="Arial"/>
          <w:sz w:val="22"/>
          <w:szCs w:val="22"/>
          <w:lang w:val="ru-RU"/>
        </w:rPr>
        <w:t>, који укључује све елементе напонског нивоа 10-110</w:t>
      </w:r>
      <w:r w:rsidRPr="00ED739B">
        <w:rPr>
          <w:rFonts w:ascii="Arial" w:hAnsi="Arial" w:cs="Arial"/>
          <w:sz w:val="22"/>
          <w:szCs w:val="22"/>
        </w:rPr>
        <w:t>kV</w:t>
      </w:r>
      <w:r w:rsidRPr="00ED739B">
        <w:rPr>
          <w:rFonts w:ascii="Arial" w:hAnsi="Arial" w:cs="Arial"/>
          <w:sz w:val="22"/>
          <w:szCs w:val="22"/>
          <w:lang w:val="ru-RU"/>
        </w:rPr>
        <w:t xml:space="preserve"> (водове и трансформаторе) са укљученим постојећим раставним елементима. Модел треба да садржи податке о оптерећењу по свим ТС </w:t>
      </w:r>
      <w:r w:rsidRPr="00ED739B">
        <w:rPr>
          <w:rFonts w:ascii="Arial" w:hAnsi="Arial" w:cs="Arial"/>
          <w:sz w:val="22"/>
          <w:szCs w:val="22"/>
        </w:rPr>
        <w:t>X</w:t>
      </w:r>
      <w:r w:rsidRPr="00ED739B">
        <w:rPr>
          <w:rFonts w:ascii="Arial" w:hAnsi="Arial" w:cs="Arial"/>
          <w:sz w:val="22"/>
          <w:szCs w:val="22"/>
          <w:lang w:val="ru-RU"/>
        </w:rPr>
        <w:t>/0,4</w:t>
      </w:r>
      <w:r w:rsidRPr="00ED739B">
        <w:rPr>
          <w:rFonts w:ascii="Arial" w:hAnsi="Arial" w:cs="Arial"/>
          <w:sz w:val="22"/>
          <w:szCs w:val="22"/>
        </w:rPr>
        <w:t>kV</w:t>
      </w:r>
      <w:r w:rsidRPr="00ED739B">
        <w:rPr>
          <w:rFonts w:ascii="Arial" w:hAnsi="Arial" w:cs="Arial"/>
          <w:sz w:val="22"/>
          <w:szCs w:val="22"/>
          <w:lang w:val="ru-RU"/>
        </w:rPr>
        <w:t xml:space="preserve"> и мерних места </w:t>
      </w:r>
      <w:r w:rsidRPr="00ED739B">
        <w:rPr>
          <w:rFonts w:ascii="Arial" w:hAnsi="Arial" w:cs="Arial"/>
          <w:sz w:val="22"/>
          <w:szCs w:val="22"/>
        </w:rPr>
        <w:t>X</w:t>
      </w:r>
      <w:r w:rsidRPr="00ED739B">
        <w:rPr>
          <w:rFonts w:ascii="Arial" w:hAnsi="Arial" w:cs="Arial"/>
          <w:sz w:val="22"/>
          <w:szCs w:val="22"/>
          <w:lang w:val="ru-RU"/>
        </w:rPr>
        <w:t xml:space="preserve"> </w:t>
      </w:r>
      <w:r w:rsidRPr="00ED739B">
        <w:rPr>
          <w:rFonts w:ascii="Arial" w:hAnsi="Arial" w:cs="Arial"/>
          <w:sz w:val="22"/>
          <w:szCs w:val="22"/>
        </w:rPr>
        <w:t>kV</w:t>
      </w:r>
      <w:r w:rsidRPr="00ED739B">
        <w:rPr>
          <w:rFonts w:ascii="Arial" w:hAnsi="Arial" w:cs="Arial"/>
          <w:sz w:val="22"/>
          <w:szCs w:val="22"/>
          <w:lang w:val="ru-RU"/>
        </w:rPr>
        <w:t xml:space="preserve"> </w:t>
      </w:r>
      <w:r w:rsidRPr="00ED739B">
        <w:rPr>
          <w:rFonts w:ascii="Arial" w:hAnsi="Arial" w:cs="Arial"/>
          <w:sz w:val="22"/>
          <w:szCs w:val="22"/>
        </w:rPr>
        <w:t xml:space="preserve">(X=10 и 20 kV) </w:t>
      </w:r>
      <w:r w:rsidRPr="00ED739B">
        <w:rPr>
          <w:rFonts w:ascii="Arial" w:hAnsi="Arial" w:cs="Arial"/>
          <w:sz w:val="22"/>
          <w:szCs w:val="22"/>
          <w:lang w:val="ru-RU"/>
        </w:rPr>
        <w:t xml:space="preserve">у максимуму напојног извода. За сваку ТС </w:t>
      </w:r>
      <w:r w:rsidRPr="00ED739B">
        <w:rPr>
          <w:rFonts w:ascii="Arial" w:hAnsi="Arial" w:cs="Arial"/>
          <w:sz w:val="22"/>
          <w:szCs w:val="22"/>
        </w:rPr>
        <w:t>X</w:t>
      </w:r>
      <w:r w:rsidRPr="00ED739B">
        <w:rPr>
          <w:rFonts w:ascii="Arial" w:hAnsi="Arial" w:cs="Arial"/>
          <w:sz w:val="22"/>
          <w:szCs w:val="22"/>
          <w:lang w:val="ru-RU"/>
        </w:rPr>
        <w:t>/0,4</w:t>
      </w:r>
      <w:r w:rsidRPr="00ED739B">
        <w:rPr>
          <w:rFonts w:ascii="Arial" w:hAnsi="Arial" w:cs="Arial"/>
          <w:sz w:val="22"/>
          <w:szCs w:val="22"/>
        </w:rPr>
        <w:t>kV</w:t>
      </w:r>
      <w:r w:rsidRPr="00ED739B">
        <w:rPr>
          <w:rFonts w:ascii="Arial" w:hAnsi="Arial" w:cs="Arial"/>
          <w:sz w:val="22"/>
          <w:szCs w:val="22"/>
          <w:lang w:val="ru-RU"/>
        </w:rPr>
        <w:t xml:space="preserve"> потребно је утврдити и број напајаних потрошача.</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lang w:val="ru-RU"/>
        </w:rPr>
        <w:t xml:space="preserve">4) Извршити анализу историје кварова по изводима </w:t>
      </w:r>
      <w:r w:rsidRPr="00ED739B">
        <w:rPr>
          <w:rFonts w:ascii="Arial" w:hAnsi="Arial" w:cs="Arial"/>
          <w:sz w:val="22"/>
          <w:szCs w:val="22"/>
        </w:rPr>
        <w:t>средњег напона</w:t>
      </w:r>
      <w:r w:rsidRPr="00ED739B">
        <w:rPr>
          <w:rFonts w:ascii="Arial" w:hAnsi="Arial" w:cs="Arial"/>
          <w:sz w:val="22"/>
          <w:szCs w:val="22"/>
          <w:lang w:val="ru-RU"/>
        </w:rPr>
        <w:t xml:space="preserve"> на основу расположивих података и утврдити вредности кључних параметара поузданости напајања потрошње на основу извршене анализе и формираног модела из претходне тачке.</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lang w:val="ru-RU"/>
        </w:rPr>
        <w:t xml:space="preserve">5) Извршити категоризацију потрошача према евентуалном посебно формираном уговорном односу са ПД „Електросрбија“ у погледу поузданости напајања. Издвојити потрошаче који због значаја морају имати обезбеђен виши ниво поузданости напајања (водоводи, друге комуналне и административне службе, потрошачи у привреди са производњом осетљивом на прекиде напајања). За потребе анализа у оквиру ове тачке за све потрошаче који су предмет анализе треба обезбедити податке о напојној ТС </w:t>
      </w:r>
      <w:r w:rsidRPr="00ED739B">
        <w:rPr>
          <w:rFonts w:ascii="Arial" w:hAnsi="Arial" w:cs="Arial"/>
          <w:sz w:val="22"/>
          <w:szCs w:val="22"/>
        </w:rPr>
        <w:t>X</w:t>
      </w:r>
      <w:r w:rsidRPr="00ED739B">
        <w:rPr>
          <w:rFonts w:ascii="Arial" w:hAnsi="Arial" w:cs="Arial"/>
          <w:sz w:val="22"/>
          <w:szCs w:val="22"/>
          <w:lang w:val="ru-RU"/>
        </w:rPr>
        <w:t>/0,4</w:t>
      </w:r>
      <w:r w:rsidRPr="00ED739B">
        <w:rPr>
          <w:rFonts w:ascii="Arial" w:hAnsi="Arial" w:cs="Arial"/>
          <w:sz w:val="22"/>
          <w:szCs w:val="22"/>
        </w:rPr>
        <w:t>kV</w:t>
      </w:r>
      <w:r w:rsidRPr="00ED739B">
        <w:rPr>
          <w:rFonts w:ascii="Arial" w:hAnsi="Arial" w:cs="Arial"/>
          <w:sz w:val="22"/>
          <w:szCs w:val="22"/>
          <w:lang w:val="ru-RU"/>
        </w:rPr>
        <w:t>.</w:t>
      </w:r>
    </w:p>
    <w:p w:rsidR="00B4315D" w:rsidRPr="00ED739B" w:rsidRDefault="00B4315D" w:rsidP="004F5826">
      <w:pPr>
        <w:pStyle w:val="ListParagraph"/>
        <w:spacing w:after="0" w:line="240" w:lineRule="auto"/>
        <w:jc w:val="both"/>
        <w:rPr>
          <w:rFonts w:ascii="Arial" w:hAnsi="Arial" w:cs="Arial"/>
          <w:sz w:val="22"/>
          <w:szCs w:val="22"/>
        </w:rPr>
      </w:pPr>
      <w:r w:rsidRPr="00ED739B">
        <w:rPr>
          <w:rFonts w:ascii="Arial" w:hAnsi="Arial" w:cs="Arial"/>
          <w:sz w:val="22"/>
          <w:szCs w:val="22"/>
          <w:lang w:val="ru-RU"/>
        </w:rPr>
        <w:t>6) Извршити анализу постојећих студија и елабората у погледу обезбеђења одговарајућег нивоа поузданости напајања потрошње и управљања електродистрибутивном мрежом.</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rPr>
        <w:t xml:space="preserve">7) </w:t>
      </w:r>
      <w:r w:rsidRPr="00ED739B">
        <w:rPr>
          <w:rFonts w:ascii="Arial" w:hAnsi="Arial" w:cs="Arial"/>
          <w:sz w:val="22"/>
          <w:szCs w:val="22"/>
          <w:lang w:val="ru-RU"/>
        </w:rPr>
        <w:t>На основу извршене припреме подлога и анализа у оквиру тачки 1-</w:t>
      </w:r>
      <w:r w:rsidRPr="00ED739B">
        <w:rPr>
          <w:rFonts w:ascii="Arial" w:hAnsi="Arial" w:cs="Arial"/>
          <w:sz w:val="22"/>
          <w:szCs w:val="22"/>
        </w:rPr>
        <w:t>6</w:t>
      </w:r>
      <w:r w:rsidRPr="00ED739B">
        <w:rPr>
          <w:rFonts w:ascii="Arial" w:hAnsi="Arial" w:cs="Arial"/>
          <w:sz w:val="22"/>
          <w:szCs w:val="22"/>
          <w:lang w:val="ru-RU"/>
        </w:rPr>
        <w:t xml:space="preserve">, формирати критеријуме </w:t>
      </w:r>
      <w:r w:rsidRPr="00ED739B">
        <w:rPr>
          <w:rFonts w:ascii="Arial" w:hAnsi="Arial" w:cs="Arial"/>
          <w:sz w:val="22"/>
          <w:szCs w:val="22"/>
        </w:rPr>
        <w:t xml:space="preserve">базиране на показатељима </w:t>
      </w:r>
      <w:r w:rsidRPr="00ED739B">
        <w:rPr>
          <w:rFonts w:ascii="Arial" w:hAnsi="Arial" w:cs="Arial"/>
          <w:sz w:val="22"/>
          <w:szCs w:val="22"/>
          <w:lang w:val="ru-RU"/>
        </w:rPr>
        <w:t>поузданости напајања у електродистрибутивној мрежи на основу којих је могуће формирати оптималан избор локација: за аутоматизацију постојеће раставне опреме, за уградњу нове аутоматизоване раставне опреме и избор типова раставне опреме за уградњу.</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rPr>
        <w:t>8</w:t>
      </w:r>
      <w:r w:rsidRPr="00ED739B">
        <w:rPr>
          <w:rFonts w:ascii="Arial" w:hAnsi="Arial" w:cs="Arial"/>
          <w:sz w:val="22"/>
          <w:szCs w:val="22"/>
          <w:lang w:val="ru-RU"/>
        </w:rPr>
        <w:t xml:space="preserve">) Извршити анализу постојећег софтверског пакета </w:t>
      </w:r>
      <w:r w:rsidRPr="00ED739B">
        <w:rPr>
          <w:rFonts w:ascii="Arial" w:hAnsi="Arial" w:cs="Arial"/>
          <w:sz w:val="22"/>
          <w:szCs w:val="22"/>
        </w:rPr>
        <w:t>DMS</w:t>
      </w:r>
      <w:r w:rsidRPr="00ED739B">
        <w:rPr>
          <w:rFonts w:ascii="Arial" w:hAnsi="Arial" w:cs="Arial"/>
          <w:sz w:val="22"/>
          <w:szCs w:val="22"/>
          <w:lang w:val="ru-RU"/>
        </w:rPr>
        <w:t xml:space="preserve"> и сагледати могућност његове имплементације у пројекат.</w:t>
      </w: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rPr>
        <w:t>9</w:t>
      </w:r>
      <w:r w:rsidRPr="00ED739B">
        <w:rPr>
          <w:rFonts w:ascii="Arial" w:hAnsi="Arial" w:cs="Arial"/>
          <w:sz w:val="22"/>
          <w:szCs w:val="22"/>
          <w:lang w:val="ru-RU"/>
        </w:rPr>
        <w:t xml:space="preserve">) На основу критеријума из тачке </w:t>
      </w:r>
      <w:r w:rsidRPr="00ED739B">
        <w:rPr>
          <w:rFonts w:ascii="Arial" w:hAnsi="Arial" w:cs="Arial"/>
          <w:sz w:val="22"/>
          <w:szCs w:val="22"/>
        </w:rPr>
        <w:t>7</w:t>
      </w:r>
      <w:r w:rsidRPr="00ED739B">
        <w:rPr>
          <w:rFonts w:ascii="Arial" w:hAnsi="Arial" w:cs="Arial"/>
          <w:sz w:val="22"/>
          <w:szCs w:val="22"/>
          <w:lang w:val="ru-RU"/>
        </w:rPr>
        <w:t xml:space="preserve">. </w:t>
      </w:r>
      <w:r w:rsidRPr="00ED739B">
        <w:rPr>
          <w:rFonts w:ascii="Arial" w:hAnsi="Arial" w:cs="Arial"/>
          <w:sz w:val="22"/>
          <w:szCs w:val="22"/>
        </w:rPr>
        <w:t>д</w:t>
      </w:r>
      <w:r w:rsidRPr="00ED739B">
        <w:rPr>
          <w:rFonts w:ascii="Arial" w:hAnsi="Arial" w:cs="Arial"/>
          <w:sz w:val="22"/>
          <w:szCs w:val="22"/>
          <w:lang w:val="ru-RU"/>
        </w:rPr>
        <w:t>ати предлог оптималних локација у средњенапонској мрежи и типова раставних елемената на њима у оквиру будућег система</w:t>
      </w:r>
      <w:r w:rsidRPr="00ED739B">
        <w:rPr>
          <w:rFonts w:ascii="Arial" w:hAnsi="Arial" w:cs="Arial"/>
          <w:sz w:val="22"/>
          <w:szCs w:val="22"/>
        </w:rPr>
        <w:t xml:space="preserve"> </w:t>
      </w:r>
      <w:r w:rsidRPr="00ED739B">
        <w:rPr>
          <w:rFonts w:ascii="Arial" w:hAnsi="Arial" w:cs="Arial"/>
          <w:sz w:val="22"/>
          <w:szCs w:val="22"/>
          <w:lang w:val="ru-RU"/>
        </w:rPr>
        <w:t>даљинског надзора и управљања и преглед очекиваних ефеката ове аутоматизације.</w:t>
      </w:r>
    </w:p>
    <w:p w:rsidR="002D2348"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rPr>
        <w:t>10</w:t>
      </w:r>
      <w:r w:rsidRPr="00ED739B">
        <w:rPr>
          <w:rFonts w:ascii="Arial" w:hAnsi="Arial" w:cs="Arial"/>
          <w:sz w:val="22"/>
          <w:szCs w:val="22"/>
          <w:lang w:val="ru-RU"/>
        </w:rPr>
        <w:t xml:space="preserve">) Извршити анализу могућности аутоматизације предложене у тачки </w:t>
      </w:r>
      <w:r w:rsidRPr="00ED739B">
        <w:rPr>
          <w:rFonts w:ascii="Arial" w:hAnsi="Arial" w:cs="Arial"/>
          <w:sz w:val="22"/>
          <w:szCs w:val="22"/>
        </w:rPr>
        <w:t>9</w:t>
      </w:r>
      <w:r w:rsidRPr="00ED739B">
        <w:rPr>
          <w:rFonts w:ascii="Arial" w:hAnsi="Arial" w:cs="Arial"/>
          <w:sz w:val="22"/>
          <w:szCs w:val="22"/>
          <w:lang w:val="ru-RU"/>
        </w:rPr>
        <w:t xml:space="preserve"> са аспекта могућности преноса информација у центре управљања (могућности телекомуникационе мреже) и извршити корекцију предлога из тачке </w:t>
      </w:r>
      <w:r w:rsidRPr="00ED739B">
        <w:rPr>
          <w:rFonts w:ascii="Arial" w:hAnsi="Arial" w:cs="Arial"/>
          <w:sz w:val="22"/>
          <w:szCs w:val="22"/>
        </w:rPr>
        <w:t>9</w:t>
      </w:r>
      <w:r w:rsidRPr="00ED739B">
        <w:rPr>
          <w:rFonts w:ascii="Arial" w:hAnsi="Arial" w:cs="Arial"/>
          <w:sz w:val="22"/>
          <w:szCs w:val="22"/>
          <w:lang w:val="ru-RU"/>
        </w:rPr>
        <w:t xml:space="preserve"> у</w:t>
      </w:r>
      <w:r w:rsidR="002D2348" w:rsidRPr="00ED739B">
        <w:rPr>
          <w:rFonts w:ascii="Arial" w:hAnsi="Arial" w:cs="Arial"/>
          <w:sz w:val="22"/>
          <w:szCs w:val="22"/>
          <w:lang w:val="ru-RU"/>
        </w:rPr>
        <w:t xml:space="preserve"> складу са резултатима анализе.</w:t>
      </w:r>
    </w:p>
    <w:p w:rsidR="002D2348" w:rsidRPr="00ED739B" w:rsidRDefault="002D2348" w:rsidP="004F5826">
      <w:pPr>
        <w:pStyle w:val="ListParagraph"/>
        <w:spacing w:after="0" w:line="240" w:lineRule="auto"/>
        <w:jc w:val="both"/>
        <w:rPr>
          <w:rFonts w:ascii="Arial" w:hAnsi="Arial" w:cs="Arial"/>
          <w:sz w:val="22"/>
          <w:szCs w:val="22"/>
          <w:lang w:val="ru-RU"/>
        </w:rPr>
      </w:pPr>
    </w:p>
    <w:p w:rsidR="002D2348"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b/>
          <w:sz w:val="22"/>
          <w:szCs w:val="22"/>
          <w:lang w:val="ru-RU"/>
        </w:rPr>
        <w:t>Главни Телекомуникациони Пројекти</w:t>
      </w:r>
      <w:r w:rsidRPr="00ED739B">
        <w:rPr>
          <w:rFonts w:ascii="Arial" w:hAnsi="Arial" w:cs="Arial"/>
          <w:sz w:val="22"/>
          <w:szCs w:val="22"/>
          <w:lang w:val="ru-RU"/>
        </w:rPr>
        <w:t xml:space="preserve"> </w:t>
      </w:r>
    </w:p>
    <w:p w:rsidR="00C36B23" w:rsidRPr="00ED739B" w:rsidRDefault="00C36B23" w:rsidP="004F5826">
      <w:pPr>
        <w:pStyle w:val="ListParagraph"/>
        <w:spacing w:after="0" w:line="240" w:lineRule="auto"/>
        <w:jc w:val="both"/>
        <w:rPr>
          <w:rFonts w:ascii="Arial" w:hAnsi="Arial" w:cs="Arial"/>
          <w:sz w:val="22"/>
          <w:szCs w:val="22"/>
          <w:lang w:val="ru-RU"/>
        </w:rPr>
      </w:pPr>
    </w:p>
    <w:p w:rsidR="00B4315D" w:rsidRPr="00ED739B" w:rsidRDefault="00B4315D" w:rsidP="004F5826">
      <w:pPr>
        <w:pStyle w:val="ListParagraph"/>
        <w:spacing w:after="0" w:line="240" w:lineRule="auto"/>
        <w:jc w:val="both"/>
        <w:rPr>
          <w:rFonts w:ascii="Arial" w:hAnsi="Arial" w:cs="Arial"/>
          <w:sz w:val="22"/>
          <w:szCs w:val="22"/>
          <w:lang w:val="ru-RU"/>
        </w:rPr>
      </w:pPr>
      <w:r w:rsidRPr="00ED739B">
        <w:rPr>
          <w:rFonts w:ascii="Arial" w:hAnsi="Arial" w:cs="Arial"/>
          <w:sz w:val="22"/>
          <w:szCs w:val="22"/>
          <w:lang w:val="ru-RU"/>
        </w:rPr>
        <w:t xml:space="preserve">1) Израдити главне телекомуникационе пројекте за сваки поменути огранак посебно(ЕД Прибој, ЕД Пријепоље, </w:t>
      </w:r>
      <w:r w:rsidR="00803F40" w:rsidRPr="00ED739B">
        <w:rPr>
          <w:rFonts w:ascii="Arial" w:hAnsi="Arial" w:cs="Arial"/>
          <w:sz w:val="22"/>
          <w:szCs w:val="22"/>
          <w:lang w:val="ru-RU"/>
        </w:rPr>
        <w:t xml:space="preserve">ЕД Бајна Башта, </w:t>
      </w:r>
      <w:r w:rsidRPr="00ED739B">
        <w:rPr>
          <w:rFonts w:ascii="Arial" w:hAnsi="Arial" w:cs="Arial"/>
          <w:sz w:val="22"/>
          <w:szCs w:val="22"/>
          <w:lang w:val="ru-RU"/>
        </w:rPr>
        <w:t>ЕД Косјерић, ЕД Нови Пазар, ЕД Аранђеловац, ЕД Лазаревац, ЕД Ваљево, ЕД Шабац</w:t>
      </w:r>
      <w:r w:rsidRPr="00ED739B">
        <w:rPr>
          <w:rFonts w:ascii="Arial" w:hAnsi="Arial" w:cs="Arial"/>
          <w:sz w:val="22"/>
          <w:szCs w:val="22"/>
        </w:rPr>
        <w:t>)</w:t>
      </w:r>
      <w:r w:rsidR="00DC7A68" w:rsidRPr="00ED739B">
        <w:rPr>
          <w:rFonts w:ascii="Arial" w:hAnsi="Arial" w:cs="Arial"/>
          <w:sz w:val="22"/>
          <w:szCs w:val="22"/>
        </w:rPr>
        <w:t xml:space="preserve"> </w:t>
      </w:r>
      <w:r w:rsidRPr="00ED739B">
        <w:rPr>
          <w:rFonts w:ascii="Arial" w:hAnsi="Arial" w:cs="Arial"/>
          <w:sz w:val="22"/>
          <w:szCs w:val="22"/>
          <w:lang w:val="ru-RU"/>
        </w:rPr>
        <w:t>у складу са предложеним и прихваћеним моделом од стране ПД „Електросрбија“ доо:</w:t>
      </w:r>
    </w:p>
    <w:p w:rsidR="00B4315D" w:rsidRPr="00ED739B" w:rsidRDefault="00B4315D" w:rsidP="004F5826">
      <w:pPr>
        <w:pStyle w:val="Tekst"/>
        <w:ind w:left="708"/>
        <w:rPr>
          <w:sz w:val="22"/>
          <w:szCs w:val="22"/>
          <w:lang w:val="ru-RU"/>
        </w:rPr>
      </w:pPr>
      <w:r w:rsidRPr="00ED739B">
        <w:rPr>
          <w:sz w:val="22"/>
          <w:szCs w:val="22"/>
          <w:lang w:val="ru-RU"/>
        </w:rPr>
        <w:t xml:space="preserve">Главни телекомуникациони пројекти система радио-даљинског надзора и управљања СНДМ на територији огранака морају да садрже: </w:t>
      </w:r>
    </w:p>
    <w:p w:rsidR="00B4315D" w:rsidRPr="00ED739B" w:rsidRDefault="00B4315D" w:rsidP="0086544B">
      <w:pPr>
        <w:pStyle w:val="Tekst"/>
        <w:numPr>
          <w:ilvl w:val="0"/>
          <w:numId w:val="24"/>
        </w:numPr>
        <w:rPr>
          <w:sz w:val="22"/>
          <w:szCs w:val="22"/>
          <w:lang w:val="sr-Cyrl-CS"/>
        </w:rPr>
      </w:pPr>
      <w:r w:rsidRPr="00ED739B">
        <w:rPr>
          <w:sz w:val="22"/>
          <w:szCs w:val="22"/>
          <w:lang w:val="sr-Cyrl-CS"/>
        </w:rPr>
        <w:lastRenderedPageBreak/>
        <w:t xml:space="preserve">Избор лиценцираног фреквентног опсега (конкретне фреквенције) (430-470 </w:t>
      </w:r>
      <w:r w:rsidRPr="00ED739B">
        <w:rPr>
          <w:sz w:val="22"/>
          <w:szCs w:val="22"/>
        </w:rPr>
        <w:t>MHz</w:t>
      </w:r>
      <w:r w:rsidRPr="00ED739B">
        <w:rPr>
          <w:sz w:val="22"/>
          <w:szCs w:val="22"/>
          <w:lang w:val="ru-RU"/>
        </w:rPr>
        <w:t>) за ускопојасни пренос података;</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Основне техничке карактеристике предложене телекомуникационе (ТК) опреме,</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Опис локација на којима се планира инсталација ТК опреме,</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Потрошњу електричне енергије,</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Прописане мере заштите и безбедности на раду,</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Техничко решење свих комуникационих веза (предлог комуникационих путања (између електроенергетских објеката – дефинисаних локација на СН мрежи, између електроенергетских објеката и предложених рипитерских тачака, систем комуникационих путања од електроенергетских објеката ка диспечерским центрима управљања)</w:t>
      </w:r>
    </w:p>
    <w:p w:rsidR="00B4315D" w:rsidRPr="00ED739B" w:rsidRDefault="00B4315D" w:rsidP="0086544B">
      <w:pPr>
        <w:pStyle w:val="ListParagraph"/>
        <w:widowControl w:val="0"/>
        <w:numPr>
          <w:ilvl w:val="0"/>
          <w:numId w:val="24"/>
        </w:numPr>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Опис методе прорачуна и резултате прорачуна предложених веза,</w:t>
      </w:r>
    </w:p>
    <w:p w:rsidR="00B4315D" w:rsidRPr="00ED739B" w:rsidRDefault="00B4315D" w:rsidP="0086544B">
      <w:pPr>
        <w:pStyle w:val="ListParagraph"/>
        <w:widowControl w:val="0"/>
        <w:numPr>
          <w:ilvl w:val="0"/>
          <w:numId w:val="24"/>
        </w:numPr>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ru-RU"/>
        </w:rPr>
        <w:t>Пројектом обрадити прорачуном сваку линковску везу понаособ</w:t>
      </w:r>
    </w:p>
    <w:p w:rsidR="00B4315D" w:rsidRPr="00ED739B" w:rsidRDefault="00B4315D" w:rsidP="0086544B">
      <w:pPr>
        <w:pStyle w:val="ListParagraph"/>
        <w:widowControl w:val="0"/>
        <w:numPr>
          <w:ilvl w:val="0"/>
          <w:numId w:val="24"/>
        </w:numPr>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ru-RU"/>
        </w:rPr>
        <w:t>Пројекат мора да да прецизне зоне покривања и интерференције за све предвиђене рипитерске тачке</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Предлог ТК опреме по одређеним правцима.</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Предлог широко појасних телекомуникационих веза (комбинација оптичких кабловских веза и широко појасних радио линкова у лиценцираном опсегу) од центара управљања евентуалних погона у поменутим огранцима ка центру управљања појединих огранака.</w:t>
      </w:r>
    </w:p>
    <w:p w:rsidR="00B4315D" w:rsidRPr="00ED739B" w:rsidRDefault="00B4315D" w:rsidP="0086544B">
      <w:pPr>
        <w:pStyle w:val="ListParagraph"/>
        <w:widowControl w:val="0"/>
        <w:numPr>
          <w:ilvl w:val="0"/>
          <w:numId w:val="24"/>
        </w:numPr>
        <w:tabs>
          <w:tab w:val="left" w:pos="360"/>
        </w:tabs>
        <w:suppressAutoHyphens/>
        <w:snapToGrid w:val="0"/>
        <w:spacing w:after="0" w:line="240" w:lineRule="auto"/>
        <w:jc w:val="both"/>
        <w:rPr>
          <w:rFonts w:ascii="Arial" w:hAnsi="Arial" w:cs="Arial"/>
          <w:sz w:val="22"/>
          <w:szCs w:val="22"/>
          <w:lang w:val="sr-Cyrl-CS"/>
        </w:rPr>
      </w:pPr>
      <w:r w:rsidRPr="00ED739B">
        <w:rPr>
          <w:rFonts w:ascii="Arial" w:hAnsi="Arial" w:cs="Arial"/>
          <w:sz w:val="22"/>
          <w:szCs w:val="22"/>
          <w:lang w:val="sr-Cyrl-CS"/>
        </w:rPr>
        <w:t>Предлог широко појасних телекомуникационих веза (комбинација оптичких кабловских веза и широко појасних радио линкова у лиценцираном опсегу) од центара управљања поменутих огранака ка центру управљања привредног друштва ПД Електросрбија у Краљеву.</w:t>
      </w:r>
    </w:p>
    <w:p w:rsidR="00B4315D" w:rsidRPr="00ED739B" w:rsidRDefault="00B4315D" w:rsidP="004F5826">
      <w:pPr>
        <w:pStyle w:val="ListParagraph"/>
        <w:widowControl w:val="0"/>
        <w:tabs>
          <w:tab w:val="left" w:pos="360"/>
        </w:tabs>
        <w:suppressAutoHyphens/>
        <w:snapToGrid w:val="0"/>
        <w:spacing w:after="0" w:line="240" w:lineRule="auto"/>
        <w:jc w:val="both"/>
        <w:rPr>
          <w:rFonts w:ascii="Arial" w:hAnsi="Arial" w:cs="Arial"/>
          <w:b/>
          <w:sz w:val="22"/>
          <w:szCs w:val="22"/>
        </w:rPr>
      </w:pPr>
    </w:p>
    <w:p w:rsidR="00B4315D" w:rsidRPr="00ED739B" w:rsidRDefault="00B4315D" w:rsidP="004F5826">
      <w:pPr>
        <w:pStyle w:val="ListParagraph"/>
        <w:widowControl w:val="0"/>
        <w:tabs>
          <w:tab w:val="left" w:pos="360"/>
        </w:tabs>
        <w:suppressAutoHyphens/>
        <w:snapToGrid w:val="0"/>
        <w:spacing w:after="0" w:line="240" w:lineRule="auto"/>
        <w:jc w:val="both"/>
        <w:outlineLvl w:val="0"/>
        <w:rPr>
          <w:rFonts w:ascii="Arial" w:hAnsi="Arial" w:cs="Arial"/>
          <w:b/>
          <w:sz w:val="22"/>
          <w:szCs w:val="22"/>
        </w:rPr>
      </w:pPr>
      <w:r w:rsidRPr="00ED739B">
        <w:rPr>
          <w:rFonts w:ascii="Arial" w:hAnsi="Arial" w:cs="Arial"/>
          <w:b/>
          <w:sz w:val="22"/>
          <w:szCs w:val="22"/>
        </w:rPr>
        <w:t xml:space="preserve">ПОСЕБНИ ЗАХТЕВИ </w:t>
      </w:r>
    </w:p>
    <w:p w:rsidR="00C36B23" w:rsidRPr="00ED739B" w:rsidRDefault="00C36B23" w:rsidP="004F5826">
      <w:pPr>
        <w:pStyle w:val="ListParagraph"/>
        <w:widowControl w:val="0"/>
        <w:tabs>
          <w:tab w:val="left" w:pos="360"/>
        </w:tabs>
        <w:suppressAutoHyphens/>
        <w:snapToGrid w:val="0"/>
        <w:spacing w:after="0" w:line="240" w:lineRule="auto"/>
        <w:jc w:val="both"/>
        <w:outlineLvl w:val="0"/>
        <w:rPr>
          <w:rFonts w:ascii="Arial" w:hAnsi="Arial" w:cs="Arial"/>
          <w:b/>
          <w:sz w:val="22"/>
          <w:szCs w:val="22"/>
        </w:rPr>
      </w:pP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lang w:val="sr-Cyrl-CS"/>
        </w:rPr>
        <w:t>Код преноса података по оптичким кабловима(за евентуалну употребу) , брзину преноса података по оптичким кабловима одредити у зависности од потребне количине преноса информација (за поједине регије захтеви ће бити усклађени са стручним службама привредног друштва „Електросрбија доо“ односно конкретних огранака).</w:t>
      </w: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lang w:val="ru-RU"/>
        </w:rPr>
        <w:t xml:space="preserve">Брзина преноса података радио путем у лиценцираном фреквентном опсегу </w:t>
      </w:r>
      <w:r w:rsidRPr="00ED739B">
        <w:rPr>
          <w:rFonts w:ascii="Arial" w:hAnsi="Arial" w:cs="Arial"/>
          <w:sz w:val="22"/>
          <w:szCs w:val="22"/>
          <w:lang w:val="sr-Cyrl-CS"/>
        </w:rPr>
        <w:t xml:space="preserve">430-470 </w:t>
      </w:r>
      <w:r w:rsidRPr="00ED739B">
        <w:rPr>
          <w:rFonts w:ascii="Arial" w:hAnsi="Arial" w:cs="Arial"/>
          <w:sz w:val="22"/>
          <w:szCs w:val="22"/>
        </w:rPr>
        <w:t>MHz</w:t>
      </w:r>
      <w:r w:rsidRPr="00ED739B">
        <w:rPr>
          <w:rFonts w:ascii="Arial" w:hAnsi="Arial" w:cs="Arial"/>
          <w:sz w:val="22"/>
          <w:szCs w:val="22"/>
          <w:lang w:val="ru-RU"/>
        </w:rPr>
        <w:t xml:space="preserve"> треба да буде минимално 1200 </w:t>
      </w:r>
      <w:r w:rsidRPr="00ED739B">
        <w:rPr>
          <w:rFonts w:ascii="Arial" w:hAnsi="Arial" w:cs="Arial"/>
          <w:sz w:val="22"/>
          <w:szCs w:val="22"/>
        </w:rPr>
        <w:t>bps</w:t>
      </w:r>
      <w:r w:rsidRPr="00ED739B">
        <w:rPr>
          <w:rFonts w:ascii="Arial" w:hAnsi="Arial" w:cs="Arial"/>
          <w:sz w:val="22"/>
          <w:szCs w:val="22"/>
          <w:lang w:val="ru-RU"/>
        </w:rPr>
        <w:t>/ са ширином канала 25</w:t>
      </w:r>
      <w:r w:rsidRPr="00ED739B">
        <w:rPr>
          <w:rFonts w:ascii="Arial" w:hAnsi="Arial" w:cs="Arial"/>
          <w:sz w:val="22"/>
          <w:szCs w:val="22"/>
        </w:rPr>
        <w:t>KHz</w:t>
      </w:r>
      <w:r w:rsidRPr="00ED739B">
        <w:rPr>
          <w:rFonts w:ascii="Arial" w:hAnsi="Arial" w:cs="Arial"/>
          <w:sz w:val="22"/>
          <w:szCs w:val="22"/>
          <w:lang w:val="ru-RU"/>
        </w:rPr>
        <w:t>.</w:t>
      </w: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rPr>
        <w:t>BER</w:t>
      </w:r>
      <w:r w:rsidRPr="00ED739B">
        <w:rPr>
          <w:rFonts w:ascii="Arial" w:hAnsi="Arial" w:cs="Arial"/>
          <w:sz w:val="22"/>
          <w:szCs w:val="22"/>
          <w:lang w:val="sr-Cyrl-CS"/>
        </w:rPr>
        <w:t xml:space="preserve"> (</w:t>
      </w:r>
      <w:r w:rsidRPr="00ED739B">
        <w:rPr>
          <w:rFonts w:ascii="Arial" w:hAnsi="Arial" w:cs="Arial"/>
          <w:sz w:val="22"/>
          <w:szCs w:val="22"/>
        </w:rPr>
        <w:t>bit</w:t>
      </w:r>
      <w:r w:rsidRPr="00ED739B">
        <w:rPr>
          <w:rFonts w:ascii="Arial" w:hAnsi="Arial" w:cs="Arial"/>
          <w:sz w:val="22"/>
          <w:szCs w:val="22"/>
          <w:lang w:val="sr-Cyrl-CS"/>
        </w:rPr>
        <w:t xml:space="preserve"> </w:t>
      </w:r>
      <w:r w:rsidRPr="00ED739B">
        <w:rPr>
          <w:rFonts w:ascii="Arial" w:hAnsi="Arial" w:cs="Arial"/>
          <w:sz w:val="22"/>
          <w:szCs w:val="22"/>
        </w:rPr>
        <w:t>error</w:t>
      </w:r>
      <w:r w:rsidRPr="00ED739B">
        <w:rPr>
          <w:rFonts w:ascii="Arial" w:hAnsi="Arial" w:cs="Arial"/>
          <w:sz w:val="22"/>
          <w:szCs w:val="22"/>
          <w:lang w:val="sr-Cyrl-CS"/>
        </w:rPr>
        <w:t xml:space="preserve"> </w:t>
      </w:r>
      <w:r w:rsidRPr="00ED739B">
        <w:rPr>
          <w:rFonts w:ascii="Arial" w:hAnsi="Arial" w:cs="Arial"/>
          <w:sz w:val="22"/>
          <w:szCs w:val="22"/>
        </w:rPr>
        <w:t>rate</w:t>
      </w:r>
      <w:r w:rsidRPr="00ED739B">
        <w:rPr>
          <w:rFonts w:ascii="Arial" w:hAnsi="Arial" w:cs="Arial"/>
          <w:sz w:val="22"/>
          <w:szCs w:val="22"/>
          <w:lang w:val="sr-Cyrl-CS"/>
        </w:rPr>
        <w:t>) код ускопојасног радио система мора бити 10</w:t>
      </w:r>
      <w:r w:rsidRPr="00ED739B">
        <w:rPr>
          <w:rFonts w:ascii="Arial" w:hAnsi="Arial" w:cs="Arial"/>
          <w:sz w:val="22"/>
          <w:szCs w:val="22"/>
          <w:vertAlign w:val="superscript"/>
          <w:lang w:val="sr-Cyrl-CS"/>
        </w:rPr>
        <w:t>-6</w:t>
      </w:r>
      <w:r w:rsidRPr="00ED739B">
        <w:rPr>
          <w:rFonts w:ascii="Arial" w:hAnsi="Arial" w:cs="Arial"/>
          <w:sz w:val="22"/>
          <w:szCs w:val="22"/>
          <w:vertAlign w:val="subscript"/>
          <w:lang w:val="sr-Cyrl-CS"/>
        </w:rPr>
        <w:t>.</w:t>
      </w: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lang w:val="ru-RU"/>
        </w:rPr>
        <w:t xml:space="preserve">Осетљивост радио пријемника код ускопојасног радио система мора бити боља </w:t>
      </w:r>
      <w:r w:rsidRPr="00ED739B">
        <w:rPr>
          <w:rFonts w:ascii="Arial" w:hAnsi="Arial" w:cs="Arial"/>
          <w:sz w:val="22"/>
          <w:szCs w:val="22"/>
        </w:rPr>
        <w:t>od</w:t>
      </w:r>
      <w:r w:rsidRPr="00ED739B">
        <w:rPr>
          <w:rFonts w:ascii="Arial" w:hAnsi="Arial" w:cs="Arial"/>
          <w:sz w:val="22"/>
          <w:szCs w:val="22"/>
          <w:lang w:val="ru-RU"/>
        </w:rPr>
        <w:t xml:space="preserve"> </w:t>
      </w:r>
      <w:r w:rsidRPr="00ED739B">
        <w:rPr>
          <w:rFonts w:ascii="Arial" w:hAnsi="Arial" w:cs="Arial"/>
          <w:sz w:val="22"/>
          <w:szCs w:val="22"/>
        </w:rPr>
        <w:t>-110 dBm-a.</w:t>
      </w: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lang w:val="ru-RU"/>
        </w:rPr>
        <w:t>Снага предајника код ускопојасног радио система не сме бити већа од 2</w:t>
      </w:r>
      <w:r w:rsidRPr="00ED739B">
        <w:rPr>
          <w:rFonts w:ascii="Arial" w:hAnsi="Arial" w:cs="Arial"/>
          <w:sz w:val="22"/>
          <w:szCs w:val="22"/>
        </w:rPr>
        <w:t>W</w:t>
      </w:r>
      <w:r w:rsidRPr="00ED739B">
        <w:rPr>
          <w:rFonts w:ascii="Arial" w:hAnsi="Arial" w:cs="Arial"/>
          <w:sz w:val="22"/>
          <w:szCs w:val="22"/>
          <w:lang w:val="ru-RU"/>
        </w:rPr>
        <w:t>.</w:t>
      </w:r>
    </w:p>
    <w:p w:rsidR="00B4315D" w:rsidRPr="00ED739B" w:rsidRDefault="00B4315D" w:rsidP="0086544B">
      <w:pPr>
        <w:pStyle w:val="ListParagraph"/>
        <w:widowControl w:val="0"/>
        <w:numPr>
          <w:ilvl w:val="0"/>
          <w:numId w:val="28"/>
        </w:numPr>
        <w:suppressAutoHyphens/>
        <w:spacing w:after="0" w:line="240" w:lineRule="auto"/>
        <w:jc w:val="both"/>
        <w:rPr>
          <w:rFonts w:ascii="Arial" w:hAnsi="Arial" w:cs="Arial"/>
          <w:sz w:val="22"/>
          <w:szCs w:val="22"/>
          <w:lang w:val="sr-Cyrl-CS"/>
        </w:rPr>
      </w:pPr>
      <w:r w:rsidRPr="00ED739B">
        <w:rPr>
          <w:rFonts w:ascii="Arial" w:hAnsi="Arial" w:cs="Arial"/>
          <w:sz w:val="22"/>
          <w:szCs w:val="22"/>
          <w:lang w:val="ru-RU"/>
        </w:rPr>
        <w:t xml:space="preserve">Битска брзина преноса код широкопојасног радио преноса података </w:t>
      </w:r>
      <w:r w:rsidRPr="00ED739B">
        <w:rPr>
          <w:rFonts w:ascii="Arial" w:hAnsi="Arial" w:cs="Arial"/>
          <w:sz w:val="22"/>
          <w:szCs w:val="22"/>
          <w:lang w:val="sr-Cyrl-CS"/>
        </w:rPr>
        <w:t xml:space="preserve">(за евентуалну употребу) , </w:t>
      </w:r>
      <w:r w:rsidRPr="00ED739B">
        <w:rPr>
          <w:rFonts w:ascii="Arial" w:hAnsi="Arial" w:cs="Arial"/>
          <w:sz w:val="22"/>
          <w:szCs w:val="22"/>
          <w:lang w:val="ru-RU"/>
        </w:rPr>
        <w:t>треба да буде (минимално 10</w:t>
      </w:r>
      <w:r w:rsidRPr="00ED739B">
        <w:rPr>
          <w:rFonts w:ascii="Arial" w:hAnsi="Arial" w:cs="Arial"/>
          <w:sz w:val="22"/>
          <w:szCs w:val="22"/>
        </w:rPr>
        <w:t>Mbpsec</w:t>
      </w:r>
      <w:r w:rsidRPr="00ED739B">
        <w:rPr>
          <w:rFonts w:ascii="Arial" w:hAnsi="Arial" w:cs="Arial"/>
          <w:sz w:val="22"/>
          <w:szCs w:val="22"/>
          <w:lang w:val="ru-RU"/>
        </w:rPr>
        <w:t xml:space="preserve"> са кориснички конфигурабилном ширином канала од 7-56 М</w:t>
      </w:r>
      <w:r w:rsidRPr="00ED739B">
        <w:rPr>
          <w:rFonts w:ascii="Arial" w:hAnsi="Arial" w:cs="Arial"/>
          <w:sz w:val="22"/>
          <w:szCs w:val="22"/>
        </w:rPr>
        <w:t>Hz</w:t>
      </w:r>
      <w:r w:rsidRPr="00ED739B">
        <w:rPr>
          <w:rFonts w:ascii="Arial" w:hAnsi="Arial" w:cs="Arial"/>
          <w:sz w:val="22"/>
          <w:szCs w:val="22"/>
          <w:lang w:val="ru-RU"/>
        </w:rPr>
        <w:t xml:space="preserve">) у складу са количином преноса информација на одређеној релацији. Код избора локација радио уређаја за дигитални радио пренос података, првенствено треба бирати локације са већ изграђеном инфраструктуром. </w:t>
      </w:r>
      <w:r w:rsidRPr="00ED739B">
        <w:rPr>
          <w:rFonts w:ascii="Arial" w:hAnsi="Arial" w:cs="Arial"/>
          <w:sz w:val="22"/>
          <w:szCs w:val="22"/>
        </w:rPr>
        <w:t>Нове локације одредити уз сагласност Инвеститора.</w:t>
      </w:r>
    </w:p>
    <w:p w:rsidR="00B4315D" w:rsidRPr="00ED739B" w:rsidRDefault="00B4315D" w:rsidP="004F5826">
      <w:pPr>
        <w:ind w:left="720"/>
        <w:jc w:val="both"/>
        <w:rPr>
          <w:rFonts w:ascii="Arial" w:hAnsi="Arial" w:cs="Arial"/>
          <w:sz w:val="22"/>
          <w:szCs w:val="22"/>
        </w:rPr>
      </w:pPr>
      <w:r w:rsidRPr="00ED739B">
        <w:rPr>
          <w:rFonts w:ascii="Arial" w:hAnsi="Arial" w:cs="Arial"/>
          <w:sz w:val="22"/>
          <w:szCs w:val="22"/>
          <w:lang w:val="ru-RU"/>
        </w:rPr>
        <w:t xml:space="preserve">Максимална предајна снага код широко појасног радио система не сме бити већа од 25,5 </w:t>
      </w:r>
      <w:r w:rsidRPr="00ED739B">
        <w:rPr>
          <w:rFonts w:ascii="Arial" w:hAnsi="Arial" w:cs="Arial"/>
          <w:sz w:val="22"/>
          <w:szCs w:val="22"/>
        </w:rPr>
        <w:t>dBm</w:t>
      </w:r>
      <w:r w:rsidRPr="00ED739B">
        <w:rPr>
          <w:rFonts w:ascii="Arial" w:hAnsi="Arial" w:cs="Arial"/>
          <w:sz w:val="22"/>
          <w:szCs w:val="22"/>
          <w:lang w:val="ru-RU"/>
        </w:rPr>
        <w:t>-</w:t>
      </w:r>
      <w:r w:rsidRPr="00ED739B">
        <w:rPr>
          <w:rFonts w:ascii="Arial" w:hAnsi="Arial" w:cs="Arial"/>
          <w:sz w:val="22"/>
          <w:szCs w:val="22"/>
        </w:rPr>
        <w:t>a</w:t>
      </w:r>
      <w:r w:rsidRPr="00ED739B">
        <w:rPr>
          <w:rFonts w:ascii="Arial" w:hAnsi="Arial" w:cs="Arial"/>
          <w:sz w:val="22"/>
          <w:szCs w:val="22"/>
          <w:lang w:val="ru-RU"/>
        </w:rPr>
        <w:t xml:space="preserve">, са </w:t>
      </w:r>
      <w:r w:rsidRPr="00ED739B">
        <w:rPr>
          <w:rFonts w:ascii="Arial" w:hAnsi="Arial" w:cs="Arial"/>
          <w:sz w:val="22"/>
          <w:szCs w:val="22"/>
        </w:rPr>
        <w:t>o</w:t>
      </w:r>
      <w:r w:rsidRPr="00ED739B">
        <w:rPr>
          <w:rFonts w:ascii="Arial" w:hAnsi="Arial" w:cs="Arial"/>
          <w:sz w:val="22"/>
          <w:szCs w:val="22"/>
          <w:lang w:val="ru-RU"/>
        </w:rPr>
        <w:t>сетљивошћу пријемника до -</w:t>
      </w:r>
      <w:r w:rsidRPr="00ED739B">
        <w:rPr>
          <w:rFonts w:ascii="Arial" w:hAnsi="Arial" w:cs="Arial"/>
          <w:sz w:val="22"/>
          <w:szCs w:val="22"/>
        </w:rPr>
        <w:t>88,9dBm.</w:t>
      </w:r>
    </w:p>
    <w:p w:rsidR="00B4315D" w:rsidRPr="00ED739B" w:rsidRDefault="00B4315D" w:rsidP="0086544B">
      <w:pPr>
        <w:pStyle w:val="ListParagraph"/>
        <w:widowControl w:val="0"/>
        <w:numPr>
          <w:ilvl w:val="0"/>
          <w:numId w:val="28"/>
        </w:numPr>
        <w:suppressAutoHyphens/>
        <w:spacing w:after="0" w:line="240" w:lineRule="auto"/>
        <w:ind w:hanging="720"/>
        <w:jc w:val="both"/>
        <w:rPr>
          <w:rFonts w:ascii="Arial" w:hAnsi="Arial" w:cs="Arial"/>
          <w:sz w:val="22"/>
          <w:szCs w:val="22"/>
          <w:lang w:val="sr-Cyrl-CS"/>
        </w:rPr>
      </w:pPr>
      <w:r w:rsidRPr="00ED739B">
        <w:rPr>
          <w:rFonts w:ascii="Arial" w:hAnsi="Arial" w:cs="Arial"/>
          <w:sz w:val="22"/>
          <w:szCs w:val="22"/>
          <w:lang w:val="ru-RU"/>
        </w:rPr>
        <w:t xml:space="preserve">Предвидети уско појасни и широко појасни лиценцирани радио систем са 128/256 битском енкрипцијом. </w:t>
      </w:r>
    </w:p>
    <w:p w:rsidR="00B4315D" w:rsidRPr="00ED739B" w:rsidRDefault="00B4315D" w:rsidP="004F5826">
      <w:pPr>
        <w:pStyle w:val="ListParagraph"/>
        <w:widowControl w:val="0"/>
        <w:suppressAutoHyphens/>
        <w:spacing w:after="0" w:line="240" w:lineRule="auto"/>
        <w:jc w:val="both"/>
        <w:rPr>
          <w:rFonts w:ascii="Arial" w:hAnsi="Arial" w:cs="Arial"/>
          <w:sz w:val="22"/>
          <w:szCs w:val="22"/>
          <w:lang w:val="sr-Cyrl-CS"/>
        </w:rPr>
      </w:pPr>
    </w:p>
    <w:p w:rsidR="00B4315D" w:rsidRPr="00ED739B" w:rsidRDefault="00B4315D" w:rsidP="004F5826">
      <w:pPr>
        <w:pStyle w:val="ListParagraph"/>
        <w:widowControl w:val="0"/>
        <w:suppressAutoHyphens/>
        <w:spacing w:after="0" w:line="240" w:lineRule="auto"/>
        <w:jc w:val="both"/>
        <w:outlineLvl w:val="0"/>
        <w:rPr>
          <w:rFonts w:ascii="Arial" w:hAnsi="Arial" w:cs="Arial"/>
          <w:b/>
          <w:sz w:val="22"/>
          <w:szCs w:val="22"/>
          <w:lang w:val="sr-Cyrl-CS"/>
        </w:rPr>
      </w:pPr>
      <w:r w:rsidRPr="00ED739B">
        <w:rPr>
          <w:rFonts w:ascii="Arial" w:hAnsi="Arial" w:cs="Arial"/>
          <w:b/>
          <w:sz w:val="22"/>
          <w:szCs w:val="22"/>
          <w:lang w:val="sr-Cyrl-CS"/>
        </w:rPr>
        <w:t>ЗАКОНСКА РЕГУЛАТИВА</w:t>
      </w:r>
    </w:p>
    <w:p w:rsidR="00B4315D" w:rsidRPr="00ED739B" w:rsidRDefault="00B4315D" w:rsidP="004F5826">
      <w:pPr>
        <w:pStyle w:val="Tekst"/>
        <w:ind w:left="720"/>
        <w:rPr>
          <w:sz w:val="22"/>
          <w:szCs w:val="22"/>
          <w:lang w:val="ru-RU"/>
        </w:rPr>
      </w:pPr>
      <w:r w:rsidRPr="00ED739B">
        <w:rPr>
          <w:sz w:val="22"/>
          <w:szCs w:val="22"/>
          <w:lang w:val="ru-RU"/>
        </w:rPr>
        <w:t xml:space="preserve">Идејно решење и Главни пројекат за дигитални радио-телекомуникациони систем за потребе система даљинског надзора и управљања ТС на територији ПД "ЕЛЕКТРОСРБИЈА" Краљево, треба урадити у складу са важећим прописима из области пројектовања ТК система, пре свега у складу са Законом о </w:t>
      </w:r>
      <w:r w:rsidRPr="00ED739B">
        <w:rPr>
          <w:sz w:val="22"/>
          <w:szCs w:val="22"/>
          <w:lang w:val="ru-RU"/>
        </w:rPr>
        <w:lastRenderedPageBreak/>
        <w:t xml:space="preserve">телекомуникацијама, Просторним планом Републике Србије, Планом о намени радио фреквенцијских опсега, Законом о безбедности и заштити на раду, Законом о планирању и изградњи, другим подзаконским актима и прописима из области телекомуникација, прописима који се односе на област техничке документације, међународним препорукама </w:t>
      </w:r>
      <w:r w:rsidRPr="00ED739B">
        <w:rPr>
          <w:sz w:val="22"/>
          <w:szCs w:val="22"/>
        </w:rPr>
        <w:t>ITU</w:t>
      </w:r>
      <w:r w:rsidRPr="00ED739B">
        <w:rPr>
          <w:sz w:val="22"/>
          <w:szCs w:val="22"/>
          <w:lang w:val="ru-RU"/>
        </w:rPr>
        <w:t xml:space="preserve">, </w:t>
      </w:r>
      <w:r w:rsidRPr="00ED739B">
        <w:rPr>
          <w:sz w:val="22"/>
          <w:szCs w:val="22"/>
        </w:rPr>
        <w:t>CCIR</w:t>
      </w:r>
      <w:r w:rsidRPr="00ED739B">
        <w:rPr>
          <w:sz w:val="22"/>
          <w:szCs w:val="22"/>
          <w:lang w:val="ru-RU"/>
        </w:rPr>
        <w:t xml:space="preserve">; </w:t>
      </w:r>
      <w:r w:rsidRPr="00ED739B">
        <w:rPr>
          <w:sz w:val="22"/>
          <w:szCs w:val="22"/>
        </w:rPr>
        <w:t>ETSI</w:t>
      </w:r>
      <w:r w:rsidRPr="00ED739B">
        <w:rPr>
          <w:sz w:val="22"/>
          <w:szCs w:val="22"/>
          <w:lang w:val="ru-RU"/>
        </w:rPr>
        <w:t xml:space="preserve"> и др, као и техничким захтевима за телекомуникационе оптичке каблове за постављање по стубовима дистрибутивних надземних водова (ЈП ЕПС – Дирекција за дистрибуцију електричне енергије, фебруар 2008.).</w:t>
      </w:r>
    </w:p>
    <w:p w:rsidR="00B4315D" w:rsidRPr="00ED739B" w:rsidRDefault="00B4315D" w:rsidP="004F5826">
      <w:pPr>
        <w:pStyle w:val="Tekst"/>
        <w:rPr>
          <w:sz w:val="22"/>
          <w:szCs w:val="22"/>
          <w:lang w:val="ru-RU"/>
        </w:rPr>
      </w:pPr>
    </w:p>
    <w:p w:rsidR="00B4315D" w:rsidRPr="00ED739B" w:rsidRDefault="00B4315D" w:rsidP="004F5826">
      <w:pPr>
        <w:pStyle w:val="Tekst"/>
        <w:ind w:firstLine="708"/>
        <w:outlineLvl w:val="0"/>
        <w:rPr>
          <w:b/>
          <w:sz w:val="22"/>
          <w:szCs w:val="22"/>
          <w:lang w:val="ru-RU"/>
        </w:rPr>
      </w:pPr>
      <w:r w:rsidRPr="00ED739B">
        <w:rPr>
          <w:b/>
          <w:sz w:val="22"/>
          <w:szCs w:val="22"/>
          <w:lang w:val="ru-RU"/>
        </w:rPr>
        <w:t>ЗАКОНСКЕ ИЗМЕНЕ И ДОПУНЕ</w:t>
      </w:r>
    </w:p>
    <w:p w:rsidR="00B4315D" w:rsidRPr="00ED739B" w:rsidRDefault="00B4315D" w:rsidP="004F5826">
      <w:pPr>
        <w:pStyle w:val="Tekst"/>
        <w:ind w:left="720"/>
        <w:rPr>
          <w:sz w:val="22"/>
          <w:szCs w:val="22"/>
          <w:lang w:val="ru-RU"/>
        </w:rPr>
      </w:pPr>
      <w:r w:rsidRPr="00ED739B">
        <w:rPr>
          <w:sz w:val="22"/>
          <w:szCs w:val="22"/>
          <w:lang w:val="ru-RU"/>
        </w:rPr>
        <w:t>У току рада на изради идејног решења и Главног пројекта радио-дигиталне телекомуникационе мреже за пренос података за потребе система даљинског надзора и управљања ТС на територији ПД "ЕЛЕКТРОСРБИЈА" Краљево, реализатор може вршити измене само уз сагласност Инвеститора. За све евентуалне недоумице контактирати одговорну особу Инвеститора.</w:t>
      </w:r>
    </w:p>
    <w:p w:rsidR="00B4315D" w:rsidRPr="00ED739B" w:rsidRDefault="00B4315D" w:rsidP="004F5826">
      <w:pPr>
        <w:pStyle w:val="Tekst"/>
        <w:rPr>
          <w:sz w:val="22"/>
          <w:szCs w:val="22"/>
          <w:lang w:val="ru-RU"/>
        </w:rPr>
      </w:pPr>
    </w:p>
    <w:p w:rsidR="00B4315D" w:rsidRPr="00ED739B" w:rsidRDefault="00B4315D" w:rsidP="004F5826">
      <w:pPr>
        <w:pStyle w:val="Tekst"/>
        <w:ind w:firstLine="630"/>
        <w:outlineLvl w:val="0"/>
        <w:rPr>
          <w:b/>
          <w:sz w:val="22"/>
          <w:szCs w:val="22"/>
          <w:lang w:val="ru-RU"/>
        </w:rPr>
      </w:pPr>
      <w:r w:rsidRPr="00ED739B">
        <w:rPr>
          <w:b/>
          <w:sz w:val="22"/>
          <w:szCs w:val="22"/>
          <w:lang w:val="ru-RU"/>
        </w:rPr>
        <w:t>ИЗГЛЕД ДОКУМЕНТАЦИЈЕ</w:t>
      </w:r>
    </w:p>
    <w:p w:rsidR="00B4315D" w:rsidRPr="00ED739B" w:rsidRDefault="00B4315D" w:rsidP="004F5826">
      <w:pPr>
        <w:pStyle w:val="Tekst"/>
        <w:ind w:left="630"/>
        <w:rPr>
          <w:sz w:val="22"/>
          <w:szCs w:val="22"/>
          <w:lang w:val="ru-RU"/>
        </w:rPr>
      </w:pPr>
      <w:r w:rsidRPr="00ED739B">
        <w:rPr>
          <w:sz w:val="22"/>
          <w:szCs w:val="22"/>
          <w:lang w:val="ru-RU"/>
        </w:rPr>
        <w:t>Студија са Главним пројектима треба да буду урађени у формату А4, прописно укоричених и оверених, и то у по 6 истоветних примерака и у електронском облику.</w:t>
      </w:r>
    </w:p>
    <w:p w:rsidR="00B4315D" w:rsidRPr="00ED739B" w:rsidRDefault="00B4315D" w:rsidP="004F5826">
      <w:pPr>
        <w:pStyle w:val="Tekst"/>
        <w:ind w:left="630"/>
        <w:rPr>
          <w:sz w:val="22"/>
          <w:szCs w:val="22"/>
          <w:lang w:val="ru-RU"/>
        </w:rPr>
      </w:pPr>
      <w:r w:rsidRPr="00ED739B">
        <w:rPr>
          <w:sz w:val="22"/>
          <w:szCs w:val="22"/>
          <w:lang w:val="ru-RU"/>
        </w:rPr>
        <w:t>Наручилац задржава право да тражи већи број одштампаних примерака који би били посебно уговорени и плаћени преко уговорене цене студије.</w:t>
      </w:r>
    </w:p>
    <w:p w:rsidR="00B4315D" w:rsidRPr="00ED739B" w:rsidRDefault="00B4315D" w:rsidP="00B4315D">
      <w:pPr>
        <w:spacing w:after="41"/>
        <w:ind w:left="4066"/>
        <w:jc w:val="center"/>
        <w:rPr>
          <w:rFonts w:ascii="Arial" w:hAnsi="Arial" w:cs="Arial"/>
          <w:sz w:val="22"/>
          <w:szCs w:val="22"/>
          <w:lang w:val="ru-RU"/>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B4315D" w:rsidRPr="00ED739B" w:rsidRDefault="00B4315D" w:rsidP="00B4315D">
      <w:pPr>
        <w:spacing w:before="54" w:line="241" w:lineRule="exact"/>
        <w:ind w:left="4066" w:firstLine="708"/>
        <w:rPr>
          <w:rFonts w:ascii="Arial" w:hAnsi="Arial" w:cs="Arial"/>
        </w:rPr>
      </w:pPr>
    </w:p>
    <w:p w:rsidR="004E3787" w:rsidRPr="00ED739B" w:rsidRDefault="004F5826" w:rsidP="004F5826">
      <w:pPr>
        <w:spacing w:before="54" w:line="241" w:lineRule="exact"/>
        <w:ind w:left="4066" w:firstLine="708"/>
        <w:rPr>
          <w:rFonts w:ascii="Arial" w:hAnsi="Arial" w:cs="Arial"/>
          <w:sz w:val="22"/>
          <w:szCs w:val="22"/>
        </w:rPr>
      </w:pPr>
      <w:r w:rsidRPr="00ED739B">
        <w:rPr>
          <w:rFonts w:ascii="Arial" w:hAnsi="Arial" w:cs="Arial"/>
        </w:rPr>
        <w:br w:type="page"/>
      </w:r>
    </w:p>
    <w:p w:rsidR="00B10097" w:rsidRPr="00ED739B" w:rsidRDefault="00B10097" w:rsidP="00CA1582">
      <w:pPr>
        <w:pStyle w:val="ListParagraph"/>
        <w:numPr>
          <w:ilvl w:val="0"/>
          <w:numId w:val="5"/>
        </w:numPr>
        <w:rPr>
          <w:rFonts w:ascii="Arial" w:hAnsi="Arial" w:cs="Arial"/>
          <w:b/>
          <w:sz w:val="22"/>
          <w:szCs w:val="22"/>
        </w:rPr>
      </w:pPr>
      <w:r w:rsidRPr="00ED739B">
        <w:rPr>
          <w:rFonts w:ascii="Arial" w:hAnsi="Arial" w:cs="Arial"/>
          <w:b/>
          <w:sz w:val="22"/>
          <w:szCs w:val="22"/>
        </w:rPr>
        <w:lastRenderedPageBreak/>
        <w:t xml:space="preserve">ОБРАСЦИ </w:t>
      </w: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pStyle w:val="BodyText"/>
        <w:jc w:val="right"/>
        <w:rPr>
          <w:rFonts w:ascii="Arial" w:hAnsi="Arial" w:cs="Arial"/>
          <w:b/>
          <w:i/>
          <w:sz w:val="22"/>
          <w:szCs w:val="22"/>
        </w:rPr>
      </w:pPr>
      <w:r w:rsidRPr="00ED739B">
        <w:rPr>
          <w:rFonts w:ascii="Arial" w:hAnsi="Arial" w:cs="Arial"/>
          <w:b/>
          <w:i/>
          <w:sz w:val="22"/>
          <w:szCs w:val="22"/>
        </w:rPr>
        <w:t xml:space="preserve">ОБРАЗАЦ 1. </w:t>
      </w:r>
    </w:p>
    <w:p w:rsidR="00B10097" w:rsidRPr="00ED739B" w:rsidRDefault="00B10097" w:rsidP="00B10097">
      <w:pPr>
        <w:rPr>
          <w:rFonts w:ascii="Arial" w:hAnsi="Arial" w:cs="Arial"/>
          <w:sz w:val="22"/>
          <w:szCs w:val="22"/>
        </w:rPr>
      </w:pPr>
    </w:p>
    <w:p w:rsidR="00B10097" w:rsidRPr="00ED739B" w:rsidRDefault="00B10097" w:rsidP="00B10097">
      <w:pPr>
        <w:jc w:val="both"/>
        <w:rPr>
          <w:rFonts w:ascii="Arial" w:hAnsi="Arial" w:cs="Arial"/>
          <w:bCs/>
          <w:sz w:val="22"/>
          <w:szCs w:val="22"/>
          <w:lang w:eastAsia="en-US" w:bidi="en-US"/>
        </w:rPr>
      </w:pPr>
      <w:r w:rsidRPr="00ED739B">
        <w:rPr>
          <w:rFonts w:ascii="Arial" w:hAnsi="Arial" w:cs="Arial"/>
          <w:bCs/>
          <w:sz w:val="22"/>
          <w:szCs w:val="22"/>
          <w:lang w:eastAsia="en-US" w:bidi="en-US"/>
        </w:rPr>
        <w:t xml:space="preserve">У </w:t>
      </w:r>
      <w:r w:rsidRPr="00ED739B">
        <w:rPr>
          <w:rFonts w:ascii="Arial" w:hAnsi="Arial" w:cs="Arial"/>
          <w:sz w:val="22"/>
          <w:szCs w:val="22"/>
        </w:rPr>
        <w:t xml:space="preserve">складу са </w:t>
      </w:r>
      <w:r w:rsidRPr="00ED739B">
        <w:rPr>
          <w:rFonts w:ascii="Arial" w:hAnsi="Arial" w:cs="Arial"/>
          <w:bCs/>
          <w:sz w:val="22"/>
          <w:szCs w:val="22"/>
          <w:lang w:eastAsia="en-US" w:bidi="en-US"/>
        </w:rPr>
        <w:t xml:space="preserve">чланом 26. Закона о јавним набавкама („Сл. гласник РС“ бр. </w:t>
      </w:r>
      <w:r w:rsidR="00406B04">
        <w:rPr>
          <w:rFonts w:ascii="Arial" w:hAnsi="Arial" w:cs="Arial"/>
          <w:bCs/>
          <w:sz w:val="22"/>
          <w:szCs w:val="22"/>
          <w:lang w:eastAsia="en-US" w:bidi="en-US"/>
        </w:rPr>
        <w:t>124/12 и 14/15</w:t>
      </w:r>
      <w:r w:rsidRPr="00ED739B">
        <w:rPr>
          <w:rFonts w:ascii="Arial" w:hAnsi="Arial" w:cs="Arial"/>
          <w:bCs/>
          <w:sz w:val="22"/>
          <w:szCs w:val="22"/>
          <w:lang w:eastAsia="en-US" w:bidi="en-US"/>
        </w:rPr>
        <w:t>) дајемо следећу</w:t>
      </w: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center"/>
        <w:rPr>
          <w:rFonts w:ascii="Arial" w:hAnsi="Arial" w:cs="Arial"/>
          <w:b/>
          <w:bCs/>
          <w:sz w:val="22"/>
          <w:szCs w:val="22"/>
        </w:rPr>
      </w:pPr>
      <w:r w:rsidRPr="00ED739B">
        <w:rPr>
          <w:rFonts w:ascii="Arial" w:hAnsi="Arial" w:cs="Arial"/>
          <w:b/>
          <w:bCs/>
          <w:sz w:val="22"/>
          <w:szCs w:val="22"/>
        </w:rPr>
        <w:t xml:space="preserve">И З Ј А В У </w:t>
      </w:r>
    </w:p>
    <w:p w:rsidR="00B10097" w:rsidRPr="00ED739B" w:rsidRDefault="00B10097" w:rsidP="00B10097">
      <w:pPr>
        <w:jc w:val="center"/>
        <w:rPr>
          <w:rFonts w:ascii="Arial" w:hAnsi="Arial" w:cs="Arial"/>
          <w:b/>
          <w:bCs/>
          <w:sz w:val="22"/>
          <w:szCs w:val="22"/>
        </w:rPr>
      </w:pPr>
      <w:r w:rsidRPr="00ED739B">
        <w:rPr>
          <w:rFonts w:ascii="Arial" w:hAnsi="Arial" w:cs="Arial"/>
          <w:b/>
          <w:bCs/>
          <w:sz w:val="22"/>
          <w:szCs w:val="22"/>
        </w:rPr>
        <w:t>О НЕЗАВИСНОЈ ПОНУДИ</w:t>
      </w:r>
    </w:p>
    <w:p w:rsidR="00B10097" w:rsidRPr="00ED739B" w:rsidRDefault="00B10097" w:rsidP="00B10097">
      <w:pPr>
        <w:jc w:val="center"/>
        <w:rPr>
          <w:rFonts w:ascii="Arial" w:hAnsi="Arial" w:cs="Arial"/>
          <w:sz w:val="22"/>
          <w:szCs w:val="22"/>
          <w:lang w:val="ru-RU"/>
        </w:rPr>
      </w:pPr>
    </w:p>
    <w:p w:rsidR="00B10097" w:rsidRPr="00ED739B" w:rsidRDefault="00B10097" w:rsidP="00B10097">
      <w:pPr>
        <w:jc w:val="center"/>
        <w:rPr>
          <w:rFonts w:ascii="Arial" w:hAnsi="Arial" w:cs="Arial"/>
          <w:sz w:val="22"/>
          <w:szCs w:val="22"/>
        </w:rPr>
      </w:pPr>
    </w:p>
    <w:p w:rsidR="0066276F" w:rsidRPr="00ED739B" w:rsidRDefault="0066276F" w:rsidP="0066276F">
      <w:pPr>
        <w:jc w:val="center"/>
        <w:rPr>
          <w:rFonts w:ascii="Arial" w:hAnsi="Arial" w:cs="Arial"/>
          <w:sz w:val="22"/>
          <w:szCs w:val="22"/>
        </w:rPr>
      </w:pPr>
      <w:r w:rsidRPr="00ED739B">
        <w:rPr>
          <w:rFonts w:ascii="Arial" w:hAnsi="Arial" w:cs="Arial"/>
          <w:sz w:val="22"/>
          <w:szCs w:val="22"/>
        </w:rPr>
        <w:t xml:space="preserve">У својству ____________________ </w:t>
      </w:r>
    </w:p>
    <w:p w:rsidR="0066276F" w:rsidRPr="00ED739B" w:rsidRDefault="0066276F" w:rsidP="0066276F">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уписати: понуђача, носиоца посла/члана групе понуђача</w:t>
      </w:r>
      <w:r w:rsidRPr="00ED739B">
        <w:rPr>
          <w:rFonts w:ascii="Arial" w:hAnsi="Arial" w:cs="Arial"/>
          <w:sz w:val="22"/>
          <w:szCs w:val="22"/>
        </w:rPr>
        <w:t>)</w:t>
      </w:r>
    </w:p>
    <w:p w:rsidR="0066276F" w:rsidRPr="00ED739B" w:rsidRDefault="0066276F" w:rsidP="0066276F">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b/>
          <w:bCs/>
          <w:sz w:val="22"/>
          <w:szCs w:val="22"/>
        </w:rPr>
      </w:pPr>
      <w:r w:rsidRPr="00ED739B">
        <w:rPr>
          <w:rFonts w:ascii="Arial" w:hAnsi="Arial" w:cs="Arial"/>
          <w:b/>
          <w:bCs/>
          <w:sz w:val="22"/>
          <w:szCs w:val="22"/>
        </w:rPr>
        <w:t>И З Ј АВ Љ У Ј Е М О</w:t>
      </w: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r w:rsidRPr="00ED739B">
        <w:rPr>
          <w:rFonts w:ascii="Arial" w:hAnsi="Arial" w:cs="Arial"/>
          <w:sz w:val="22"/>
          <w:szCs w:val="22"/>
        </w:rPr>
        <w:t>под пуном материјалном и кривичном одговорношћу да</w:t>
      </w: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r w:rsidRPr="00ED739B">
        <w:rPr>
          <w:rFonts w:ascii="Arial" w:hAnsi="Arial" w:cs="Arial"/>
          <w:sz w:val="22"/>
          <w:szCs w:val="22"/>
        </w:rPr>
        <w:t>_____________________________________________________</w:t>
      </w:r>
    </w:p>
    <w:p w:rsidR="00B10097" w:rsidRPr="00ED739B" w:rsidRDefault="00B10097" w:rsidP="00B10097">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пун назив  и седиште</w:t>
      </w:r>
      <w:r w:rsidRPr="00ED739B">
        <w:rPr>
          <w:rFonts w:ascii="Arial" w:hAnsi="Arial" w:cs="Arial"/>
          <w:sz w:val="22"/>
          <w:szCs w:val="22"/>
        </w:rPr>
        <w:t>)</w:t>
      </w:r>
    </w:p>
    <w:p w:rsidR="00B10097" w:rsidRPr="00ED739B" w:rsidRDefault="00B10097" w:rsidP="00B10097">
      <w:pPr>
        <w:jc w:val="center"/>
        <w:rPr>
          <w:rFonts w:ascii="Arial" w:hAnsi="Arial" w:cs="Arial"/>
          <w:b/>
          <w:bCs/>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 xml:space="preserve">(заједничку) понуду у отвореном поступку </w:t>
      </w:r>
      <w:r w:rsidR="003017F8" w:rsidRPr="00ED739B">
        <w:rPr>
          <w:rFonts w:ascii="Arial" w:hAnsi="Arial" w:cs="Arial"/>
          <w:sz w:val="22"/>
          <w:szCs w:val="22"/>
        </w:rPr>
        <w:t>123</w:t>
      </w:r>
      <w:r w:rsidR="00334C09" w:rsidRPr="00ED739B">
        <w:rPr>
          <w:rFonts w:ascii="Arial" w:hAnsi="Arial" w:cs="Arial"/>
          <w:sz w:val="22"/>
          <w:szCs w:val="22"/>
        </w:rPr>
        <w:t>/1</w:t>
      </w:r>
      <w:r w:rsidR="00B4315D" w:rsidRPr="00ED739B">
        <w:rPr>
          <w:rFonts w:ascii="Arial" w:hAnsi="Arial" w:cs="Arial"/>
          <w:sz w:val="22"/>
          <w:szCs w:val="22"/>
        </w:rPr>
        <w:t>4</w:t>
      </w:r>
      <w:r w:rsidR="00334C09" w:rsidRPr="00ED739B">
        <w:rPr>
          <w:rFonts w:ascii="Arial" w:hAnsi="Arial" w:cs="Arial"/>
          <w:sz w:val="22"/>
          <w:szCs w:val="22"/>
        </w:rPr>
        <w:t>/ДСИ</w:t>
      </w:r>
      <w:r w:rsidR="00DC7A68" w:rsidRPr="00ED739B">
        <w:rPr>
          <w:rFonts w:ascii="Arial" w:hAnsi="Arial" w:cs="Arial"/>
          <w:sz w:val="22"/>
          <w:szCs w:val="22"/>
        </w:rPr>
        <w:t xml:space="preserve"> </w:t>
      </w:r>
      <w:r w:rsidRPr="00ED739B">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ED739B" w:rsidRDefault="00B10097" w:rsidP="00B10097">
      <w:pPr>
        <w:jc w:val="both"/>
        <w:rPr>
          <w:rFonts w:ascii="Arial" w:hAnsi="Arial" w:cs="Arial"/>
          <w:sz w:val="22"/>
          <w:szCs w:val="22"/>
          <w:lang w:val="ru-RU"/>
        </w:rPr>
      </w:pPr>
    </w:p>
    <w:p w:rsidR="00B10097" w:rsidRPr="00ED739B" w:rsidRDefault="00B10097" w:rsidP="00B10097">
      <w:pPr>
        <w:jc w:val="both"/>
        <w:rPr>
          <w:rFonts w:ascii="Arial" w:hAnsi="Arial" w:cs="Arial"/>
          <w:b/>
          <w:sz w:val="22"/>
          <w:szCs w:val="22"/>
          <w:lang w:val="ru-RU"/>
        </w:rPr>
      </w:pPr>
    </w:p>
    <w:p w:rsidR="00B10097" w:rsidRPr="00ED739B" w:rsidRDefault="00B10097" w:rsidP="00B10097">
      <w:pPr>
        <w:ind w:left="2880" w:firstLine="720"/>
        <w:rPr>
          <w:rFonts w:ascii="Arial" w:hAnsi="Arial" w:cs="Arial"/>
          <w:sz w:val="22"/>
          <w:szCs w:val="22"/>
        </w:rPr>
      </w:pPr>
    </w:p>
    <w:p w:rsidR="00B10097" w:rsidRPr="00ED739B" w:rsidRDefault="00B10097" w:rsidP="00B10097">
      <w:pPr>
        <w:ind w:left="2880" w:firstLine="720"/>
        <w:rPr>
          <w:rFonts w:ascii="Arial" w:hAnsi="Arial" w:cs="Arial"/>
          <w:sz w:val="22"/>
          <w:szCs w:val="22"/>
        </w:rPr>
      </w:pPr>
    </w:p>
    <w:p w:rsidR="00B10097" w:rsidRPr="00ED739B"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554424">
      <w:pPr>
        <w:suppressAutoHyphens w:val="0"/>
        <w:jc w:val="right"/>
        <w:rPr>
          <w:rFonts w:ascii="Arial" w:hAnsi="Arial" w:cs="Arial"/>
          <w:b/>
          <w:i/>
          <w:sz w:val="22"/>
          <w:szCs w:val="22"/>
        </w:rPr>
      </w:pPr>
      <w:r w:rsidRPr="00ED739B">
        <w:rPr>
          <w:rFonts w:ascii="Arial" w:hAnsi="Arial" w:cs="Arial"/>
          <w:sz w:val="22"/>
          <w:szCs w:val="22"/>
        </w:rPr>
        <w:br w:type="page"/>
      </w:r>
      <w:r w:rsidRPr="00ED739B">
        <w:rPr>
          <w:rFonts w:ascii="Arial" w:hAnsi="Arial" w:cs="Arial"/>
          <w:b/>
          <w:i/>
          <w:sz w:val="22"/>
          <w:szCs w:val="22"/>
        </w:rPr>
        <w:lastRenderedPageBreak/>
        <w:t>ОБРАЗАЦ 2.</w:t>
      </w:r>
    </w:p>
    <w:p w:rsidR="00B10097" w:rsidRPr="00ED739B" w:rsidRDefault="00B10097" w:rsidP="00B10097">
      <w:pPr>
        <w:pStyle w:val="Heading10"/>
        <w:jc w:val="center"/>
        <w:rPr>
          <w:rStyle w:val="BookTitle"/>
          <w:rFonts w:cs="Arial"/>
          <w:b/>
        </w:rPr>
      </w:pPr>
    </w:p>
    <w:p w:rsidR="00B10097" w:rsidRPr="00ED739B" w:rsidRDefault="00B10097" w:rsidP="00B10097">
      <w:pPr>
        <w:pStyle w:val="Heading10"/>
        <w:jc w:val="center"/>
        <w:rPr>
          <w:rStyle w:val="BookTitle"/>
          <w:rFonts w:cs="Arial"/>
          <w:b/>
          <w:sz w:val="22"/>
          <w:szCs w:val="22"/>
        </w:rPr>
      </w:pPr>
      <w:r w:rsidRPr="00ED739B">
        <w:rPr>
          <w:rStyle w:val="BookTitle"/>
          <w:rFonts w:cs="Arial"/>
          <w:b/>
          <w:sz w:val="22"/>
          <w:szCs w:val="22"/>
        </w:rPr>
        <w:t>ОБРАЗАЦ ПОНУДЕ</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Назив понуђача ___________________________</w:t>
      </w:r>
    </w:p>
    <w:p w:rsidR="00B10097" w:rsidRPr="00ED739B" w:rsidRDefault="00B10097" w:rsidP="00B10097">
      <w:pPr>
        <w:jc w:val="both"/>
        <w:rPr>
          <w:rFonts w:ascii="Arial" w:hAnsi="Arial" w:cs="Arial"/>
          <w:sz w:val="22"/>
          <w:szCs w:val="22"/>
        </w:rPr>
      </w:pPr>
      <w:r w:rsidRPr="00ED739B">
        <w:rPr>
          <w:rFonts w:ascii="Arial" w:hAnsi="Arial" w:cs="Arial"/>
          <w:sz w:val="22"/>
          <w:szCs w:val="22"/>
        </w:rPr>
        <w:t>Адреса понуђача __________________________</w:t>
      </w:r>
    </w:p>
    <w:p w:rsidR="00B10097" w:rsidRPr="00ED739B" w:rsidRDefault="00B10097" w:rsidP="00B10097">
      <w:pPr>
        <w:jc w:val="both"/>
        <w:rPr>
          <w:rFonts w:ascii="Arial" w:hAnsi="Arial" w:cs="Arial"/>
          <w:sz w:val="22"/>
          <w:szCs w:val="22"/>
        </w:rPr>
      </w:pPr>
      <w:r w:rsidRPr="00ED739B">
        <w:rPr>
          <w:rFonts w:ascii="Arial" w:hAnsi="Arial" w:cs="Arial"/>
          <w:sz w:val="22"/>
          <w:szCs w:val="22"/>
        </w:rPr>
        <w:t xml:space="preserve">Број дел. протокола понуђача _________________ </w:t>
      </w:r>
    </w:p>
    <w:p w:rsidR="00B10097" w:rsidRPr="00ED739B" w:rsidRDefault="00B10097" w:rsidP="00B10097">
      <w:pPr>
        <w:jc w:val="both"/>
        <w:rPr>
          <w:rFonts w:ascii="Arial" w:hAnsi="Arial" w:cs="Arial"/>
          <w:sz w:val="22"/>
          <w:szCs w:val="22"/>
        </w:rPr>
      </w:pPr>
      <w:r w:rsidRPr="00ED739B">
        <w:rPr>
          <w:rFonts w:ascii="Arial" w:hAnsi="Arial" w:cs="Arial"/>
          <w:sz w:val="22"/>
          <w:szCs w:val="22"/>
        </w:rPr>
        <w:t>Датум: __________  године</w:t>
      </w:r>
    </w:p>
    <w:p w:rsidR="00B10097" w:rsidRPr="00ED739B" w:rsidRDefault="00B10097" w:rsidP="00B10097">
      <w:pPr>
        <w:jc w:val="both"/>
        <w:rPr>
          <w:rFonts w:ascii="Arial" w:hAnsi="Arial" w:cs="Arial"/>
          <w:sz w:val="22"/>
          <w:szCs w:val="22"/>
        </w:rPr>
      </w:pPr>
      <w:r w:rsidRPr="00ED739B">
        <w:rPr>
          <w:rFonts w:ascii="Arial" w:hAnsi="Arial" w:cs="Arial"/>
          <w:sz w:val="22"/>
          <w:szCs w:val="22"/>
        </w:rPr>
        <w:t>Место: _________________</w:t>
      </w:r>
    </w:p>
    <w:p w:rsidR="00B10097" w:rsidRPr="00ED739B" w:rsidRDefault="00B10097" w:rsidP="00B10097">
      <w:pPr>
        <w:jc w:val="both"/>
        <w:rPr>
          <w:rFonts w:ascii="Arial" w:hAnsi="Arial" w:cs="Arial"/>
          <w:sz w:val="22"/>
          <w:szCs w:val="22"/>
        </w:rPr>
      </w:pPr>
      <w:r w:rsidRPr="00ED739B">
        <w:rPr>
          <w:rFonts w:ascii="Arial" w:hAnsi="Arial" w:cs="Arial"/>
          <w:sz w:val="22"/>
          <w:szCs w:val="22"/>
        </w:rPr>
        <w:t>(у случају заједничке понуде уносе се подаци за Носиоца посла)</w:t>
      </w:r>
    </w:p>
    <w:p w:rsidR="00B10097" w:rsidRPr="00ED739B" w:rsidRDefault="00B10097" w:rsidP="002A1970">
      <w:pPr>
        <w:jc w:val="both"/>
        <w:rPr>
          <w:rFonts w:ascii="Arial" w:hAnsi="Arial" w:cs="Arial"/>
          <w:sz w:val="22"/>
          <w:szCs w:val="22"/>
        </w:rPr>
      </w:pPr>
      <w:r w:rsidRPr="00ED739B">
        <w:rPr>
          <w:rFonts w:ascii="Arial" w:hAnsi="Arial" w:cs="Arial"/>
          <w:sz w:val="22"/>
          <w:szCs w:val="22"/>
        </w:rPr>
        <w:br/>
        <w:t xml:space="preserve">На основу позива за подношење понуда у отвореном поступку јавне набавке </w:t>
      </w:r>
      <w:r w:rsidR="00493376" w:rsidRPr="00ED739B">
        <w:rPr>
          <w:rFonts w:ascii="Arial" w:hAnsi="Arial" w:cs="Arial"/>
          <w:sz w:val="22"/>
          <w:szCs w:val="22"/>
        </w:rPr>
        <w:t xml:space="preserve">услуге </w:t>
      </w:r>
      <w:r w:rsidR="00493376"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493376"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w:t>
      </w:r>
      <w:r w:rsidR="00493376" w:rsidRPr="00ED739B">
        <w:rPr>
          <w:rFonts w:ascii="Arial" w:hAnsi="Arial" w:cs="Arial"/>
          <w:sz w:val="22"/>
          <w:szCs w:val="22"/>
        </w:rPr>
        <w:t xml:space="preserve"> (</w:t>
      </w:r>
      <w:r w:rsidR="00140941" w:rsidRPr="00ED739B">
        <w:rPr>
          <w:rFonts w:ascii="Arial" w:hAnsi="Arial" w:cs="Arial"/>
          <w:sz w:val="22"/>
          <w:szCs w:val="22"/>
        </w:rPr>
        <w:t xml:space="preserve">Израда </w:t>
      </w:r>
      <w:r w:rsidR="00B4315D"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00493376" w:rsidRPr="00ED739B">
        <w:rPr>
          <w:rFonts w:ascii="Arial" w:hAnsi="Arial" w:cs="Arial"/>
          <w:b/>
          <w:sz w:val="22"/>
          <w:szCs w:val="22"/>
          <w:lang w:val="ru-RU"/>
        </w:rPr>
        <w:t>)</w:t>
      </w:r>
      <w:r w:rsidRPr="00ED739B">
        <w:rPr>
          <w:rFonts w:ascii="Arial" w:hAnsi="Arial" w:cs="Arial"/>
          <w:sz w:val="22"/>
          <w:szCs w:val="22"/>
        </w:rPr>
        <w:t>,</w:t>
      </w:r>
      <w:r w:rsidR="00426CE3" w:rsidRPr="00ED739B">
        <w:rPr>
          <w:rFonts w:ascii="Arial" w:hAnsi="Arial" w:cs="Arial"/>
          <w:sz w:val="22"/>
          <w:szCs w:val="22"/>
        </w:rPr>
        <w:t xml:space="preserve"> </w:t>
      </w:r>
      <w:r w:rsidRPr="00ED739B">
        <w:rPr>
          <w:rFonts w:ascii="Arial" w:hAnsi="Arial" w:cs="Arial"/>
          <w:sz w:val="22"/>
          <w:szCs w:val="22"/>
        </w:rPr>
        <w:t xml:space="preserve">објављеног дана </w:t>
      </w:r>
      <w:r w:rsidR="00CC18F6" w:rsidRPr="00ED739B">
        <w:rPr>
          <w:rFonts w:ascii="Arial" w:hAnsi="Arial" w:cs="Arial"/>
          <w:sz w:val="22"/>
          <w:szCs w:val="22"/>
          <w:lang w:val="sr-Cyrl-RS"/>
        </w:rPr>
        <w:t>16</w:t>
      </w:r>
      <w:r w:rsidR="0059522B" w:rsidRPr="00ED739B">
        <w:rPr>
          <w:rFonts w:ascii="Arial" w:hAnsi="Arial" w:cs="Arial"/>
          <w:sz w:val="22"/>
          <w:szCs w:val="22"/>
        </w:rPr>
        <w:t>.03.2015.</w:t>
      </w:r>
      <w:r w:rsidRPr="00ED739B">
        <w:rPr>
          <w:rFonts w:ascii="Arial" w:hAnsi="Arial" w:cs="Arial"/>
          <w:sz w:val="22"/>
          <w:szCs w:val="22"/>
        </w:rPr>
        <w:t xml:space="preserve">године на Порталу јавних набавки, подносимо </w:t>
      </w:r>
    </w:p>
    <w:p w:rsidR="00B10097" w:rsidRPr="00ED739B" w:rsidRDefault="00B10097" w:rsidP="00B10097">
      <w:pPr>
        <w:jc w:val="both"/>
        <w:rPr>
          <w:rFonts w:ascii="Arial" w:hAnsi="Arial" w:cs="Arial"/>
          <w:sz w:val="22"/>
          <w:szCs w:val="22"/>
        </w:rPr>
      </w:pPr>
    </w:p>
    <w:p w:rsidR="00B10097" w:rsidRPr="00ED739B" w:rsidRDefault="00B10097" w:rsidP="00B10097">
      <w:pPr>
        <w:jc w:val="center"/>
        <w:rPr>
          <w:rFonts w:ascii="Arial" w:hAnsi="Arial" w:cs="Arial"/>
          <w:b/>
          <w:sz w:val="22"/>
          <w:szCs w:val="22"/>
        </w:rPr>
      </w:pPr>
      <w:r w:rsidRPr="00ED739B">
        <w:rPr>
          <w:rFonts w:ascii="Arial" w:hAnsi="Arial" w:cs="Arial"/>
          <w:b/>
          <w:sz w:val="22"/>
          <w:szCs w:val="22"/>
        </w:rPr>
        <w:t>П О Н У Д У</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ED739B"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ED739B"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7565DD" w:rsidP="002A1970">
            <w:pPr>
              <w:jc w:val="center"/>
              <w:rPr>
                <w:rFonts w:ascii="Arial" w:hAnsi="Arial" w:cs="Arial"/>
                <w:sz w:val="22"/>
                <w:szCs w:val="22"/>
              </w:rPr>
            </w:pPr>
            <w:r w:rsidRPr="00ED739B">
              <w:rPr>
                <w:rFonts w:ascii="Arial" w:hAnsi="Arial" w:cs="Arial"/>
                <w:sz w:val="22"/>
                <w:szCs w:val="22"/>
                <w:lang w:val="en-US"/>
              </w:rPr>
              <w:t>123</w:t>
            </w:r>
            <w:r w:rsidR="00334C09" w:rsidRPr="00ED739B">
              <w:rPr>
                <w:rFonts w:ascii="Arial" w:hAnsi="Arial" w:cs="Arial"/>
                <w:sz w:val="22"/>
                <w:szCs w:val="22"/>
              </w:rPr>
              <w:t>/1</w:t>
            </w:r>
            <w:r w:rsidR="002A1970" w:rsidRPr="00ED739B">
              <w:rPr>
                <w:rFonts w:ascii="Arial" w:hAnsi="Arial" w:cs="Arial"/>
                <w:sz w:val="22"/>
                <w:szCs w:val="22"/>
              </w:rPr>
              <w:t>4</w:t>
            </w:r>
            <w:r w:rsidR="00334C09" w:rsidRPr="00ED739B">
              <w:rPr>
                <w:rFonts w:ascii="Arial" w:hAnsi="Arial" w:cs="Arial"/>
                <w:sz w:val="22"/>
                <w:szCs w:val="22"/>
              </w:rPr>
              <w:t>/ДСИ</w:t>
            </w:r>
          </w:p>
        </w:tc>
      </w:tr>
    </w:tbl>
    <w:p w:rsidR="00B10097" w:rsidRPr="00ED739B"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ED739B" w:rsidRPr="00ED739B"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lang w:val="hr-HR"/>
              </w:rPr>
              <w:t>НАЗИВ И СЕДИШТЕПОНУ</w:t>
            </w:r>
            <w:r w:rsidRPr="00ED739B">
              <w:rPr>
                <w:rFonts w:ascii="Arial" w:hAnsi="Arial" w:cs="Arial"/>
                <w:b/>
                <w:bCs/>
                <w:sz w:val="22"/>
                <w:szCs w:val="22"/>
              </w:rPr>
              <w:t>Ђ</w:t>
            </w:r>
            <w:r w:rsidRPr="00ED739B">
              <w:rPr>
                <w:rFonts w:ascii="Arial" w:hAnsi="Arial" w:cs="Arial"/>
                <w:b/>
                <w:bCs/>
                <w:sz w:val="22"/>
                <w:szCs w:val="22"/>
                <w:lang w:val="hr-HR"/>
              </w:rPr>
              <w:t>АЧА</w:t>
            </w:r>
          </w:p>
          <w:p w:rsidR="00B10097" w:rsidRPr="00ED739B" w:rsidRDefault="00B10097" w:rsidP="00D93107">
            <w:pPr>
              <w:jc w:val="center"/>
              <w:rPr>
                <w:rFonts w:ascii="Arial" w:hAnsi="Arial" w:cs="Arial"/>
                <w:b/>
                <w:bCs/>
                <w:sz w:val="22"/>
                <w:szCs w:val="22"/>
              </w:rPr>
            </w:pPr>
          </w:p>
          <w:p w:rsidR="00B10097" w:rsidRPr="00ED739B" w:rsidRDefault="00B10097" w:rsidP="00D93107">
            <w:pPr>
              <w:jc w:val="center"/>
              <w:rPr>
                <w:rFonts w:ascii="Arial" w:hAnsi="Arial" w:cs="Arial"/>
                <w:b/>
                <w:sz w:val="22"/>
                <w:szCs w:val="22"/>
                <w:lang w:val="hr-HR"/>
              </w:rPr>
            </w:pPr>
            <w:r w:rsidRPr="00ED739B">
              <w:rPr>
                <w:rFonts w:ascii="Arial" w:hAnsi="Arial" w:cs="Arial"/>
                <w:b/>
                <w:sz w:val="22"/>
                <w:szCs w:val="22"/>
                <w:lang w:val="hr-HR"/>
              </w:rPr>
              <w:t>МАТИЧНИ БР. ПОНУ</w:t>
            </w:r>
            <w:r w:rsidRPr="00ED739B">
              <w:rPr>
                <w:rFonts w:ascii="Arial" w:hAnsi="Arial" w:cs="Arial"/>
                <w:b/>
                <w:sz w:val="22"/>
                <w:szCs w:val="22"/>
              </w:rPr>
              <w:t>Ђ</w:t>
            </w:r>
            <w:r w:rsidRPr="00ED739B">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sz w:val="22"/>
                <w:szCs w:val="22"/>
                <w:lang w:val="hr-HR"/>
              </w:rPr>
            </w:pPr>
          </w:p>
        </w:tc>
      </w:tr>
      <w:tr w:rsidR="00B10097" w:rsidRPr="00ED739B"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ДЕЛАТНОСТ ПОНУ</w:t>
            </w:r>
            <w:r w:rsidRPr="00ED739B">
              <w:rPr>
                <w:rFonts w:ascii="Arial" w:hAnsi="Arial" w:cs="Arial"/>
                <w:b/>
                <w:bCs/>
                <w:sz w:val="22"/>
                <w:szCs w:val="22"/>
              </w:rPr>
              <w:t>Ђ</w:t>
            </w:r>
            <w:r w:rsidRPr="00ED739B">
              <w:rPr>
                <w:rFonts w:ascii="Arial" w:hAnsi="Arial" w:cs="Arial"/>
                <w:b/>
                <w:bCs/>
                <w:sz w:val="22"/>
                <w:szCs w:val="22"/>
                <w:lang w:val="hr-HR"/>
              </w:rPr>
              <w:t xml:space="preserve">АЧА </w:t>
            </w:r>
            <w:r w:rsidRPr="00ED739B">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sz w:val="22"/>
                <w:szCs w:val="22"/>
                <w:lang w:val="hr-HR"/>
              </w:rPr>
            </w:pPr>
          </w:p>
        </w:tc>
      </w:tr>
    </w:tbl>
    <w:p w:rsidR="00B10097" w:rsidRPr="00ED739B"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ED739B"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sz w:val="22"/>
                <w:szCs w:val="22"/>
                <w:lang w:val="hr-HR"/>
              </w:rPr>
            </w:pPr>
          </w:p>
        </w:tc>
      </w:tr>
    </w:tbl>
    <w:p w:rsidR="00B10097" w:rsidRPr="00ED739B"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ED739B" w:rsidRPr="00ED739B"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rPr>
              <w:t>НАЧИН ПОДНОШЕЊА ПОНУДЕ</w:t>
            </w:r>
          </w:p>
          <w:p w:rsidR="00B10097" w:rsidRPr="00ED739B" w:rsidRDefault="00B10097" w:rsidP="00D93107">
            <w:pPr>
              <w:jc w:val="center"/>
              <w:rPr>
                <w:rFonts w:ascii="Arial" w:hAnsi="Arial" w:cs="Arial"/>
                <w:bCs/>
                <w:sz w:val="22"/>
                <w:szCs w:val="22"/>
              </w:rPr>
            </w:pPr>
            <w:r w:rsidRPr="00ED739B">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ED739B" w:rsidRDefault="00B10097" w:rsidP="00B10097">
            <w:pPr>
              <w:numPr>
                <w:ilvl w:val="0"/>
                <w:numId w:val="4"/>
              </w:numPr>
              <w:suppressAutoHyphens w:val="0"/>
              <w:rPr>
                <w:rFonts w:ascii="Arial" w:hAnsi="Arial" w:cs="Arial"/>
                <w:sz w:val="22"/>
                <w:szCs w:val="22"/>
                <w:lang w:val="hr-HR"/>
              </w:rPr>
            </w:pPr>
            <w:r w:rsidRPr="00ED739B">
              <w:rPr>
                <w:rFonts w:ascii="Arial" w:hAnsi="Arial" w:cs="Arial"/>
                <w:sz w:val="22"/>
                <w:szCs w:val="22"/>
              </w:rPr>
              <w:t>с</w:t>
            </w:r>
            <w:r w:rsidRPr="00ED739B">
              <w:rPr>
                <w:rFonts w:ascii="Arial" w:hAnsi="Arial" w:cs="Arial"/>
                <w:sz w:val="22"/>
                <w:szCs w:val="22"/>
                <w:lang w:val="hr-HR"/>
              </w:rPr>
              <w:t>амостално</w:t>
            </w:r>
          </w:p>
          <w:p w:rsidR="00B10097" w:rsidRPr="00ED739B" w:rsidRDefault="00B10097" w:rsidP="00B10097">
            <w:pPr>
              <w:numPr>
                <w:ilvl w:val="0"/>
                <w:numId w:val="4"/>
              </w:numPr>
              <w:suppressAutoHyphens w:val="0"/>
              <w:rPr>
                <w:rFonts w:ascii="Arial" w:hAnsi="Arial" w:cs="Arial"/>
                <w:sz w:val="22"/>
                <w:szCs w:val="22"/>
                <w:lang w:val="hr-HR"/>
              </w:rPr>
            </w:pPr>
            <w:r w:rsidRPr="00ED739B">
              <w:rPr>
                <w:rFonts w:ascii="Arial" w:hAnsi="Arial" w:cs="Arial"/>
                <w:sz w:val="22"/>
                <w:szCs w:val="22"/>
              </w:rPr>
              <w:t>заједничка понуда</w:t>
            </w:r>
          </w:p>
          <w:p w:rsidR="00B10097" w:rsidRPr="00ED739B" w:rsidRDefault="00B10097" w:rsidP="00B10097">
            <w:pPr>
              <w:numPr>
                <w:ilvl w:val="0"/>
                <w:numId w:val="4"/>
              </w:numPr>
              <w:suppressAutoHyphens w:val="0"/>
              <w:rPr>
                <w:rFonts w:ascii="Arial" w:hAnsi="Arial" w:cs="Arial"/>
                <w:sz w:val="22"/>
                <w:szCs w:val="22"/>
              </w:rPr>
            </w:pPr>
            <w:r w:rsidRPr="00ED739B">
              <w:rPr>
                <w:rFonts w:ascii="Arial" w:hAnsi="Arial" w:cs="Arial"/>
                <w:sz w:val="22"/>
                <w:szCs w:val="22"/>
              </w:rPr>
              <w:t>са подизвођачем</w:t>
            </w:r>
          </w:p>
        </w:tc>
      </w:tr>
      <w:tr w:rsidR="00ED739B" w:rsidRPr="00ED739B"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ED739B" w:rsidRDefault="00B10097" w:rsidP="00D93107">
            <w:pPr>
              <w:suppressAutoHyphens w:val="0"/>
              <w:rPr>
                <w:rFonts w:ascii="Arial" w:hAnsi="Arial" w:cs="Arial"/>
                <w:sz w:val="22"/>
                <w:szCs w:val="22"/>
              </w:rPr>
            </w:pPr>
          </w:p>
        </w:tc>
      </w:tr>
      <w:tr w:rsidR="00B10097" w:rsidRPr="00ED739B"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rPr>
            </w:pPr>
          </w:p>
          <w:p w:rsidR="00B10097" w:rsidRPr="00ED739B" w:rsidRDefault="00B10097" w:rsidP="00D93107">
            <w:pPr>
              <w:jc w:val="center"/>
              <w:rPr>
                <w:rFonts w:ascii="Arial" w:hAnsi="Arial" w:cs="Arial"/>
                <w:b/>
                <w:bCs/>
                <w:sz w:val="22"/>
                <w:szCs w:val="22"/>
              </w:rPr>
            </w:pPr>
          </w:p>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lang w:val="hr-HR"/>
              </w:rPr>
              <w:t>НАЗИВ</w:t>
            </w:r>
            <w:r w:rsidRPr="00ED739B">
              <w:rPr>
                <w:rFonts w:ascii="Arial" w:hAnsi="Arial" w:cs="Arial"/>
                <w:b/>
                <w:bCs/>
                <w:sz w:val="22"/>
                <w:szCs w:val="22"/>
              </w:rPr>
              <w:t>,</w:t>
            </w:r>
            <w:r w:rsidRPr="00ED739B">
              <w:rPr>
                <w:rFonts w:ascii="Arial" w:hAnsi="Arial" w:cs="Arial"/>
                <w:b/>
                <w:bCs/>
                <w:sz w:val="22"/>
                <w:szCs w:val="22"/>
                <w:lang w:val="hr-HR"/>
              </w:rPr>
              <w:t xml:space="preserve"> СЕДИШТЕ</w:t>
            </w:r>
            <w:r w:rsidRPr="00ED739B">
              <w:rPr>
                <w:rFonts w:ascii="Arial" w:hAnsi="Arial" w:cs="Arial"/>
                <w:b/>
                <w:bCs/>
                <w:sz w:val="22"/>
                <w:szCs w:val="22"/>
              </w:rPr>
              <w:t>, МАТИЧНИ БРОЈ И ПИБ</w:t>
            </w:r>
            <w:r w:rsidRPr="00ED739B">
              <w:rPr>
                <w:rFonts w:ascii="Arial" w:hAnsi="Arial" w:cs="Arial"/>
                <w:b/>
                <w:bCs/>
                <w:sz w:val="22"/>
                <w:szCs w:val="22"/>
                <w:lang w:val="hr-HR"/>
              </w:rPr>
              <w:t xml:space="preserve"> ОСТАЛИХ </w:t>
            </w:r>
            <w:r w:rsidRPr="00ED739B">
              <w:rPr>
                <w:rFonts w:ascii="Arial" w:hAnsi="Arial" w:cs="Arial"/>
                <w:b/>
                <w:bCs/>
                <w:sz w:val="22"/>
                <w:szCs w:val="22"/>
              </w:rPr>
              <w:t xml:space="preserve">ЧЛАНОВА ГРУПЕ </w:t>
            </w:r>
            <w:r w:rsidRPr="00ED739B">
              <w:rPr>
                <w:rFonts w:ascii="Arial" w:hAnsi="Arial" w:cs="Arial"/>
                <w:b/>
                <w:bCs/>
                <w:sz w:val="22"/>
                <w:szCs w:val="22"/>
                <w:lang w:val="hr-HR"/>
              </w:rPr>
              <w:t>ПОНУ</w:t>
            </w:r>
            <w:r w:rsidRPr="00ED739B">
              <w:rPr>
                <w:rFonts w:ascii="Arial" w:hAnsi="Arial" w:cs="Arial"/>
                <w:b/>
                <w:bCs/>
                <w:sz w:val="22"/>
                <w:szCs w:val="22"/>
              </w:rPr>
              <w:t>Ђ</w:t>
            </w:r>
            <w:r w:rsidRPr="00ED739B">
              <w:rPr>
                <w:rFonts w:ascii="Arial" w:hAnsi="Arial" w:cs="Arial"/>
                <w:b/>
                <w:bCs/>
                <w:sz w:val="22"/>
                <w:szCs w:val="22"/>
                <w:lang w:val="hr-HR"/>
              </w:rPr>
              <w:t>АЧА</w:t>
            </w:r>
            <w:r w:rsidRPr="00ED739B">
              <w:rPr>
                <w:rFonts w:ascii="Arial" w:hAnsi="Arial" w:cs="Arial"/>
                <w:b/>
                <w:bCs/>
                <w:sz w:val="22"/>
                <w:szCs w:val="22"/>
              </w:rPr>
              <w:t xml:space="preserve"> ИЛИ ПОДИЗВОЂАЧА</w:t>
            </w:r>
          </w:p>
          <w:p w:rsidR="00B10097" w:rsidRPr="00ED739B" w:rsidRDefault="00B10097" w:rsidP="00D93107">
            <w:pPr>
              <w:jc w:val="center"/>
              <w:rPr>
                <w:rFonts w:ascii="Arial" w:hAnsi="Arial" w:cs="Arial"/>
                <w:b/>
                <w:bCs/>
                <w:sz w:val="22"/>
                <w:szCs w:val="22"/>
              </w:rPr>
            </w:pPr>
          </w:p>
          <w:p w:rsidR="00B10097" w:rsidRPr="00ED739B" w:rsidRDefault="00B10097" w:rsidP="00D9310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ED739B" w:rsidRDefault="00B10097" w:rsidP="00D93107">
            <w:pPr>
              <w:ind w:left="1260"/>
              <w:rPr>
                <w:rFonts w:ascii="Arial" w:hAnsi="Arial" w:cs="Arial"/>
                <w:sz w:val="22"/>
                <w:szCs w:val="22"/>
              </w:rPr>
            </w:pPr>
          </w:p>
        </w:tc>
      </w:tr>
    </w:tbl>
    <w:p w:rsidR="00B10097" w:rsidRPr="00ED739B"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ED739B"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bl>
    <w:p w:rsidR="00B10097" w:rsidRPr="00ED739B"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ED739B"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bl>
    <w:p w:rsidR="00B10097" w:rsidRPr="00ED739B"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ED739B" w:rsidRPr="00ED739B"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r w:rsidR="00ED739B" w:rsidRPr="00ED739B"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(Е-М</w:t>
            </w:r>
            <w:r w:rsidRPr="00ED739B">
              <w:rPr>
                <w:rFonts w:ascii="Arial" w:hAnsi="Arial" w:cs="Arial"/>
                <w:b/>
                <w:bCs/>
                <w:sz w:val="22"/>
                <w:szCs w:val="22"/>
              </w:rPr>
              <w:t>А</w:t>
            </w:r>
            <w:r w:rsidRPr="00ED739B">
              <w:rPr>
                <w:rFonts w:ascii="Arial" w:hAnsi="Arial" w:cs="Arial"/>
                <w:b/>
                <w:bCs/>
                <w:sz w:val="22"/>
                <w:szCs w:val="22"/>
                <w:lang w:val="sr-Latn-CS"/>
              </w:rPr>
              <w:t>IL</w:t>
            </w:r>
            <w:r w:rsidRPr="00ED739B">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r w:rsidR="00ED739B" w:rsidRPr="00ED739B"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r w:rsidRPr="00ED739B">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r w:rsidR="00B10097" w:rsidRPr="00ED739B"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lang w:val="hr-HR"/>
              </w:rPr>
              <w:t xml:space="preserve">ТЕКУЋИ РАЧУН </w:t>
            </w:r>
            <w:r w:rsidRPr="00ED739B">
              <w:rPr>
                <w:rFonts w:ascii="Arial" w:hAnsi="Arial" w:cs="Arial"/>
                <w:b/>
                <w:bCs/>
                <w:sz w:val="22"/>
                <w:szCs w:val="22"/>
                <w:lang w:val="hr-HR"/>
              </w:rPr>
              <w:lastRenderedPageBreak/>
              <w:t>ПОНУ</w:t>
            </w:r>
            <w:r w:rsidRPr="00ED739B">
              <w:rPr>
                <w:rFonts w:ascii="Arial" w:hAnsi="Arial" w:cs="Arial"/>
                <w:b/>
                <w:bCs/>
                <w:sz w:val="22"/>
                <w:szCs w:val="22"/>
              </w:rPr>
              <w:t>Ђ</w:t>
            </w:r>
            <w:r w:rsidRPr="00ED739B">
              <w:rPr>
                <w:rFonts w:ascii="Arial" w:hAnsi="Arial" w:cs="Arial"/>
                <w:b/>
                <w:bCs/>
                <w:sz w:val="22"/>
                <w:szCs w:val="22"/>
                <w:lang w:val="hr-HR"/>
              </w:rPr>
              <w:t>АЧА</w:t>
            </w:r>
          </w:p>
          <w:p w:rsidR="00B10097" w:rsidRPr="00ED739B" w:rsidRDefault="00B10097" w:rsidP="00D93107">
            <w:pPr>
              <w:jc w:val="center"/>
              <w:rPr>
                <w:rFonts w:ascii="Arial" w:hAnsi="Arial" w:cs="Arial"/>
                <w:b/>
                <w:bCs/>
                <w:sz w:val="22"/>
                <w:szCs w:val="22"/>
              </w:rPr>
            </w:pPr>
            <w:r w:rsidRPr="00ED739B">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ED739B" w:rsidRDefault="00B10097" w:rsidP="00D93107">
            <w:pPr>
              <w:jc w:val="center"/>
              <w:rPr>
                <w:rFonts w:ascii="Arial" w:hAnsi="Arial" w:cs="Arial"/>
                <w:b/>
                <w:bCs/>
                <w:sz w:val="22"/>
                <w:szCs w:val="22"/>
                <w:lang w:val="hr-HR"/>
              </w:rPr>
            </w:pPr>
          </w:p>
        </w:tc>
      </w:tr>
    </w:tbl>
    <w:p w:rsidR="00B10097" w:rsidRPr="00ED739B" w:rsidRDefault="00B10097" w:rsidP="00B10097">
      <w:pPr>
        <w:ind w:left="180"/>
        <w:jc w:val="both"/>
        <w:rPr>
          <w:rFonts w:ascii="Arial" w:hAnsi="Arial" w:cs="Arial"/>
          <w:sz w:val="22"/>
          <w:szCs w:val="22"/>
        </w:rPr>
      </w:pPr>
    </w:p>
    <w:p w:rsidR="00B10097" w:rsidRPr="00ED739B" w:rsidRDefault="00B10097" w:rsidP="00B10097">
      <w:pPr>
        <w:jc w:val="both"/>
        <w:rPr>
          <w:rFonts w:ascii="Arial" w:hAnsi="Arial" w:cs="Arial"/>
          <w:b/>
          <w:sz w:val="22"/>
          <w:szCs w:val="22"/>
        </w:rPr>
      </w:pPr>
      <w:r w:rsidRPr="00ED739B">
        <w:rPr>
          <w:rFonts w:ascii="Arial" w:hAnsi="Arial" w:cs="Arial"/>
          <w:b/>
          <w:sz w:val="22"/>
          <w:szCs w:val="22"/>
        </w:rPr>
        <w:t>УКУПНА ЦЕНА УСЛУГЕ  ________________________ (словима: ___________) исказана без ПДВ.</w:t>
      </w:r>
    </w:p>
    <w:p w:rsidR="001967B7" w:rsidRPr="00ED739B" w:rsidRDefault="001967B7" w:rsidP="001967B7">
      <w:pPr>
        <w:rPr>
          <w:rFonts w:ascii="Arial" w:hAnsi="Arial" w:cs="Arial"/>
          <w:sz w:val="22"/>
          <w:szCs w:val="22"/>
        </w:rPr>
      </w:pPr>
    </w:p>
    <w:p w:rsidR="001967B7" w:rsidRPr="00ED739B" w:rsidRDefault="001967B7" w:rsidP="001967B7">
      <w:pPr>
        <w:jc w:val="both"/>
        <w:rPr>
          <w:rFonts w:ascii="Arial" w:hAnsi="Arial" w:cs="Arial"/>
          <w:b/>
          <w:sz w:val="22"/>
          <w:szCs w:val="22"/>
        </w:rPr>
      </w:pPr>
      <w:r w:rsidRPr="00ED739B">
        <w:rPr>
          <w:rFonts w:ascii="Arial" w:hAnsi="Arial" w:cs="Arial"/>
          <w:b/>
          <w:sz w:val="22"/>
          <w:szCs w:val="22"/>
        </w:rPr>
        <w:t>УСЛОВИ И НАЧИН ПЛАЋАЊА:</w:t>
      </w:r>
      <w:r w:rsidR="00DE62E1" w:rsidRPr="00ED739B">
        <w:rPr>
          <w:rFonts w:ascii="Arial" w:hAnsi="Arial" w:cs="Arial"/>
          <w:b/>
          <w:sz w:val="22"/>
          <w:szCs w:val="22"/>
        </w:rPr>
        <w:t xml:space="preserve">______________________ </w:t>
      </w:r>
      <w:r w:rsidR="00DE62E1" w:rsidRPr="00ED739B">
        <w:rPr>
          <w:rFonts w:ascii="Arial" w:hAnsi="Arial" w:cs="Arial"/>
          <w:i/>
          <w:sz w:val="22"/>
          <w:szCs w:val="22"/>
        </w:rPr>
        <w:t>(навести услове и начин плаћања)</w:t>
      </w:r>
    </w:p>
    <w:p w:rsidR="00B10097" w:rsidRPr="00ED739B" w:rsidRDefault="00B10097" w:rsidP="00371217">
      <w:pPr>
        <w:jc w:val="both"/>
        <w:rPr>
          <w:rFonts w:ascii="Arial" w:hAnsi="Arial" w:cs="Arial"/>
          <w:sz w:val="22"/>
          <w:szCs w:val="22"/>
        </w:rPr>
      </w:pPr>
    </w:p>
    <w:p w:rsidR="00B10097" w:rsidRPr="00ED739B" w:rsidRDefault="00B10097" w:rsidP="00B10097">
      <w:pPr>
        <w:jc w:val="both"/>
        <w:rPr>
          <w:rFonts w:ascii="Arial" w:hAnsi="Arial" w:cs="Arial"/>
          <w:b/>
          <w:i/>
          <w:sz w:val="22"/>
          <w:szCs w:val="22"/>
        </w:rPr>
      </w:pPr>
      <w:r w:rsidRPr="00ED739B">
        <w:rPr>
          <w:rFonts w:ascii="Arial" w:hAnsi="Arial" w:cs="Arial"/>
          <w:b/>
          <w:sz w:val="22"/>
          <w:szCs w:val="22"/>
        </w:rPr>
        <w:t xml:space="preserve">РОК ИЗВРШЕЊА УСЛУГЕ ______________________ </w:t>
      </w:r>
      <w:r w:rsidRPr="00ED739B">
        <w:rPr>
          <w:rFonts w:ascii="Arial" w:hAnsi="Arial" w:cs="Arial"/>
          <w:i/>
          <w:sz w:val="22"/>
          <w:szCs w:val="22"/>
        </w:rPr>
        <w:t xml:space="preserve">(навести рок извршења) </w:t>
      </w:r>
    </w:p>
    <w:p w:rsidR="00B10097" w:rsidRPr="00ED739B" w:rsidRDefault="00B10097" w:rsidP="00B10097">
      <w:pPr>
        <w:rPr>
          <w:rFonts w:ascii="Arial" w:hAnsi="Arial" w:cs="Arial"/>
          <w:b/>
          <w:sz w:val="22"/>
          <w:szCs w:val="22"/>
        </w:rPr>
      </w:pPr>
    </w:p>
    <w:p w:rsidR="00B10097" w:rsidRPr="00ED739B" w:rsidRDefault="00B10097" w:rsidP="00B10097">
      <w:pPr>
        <w:rPr>
          <w:rFonts w:ascii="Arial" w:hAnsi="Arial" w:cs="Arial"/>
          <w:sz w:val="22"/>
          <w:szCs w:val="22"/>
        </w:rPr>
      </w:pPr>
      <w:r w:rsidRPr="00ED739B">
        <w:rPr>
          <w:rFonts w:ascii="Arial" w:hAnsi="Arial" w:cs="Arial"/>
          <w:b/>
          <w:sz w:val="22"/>
          <w:szCs w:val="22"/>
        </w:rPr>
        <w:t xml:space="preserve">РОК ВАЖЕЊА ПОНУДЕ: </w:t>
      </w:r>
      <w:r w:rsidRPr="00ED739B">
        <w:rPr>
          <w:rFonts w:ascii="Arial" w:hAnsi="Arial" w:cs="Arial"/>
          <w:sz w:val="22"/>
          <w:szCs w:val="22"/>
        </w:rPr>
        <w:t>_________________________________________________</w:t>
      </w:r>
    </w:p>
    <w:p w:rsidR="00B10097" w:rsidRPr="00ED739B" w:rsidRDefault="00393E58" w:rsidP="00393E58">
      <w:pPr>
        <w:rPr>
          <w:rFonts w:ascii="Arial" w:hAnsi="Arial" w:cs="Arial"/>
          <w:b/>
          <w:i/>
          <w:sz w:val="22"/>
          <w:szCs w:val="22"/>
        </w:rPr>
      </w:pPr>
      <w:r w:rsidRPr="00ED739B">
        <w:rPr>
          <w:rFonts w:ascii="Arial" w:hAnsi="Arial" w:cs="Arial"/>
          <w:i/>
          <w:sz w:val="22"/>
          <w:szCs w:val="22"/>
        </w:rPr>
        <w:t xml:space="preserve">                                   </w:t>
      </w:r>
      <w:r w:rsidR="0056053B" w:rsidRPr="00ED739B">
        <w:rPr>
          <w:rFonts w:ascii="Arial" w:hAnsi="Arial" w:cs="Arial"/>
          <w:i/>
          <w:sz w:val="22"/>
          <w:szCs w:val="22"/>
        </w:rPr>
        <w:t xml:space="preserve">(понуда мора да важи најмање </w:t>
      </w:r>
      <w:r w:rsidR="00D7388D" w:rsidRPr="00ED739B">
        <w:rPr>
          <w:rFonts w:ascii="Arial" w:hAnsi="Arial" w:cs="Arial"/>
          <w:i/>
          <w:sz w:val="22"/>
          <w:szCs w:val="22"/>
        </w:rPr>
        <w:t>6</w:t>
      </w:r>
      <w:r w:rsidR="00B10097" w:rsidRPr="00ED739B">
        <w:rPr>
          <w:rFonts w:ascii="Arial" w:hAnsi="Arial" w:cs="Arial"/>
          <w:i/>
          <w:sz w:val="22"/>
          <w:szCs w:val="22"/>
        </w:rPr>
        <w:t>0 дана од дана отварања понуда)</w:t>
      </w:r>
    </w:p>
    <w:p w:rsidR="00B10097" w:rsidRPr="00ED739B" w:rsidRDefault="00B10097" w:rsidP="00B10097">
      <w:pPr>
        <w:jc w:val="both"/>
        <w:rPr>
          <w:rFonts w:ascii="Arial" w:hAnsi="Arial" w:cs="Arial"/>
          <w:sz w:val="22"/>
          <w:szCs w:val="22"/>
        </w:rPr>
      </w:pPr>
    </w:p>
    <w:p w:rsidR="00B10097" w:rsidRPr="00ED739B" w:rsidRDefault="00B10097" w:rsidP="00B10097">
      <w:pPr>
        <w:widowControl w:val="0"/>
        <w:jc w:val="both"/>
        <w:rPr>
          <w:rFonts w:ascii="Arial" w:hAnsi="Arial" w:cs="Arial"/>
          <w:sz w:val="22"/>
          <w:szCs w:val="22"/>
          <w:lang w:eastAsia="sr-Latn-CS"/>
        </w:rPr>
      </w:pPr>
      <w:r w:rsidRPr="00ED739B">
        <w:rPr>
          <w:rFonts w:ascii="Arial" w:hAnsi="Arial" w:cs="Arial"/>
          <w:b/>
          <w:sz w:val="22"/>
          <w:szCs w:val="22"/>
        </w:rPr>
        <w:t xml:space="preserve">Подаци о </w:t>
      </w:r>
      <w:r w:rsidRPr="00ED739B">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ED739B">
        <w:rPr>
          <w:rFonts w:ascii="Arial" w:hAnsi="Arial" w:cs="Arial"/>
          <w:sz w:val="22"/>
          <w:szCs w:val="22"/>
          <w:lang w:eastAsia="sr-Latn-CS"/>
        </w:rPr>
        <w:t>: __________________________________________________________________________</w:t>
      </w:r>
    </w:p>
    <w:p w:rsidR="00B10097" w:rsidRPr="00ED739B" w:rsidRDefault="00B10097" w:rsidP="00B10097">
      <w:pPr>
        <w:widowControl w:val="0"/>
        <w:jc w:val="both"/>
        <w:rPr>
          <w:rFonts w:ascii="Arial" w:hAnsi="Arial" w:cs="Arial"/>
          <w:sz w:val="22"/>
          <w:szCs w:val="22"/>
          <w:lang w:val="ru-RU"/>
        </w:rPr>
      </w:pPr>
      <w:r w:rsidRPr="00ED739B">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ED739B" w:rsidRDefault="00B10097" w:rsidP="00B10097">
      <w:pPr>
        <w:jc w:val="both"/>
        <w:rPr>
          <w:rFonts w:ascii="Arial" w:hAnsi="Arial" w:cs="Arial"/>
          <w:b/>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center"/>
        <w:rPr>
          <w:rFonts w:ascii="Arial" w:hAnsi="Arial" w:cs="Arial"/>
          <w:b/>
          <w:i/>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Место и 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2A1970">
      <w:pPr>
        <w:jc w:val="right"/>
        <w:rPr>
          <w:rFonts w:ascii="Arial" w:hAnsi="Arial" w:cs="Arial"/>
          <w:b/>
          <w:sz w:val="22"/>
          <w:szCs w:val="22"/>
        </w:rPr>
      </w:pPr>
      <w:r w:rsidRPr="00ED739B">
        <w:rPr>
          <w:rFonts w:ascii="Arial" w:hAnsi="Arial" w:cs="Arial"/>
          <w:i/>
          <w:sz w:val="22"/>
          <w:szCs w:val="22"/>
        </w:rPr>
        <w:br w:type="page"/>
      </w:r>
      <w:r w:rsidRPr="00ED739B">
        <w:rPr>
          <w:rFonts w:ascii="Arial" w:hAnsi="Arial" w:cs="Arial"/>
          <w:b/>
          <w:sz w:val="22"/>
          <w:szCs w:val="22"/>
        </w:rPr>
        <w:lastRenderedPageBreak/>
        <w:t>ОБРАЗАЦ 2.1</w:t>
      </w: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pStyle w:val="Heading10"/>
        <w:jc w:val="center"/>
        <w:rPr>
          <w:rFonts w:cs="Arial"/>
          <w:sz w:val="22"/>
          <w:szCs w:val="22"/>
        </w:rPr>
      </w:pPr>
      <w:r w:rsidRPr="00ED739B">
        <w:rPr>
          <w:rFonts w:cs="Arial"/>
          <w:sz w:val="22"/>
          <w:szCs w:val="22"/>
        </w:rPr>
        <w:t>ПОДАЦИ О ПОНУЂАЧУ</w:t>
      </w:r>
    </w:p>
    <w:p w:rsidR="00B10097" w:rsidRPr="00ED739B"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Назив понуђача:</w:t>
            </w:r>
          </w:p>
        </w:tc>
        <w:tc>
          <w:tcPr>
            <w:tcW w:w="270" w:type="dxa"/>
            <w:vAlign w:val="center"/>
          </w:tcPr>
          <w:p w:rsidR="00B10097" w:rsidRPr="00ED739B" w:rsidRDefault="00B10097" w:rsidP="00D93107">
            <w:pPr>
              <w:rPr>
                <w:rFonts w:ascii="Arial" w:hAnsi="Arial" w:cs="Arial"/>
                <w:sz w:val="22"/>
                <w:szCs w:val="22"/>
              </w:rPr>
            </w:pPr>
          </w:p>
        </w:tc>
        <w:tc>
          <w:tcPr>
            <w:tcW w:w="5260" w:type="dxa"/>
            <w:tcBorders>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Адреса понуђача:</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Лице за контакт:</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Е-пошта:</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Телефон:</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Телефакс:</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Порески број понуђача (ПИБ):</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Матични број понуђача:</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Шифра делатности:</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Број рачуна и назив банке:</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B10097" w:rsidRPr="00ED739B" w:rsidTr="00D93107">
        <w:trPr>
          <w:trHeight w:val="492"/>
        </w:trPr>
        <w:tc>
          <w:tcPr>
            <w:tcW w:w="361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Лице одговорно за потписивање уговора:</w:t>
            </w:r>
          </w:p>
        </w:tc>
        <w:tc>
          <w:tcPr>
            <w:tcW w:w="270" w:type="dxa"/>
            <w:vAlign w:val="center"/>
          </w:tcPr>
          <w:p w:rsidR="00B10097" w:rsidRPr="00ED739B"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i/>
          <w:sz w:val="22"/>
          <w:szCs w:val="22"/>
        </w:rPr>
      </w:pPr>
    </w:p>
    <w:p w:rsidR="00B10097" w:rsidRPr="00ED739B" w:rsidRDefault="00B10097" w:rsidP="00B10097">
      <w:pPr>
        <w:rPr>
          <w:rFonts w:ascii="Arial" w:hAnsi="Arial" w:cs="Arial"/>
          <w:i/>
          <w:sz w:val="22"/>
          <w:szCs w:val="22"/>
        </w:rPr>
      </w:pPr>
    </w:p>
    <w:p w:rsidR="00B10097" w:rsidRPr="00ED739B" w:rsidRDefault="00B10097" w:rsidP="00B10097">
      <w:pPr>
        <w:rPr>
          <w:rFonts w:ascii="Arial" w:hAnsi="Arial" w:cs="Arial"/>
          <w:i/>
          <w:sz w:val="22"/>
          <w:szCs w:val="22"/>
        </w:rPr>
      </w:pPr>
    </w:p>
    <w:p w:rsidR="00B10097" w:rsidRPr="00ED739B" w:rsidRDefault="00B10097" w:rsidP="00B10097">
      <w:pPr>
        <w:rPr>
          <w:rFonts w:ascii="Arial" w:hAnsi="Arial" w:cs="Arial"/>
          <w:i/>
          <w:sz w:val="22"/>
          <w:szCs w:val="22"/>
        </w:rPr>
      </w:pPr>
    </w:p>
    <w:p w:rsidR="00B10097" w:rsidRPr="00ED739B" w:rsidRDefault="00B10097" w:rsidP="00B10097">
      <w:pPr>
        <w:jc w:val="both"/>
        <w:rPr>
          <w:rFonts w:ascii="Arial" w:hAnsi="Arial" w:cs="Arial"/>
          <w:i/>
          <w:sz w:val="22"/>
          <w:szCs w:val="22"/>
        </w:rPr>
      </w:pPr>
      <w:r w:rsidRPr="00ED739B">
        <w:rPr>
          <w:rFonts w:ascii="Arial" w:hAnsi="Arial" w:cs="Arial"/>
          <w:b/>
          <w:i/>
          <w:sz w:val="22"/>
          <w:szCs w:val="22"/>
        </w:rPr>
        <w:t>Напомене</w:t>
      </w:r>
      <w:r w:rsidRPr="00ED739B">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ED739B" w:rsidRDefault="00B10097" w:rsidP="00B10097">
      <w:pPr>
        <w:jc w:val="both"/>
        <w:rPr>
          <w:rFonts w:ascii="Arial" w:hAnsi="Arial" w:cs="Arial"/>
          <w:i/>
          <w:sz w:val="22"/>
          <w:szCs w:val="22"/>
        </w:rPr>
      </w:pPr>
    </w:p>
    <w:p w:rsidR="00B10097" w:rsidRPr="00ED739B" w:rsidRDefault="00B10097" w:rsidP="00B10097">
      <w:pPr>
        <w:jc w:val="both"/>
        <w:rPr>
          <w:rFonts w:ascii="Arial" w:hAnsi="Arial" w:cs="Arial"/>
          <w:i/>
          <w:sz w:val="22"/>
          <w:szCs w:val="22"/>
        </w:rPr>
      </w:pPr>
      <w:r w:rsidRPr="00ED739B">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ED739B" w:rsidRDefault="00B10097" w:rsidP="00B10097">
      <w:pPr>
        <w:pStyle w:val="BodyText"/>
        <w:jc w:val="right"/>
        <w:rPr>
          <w:rFonts w:ascii="Arial" w:hAnsi="Arial" w:cs="Arial"/>
          <w:i/>
          <w:sz w:val="22"/>
          <w:szCs w:val="22"/>
        </w:rPr>
      </w:pPr>
    </w:p>
    <w:p w:rsidR="00B10097" w:rsidRPr="00ED739B" w:rsidRDefault="00B10097" w:rsidP="00B10097">
      <w:pPr>
        <w:pStyle w:val="BodyText"/>
        <w:jc w:val="right"/>
        <w:rPr>
          <w:rFonts w:ascii="Arial" w:hAnsi="Arial" w:cs="Arial"/>
          <w:b/>
          <w:sz w:val="22"/>
          <w:szCs w:val="22"/>
        </w:rPr>
      </w:pPr>
      <w:r w:rsidRPr="00ED739B">
        <w:rPr>
          <w:rFonts w:ascii="Arial" w:hAnsi="Arial" w:cs="Arial"/>
          <w:i/>
          <w:sz w:val="22"/>
          <w:szCs w:val="22"/>
        </w:rPr>
        <w:br w:type="page"/>
      </w:r>
      <w:r w:rsidRPr="00ED739B">
        <w:rPr>
          <w:rFonts w:ascii="Arial" w:hAnsi="Arial" w:cs="Arial"/>
          <w:b/>
          <w:sz w:val="22"/>
          <w:szCs w:val="22"/>
        </w:rPr>
        <w:lastRenderedPageBreak/>
        <w:t>ОБРАЗАЦ 2.2.</w:t>
      </w:r>
    </w:p>
    <w:p w:rsidR="00B10097" w:rsidRPr="00ED739B" w:rsidRDefault="00B10097" w:rsidP="00B10097">
      <w:pPr>
        <w:pStyle w:val="BodyText"/>
        <w:rPr>
          <w:rFonts w:ascii="Arial" w:hAnsi="Arial" w:cs="Arial"/>
          <w:sz w:val="22"/>
          <w:szCs w:val="22"/>
        </w:rPr>
      </w:pPr>
    </w:p>
    <w:p w:rsidR="00B10097" w:rsidRPr="00ED739B" w:rsidRDefault="00B10097" w:rsidP="00B10097">
      <w:pPr>
        <w:pStyle w:val="BodyText"/>
        <w:rPr>
          <w:rFonts w:ascii="Arial" w:hAnsi="Arial" w:cs="Arial"/>
          <w:sz w:val="22"/>
          <w:szCs w:val="22"/>
        </w:rPr>
      </w:pPr>
    </w:p>
    <w:p w:rsidR="00B10097" w:rsidRPr="00ED739B" w:rsidRDefault="00B10097" w:rsidP="00B10097">
      <w:pPr>
        <w:pStyle w:val="Heading10"/>
        <w:jc w:val="center"/>
        <w:rPr>
          <w:rFonts w:cs="Arial"/>
          <w:sz w:val="22"/>
          <w:szCs w:val="22"/>
        </w:rPr>
      </w:pPr>
      <w:r w:rsidRPr="00ED739B">
        <w:rPr>
          <w:rFonts w:cs="Arial"/>
          <w:sz w:val="22"/>
          <w:szCs w:val="22"/>
        </w:rPr>
        <w:t>ПОДАЦИ О ПОДИЗВОЂАЧУ</w:t>
      </w:r>
    </w:p>
    <w:p w:rsidR="00B10097" w:rsidRPr="00ED739B" w:rsidRDefault="00B10097" w:rsidP="00B10097">
      <w:pPr>
        <w:pStyle w:val="BodyText"/>
        <w:ind w:left="142"/>
        <w:jc w:val="center"/>
        <w:rPr>
          <w:rFonts w:ascii="Arial" w:hAnsi="Arial" w:cs="Arial"/>
          <w:b/>
          <w:sz w:val="22"/>
          <w:szCs w:val="22"/>
        </w:rPr>
      </w:pPr>
    </w:p>
    <w:p w:rsidR="00B10097" w:rsidRPr="00ED739B"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Назив:</w:t>
            </w:r>
          </w:p>
        </w:tc>
        <w:tc>
          <w:tcPr>
            <w:tcW w:w="249" w:type="dxa"/>
            <w:vAlign w:val="center"/>
          </w:tcPr>
          <w:p w:rsidR="00B10097" w:rsidRPr="00ED739B" w:rsidRDefault="00B10097" w:rsidP="00D93107">
            <w:pPr>
              <w:rPr>
                <w:rFonts w:ascii="Arial" w:hAnsi="Arial" w:cs="Arial"/>
                <w:sz w:val="22"/>
                <w:szCs w:val="22"/>
              </w:rPr>
            </w:pPr>
          </w:p>
        </w:tc>
        <w:tc>
          <w:tcPr>
            <w:tcW w:w="5461" w:type="dxa"/>
            <w:tcBorders>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Адреса:</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Лице за контакт:</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Е-пошта:</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Телефон:</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Телефакс:</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Порески број (ПИБ):</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Матични број:</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Шифра делатности:</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Број рачуна и назив банке:</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B10097"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Одговорно лице:</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i/>
          <w:sz w:val="22"/>
          <w:szCs w:val="22"/>
        </w:rPr>
      </w:pPr>
      <w:r w:rsidRPr="00ED739B">
        <w:rPr>
          <w:rFonts w:ascii="Arial" w:hAnsi="Arial" w:cs="Arial"/>
          <w:b/>
          <w:i/>
          <w:sz w:val="22"/>
          <w:szCs w:val="22"/>
        </w:rPr>
        <w:t>Напомене</w:t>
      </w:r>
      <w:r w:rsidRPr="00ED739B">
        <w:rPr>
          <w:rFonts w:ascii="Arial" w:hAnsi="Arial" w:cs="Arial"/>
          <w:sz w:val="22"/>
          <w:szCs w:val="22"/>
        </w:rPr>
        <w:t xml:space="preserve">: </w:t>
      </w:r>
      <w:r w:rsidRPr="00ED739B">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ED739B" w:rsidRDefault="00B10097" w:rsidP="00B10097">
      <w:pPr>
        <w:jc w:val="both"/>
        <w:rPr>
          <w:rFonts w:ascii="Arial" w:hAnsi="Arial" w:cs="Arial"/>
          <w:i/>
          <w:sz w:val="22"/>
          <w:szCs w:val="22"/>
        </w:rPr>
      </w:pPr>
    </w:p>
    <w:p w:rsidR="00B10097" w:rsidRPr="00ED739B" w:rsidRDefault="00B10097" w:rsidP="00B10097">
      <w:pPr>
        <w:jc w:val="both"/>
        <w:rPr>
          <w:rFonts w:ascii="Arial" w:hAnsi="Arial" w:cs="Arial"/>
          <w:i/>
          <w:sz w:val="22"/>
          <w:szCs w:val="22"/>
        </w:rPr>
      </w:pPr>
      <w:r w:rsidRPr="00ED739B">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pStyle w:val="BodyText"/>
        <w:ind w:left="142"/>
        <w:jc w:val="right"/>
        <w:rPr>
          <w:rFonts w:ascii="Arial" w:hAnsi="Arial" w:cs="Arial"/>
          <w:b/>
          <w:sz w:val="22"/>
          <w:szCs w:val="22"/>
        </w:rPr>
      </w:pPr>
    </w:p>
    <w:p w:rsidR="00B10097" w:rsidRPr="00ED739B" w:rsidRDefault="00B10097" w:rsidP="00B10097">
      <w:pPr>
        <w:pStyle w:val="BodyText"/>
        <w:ind w:left="142"/>
        <w:jc w:val="right"/>
        <w:rPr>
          <w:rFonts w:ascii="Arial" w:hAnsi="Arial" w:cs="Arial"/>
          <w:b/>
          <w:sz w:val="22"/>
          <w:szCs w:val="22"/>
        </w:rPr>
      </w:pPr>
      <w:r w:rsidRPr="00ED739B">
        <w:rPr>
          <w:rFonts w:ascii="Arial" w:hAnsi="Arial" w:cs="Arial"/>
          <w:b/>
          <w:sz w:val="22"/>
          <w:szCs w:val="22"/>
        </w:rPr>
        <w:lastRenderedPageBreak/>
        <w:t>ОБРАЗАЦ 2.3</w:t>
      </w:r>
    </w:p>
    <w:p w:rsidR="00B10097" w:rsidRPr="00ED739B" w:rsidRDefault="00B10097" w:rsidP="00B10097">
      <w:pPr>
        <w:pStyle w:val="BodyText"/>
        <w:ind w:left="142"/>
        <w:jc w:val="center"/>
        <w:rPr>
          <w:rFonts w:ascii="Arial" w:hAnsi="Arial" w:cs="Arial"/>
          <w:i/>
          <w:sz w:val="22"/>
          <w:szCs w:val="22"/>
        </w:rPr>
      </w:pPr>
    </w:p>
    <w:p w:rsidR="00B10097" w:rsidRPr="00ED739B" w:rsidRDefault="00B10097" w:rsidP="00B10097">
      <w:pPr>
        <w:pStyle w:val="BodyText"/>
        <w:ind w:left="142"/>
        <w:jc w:val="center"/>
        <w:rPr>
          <w:rFonts w:ascii="Arial" w:hAnsi="Arial" w:cs="Arial"/>
          <w:i/>
          <w:sz w:val="22"/>
          <w:szCs w:val="22"/>
        </w:rPr>
      </w:pPr>
    </w:p>
    <w:p w:rsidR="00B10097" w:rsidRPr="00ED739B" w:rsidRDefault="00B10097" w:rsidP="00B10097">
      <w:pPr>
        <w:pStyle w:val="Heading10"/>
        <w:jc w:val="center"/>
        <w:rPr>
          <w:rFonts w:cs="Arial"/>
          <w:sz w:val="22"/>
          <w:szCs w:val="22"/>
        </w:rPr>
      </w:pPr>
      <w:r w:rsidRPr="00ED739B">
        <w:rPr>
          <w:rFonts w:cs="Arial"/>
          <w:sz w:val="22"/>
          <w:szCs w:val="22"/>
        </w:rPr>
        <w:t>ПОДАЦИ О ЧЛАНУ ГРУПЕ ПОНУЂАЧА</w:t>
      </w:r>
    </w:p>
    <w:p w:rsidR="00B10097" w:rsidRPr="00ED739B" w:rsidRDefault="00B10097" w:rsidP="00B10097">
      <w:pPr>
        <w:pStyle w:val="BodyText"/>
        <w:ind w:left="142"/>
        <w:jc w:val="center"/>
        <w:rPr>
          <w:rFonts w:ascii="Arial" w:hAnsi="Arial" w:cs="Arial"/>
          <w:b/>
          <w:sz w:val="22"/>
          <w:szCs w:val="22"/>
        </w:rPr>
      </w:pPr>
    </w:p>
    <w:p w:rsidR="00B10097" w:rsidRPr="00ED739B" w:rsidRDefault="00B10097" w:rsidP="00B10097">
      <w:pPr>
        <w:pStyle w:val="BodyText"/>
        <w:ind w:left="142"/>
        <w:jc w:val="center"/>
        <w:rPr>
          <w:rFonts w:ascii="Arial" w:hAnsi="Arial" w:cs="Arial"/>
          <w:b/>
          <w:sz w:val="22"/>
          <w:szCs w:val="22"/>
        </w:rPr>
      </w:pPr>
    </w:p>
    <w:p w:rsidR="00B10097" w:rsidRPr="00ED739B"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Назив:</w:t>
            </w:r>
          </w:p>
        </w:tc>
        <w:tc>
          <w:tcPr>
            <w:tcW w:w="249" w:type="dxa"/>
            <w:vAlign w:val="center"/>
          </w:tcPr>
          <w:p w:rsidR="00B10097" w:rsidRPr="00ED739B" w:rsidRDefault="00B10097" w:rsidP="00D93107">
            <w:pPr>
              <w:rPr>
                <w:rFonts w:ascii="Arial" w:hAnsi="Arial" w:cs="Arial"/>
                <w:sz w:val="22"/>
                <w:szCs w:val="22"/>
              </w:rPr>
            </w:pPr>
          </w:p>
        </w:tc>
        <w:tc>
          <w:tcPr>
            <w:tcW w:w="5461" w:type="dxa"/>
            <w:tcBorders>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Адреса:</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Лице за контакт:</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Е-пошта:</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Телефон:</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Телефакс:</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Порески број (ПИБ):</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Матични број:</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Шифра делатности:</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ED739B"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Број рачуна и назив банке:</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r w:rsidR="00B10097" w:rsidRPr="00ED739B" w:rsidTr="00D93107">
        <w:trPr>
          <w:trHeight w:val="492"/>
        </w:trPr>
        <w:tc>
          <w:tcPr>
            <w:tcW w:w="3438" w:type="dxa"/>
            <w:vAlign w:val="bottom"/>
          </w:tcPr>
          <w:p w:rsidR="00B10097" w:rsidRPr="00ED739B" w:rsidRDefault="00B10097" w:rsidP="00D93107">
            <w:pPr>
              <w:rPr>
                <w:rFonts w:ascii="Arial" w:hAnsi="Arial" w:cs="Arial"/>
                <w:sz w:val="22"/>
                <w:szCs w:val="22"/>
              </w:rPr>
            </w:pPr>
            <w:r w:rsidRPr="00ED739B">
              <w:rPr>
                <w:rFonts w:ascii="Arial" w:hAnsi="Arial" w:cs="Arial"/>
                <w:sz w:val="22"/>
                <w:szCs w:val="22"/>
              </w:rPr>
              <w:t>Одговорно лице:</w:t>
            </w:r>
          </w:p>
        </w:tc>
        <w:tc>
          <w:tcPr>
            <w:tcW w:w="249" w:type="dxa"/>
            <w:vAlign w:val="center"/>
          </w:tcPr>
          <w:p w:rsidR="00B10097" w:rsidRPr="00ED739B"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i/>
          <w:sz w:val="22"/>
          <w:szCs w:val="22"/>
        </w:rPr>
      </w:pPr>
      <w:r w:rsidRPr="00ED739B">
        <w:rPr>
          <w:rFonts w:ascii="Arial" w:hAnsi="Arial" w:cs="Arial"/>
          <w:b/>
          <w:i/>
          <w:sz w:val="22"/>
          <w:szCs w:val="22"/>
        </w:rPr>
        <w:t>Напомене</w:t>
      </w:r>
      <w:r w:rsidRPr="00ED739B">
        <w:rPr>
          <w:rFonts w:ascii="Arial" w:hAnsi="Arial" w:cs="Arial"/>
          <w:sz w:val="22"/>
          <w:szCs w:val="22"/>
        </w:rPr>
        <w:t xml:space="preserve">: </w:t>
      </w:r>
      <w:r w:rsidRPr="00ED739B">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ED739B" w:rsidRDefault="00B10097" w:rsidP="00B10097">
      <w:pPr>
        <w:jc w:val="both"/>
        <w:rPr>
          <w:rFonts w:ascii="Arial" w:hAnsi="Arial" w:cs="Arial"/>
          <w:i/>
          <w:sz w:val="22"/>
          <w:szCs w:val="22"/>
        </w:rPr>
      </w:pPr>
    </w:p>
    <w:p w:rsidR="00B10097" w:rsidRPr="00ED739B" w:rsidRDefault="00B10097" w:rsidP="00B10097">
      <w:pPr>
        <w:jc w:val="both"/>
        <w:rPr>
          <w:rFonts w:ascii="Arial" w:hAnsi="Arial" w:cs="Arial"/>
          <w:i/>
          <w:sz w:val="22"/>
          <w:szCs w:val="22"/>
        </w:rPr>
      </w:pPr>
      <w:r w:rsidRPr="00ED739B">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right"/>
        <w:rPr>
          <w:rFonts w:ascii="Arial" w:hAnsi="Arial" w:cs="Arial"/>
          <w:sz w:val="22"/>
          <w:szCs w:val="22"/>
        </w:rPr>
      </w:pPr>
    </w:p>
    <w:p w:rsidR="00B10097" w:rsidRPr="00ED739B" w:rsidRDefault="00B10097" w:rsidP="00B10097">
      <w:pPr>
        <w:jc w:val="right"/>
        <w:rPr>
          <w:rFonts w:ascii="Arial" w:hAnsi="Arial" w:cs="Arial"/>
          <w:i/>
          <w:sz w:val="22"/>
          <w:szCs w:val="22"/>
        </w:rPr>
      </w:pPr>
    </w:p>
    <w:p w:rsidR="00B10097" w:rsidRPr="00ED739B" w:rsidRDefault="00B10097" w:rsidP="00B10097">
      <w:pPr>
        <w:pStyle w:val="BodyText"/>
        <w:ind w:left="142"/>
        <w:jc w:val="right"/>
        <w:rPr>
          <w:rFonts w:ascii="Arial" w:hAnsi="Arial" w:cs="Arial"/>
          <w:b/>
          <w:sz w:val="22"/>
          <w:szCs w:val="22"/>
        </w:rPr>
      </w:pPr>
    </w:p>
    <w:p w:rsidR="00B10097" w:rsidRPr="00ED739B" w:rsidRDefault="00B10097" w:rsidP="00B10097">
      <w:pPr>
        <w:pStyle w:val="BodyText"/>
        <w:ind w:left="142"/>
        <w:jc w:val="right"/>
        <w:rPr>
          <w:rFonts w:ascii="Arial" w:eastAsia="Calibri" w:hAnsi="Arial" w:cs="Arial"/>
          <w:sz w:val="22"/>
          <w:szCs w:val="22"/>
        </w:rPr>
      </w:pPr>
      <w:r w:rsidRPr="00ED739B">
        <w:rPr>
          <w:rFonts w:ascii="Arial" w:hAnsi="Arial" w:cs="Arial"/>
          <w:b/>
          <w:sz w:val="22"/>
          <w:szCs w:val="22"/>
        </w:rPr>
        <w:lastRenderedPageBreak/>
        <w:t>ОБРАЗАЦ 3.</w:t>
      </w:r>
    </w:p>
    <w:p w:rsidR="00B10097" w:rsidRPr="00ED739B"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bCs/>
          <w:sz w:val="22"/>
          <w:szCs w:val="22"/>
          <w:lang w:eastAsia="en-US" w:bidi="en-US"/>
        </w:rPr>
      </w:pPr>
      <w:r w:rsidRPr="00ED739B">
        <w:rPr>
          <w:rFonts w:ascii="Arial" w:hAnsi="Arial" w:cs="Arial"/>
          <w:bCs/>
          <w:sz w:val="22"/>
          <w:szCs w:val="22"/>
          <w:lang w:eastAsia="en-US" w:bidi="en-US"/>
        </w:rPr>
        <w:t xml:space="preserve">У складу са чланом 75. став 2. Закона о јавним набавкама („Сл. гласник РС“ бр. </w:t>
      </w:r>
      <w:r w:rsidR="00406B04">
        <w:rPr>
          <w:rFonts w:ascii="Arial" w:hAnsi="Arial" w:cs="Arial"/>
          <w:bCs/>
          <w:sz w:val="22"/>
          <w:szCs w:val="22"/>
          <w:lang w:eastAsia="en-US" w:bidi="en-US"/>
        </w:rPr>
        <w:t>124/12 и 14/15</w:t>
      </w:r>
      <w:r w:rsidRPr="00ED739B">
        <w:rPr>
          <w:rFonts w:ascii="Arial" w:hAnsi="Arial" w:cs="Arial"/>
          <w:bCs/>
          <w:sz w:val="22"/>
          <w:szCs w:val="22"/>
          <w:lang w:eastAsia="en-US" w:bidi="en-US"/>
        </w:rPr>
        <w:t>) дајемо следећу</w:t>
      </w: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right"/>
        <w:rPr>
          <w:rFonts w:ascii="Arial" w:hAnsi="Arial" w:cs="Arial"/>
          <w:b/>
          <w:bCs/>
          <w:sz w:val="22"/>
          <w:szCs w:val="22"/>
          <w:lang w:eastAsia="en-US" w:bidi="en-US"/>
        </w:rPr>
      </w:pPr>
    </w:p>
    <w:p w:rsidR="00B10097" w:rsidRPr="00ED739B" w:rsidRDefault="00B10097" w:rsidP="00B10097">
      <w:pPr>
        <w:jc w:val="center"/>
        <w:rPr>
          <w:rFonts w:ascii="Arial" w:hAnsi="Arial" w:cs="Arial"/>
          <w:b/>
          <w:bCs/>
          <w:sz w:val="22"/>
          <w:szCs w:val="22"/>
        </w:rPr>
      </w:pPr>
      <w:r w:rsidRPr="00ED739B">
        <w:rPr>
          <w:rFonts w:ascii="Arial" w:hAnsi="Arial" w:cs="Arial"/>
          <w:b/>
          <w:bCs/>
          <w:sz w:val="22"/>
          <w:szCs w:val="22"/>
        </w:rPr>
        <w:t xml:space="preserve">И З Ј А В У </w:t>
      </w:r>
    </w:p>
    <w:p w:rsidR="00B10097" w:rsidRPr="00ED739B" w:rsidRDefault="00B10097" w:rsidP="00B10097">
      <w:pPr>
        <w:jc w:val="center"/>
        <w:rPr>
          <w:rFonts w:ascii="Arial" w:hAnsi="Arial" w:cs="Arial"/>
          <w:sz w:val="22"/>
          <w:szCs w:val="22"/>
          <w:lang w:val="ru-RU"/>
        </w:rPr>
      </w:pPr>
    </w:p>
    <w:p w:rsidR="00B10097" w:rsidRPr="00ED739B" w:rsidRDefault="00B10097" w:rsidP="00B10097">
      <w:pPr>
        <w:jc w:val="center"/>
        <w:rPr>
          <w:rFonts w:ascii="Arial" w:hAnsi="Arial" w:cs="Arial"/>
          <w:sz w:val="22"/>
          <w:szCs w:val="22"/>
        </w:rPr>
      </w:pPr>
      <w:r w:rsidRPr="00ED739B">
        <w:rPr>
          <w:rFonts w:ascii="Arial" w:hAnsi="Arial" w:cs="Arial"/>
          <w:sz w:val="22"/>
          <w:szCs w:val="22"/>
        </w:rPr>
        <w:t xml:space="preserve">У својству ____________________ </w:t>
      </w:r>
    </w:p>
    <w:p w:rsidR="00B10097" w:rsidRPr="00ED739B" w:rsidRDefault="00B10097" w:rsidP="00B10097">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уписати: понуђача, члана групе понуђача, подизвођача</w:t>
      </w:r>
      <w:r w:rsidRPr="00ED739B">
        <w:rPr>
          <w:rFonts w:ascii="Arial" w:hAnsi="Arial" w:cs="Arial"/>
          <w:sz w:val="22"/>
          <w:szCs w:val="22"/>
        </w:rPr>
        <w:t>)</w:t>
      </w: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b/>
          <w:bCs/>
          <w:sz w:val="22"/>
          <w:szCs w:val="22"/>
        </w:rPr>
      </w:pPr>
      <w:r w:rsidRPr="00ED739B">
        <w:rPr>
          <w:rFonts w:ascii="Arial" w:hAnsi="Arial" w:cs="Arial"/>
          <w:b/>
          <w:bCs/>
          <w:sz w:val="22"/>
          <w:szCs w:val="22"/>
        </w:rPr>
        <w:t>И З Ј А В Љ У Ј Е М О</w:t>
      </w: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r w:rsidRPr="00ED739B">
        <w:rPr>
          <w:rFonts w:ascii="Arial" w:hAnsi="Arial" w:cs="Arial"/>
          <w:sz w:val="22"/>
          <w:szCs w:val="22"/>
        </w:rPr>
        <w:t>под пуном материјалном и кривичном одговорношћу да</w:t>
      </w:r>
    </w:p>
    <w:p w:rsidR="00B10097" w:rsidRPr="00ED739B" w:rsidRDefault="00B10097" w:rsidP="00B10097">
      <w:pPr>
        <w:jc w:val="center"/>
        <w:rPr>
          <w:rFonts w:ascii="Arial" w:hAnsi="Arial" w:cs="Arial"/>
          <w:sz w:val="22"/>
          <w:szCs w:val="22"/>
        </w:rPr>
      </w:pPr>
    </w:p>
    <w:p w:rsidR="00B10097" w:rsidRPr="00ED739B" w:rsidRDefault="00B10097" w:rsidP="00B10097">
      <w:pPr>
        <w:jc w:val="center"/>
        <w:rPr>
          <w:rFonts w:ascii="Arial" w:hAnsi="Arial" w:cs="Arial"/>
          <w:sz w:val="22"/>
          <w:szCs w:val="22"/>
        </w:rPr>
      </w:pPr>
      <w:r w:rsidRPr="00ED739B">
        <w:rPr>
          <w:rFonts w:ascii="Arial" w:hAnsi="Arial" w:cs="Arial"/>
          <w:sz w:val="22"/>
          <w:szCs w:val="22"/>
        </w:rPr>
        <w:t>_____________________________________________________</w:t>
      </w:r>
    </w:p>
    <w:p w:rsidR="00B10097" w:rsidRPr="00ED739B" w:rsidRDefault="00B10097" w:rsidP="00B10097">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пун назив  и седиште</w:t>
      </w:r>
      <w:r w:rsidRPr="00ED739B">
        <w:rPr>
          <w:rFonts w:ascii="Arial" w:hAnsi="Arial" w:cs="Arial"/>
          <w:sz w:val="22"/>
          <w:szCs w:val="22"/>
        </w:rPr>
        <w:t>)</w:t>
      </w: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393E58" w:rsidP="00B10097">
      <w:pPr>
        <w:jc w:val="both"/>
        <w:rPr>
          <w:rFonts w:ascii="Arial" w:hAnsi="Arial" w:cs="Arial"/>
          <w:sz w:val="22"/>
          <w:szCs w:val="22"/>
        </w:rPr>
      </w:pPr>
      <w:r w:rsidRPr="00ED739B">
        <w:rPr>
          <w:rFonts w:ascii="Arial" w:hAnsi="Arial" w:cs="Arial"/>
          <w:sz w:val="22"/>
          <w:szCs w:val="22"/>
        </w:rPr>
        <w:t>п</w:t>
      </w:r>
      <w:r w:rsidR="00B10097" w:rsidRPr="00ED739B">
        <w:rPr>
          <w:rFonts w:ascii="Arial" w:hAnsi="Arial" w:cs="Arial"/>
          <w:sz w:val="22"/>
          <w:szCs w:val="22"/>
        </w:rPr>
        <w:t>оштује</w:t>
      </w:r>
      <w:r w:rsidRPr="00ED739B">
        <w:rPr>
          <w:rFonts w:ascii="Arial" w:hAnsi="Arial" w:cs="Arial"/>
          <w:sz w:val="22"/>
          <w:szCs w:val="22"/>
        </w:rPr>
        <w:t xml:space="preserve"> </w:t>
      </w:r>
      <w:r w:rsidR="00B10097" w:rsidRPr="00ED739B">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pStyle w:val="BodyText"/>
        <w:ind w:left="-540" w:right="-16"/>
        <w:rPr>
          <w:rFonts w:ascii="Arial" w:hAnsi="Arial" w:cs="Arial"/>
          <w:sz w:val="22"/>
          <w:szCs w:val="22"/>
          <w:lang w:val="ru-RU"/>
        </w:rPr>
      </w:pPr>
    </w:p>
    <w:p w:rsidR="00B10097" w:rsidRPr="00ED739B" w:rsidRDefault="00B10097" w:rsidP="00B10097">
      <w:pPr>
        <w:pStyle w:val="BodyText"/>
        <w:ind w:left="-540" w:right="-16"/>
        <w:rPr>
          <w:rFonts w:ascii="Arial" w:hAnsi="Arial" w:cs="Arial"/>
          <w:sz w:val="22"/>
          <w:szCs w:val="22"/>
          <w:lang w:val="ru-RU"/>
        </w:rPr>
      </w:pPr>
    </w:p>
    <w:p w:rsidR="00B10097" w:rsidRPr="00ED739B" w:rsidRDefault="00B10097" w:rsidP="00B10097">
      <w:pPr>
        <w:pStyle w:val="BodyText"/>
        <w:ind w:left="-540" w:right="-16"/>
        <w:rPr>
          <w:rFonts w:ascii="Arial" w:hAnsi="Arial" w:cs="Arial"/>
          <w:sz w:val="22"/>
          <w:szCs w:val="22"/>
          <w:lang w:val="ru-RU"/>
        </w:rPr>
      </w:pPr>
    </w:p>
    <w:p w:rsidR="00B10097" w:rsidRPr="00ED739B" w:rsidRDefault="00B10097" w:rsidP="00B10097">
      <w:pPr>
        <w:pStyle w:val="BodyText"/>
        <w:ind w:left="-540" w:right="-16"/>
        <w:rPr>
          <w:rFonts w:ascii="Arial" w:hAnsi="Arial" w:cs="Arial"/>
          <w:sz w:val="22"/>
          <w:szCs w:val="22"/>
          <w:lang w:val="ru-RU"/>
        </w:rPr>
      </w:pPr>
    </w:p>
    <w:p w:rsidR="00B10097" w:rsidRPr="00ED739B"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Понуђач/подизвођач: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ind w:left="142" w:right="-1096"/>
        <w:jc w:val="right"/>
        <w:rPr>
          <w:rFonts w:ascii="Arial" w:hAnsi="Arial" w:cs="Arial"/>
          <w:i/>
          <w:sz w:val="22"/>
          <w:szCs w:val="22"/>
          <w:lang w:val="ru-RU"/>
        </w:rPr>
      </w:pPr>
    </w:p>
    <w:p w:rsidR="00B10097" w:rsidRPr="00ED739B" w:rsidRDefault="00B10097" w:rsidP="00B10097">
      <w:pPr>
        <w:ind w:left="5954" w:right="-1096"/>
        <w:jc w:val="center"/>
        <w:rPr>
          <w:rFonts w:ascii="Arial" w:hAnsi="Arial" w:cs="Arial"/>
          <w:sz w:val="22"/>
          <w:szCs w:val="22"/>
        </w:rPr>
        <w:sectPr w:rsidR="00B10097" w:rsidRPr="00ED739B">
          <w:footerReference w:type="default" r:id="rId15"/>
          <w:footerReference w:type="first" r:id="rId16"/>
          <w:pgSz w:w="11909" w:h="16834" w:code="9"/>
          <w:pgMar w:top="1134" w:right="1134" w:bottom="1134" w:left="1701" w:header="720" w:footer="720" w:gutter="0"/>
          <w:cols w:space="720"/>
          <w:docGrid w:linePitch="360"/>
        </w:sectPr>
      </w:pP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r w:rsidRPr="00ED739B">
        <w:rPr>
          <w:rFonts w:ascii="Arial" w:hAnsi="Arial" w:cs="Arial"/>
          <w:b/>
          <w:i/>
          <w:sz w:val="22"/>
          <w:szCs w:val="22"/>
        </w:rPr>
        <w:t>ОБРАЗАЦ 4.</w:t>
      </w:r>
    </w:p>
    <w:p w:rsidR="00B10097" w:rsidRPr="00ED739B" w:rsidRDefault="00B10097" w:rsidP="00B10097">
      <w:pPr>
        <w:pStyle w:val="Heading2"/>
        <w:rPr>
          <w:rFonts w:cs="Arial"/>
          <w:b w:val="0"/>
        </w:rPr>
      </w:pPr>
    </w:p>
    <w:p w:rsidR="00B10097" w:rsidRPr="00ED739B" w:rsidRDefault="00B10097" w:rsidP="00B10097">
      <w:pPr>
        <w:pStyle w:val="Heading10"/>
        <w:ind w:left="0" w:firstLine="0"/>
        <w:jc w:val="center"/>
        <w:rPr>
          <w:rFonts w:cs="Arial"/>
          <w:sz w:val="22"/>
          <w:szCs w:val="22"/>
        </w:rPr>
      </w:pPr>
      <w:r w:rsidRPr="00ED739B">
        <w:rPr>
          <w:rFonts w:cs="Arial"/>
          <w:sz w:val="22"/>
          <w:szCs w:val="22"/>
        </w:rPr>
        <w:t xml:space="preserve">ТЕРМИН ПЛАН ИЗВРШЕЊА УСЛУГЕ </w:t>
      </w:r>
    </w:p>
    <w:p w:rsidR="00B10097" w:rsidRPr="00ED739B"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09"/>
        <w:gridCol w:w="976"/>
        <w:gridCol w:w="978"/>
        <w:gridCol w:w="976"/>
        <w:gridCol w:w="978"/>
        <w:gridCol w:w="976"/>
        <w:gridCol w:w="980"/>
      </w:tblGrid>
      <w:tr w:rsidR="00ED739B" w:rsidRPr="00ED739B" w:rsidTr="00C333AC">
        <w:trPr>
          <w:cantSplit/>
          <w:trHeight w:hRule="exact" w:val="397"/>
        </w:trPr>
        <w:tc>
          <w:tcPr>
            <w:tcW w:w="218" w:type="pct"/>
            <w:vMerge w:val="restart"/>
            <w:vAlign w:val="center"/>
          </w:tcPr>
          <w:p w:rsidR="00B10097" w:rsidRPr="00ED739B" w:rsidRDefault="00B10097" w:rsidP="00D93107">
            <w:pPr>
              <w:tabs>
                <w:tab w:val="left" w:pos="360"/>
              </w:tabs>
              <w:jc w:val="center"/>
              <w:rPr>
                <w:rFonts w:ascii="Arial" w:hAnsi="Arial" w:cs="Arial"/>
                <w:b/>
                <w:sz w:val="22"/>
                <w:szCs w:val="22"/>
              </w:rPr>
            </w:pPr>
            <w:r w:rsidRPr="00ED739B">
              <w:rPr>
                <w:rFonts w:ascii="Arial" w:hAnsi="Arial" w:cs="Arial"/>
                <w:b/>
                <w:sz w:val="22"/>
                <w:szCs w:val="22"/>
              </w:rPr>
              <w:t>N°</w:t>
            </w:r>
          </w:p>
        </w:tc>
        <w:tc>
          <w:tcPr>
            <w:tcW w:w="1472" w:type="pct"/>
            <w:vMerge w:val="restart"/>
            <w:vAlign w:val="center"/>
          </w:tcPr>
          <w:p w:rsidR="00B10097" w:rsidRPr="00ED739B" w:rsidRDefault="00B10097" w:rsidP="00D93107">
            <w:pPr>
              <w:tabs>
                <w:tab w:val="left" w:pos="360"/>
              </w:tabs>
              <w:jc w:val="center"/>
              <w:rPr>
                <w:rFonts w:ascii="Arial" w:hAnsi="Arial" w:cs="Arial"/>
                <w:b/>
                <w:sz w:val="22"/>
                <w:szCs w:val="22"/>
              </w:rPr>
            </w:pPr>
            <w:r w:rsidRPr="00ED739B">
              <w:rPr>
                <w:rFonts w:ascii="Arial" w:hAnsi="Arial" w:cs="Arial"/>
                <w:b/>
                <w:sz w:val="22"/>
                <w:szCs w:val="22"/>
              </w:rPr>
              <w:t>Активност</w:t>
            </w:r>
            <w:r w:rsidRPr="00ED739B">
              <w:rPr>
                <w:rFonts w:ascii="Arial" w:hAnsi="Arial" w:cs="Arial"/>
                <w:sz w:val="22"/>
                <w:szCs w:val="22"/>
                <w:vertAlign w:val="superscript"/>
              </w:rPr>
              <w:t>1</w:t>
            </w:r>
          </w:p>
        </w:tc>
        <w:tc>
          <w:tcPr>
            <w:tcW w:w="3310" w:type="pct"/>
            <w:gridSpan w:val="6"/>
            <w:vAlign w:val="center"/>
          </w:tcPr>
          <w:p w:rsidR="00B10097" w:rsidRPr="00ED739B" w:rsidRDefault="00B10097" w:rsidP="00D93107">
            <w:pPr>
              <w:tabs>
                <w:tab w:val="left" w:pos="360"/>
              </w:tabs>
              <w:jc w:val="center"/>
              <w:rPr>
                <w:rFonts w:ascii="Arial" w:hAnsi="Arial" w:cs="Arial"/>
                <w:b/>
                <w:sz w:val="22"/>
                <w:szCs w:val="22"/>
                <w:vertAlign w:val="superscript"/>
              </w:rPr>
            </w:pPr>
            <w:r w:rsidRPr="00ED739B">
              <w:rPr>
                <w:rFonts w:ascii="Arial" w:hAnsi="Arial" w:cs="Arial"/>
                <w:b/>
                <w:sz w:val="22"/>
                <w:szCs w:val="22"/>
              </w:rPr>
              <w:t>Месеци</w:t>
            </w:r>
          </w:p>
        </w:tc>
      </w:tr>
      <w:tr w:rsidR="00ED739B" w:rsidRPr="00ED739B" w:rsidTr="00554424">
        <w:trPr>
          <w:cantSplit/>
          <w:trHeight w:hRule="exact" w:val="397"/>
        </w:trPr>
        <w:tc>
          <w:tcPr>
            <w:tcW w:w="218" w:type="pct"/>
            <w:vMerge/>
            <w:vAlign w:val="center"/>
          </w:tcPr>
          <w:p w:rsidR="00554424" w:rsidRPr="00ED739B" w:rsidRDefault="00554424" w:rsidP="00D93107">
            <w:pPr>
              <w:tabs>
                <w:tab w:val="left" w:pos="360"/>
              </w:tabs>
              <w:jc w:val="center"/>
              <w:rPr>
                <w:rFonts w:ascii="Arial" w:hAnsi="Arial" w:cs="Arial"/>
                <w:b/>
                <w:sz w:val="22"/>
                <w:szCs w:val="22"/>
              </w:rPr>
            </w:pPr>
          </w:p>
        </w:tc>
        <w:tc>
          <w:tcPr>
            <w:tcW w:w="1472" w:type="pct"/>
            <w:vMerge/>
            <w:vAlign w:val="center"/>
          </w:tcPr>
          <w:p w:rsidR="00554424" w:rsidRPr="00ED739B" w:rsidRDefault="00554424" w:rsidP="00D93107">
            <w:pPr>
              <w:tabs>
                <w:tab w:val="left" w:pos="360"/>
              </w:tabs>
              <w:jc w:val="center"/>
              <w:rPr>
                <w:rFonts w:ascii="Arial" w:hAnsi="Arial" w:cs="Arial"/>
                <w:b/>
                <w:sz w:val="22"/>
                <w:szCs w:val="22"/>
              </w:rPr>
            </w:pPr>
          </w:p>
        </w:tc>
        <w:tc>
          <w:tcPr>
            <w:tcW w:w="551"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1</w:t>
            </w:r>
          </w:p>
        </w:tc>
        <w:tc>
          <w:tcPr>
            <w:tcW w:w="552"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2</w:t>
            </w:r>
          </w:p>
        </w:tc>
        <w:tc>
          <w:tcPr>
            <w:tcW w:w="551"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3</w:t>
            </w:r>
          </w:p>
        </w:tc>
        <w:tc>
          <w:tcPr>
            <w:tcW w:w="552"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4</w:t>
            </w:r>
          </w:p>
        </w:tc>
        <w:tc>
          <w:tcPr>
            <w:tcW w:w="551"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5</w:t>
            </w:r>
          </w:p>
        </w:tc>
        <w:tc>
          <w:tcPr>
            <w:tcW w:w="552" w:type="pct"/>
            <w:vAlign w:val="center"/>
          </w:tcPr>
          <w:p w:rsidR="00554424" w:rsidRPr="00ED739B" w:rsidRDefault="00554424" w:rsidP="00D93107">
            <w:pPr>
              <w:tabs>
                <w:tab w:val="left" w:pos="360"/>
              </w:tabs>
              <w:jc w:val="center"/>
              <w:rPr>
                <w:rFonts w:ascii="Arial" w:hAnsi="Arial" w:cs="Arial"/>
                <w:b/>
                <w:sz w:val="22"/>
                <w:szCs w:val="22"/>
              </w:rPr>
            </w:pPr>
            <w:r w:rsidRPr="00ED739B">
              <w:rPr>
                <w:rFonts w:ascii="Arial" w:hAnsi="Arial" w:cs="Arial"/>
                <w:b/>
                <w:sz w:val="22"/>
                <w:szCs w:val="22"/>
              </w:rPr>
              <w:t>6</w:t>
            </w: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r w:rsidRPr="00ED739B">
              <w:rPr>
                <w:rFonts w:ascii="Arial" w:hAnsi="Arial" w:cs="Arial"/>
                <w:sz w:val="22"/>
                <w:szCs w:val="22"/>
              </w:rPr>
              <w:t>1</w:t>
            </w: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r w:rsidRPr="00ED739B">
              <w:rPr>
                <w:rFonts w:ascii="Arial" w:hAnsi="Arial" w:cs="Arial"/>
                <w:sz w:val="22"/>
                <w:szCs w:val="22"/>
              </w:rPr>
              <w:t>2</w:t>
            </w: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r w:rsidRPr="00ED739B">
              <w:rPr>
                <w:rFonts w:ascii="Arial" w:hAnsi="Arial" w:cs="Arial"/>
                <w:sz w:val="22"/>
                <w:szCs w:val="22"/>
              </w:rPr>
              <w:t>3</w:t>
            </w: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r w:rsidRPr="00ED739B">
              <w:rPr>
                <w:rFonts w:ascii="Arial" w:hAnsi="Arial" w:cs="Arial"/>
                <w:sz w:val="22"/>
                <w:szCs w:val="22"/>
              </w:rPr>
              <w:t>4</w:t>
            </w: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r w:rsidRPr="00ED739B">
              <w:rPr>
                <w:rFonts w:ascii="Arial" w:hAnsi="Arial" w:cs="Arial"/>
                <w:sz w:val="22"/>
                <w:szCs w:val="22"/>
              </w:rPr>
              <w:t>5</w:t>
            </w: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jc w:val="center"/>
              <w:rPr>
                <w:rFonts w:ascii="Arial" w:hAnsi="Arial" w:cs="Arial"/>
                <w:sz w:val="22"/>
                <w:szCs w:val="22"/>
              </w:rPr>
            </w:pPr>
          </w:p>
        </w:tc>
        <w:tc>
          <w:tcPr>
            <w:tcW w:w="147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ED739B" w:rsidRPr="00ED739B" w:rsidTr="00554424">
        <w:tc>
          <w:tcPr>
            <w:tcW w:w="218" w:type="pct"/>
            <w:vAlign w:val="center"/>
          </w:tcPr>
          <w:p w:rsidR="00554424" w:rsidRPr="00ED739B" w:rsidRDefault="00554424" w:rsidP="00D93107">
            <w:pPr>
              <w:tabs>
                <w:tab w:val="left" w:pos="360"/>
              </w:tabs>
              <w:ind w:left="-25"/>
              <w:jc w:val="center"/>
              <w:rPr>
                <w:rFonts w:ascii="Arial" w:hAnsi="Arial" w:cs="Arial"/>
                <w:sz w:val="22"/>
                <w:szCs w:val="22"/>
              </w:rPr>
            </w:pPr>
          </w:p>
        </w:tc>
        <w:tc>
          <w:tcPr>
            <w:tcW w:w="1472" w:type="pct"/>
          </w:tcPr>
          <w:p w:rsidR="00554424" w:rsidRPr="00ED739B" w:rsidRDefault="00554424" w:rsidP="00D93107">
            <w:pPr>
              <w:tabs>
                <w:tab w:val="left" w:pos="360"/>
              </w:tabs>
              <w:ind w:left="-25"/>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r w:rsidR="00554424" w:rsidRPr="00ED739B" w:rsidTr="00554424">
        <w:tc>
          <w:tcPr>
            <w:tcW w:w="218" w:type="pct"/>
            <w:vAlign w:val="center"/>
          </w:tcPr>
          <w:p w:rsidR="00554424" w:rsidRPr="00ED739B" w:rsidRDefault="00554424" w:rsidP="00D93107">
            <w:pPr>
              <w:tabs>
                <w:tab w:val="left" w:pos="360"/>
              </w:tabs>
              <w:ind w:left="-25"/>
              <w:jc w:val="center"/>
              <w:rPr>
                <w:rFonts w:ascii="Arial" w:hAnsi="Arial" w:cs="Arial"/>
                <w:sz w:val="22"/>
                <w:szCs w:val="22"/>
              </w:rPr>
            </w:pPr>
            <w:r w:rsidRPr="00ED739B">
              <w:rPr>
                <w:rFonts w:ascii="Arial" w:hAnsi="Arial" w:cs="Arial"/>
                <w:sz w:val="22"/>
                <w:szCs w:val="22"/>
              </w:rPr>
              <w:t>n</w:t>
            </w:r>
          </w:p>
        </w:tc>
        <w:tc>
          <w:tcPr>
            <w:tcW w:w="1472" w:type="pct"/>
          </w:tcPr>
          <w:p w:rsidR="00554424" w:rsidRPr="00ED739B" w:rsidRDefault="00554424" w:rsidP="00D93107">
            <w:pPr>
              <w:tabs>
                <w:tab w:val="left" w:pos="360"/>
              </w:tabs>
              <w:ind w:left="-25"/>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c>
          <w:tcPr>
            <w:tcW w:w="551" w:type="pct"/>
          </w:tcPr>
          <w:p w:rsidR="00554424" w:rsidRPr="00ED739B" w:rsidRDefault="00554424" w:rsidP="00D93107">
            <w:pPr>
              <w:tabs>
                <w:tab w:val="left" w:pos="360"/>
              </w:tabs>
              <w:rPr>
                <w:rFonts w:ascii="Arial" w:hAnsi="Arial" w:cs="Arial"/>
                <w:sz w:val="22"/>
                <w:szCs w:val="22"/>
              </w:rPr>
            </w:pPr>
          </w:p>
        </w:tc>
        <w:tc>
          <w:tcPr>
            <w:tcW w:w="552" w:type="pct"/>
          </w:tcPr>
          <w:p w:rsidR="00554424" w:rsidRPr="00ED739B" w:rsidRDefault="00554424" w:rsidP="00D93107">
            <w:pPr>
              <w:tabs>
                <w:tab w:val="left" w:pos="360"/>
              </w:tabs>
              <w:rPr>
                <w:rFonts w:ascii="Arial" w:hAnsi="Arial" w:cs="Arial"/>
                <w:sz w:val="22"/>
                <w:szCs w:val="22"/>
              </w:rPr>
            </w:pPr>
          </w:p>
        </w:tc>
      </w:tr>
    </w:tbl>
    <w:p w:rsidR="00B10097" w:rsidRPr="00ED739B" w:rsidRDefault="00B10097" w:rsidP="00B10097">
      <w:pPr>
        <w:tabs>
          <w:tab w:val="left" w:pos="426"/>
        </w:tabs>
        <w:ind w:left="426" w:hanging="426"/>
        <w:rPr>
          <w:rFonts w:ascii="Arial" w:hAnsi="Arial" w:cs="Arial"/>
          <w:sz w:val="22"/>
          <w:szCs w:val="22"/>
        </w:rPr>
      </w:pPr>
    </w:p>
    <w:p w:rsidR="00B10097" w:rsidRPr="00ED739B" w:rsidRDefault="00B10097" w:rsidP="00B10097">
      <w:pPr>
        <w:tabs>
          <w:tab w:val="left" w:pos="426"/>
        </w:tabs>
        <w:ind w:left="426" w:hanging="426"/>
        <w:jc w:val="both"/>
        <w:rPr>
          <w:rFonts w:ascii="Arial" w:hAnsi="Arial" w:cs="Arial"/>
          <w:sz w:val="22"/>
          <w:szCs w:val="22"/>
        </w:rPr>
      </w:pPr>
      <w:r w:rsidRPr="00ED739B">
        <w:rPr>
          <w:rFonts w:ascii="Arial" w:hAnsi="Arial" w:cs="Arial"/>
          <w:sz w:val="22"/>
          <w:szCs w:val="22"/>
          <w:vertAlign w:val="superscript"/>
        </w:rPr>
        <w:t>1</w:t>
      </w:r>
      <w:r w:rsidRPr="00ED739B">
        <w:rPr>
          <w:rFonts w:ascii="Arial" w:hAnsi="Arial" w:cs="Arial"/>
          <w:sz w:val="22"/>
          <w:szCs w:val="22"/>
        </w:rPr>
        <w:tab/>
        <w:t xml:space="preserve">назначити све главне активности које су утврђене у </w:t>
      </w:r>
      <w:r w:rsidR="00554424" w:rsidRPr="00ED739B">
        <w:rPr>
          <w:rFonts w:ascii="Arial" w:hAnsi="Arial" w:cs="Arial"/>
          <w:sz w:val="22"/>
          <w:szCs w:val="22"/>
        </w:rPr>
        <w:t>Програмском задатку</w:t>
      </w:r>
      <w:r w:rsidRPr="00ED739B">
        <w:rPr>
          <w:rFonts w:ascii="Arial" w:hAnsi="Arial" w:cs="Arial"/>
          <w:sz w:val="22"/>
          <w:szCs w:val="22"/>
        </w:rPr>
        <w:t>, укључујући достављање извештаја и остале активности</w:t>
      </w: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r w:rsidRPr="00ED739B">
        <w:rPr>
          <w:rFonts w:ascii="Arial" w:hAnsi="Arial" w:cs="Arial"/>
          <w:b/>
          <w:sz w:val="22"/>
          <w:szCs w:val="22"/>
        </w:rPr>
        <w:br w:type="page"/>
      </w:r>
    </w:p>
    <w:p w:rsidR="00B10097" w:rsidRPr="00ED739B" w:rsidRDefault="00B10097" w:rsidP="00B10097">
      <w:pPr>
        <w:jc w:val="right"/>
        <w:rPr>
          <w:rFonts w:ascii="Arial" w:hAnsi="Arial" w:cs="Arial"/>
          <w:b/>
          <w:sz w:val="22"/>
          <w:szCs w:val="22"/>
        </w:rPr>
      </w:pPr>
      <w:r w:rsidRPr="00ED739B">
        <w:rPr>
          <w:rFonts w:ascii="Arial" w:hAnsi="Arial" w:cs="Arial"/>
          <w:b/>
          <w:sz w:val="22"/>
          <w:szCs w:val="22"/>
        </w:rPr>
        <w:lastRenderedPageBreak/>
        <w:t>ОБРАЗАЦ 5.</w:t>
      </w: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rPr>
      </w:pPr>
    </w:p>
    <w:p w:rsidR="00B10097" w:rsidRPr="00ED739B" w:rsidRDefault="00B10097" w:rsidP="004330FE">
      <w:pPr>
        <w:pStyle w:val="Heading10"/>
        <w:ind w:left="0" w:firstLine="0"/>
        <w:jc w:val="center"/>
        <w:rPr>
          <w:rStyle w:val="BookTitle"/>
          <w:rFonts w:cs="Arial"/>
          <w:b/>
          <w:sz w:val="22"/>
          <w:szCs w:val="22"/>
        </w:rPr>
      </w:pPr>
      <w:r w:rsidRPr="00ED739B">
        <w:rPr>
          <w:rStyle w:val="BookTitle"/>
          <w:rFonts w:cs="Arial"/>
          <w:b/>
          <w:sz w:val="22"/>
          <w:szCs w:val="22"/>
        </w:rPr>
        <w:t xml:space="preserve">КВАЛИФИКАЦИОНА СТРУКТУРА </w:t>
      </w:r>
      <w:r w:rsidR="004330FE" w:rsidRPr="00ED739B">
        <w:rPr>
          <w:rStyle w:val="BookTitle"/>
          <w:rFonts w:cs="Arial"/>
          <w:b/>
          <w:sz w:val="22"/>
          <w:szCs w:val="22"/>
        </w:rPr>
        <w:t xml:space="preserve">ИЗВРШИЛАЦА </w:t>
      </w:r>
      <w:r w:rsidRPr="00ED739B">
        <w:rPr>
          <w:rStyle w:val="BookTitle"/>
          <w:rFonts w:cs="Arial"/>
          <w:b/>
          <w:sz w:val="22"/>
          <w:szCs w:val="22"/>
        </w:rPr>
        <w:t>КОЈИ ЋЕ БИТИ АНГАЖОВАНИ У ИЗВРШЕЊУ УСЛУГА КОЈЕ СУ ПРЕДМЕТ НАБАВКЕ</w:t>
      </w:r>
    </w:p>
    <w:p w:rsidR="00B10097" w:rsidRPr="00ED739B" w:rsidRDefault="00B10097" w:rsidP="004330FE">
      <w:pPr>
        <w:rPr>
          <w:rFonts w:ascii="Arial" w:hAnsi="Arial" w:cs="Arial"/>
          <w:sz w:val="22"/>
          <w:szCs w:val="22"/>
        </w:rPr>
      </w:pPr>
    </w:p>
    <w:p w:rsidR="00B10097" w:rsidRPr="00ED739B" w:rsidRDefault="00B10097" w:rsidP="00B10097">
      <w:pPr>
        <w:tabs>
          <w:tab w:val="center" w:pos="7380"/>
        </w:tabs>
        <w:ind w:left="1530" w:right="1601"/>
        <w:jc w:val="both"/>
        <w:rPr>
          <w:rFonts w:ascii="Arial" w:hAnsi="Arial" w:cs="Arial"/>
          <w:b/>
          <w:sz w:val="22"/>
          <w:szCs w:val="22"/>
        </w:rPr>
      </w:pPr>
    </w:p>
    <w:p w:rsidR="00B10097" w:rsidRPr="00ED739B"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ED739B" w:rsidRPr="00ED739B" w:rsidTr="001F2126">
        <w:trPr>
          <w:jc w:val="center"/>
        </w:trPr>
        <w:tc>
          <w:tcPr>
            <w:tcW w:w="584" w:type="dxa"/>
            <w:vAlign w:val="center"/>
          </w:tcPr>
          <w:p w:rsidR="00CF5EB4" w:rsidRPr="00ED739B" w:rsidRDefault="00CF5EB4" w:rsidP="00D93107">
            <w:pPr>
              <w:tabs>
                <w:tab w:val="center" w:pos="7380"/>
              </w:tabs>
              <w:jc w:val="center"/>
              <w:rPr>
                <w:rFonts w:ascii="Arial" w:hAnsi="Arial" w:cs="Arial"/>
                <w:b/>
                <w:sz w:val="22"/>
                <w:szCs w:val="22"/>
              </w:rPr>
            </w:pPr>
            <w:r w:rsidRPr="00ED739B">
              <w:rPr>
                <w:rFonts w:ascii="Arial" w:hAnsi="Arial" w:cs="Arial"/>
                <w:b/>
                <w:sz w:val="22"/>
                <w:szCs w:val="22"/>
              </w:rPr>
              <w:t>Ред.</w:t>
            </w:r>
          </w:p>
          <w:p w:rsidR="00CF5EB4" w:rsidRPr="00ED739B" w:rsidRDefault="00CF5EB4" w:rsidP="00D93107">
            <w:pPr>
              <w:tabs>
                <w:tab w:val="center" w:pos="7380"/>
              </w:tabs>
              <w:jc w:val="center"/>
              <w:rPr>
                <w:rFonts w:ascii="Arial" w:hAnsi="Arial" w:cs="Arial"/>
                <w:b/>
                <w:sz w:val="22"/>
                <w:szCs w:val="22"/>
              </w:rPr>
            </w:pPr>
            <w:r w:rsidRPr="00ED739B">
              <w:rPr>
                <w:rFonts w:ascii="Arial" w:hAnsi="Arial" w:cs="Arial"/>
                <w:b/>
                <w:sz w:val="22"/>
                <w:szCs w:val="22"/>
              </w:rPr>
              <w:t>бр.</w:t>
            </w:r>
          </w:p>
        </w:tc>
        <w:tc>
          <w:tcPr>
            <w:tcW w:w="2977" w:type="dxa"/>
            <w:vAlign w:val="center"/>
          </w:tcPr>
          <w:p w:rsidR="00CF5EB4" w:rsidRPr="00ED739B" w:rsidRDefault="00CF5EB4" w:rsidP="00D93107">
            <w:pPr>
              <w:tabs>
                <w:tab w:val="center" w:pos="7380"/>
              </w:tabs>
              <w:jc w:val="center"/>
              <w:rPr>
                <w:rFonts w:ascii="Arial" w:hAnsi="Arial" w:cs="Arial"/>
                <w:b/>
                <w:sz w:val="22"/>
                <w:szCs w:val="22"/>
              </w:rPr>
            </w:pPr>
            <w:r w:rsidRPr="00ED739B">
              <w:rPr>
                <w:rFonts w:ascii="Arial" w:hAnsi="Arial" w:cs="Arial"/>
                <w:b/>
                <w:sz w:val="22"/>
                <w:szCs w:val="22"/>
              </w:rPr>
              <w:t>Име и презиме</w:t>
            </w:r>
          </w:p>
        </w:tc>
        <w:tc>
          <w:tcPr>
            <w:tcW w:w="2551" w:type="dxa"/>
            <w:vAlign w:val="center"/>
          </w:tcPr>
          <w:p w:rsidR="00CF5EB4" w:rsidRPr="00ED739B" w:rsidRDefault="00CF5EB4" w:rsidP="00D93107">
            <w:pPr>
              <w:tabs>
                <w:tab w:val="center" w:pos="7380"/>
              </w:tabs>
              <w:jc w:val="center"/>
              <w:rPr>
                <w:rFonts w:ascii="Arial" w:hAnsi="Arial" w:cs="Arial"/>
                <w:b/>
                <w:sz w:val="22"/>
                <w:szCs w:val="22"/>
              </w:rPr>
            </w:pPr>
            <w:r w:rsidRPr="00ED739B">
              <w:rPr>
                <w:rFonts w:ascii="Arial" w:hAnsi="Arial" w:cs="Arial"/>
                <w:b/>
                <w:sz w:val="22"/>
                <w:szCs w:val="22"/>
              </w:rPr>
              <w:t>Квалификација</w:t>
            </w:r>
          </w:p>
          <w:p w:rsidR="00CF5EB4" w:rsidRPr="00ED739B" w:rsidRDefault="00CF5EB4" w:rsidP="00D93107">
            <w:pPr>
              <w:tabs>
                <w:tab w:val="center" w:pos="7380"/>
              </w:tabs>
              <w:jc w:val="center"/>
              <w:rPr>
                <w:rFonts w:ascii="Arial" w:hAnsi="Arial" w:cs="Arial"/>
                <w:b/>
                <w:sz w:val="22"/>
                <w:szCs w:val="22"/>
              </w:rPr>
            </w:pPr>
            <w:r w:rsidRPr="00ED739B">
              <w:rPr>
                <w:rFonts w:ascii="Arial" w:hAnsi="Arial" w:cs="Arial"/>
                <w:b/>
                <w:sz w:val="22"/>
                <w:szCs w:val="22"/>
              </w:rPr>
              <w:t>/звање</w:t>
            </w:r>
          </w:p>
        </w:tc>
        <w:tc>
          <w:tcPr>
            <w:tcW w:w="2427" w:type="dxa"/>
            <w:vAlign w:val="center"/>
          </w:tcPr>
          <w:p w:rsidR="00CF5EB4" w:rsidRPr="00ED739B" w:rsidRDefault="00554424" w:rsidP="00554424">
            <w:pPr>
              <w:tabs>
                <w:tab w:val="center" w:pos="7380"/>
              </w:tabs>
              <w:jc w:val="center"/>
              <w:rPr>
                <w:rFonts w:ascii="Arial" w:hAnsi="Arial" w:cs="Arial"/>
                <w:b/>
                <w:sz w:val="22"/>
                <w:szCs w:val="22"/>
              </w:rPr>
            </w:pPr>
            <w:r w:rsidRPr="00ED739B">
              <w:rPr>
                <w:rFonts w:ascii="Arial" w:hAnsi="Arial" w:cs="Arial"/>
                <w:b/>
                <w:sz w:val="22"/>
                <w:szCs w:val="22"/>
              </w:rPr>
              <w:t>Област коју покрива и ф</w:t>
            </w:r>
            <w:r w:rsidR="00681463" w:rsidRPr="00ED739B">
              <w:rPr>
                <w:rFonts w:ascii="Arial" w:hAnsi="Arial" w:cs="Arial"/>
                <w:b/>
                <w:sz w:val="22"/>
                <w:szCs w:val="22"/>
              </w:rPr>
              <w:t>ункција коју обавља у вези предметне набавке</w:t>
            </w: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ED739B"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r w:rsidR="00CF5EB4" w:rsidRPr="00ED739B" w:rsidTr="001F2126">
        <w:trPr>
          <w:jc w:val="center"/>
        </w:trPr>
        <w:tc>
          <w:tcPr>
            <w:tcW w:w="584" w:type="dxa"/>
          </w:tcPr>
          <w:p w:rsidR="00CF5EB4" w:rsidRPr="00ED739B" w:rsidRDefault="00CF5EB4" w:rsidP="00D93107">
            <w:pPr>
              <w:tabs>
                <w:tab w:val="center" w:pos="7380"/>
              </w:tabs>
              <w:rPr>
                <w:rFonts w:ascii="Arial" w:hAnsi="Arial" w:cs="Arial"/>
                <w:sz w:val="22"/>
                <w:szCs w:val="22"/>
              </w:rPr>
            </w:pPr>
          </w:p>
        </w:tc>
        <w:tc>
          <w:tcPr>
            <w:tcW w:w="2977" w:type="dxa"/>
          </w:tcPr>
          <w:p w:rsidR="00CF5EB4" w:rsidRPr="00ED739B" w:rsidRDefault="00CF5EB4" w:rsidP="00D93107">
            <w:pPr>
              <w:tabs>
                <w:tab w:val="center" w:pos="7380"/>
              </w:tabs>
              <w:rPr>
                <w:rFonts w:ascii="Arial" w:hAnsi="Arial" w:cs="Arial"/>
                <w:sz w:val="22"/>
                <w:szCs w:val="22"/>
              </w:rPr>
            </w:pPr>
          </w:p>
        </w:tc>
        <w:tc>
          <w:tcPr>
            <w:tcW w:w="2551" w:type="dxa"/>
          </w:tcPr>
          <w:p w:rsidR="00CF5EB4" w:rsidRPr="00ED739B" w:rsidRDefault="00CF5EB4" w:rsidP="00D93107">
            <w:pPr>
              <w:tabs>
                <w:tab w:val="center" w:pos="7380"/>
              </w:tabs>
              <w:rPr>
                <w:rFonts w:ascii="Arial" w:hAnsi="Arial" w:cs="Arial"/>
                <w:sz w:val="22"/>
                <w:szCs w:val="22"/>
              </w:rPr>
            </w:pPr>
          </w:p>
        </w:tc>
        <w:tc>
          <w:tcPr>
            <w:tcW w:w="2427" w:type="dxa"/>
          </w:tcPr>
          <w:p w:rsidR="00CF5EB4" w:rsidRPr="00ED739B" w:rsidRDefault="00CF5EB4" w:rsidP="00D93107">
            <w:pPr>
              <w:tabs>
                <w:tab w:val="center" w:pos="7380"/>
              </w:tabs>
              <w:rPr>
                <w:rFonts w:ascii="Arial" w:hAnsi="Arial" w:cs="Arial"/>
                <w:sz w:val="22"/>
                <w:szCs w:val="22"/>
              </w:rPr>
            </w:pPr>
          </w:p>
        </w:tc>
      </w:tr>
    </w:tbl>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tabs>
          <w:tab w:val="center" w:pos="7380"/>
        </w:tabs>
        <w:jc w:val="both"/>
        <w:rPr>
          <w:rFonts w:ascii="Arial" w:hAnsi="Arial" w:cs="Arial"/>
          <w:sz w:val="22"/>
          <w:szCs w:val="22"/>
        </w:rPr>
      </w:pPr>
    </w:p>
    <w:p w:rsidR="00B10097" w:rsidRPr="00ED739B" w:rsidRDefault="00B10097" w:rsidP="00B10097">
      <w:pPr>
        <w:suppressAutoHyphens w:val="0"/>
        <w:rPr>
          <w:rFonts w:ascii="Arial" w:hAnsi="Arial" w:cs="Arial"/>
          <w:b/>
          <w:sz w:val="22"/>
          <w:szCs w:val="22"/>
        </w:rPr>
      </w:pPr>
    </w:p>
    <w:p w:rsidR="000F66B3" w:rsidRPr="00ED739B" w:rsidRDefault="000F66B3" w:rsidP="00B10097">
      <w:pPr>
        <w:suppressAutoHyphens w:val="0"/>
        <w:rPr>
          <w:rFonts w:ascii="Arial" w:hAnsi="Arial" w:cs="Arial"/>
          <w:b/>
          <w:sz w:val="22"/>
          <w:szCs w:val="22"/>
        </w:rPr>
      </w:pPr>
    </w:p>
    <w:p w:rsidR="001F2126" w:rsidRPr="00ED739B" w:rsidRDefault="001F2126" w:rsidP="00B10097">
      <w:pPr>
        <w:suppressAutoHyphens w:val="0"/>
        <w:rPr>
          <w:rFonts w:ascii="Arial" w:hAnsi="Arial" w:cs="Arial"/>
          <w:b/>
          <w:sz w:val="22"/>
          <w:szCs w:val="22"/>
        </w:rPr>
      </w:pPr>
    </w:p>
    <w:p w:rsidR="00393E58" w:rsidRPr="00ED739B" w:rsidRDefault="00393E58" w:rsidP="00B10097">
      <w:pPr>
        <w:suppressAutoHyphens w:val="0"/>
        <w:rPr>
          <w:rFonts w:ascii="Arial" w:hAnsi="Arial" w:cs="Arial"/>
          <w:b/>
          <w:sz w:val="22"/>
          <w:szCs w:val="22"/>
        </w:rPr>
      </w:pPr>
    </w:p>
    <w:p w:rsidR="001F2126" w:rsidRPr="00ED739B" w:rsidRDefault="001F2126" w:rsidP="00B10097">
      <w:pPr>
        <w:suppressAutoHyphens w:val="0"/>
        <w:rPr>
          <w:rFonts w:ascii="Arial" w:hAnsi="Arial" w:cs="Arial"/>
          <w:b/>
          <w:sz w:val="22"/>
          <w:szCs w:val="22"/>
        </w:rPr>
      </w:pPr>
    </w:p>
    <w:p w:rsidR="001F2126" w:rsidRPr="00ED739B" w:rsidRDefault="001F2126" w:rsidP="00B10097">
      <w:pPr>
        <w:suppressAutoHyphens w:val="0"/>
        <w:rPr>
          <w:rFonts w:ascii="Arial" w:hAnsi="Arial" w:cs="Arial"/>
          <w:b/>
          <w:sz w:val="22"/>
          <w:szCs w:val="22"/>
        </w:rPr>
      </w:pPr>
    </w:p>
    <w:p w:rsidR="001F2126" w:rsidRPr="00ED739B" w:rsidRDefault="001F2126" w:rsidP="00B10097">
      <w:pPr>
        <w:suppressAutoHyphens w:val="0"/>
        <w:rPr>
          <w:rFonts w:ascii="Arial" w:hAnsi="Arial" w:cs="Arial"/>
          <w:b/>
          <w:sz w:val="22"/>
          <w:szCs w:val="22"/>
        </w:rPr>
      </w:pPr>
    </w:p>
    <w:p w:rsidR="000F66B3" w:rsidRPr="00ED739B" w:rsidRDefault="000F66B3" w:rsidP="00B10097">
      <w:pPr>
        <w:suppressAutoHyphens w:val="0"/>
        <w:rPr>
          <w:rFonts w:ascii="Arial" w:hAnsi="Arial" w:cs="Arial"/>
          <w:b/>
          <w:sz w:val="22"/>
          <w:szCs w:val="22"/>
        </w:rPr>
      </w:pPr>
    </w:p>
    <w:p w:rsidR="00B10097" w:rsidRPr="00ED739B" w:rsidRDefault="00B10097" w:rsidP="00B10097">
      <w:pPr>
        <w:jc w:val="right"/>
        <w:rPr>
          <w:rFonts w:ascii="Arial" w:hAnsi="Arial" w:cs="Arial"/>
          <w:b/>
          <w:sz w:val="22"/>
          <w:szCs w:val="22"/>
        </w:rPr>
      </w:pPr>
    </w:p>
    <w:p w:rsidR="00B10097" w:rsidRPr="00ED739B" w:rsidRDefault="00B10097" w:rsidP="00B10097">
      <w:pPr>
        <w:jc w:val="right"/>
        <w:rPr>
          <w:rFonts w:ascii="Arial" w:hAnsi="Arial" w:cs="Arial"/>
          <w:b/>
          <w:sz w:val="22"/>
          <w:szCs w:val="22"/>
          <w:lang w:val="en-US"/>
        </w:rPr>
      </w:pPr>
      <w:r w:rsidRPr="00ED739B">
        <w:rPr>
          <w:rFonts w:ascii="Arial" w:hAnsi="Arial" w:cs="Arial"/>
          <w:b/>
          <w:sz w:val="22"/>
          <w:szCs w:val="22"/>
        </w:rPr>
        <w:lastRenderedPageBreak/>
        <w:t>ОБРАЗАЦ 6.</w:t>
      </w:r>
    </w:p>
    <w:p w:rsidR="00B10097" w:rsidRPr="00ED739B" w:rsidRDefault="00B10097" w:rsidP="00B10097">
      <w:pPr>
        <w:jc w:val="right"/>
        <w:rPr>
          <w:rFonts w:ascii="Arial" w:hAnsi="Arial" w:cs="Arial"/>
          <w:b/>
          <w:i/>
          <w:sz w:val="22"/>
          <w:szCs w:val="22"/>
          <w:lang w:val="en-US"/>
        </w:rPr>
      </w:pPr>
    </w:p>
    <w:p w:rsidR="00B10097" w:rsidRPr="00ED739B" w:rsidRDefault="00B10097" w:rsidP="00B10097">
      <w:pPr>
        <w:pStyle w:val="Heading10"/>
        <w:ind w:left="0" w:firstLine="0"/>
        <w:jc w:val="center"/>
        <w:rPr>
          <w:rStyle w:val="BookTitle"/>
          <w:rFonts w:cs="Arial"/>
          <w:b/>
          <w:sz w:val="22"/>
          <w:szCs w:val="22"/>
        </w:rPr>
      </w:pPr>
      <w:r w:rsidRPr="00ED739B">
        <w:rPr>
          <w:rStyle w:val="BookTitle"/>
          <w:rFonts w:cs="Arial"/>
          <w:b/>
          <w:sz w:val="22"/>
          <w:szCs w:val="22"/>
        </w:rPr>
        <w:t>СТРУКТУРА ЦЕНЕ</w:t>
      </w: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b/>
          <w:sz w:val="22"/>
          <w:szCs w:val="22"/>
          <w:lang w:val="en-US"/>
        </w:rPr>
        <w:t>I</w:t>
      </w:r>
      <w:r w:rsidR="004123A1" w:rsidRPr="00ED739B">
        <w:rPr>
          <w:rFonts w:ascii="Arial" w:hAnsi="Arial" w:cs="Arial"/>
          <w:b/>
          <w:sz w:val="22"/>
          <w:szCs w:val="22"/>
        </w:rPr>
        <w:t xml:space="preserve"> </w:t>
      </w:r>
      <w:r w:rsidRPr="00ED739B">
        <w:rPr>
          <w:rFonts w:ascii="Arial" w:hAnsi="Arial" w:cs="Arial"/>
          <w:sz w:val="22"/>
          <w:szCs w:val="22"/>
        </w:rPr>
        <w:t>Цена и квалификациона структура извршилаца који се ангажује у извршењу предметне набавке:</w:t>
      </w:r>
    </w:p>
    <w:p w:rsidR="00B10097" w:rsidRPr="00ED739B" w:rsidRDefault="00B10097" w:rsidP="00B10097">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ED739B" w:rsidRPr="00ED739B" w:rsidTr="002F1451">
        <w:trPr>
          <w:trHeight w:val="755"/>
        </w:trPr>
        <w:tc>
          <w:tcPr>
            <w:tcW w:w="781"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Р.бр.</w:t>
            </w:r>
          </w:p>
        </w:tc>
        <w:tc>
          <w:tcPr>
            <w:tcW w:w="1182"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Име и презиме</w:t>
            </w:r>
          </w:p>
        </w:tc>
        <w:tc>
          <w:tcPr>
            <w:tcW w:w="1920"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Квалификација</w:t>
            </w:r>
          </w:p>
          <w:p w:rsidR="004123A1" w:rsidRPr="00ED739B" w:rsidRDefault="004123A1" w:rsidP="002F1451">
            <w:pPr>
              <w:jc w:val="center"/>
              <w:rPr>
                <w:rFonts w:ascii="Arial" w:hAnsi="Arial" w:cs="Arial"/>
                <w:sz w:val="22"/>
                <w:szCs w:val="22"/>
              </w:rPr>
            </w:pPr>
            <w:r w:rsidRPr="00ED739B">
              <w:rPr>
                <w:rFonts w:ascii="Arial" w:hAnsi="Arial" w:cs="Arial"/>
                <w:sz w:val="22"/>
                <w:szCs w:val="22"/>
              </w:rPr>
              <w:t>/звање</w:t>
            </w:r>
          </w:p>
        </w:tc>
        <w:tc>
          <w:tcPr>
            <w:tcW w:w="1592"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Време ангажовања (човек-дан)</w:t>
            </w:r>
          </w:p>
        </w:tc>
        <w:tc>
          <w:tcPr>
            <w:tcW w:w="1587"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Јед. цена ангажовања по човек дану</w:t>
            </w:r>
          </w:p>
        </w:tc>
        <w:tc>
          <w:tcPr>
            <w:tcW w:w="2010" w:type="dxa"/>
            <w:vAlign w:val="center"/>
          </w:tcPr>
          <w:p w:rsidR="004123A1" w:rsidRPr="00ED739B" w:rsidRDefault="004123A1" w:rsidP="002F1451">
            <w:pPr>
              <w:jc w:val="center"/>
              <w:rPr>
                <w:rFonts w:ascii="Arial" w:hAnsi="Arial" w:cs="Arial"/>
                <w:sz w:val="22"/>
                <w:szCs w:val="22"/>
              </w:rPr>
            </w:pPr>
            <w:r w:rsidRPr="00ED739B">
              <w:rPr>
                <w:rFonts w:ascii="Arial" w:hAnsi="Arial" w:cs="Arial"/>
                <w:sz w:val="22"/>
                <w:szCs w:val="22"/>
              </w:rPr>
              <w:t>Укупна цена ангажовања</w:t>
            </w:r>
          </w:p>
        </w:tc>
      </w:tr>
      <w:tr w:rsidR="00ED739B" w:rsidRPr="00ED739B" w:rsidTr="002F1451">
        <w:trPr>
          <w:trHeight w:val="272"/>
        </w:trPr>
        <w:tc>
          <w:tcPr>
            <w:tcW w:w="781" w:type="dxa"/>
          </w:tcPr>
          <w:p w:rsidR="004123A1" w:rsidRPr="00ED739B" w:rsidRDefault="004123A1" w:rsidP="002F1451">
            <w:pPr>
              <w:jc w:val="both"/>
              <w:rPr>
                <w:rFonts w:ascii="Arial" w:hAnsi="Arial" w:cs="Arial"/>
                <w:sz w:val="22"/>
                <w:szCs w:val="22"/>
              </w:rPr>
            </w:pPr>
          </w:p>
        </w:tc>
        <w:tc>
          <w:tcPr>
            <w:tcW w:w="1182" w:type="dxa"/>
          </w:tcPr>
          <w:p w:rsidR="004123A1" w:rsidRPr="00ED739B" w:rsidRDefault="004123A1" w:rsidP="002F1451">
            <w:pPr>
              <w:jc w:val="both"/>
              <w:rPr>
                <w:rFonts w:ascii="Arial" w:hAnsi="Arial" w:cs="Arial"/>
                <w:sz w:val="22"/>
                <w:szCs w:val="22"/>
              </w:rPr>
            </w:pPr>
          </w:p>
        </w:tc>
        <w:tc>
          <w:tcPr>
            <w:tcW w:w="1920" w:type="dxa"/>
          </w:tcPr>
          <w:p w:rsidR="004123A1" w:rsidRPr="00ED739B" w:rsidRDefault="004123A1" w:rsidP="002F1451">
            <w:pPr>
              <w:jc w:val="both"/>
              <w:rPr>
                <w:rFonts w:ascii="Arial" w:hAnsi="Arial" w:cs="Arial"/>
                <w:sz w:val="22"/>
                <w:szCs w:val="22"/>
              </w:rPr>
            </w:pPr>
          </w:p>
        </w:tc>
        <w:tc>
          <w:tcPr>
            <w:tcW w:w="1592" w:type="dxa"/>
          </w:tcPr>
          <w:p w:rsidR="004123A1" w:rsidRPr="00ED739B" w:rsidRDefault="004123A1" w:rsidP="002F1451">
            <w:pPr>
              <w:jc w:val="both"/>
              <w:rPr>
                <w:rFonts w:ascii="Arial" w:hAnsi="Arial" w:cs="Arial"/>
                <w:sz w:val="22"/>
                <w:szCs w:val="22"/>
              </w:rPr>
            </w:pPr>
          </w:p>
        </w:tc>
        <w:tc>
          <w:tcPr>
            <w:tcW w:w="1587" w:type="dxa"/>
          </w:tcPr>
          <w:p w:rsidR="004123A1" w:rsidRPr="00ED739B" w:rsidRDefault="004123A1" w:rsidP="002F1451">
            <w:pPr>
              <w:jc w:val="both"/>
              <w:rPr>
                <w:rFonts w:ascii="Arial" w:hAnsi="Arial" w:cs="Arial"/>
                <w:sz w:val="22"/>
                <w:szCs w:val="22"/>
              </w:rPr>
            </w:pPr>
          </w:p>
        </w:tc>
        <w:tc>
          <w:tcPr>
            <w:tcW w:w="2010" w:type="dxa"/>
          </w:tcPr>
          <w:p w:rsidR="004123A1" w:rsidRPr="00ED739B" w:rsidRDefault="004123A1" w:rsidP="002F1451">
            <w:pPr>
              <w:jc w:val="both"/>
              <w:rPr>
                <w:rFonts w:ascii="Arial" w:hAnsi="Arial" w:cs="Arial"/>
                <w:sz w:val="22"/>
                <w:szCs w:val="22"/>
              </w:rPr>
            </w:pPr>
          </w:p>
        </w:tc>
      </w:tr>
      <w:tr w:rsidR="00ED739B" w:rsidRPr="00ED739B" w:rsidTr="002F1451">
        <w:trPr>
          <w:trHeight w:val="272"/>
        </w:trPr>
        <w:tc>
          <w:tcPr>
            <w:tcW w:w="781" w:type="dxa"/>
          </w:tcPr>
          <w:p w:rsidR="004123A1" w:rsidRPr="00ED739B" w:rsidRDefault="004123A1" w:rsidP="002F1451">
            <w:pPr>
              <w:jc w:val="both"/>
              <w:rPr>
                <w:rFonts w:ascii="Arial" w:hAnsi="Arial" w:cs="Arial"/>
                <w:sz w:val="22"/>
                <w:szCs w:val="22"/>
              </w:rPr>
            </w:pPr>
          </w:p>
        </w:tc>
        <w:tc>
          <w:tcPr>
            <w:tcW w:w="1182" w:type="dxa"/>
          </w:tcPr>
          <w:p w:rsidR="004123A1" w:rsidRPr="00ED739B" w:rsidRDefault="004123A1" w:rsidP="002F1451">
            <w:pPr>
              <w:jc w:val="both"/>
              <w:rPr>
                <w:rFonts w:ascii="Arial" w:hAnsi="Arial" w:cs="Arial"/>
                <w:sz w:val="22"/>
                <w:szCs w:val="22"/>
              </w:rPr>
            </w:pPr>
          </w:p>
        </w:tc>
        <w:tc>
          <w:tcPr>
            <w:tcW w:w="1920" w:type="dxa"/>
          </w:tcPr>
          <w:p w:rsidR="004123A1" w:rsidRPr="00ED739B" w:rsidRDefault="004123A1" w:rsidP="002F1451">
            <w:pPr>
              <w:jc w:val="both"/>
              <w:rPr>
                <w:rFonts w:ascii="Arial" w:hAnsi="Arial" w:cs="Arial"/>
                <w:sz w:val="22"/>
                <w:szCs w:val="22"/>
              </w:rPr>
            </w:pPr>
          </w:p>
        </w:tc>
        <w:tc>
          <w:tcPr>
            <w:tcW w:w="1592" w:type="dxa"/>
          </w:tcPr>
          <w:p w:rsidR="004123A1" w:rsidRPr="00ED739B" w:rsidRDefault="004123A1" w:rsidP="002F1451">
            <w:pPr>
              <w:jc w:val="both"/>
              <w:rPr>
                <w:rFonts w:ascii="Arial" w:hAnsi="Arial" w:cs="Arial"/>
                <w:sz w:val="22"/>
                <w:szCs w:val="22"/>
              </w:rPr>
            </w:pPr>
          </w:p>
        </w:tc>
        <w:tc>
          <w:tcPr>
            <w:tcW w:w="1587" w:type="dxa"/>
          </w:tcPr>
          <w:p w:rsidR="004123A1" w:rsidRPr="00ED739B" w:rsidRDefault="004123A1" w:rsidP="002F1451">
            <w:pPr>
              <w:jc w:val="both"/>
              <w:rPr>
                <w:rFonts w:ascii="Arial" w:hAnsi="Arial" w:cs="Arial"/>
                <w:sz w:val="22"/>
                <w:szCs w:val="22"/>
              </w:rPr>
            </w:pPr>
          </w:p>
        </w:tc>
        <w:tc>
          <w:tcPr>
            <w:tcW w:w="2010" w:type="dxa"/>
          </w:tcPr>
          <w:p w:rsidR="004123A1" w:rsidRPr="00ED739B" w:rsidRDefault="004123A1" w:rsidP="002F1451">
            <w:pPr>
              <w:jc w:val="both"/>
              <w:rPr>
                <w:rFonts w:ascii="Arial" w:hAnsi="Arial" w:cs="Arial"/>
                <w:sz w:val="22"/>
                <w:szCs w:val="22"/>
              </w:rPr>
            </w:pPr>
          </w:p>
        </w:tc>
      </w:tr>
      <w:tr w:rsidR="00ED739B" w:rsidRPr="00ED739B" w:rsidTr="002F1451">
        <w:trPr>
          <w:trHeight w:val="272"/>
        </w:trPr>
        <w:tc>
          <w:tcPr>
            <w:tcW w:w="781" w:type="dxa"/>
          </w:tcPr>
          <w:p w:rsidR="004123A1" w:rsidRPr="00ED739B" w:rsidRDefault="004123A1" w:rsidP="002F1451">
            <w:pPr>
              <w:jc w:val="both"/>
              <w:rPr>
                <w:rFonts w:ascii="Arial" w:hAnsi="Arial" w:cs="Arial"/>
                <w:sz w:val="22"/>
                <w:szCs w:val="22"/>
              </w:rPr>
            </w:pPr>
          </w:p>
        </w:tc>
        <w:tc>
          <w:tcPr>
            <w:tcW w:w="1182" w:type="dxa"/>
          </w:tcPr>
          <w:p w:rsidR="004123A1" w:rsidRPr="00ED739B" w:rsidRDefault="004123A1" w:rsidP="002F1451">
            <w:pPr>
              <w:jc w:val="both"/>
              <w:rPr>
                <w:rFonts w:ascii="Arial" w:hAnsi="Arial" w:cs="Arial"/>
                <w:sz w:val="22"/>
                <w:szCs w:val="22"/>
              </w:rPr>
            </w:pPr>
          </w:p>
        </w:tc>
        <w:tc>
          <w:tcPr>
            <w:tcW w:w="1920" w:type="dxa"/>
          </w:tcPr>
          <w:p w:rsidR="004123A1" w:rsidRPr="00ED739B" w:rsidRDefault="004123A1" w:rsidP="002F1451">
            <w:pPr>
              <w:jc w:val="both"/>
              <w:rPr>
                <w:rFonts w:ascii="Arial" w:hAnsi="Arial" w:cs="Arial"/>
                <w:sz w:val="22"/>
                <w:szCs w:val="22"/>
              </w:rPr>
            </w:pPr>
          </w:p>
        </w:tc>
        <w:tc>
          <w:tcPr>
            <w:tcW w:w="1592" w:type="dxa"/>
          </w:tcPr>
          <w:p w:rsidR="004123A1" w:rsidRPr="00ED739B" w:rsidRDefault="004123A1" w:rsidP="002F1451">
            <w:pPr>
              <w:jc w:val="both"/>
              <w:rPr>
                <w:rFonts w:ascii="Arial" w:hAnsi="Arial" w:cs="Arial"/>
                <w:sz w:val="22"/>
                <w:szCs w:val="22"/>
              </w:rPr>
            </w:pPr>
          </w:p>
        </w:tc>
        <w:tc>
          <w:tcPr>
            <w:tcW w:w="1587" w:type="dxa"/>
          </w:tcPr>
          <w:p w:rsidR="004123A1" w:rsidRPr="00ED739B" w:rsidRDefault="004123A1" w:rsidP="002F1451">
            <w:pPr>
              <w:jc w:val="both"/>
              <w:rPr>
                <w:rFonts w:ascii="Arial" w:hAnsi="Arial" w:cs="Arial"/>
                <w:sz w:val="22"/>
                <w:szCs w:val="22"/>
              </w:rPr>
            </w:pPr>
          </w:p>
        </w:tc>
        <w:tc>
          <w:tcPr>
            <w:tcW w:w="2010" w:type="dxa"/>
          </w:tcPr>
          <w:p w:rsidR="004123A1" w:rsidRPr="00ED739B" w:rsidRDefault="004123A1" w:rsidP="002F1451">
            <w:pPr>
              <w:jc w:val="both"/>
              <w:rPr>
                <w:rFonts w:ascii="Arial" w:hAnsi="Arial" w:cs="Arial"/>
                <w:sz w:val="22"/>
                <w:szCs w:val="22"/>
              </w:rPr>
            </w:pPr>
          </w:p>
        </w:tc>
      </w:tr>
      <w:tr w:rsidR="00ED739B" w:rsidRPr="00ED739B" w:rsidTr="002F1451">
        <w:trPr>
          <w:trHeight w:val="272"/>
        </w:trPr>
        <w:tc>
          <w:tcPr>
            <w:tcW w:w="781" w:type="dxa"/>
          </w:tcPr>
          <w:p w:rsidR="004123A1" w:rsidRPr="00ED739B" w:rsidRDefault="004123A1" w:rsidP="002F1451">
            <w:pPr>
              <w:jc w:val="both"/>
              <w:rPr>
                <w:rFonts w:ascii="Arial" w:hAnsi="Arial" w:cs="Arial"/>
                <w:sz w:val="22"/>
                <w:szCs w:val="22"/>
              </w:rPr>
            </w:pPr>
          </w:p>
        </w:tc>
        <w:tc>
          <w:tcPr>
            <w:tcW w:w="1182" w:type="dxa"/>
          </w:tcPr>
          <w:p w:rsidR="004123A1" w:rsidRPr="00ED739B" w:rsidRDefault="004123A1" w:rsidP="002F1451">
            <w:pPr>
              <w:jc w:val="both"/>
              <w:rPr>
                <w:rFonts w:ascii="Arial" w:hAnsi="Arial" w:cs="Arial"/>
                <w:sz w:val="22"/>
                <w:szCs w:val="22"/>
              </w:rPr>
            </w:pPr>
          </w:p>
        </w:tc>
        <w:tc>
          <w:tcPr>
            <w:tcW w:w="1920" w:type="dxa"/>
          </w:tcPr>
          <w:p w:rsidR="004123A1" w:rsidRPr="00ED739B" w:rsidRDefault="004123A1" w:rsidP="002F1451">
            <w:pPr>
              <w:jc w:val="both"/>
              <w:rPr>
                <w:rFonts w:ascii="Arial" w:hAnsi="Arial" w:cs="Arial"/>
                <w:sz w:val="22"/>
                <w:szCs w:val="22"/>
              </w:rPr>
            </w:pPr>
          </w:p>
        </w:tc>
        <w:tc>
          <w:tcPr>
            <w:tcW w:w="1592" w:type="dxa"/>
          </w:tcPr>
          <w:p w:rsidR="004123A1" w:rsidRPr="00ED739B" w:rsidRDefault="004123A1" w:rsidP="002F1451">
            <w:pPr>
              <w:jc w:val="both"/>
              <w:rPr>
                <w:rFonts w:ascii="Arial" w:hAnsi="Arial" w:cs="Arial"/>
                <w:sz w:val="22"/>
                <w:szCs w:val="22"/>
              </w:rPr>
            </w:pPr>
          </w:p>
        </w:tc>
        <w:tc>
          <w:tcPr>
            <w:tcW w:w="1587" w:type="dxa"/>
          </w:tcPr>
          <w:p w:rsidR="004123A1" w:rsidRPr="00ED739B" w:rsidRDefault="004123A1" w:rsidP="002F1451">
            <w:pPr>
              <w:jc w:val="both"/>
              <w:rPr>
                <w:rFonts w:ascii="Arial" w:hAnsi="Arial" w:cs="Arial"/>
                <w:sz w:val="22"/>
                <w:szCs w:val="22"/>
              </w:rPr>
            </w:pPr>
          </w:p>
        </w:tc>
        <w:tc>
          <w:tcPr>
            <w:tcW w:w="2010" w:type="dxa"/>
          </w:tcPr>
          <w:p w:rsidR="004123A1" w:rsidRPr="00ED739B" w:rsidRDefault="004123A1" w:rsidP="002F1451">
            <w:pPr>
              <w:jc w:val="both"/>
              <w:rPr>
                <w:rFonts w:ascii="Arial" w:hAnsi="Arial" w:cs="Arial"/>
                <w:sz w:val="22"/>
                <w:szCs w:val="22"/>
              </w:rPr>
            </w:pPr>
          </w:p>
        </w:tc>
      </w:tr>
      <w:tr w:rsidR="00ED739B" w:rsidRPr="00ED739B" w:rsidTr="002F1451">
        <w:trPr>
          <w:trHeight w:val="272"/>
        </w:trPr>
        <w:tc>
          <w:tcPr>
            <w:tcW w:w="781" w:type="dxa"/>
          </w:tcPr>
          <w:p w:rsidR="004123A1" w:rsidRPr="00ED739B" w:rsidRDefault="004123A1" w:rsidP="002F1451">
            <w:pPr>
              <w:jc w:val="both"/>
              <w:rPr>
                <w:rFonts w:ascii="Arial" w:hAnsi="Arial" w:cs="Arial"/>
                <w:sz w:val="22"/>
                <w:szCs w:val="22"/>
              </w:rPr>
            </w:pPr>
          </w:p>
        </w:tc>
        <w:tc>
          <w:tcPr>
            <w:tcW w:w="1182" w:type="dxa"/>
          </w:tcPr>
          <w:p w:rsidR="004123A1" w:rsidRPr="00ED739B" w:rsidRDefault="004123A1" w:rsidP="002F1451">
            <w:pPr>
              <w:jc w:val="both"/>
              <w:rPr>
                <w:rFonts w:ascii="Arial" w:hAnsi="Arial" w:cs="Arial"/>
                <w:sz w:val="22"/>
                <w:szCs w:val="22"/>
              </w:rPr>
            </w:pPr>
          </w:p>
        </w:tc>
        <w:tc>
          <w:tcPr>
            <w:tcW w:w="1920" w:type="dxa"/>
          </w:tcPr>
          <w:p w:rsidR="004123A1" w:rsidRPr="00ED739B" w:rsidRDefault="004123A1" w:rsidP="002F1451">
            <w:pPr>
              <w:jc w:val="both"/>
              <w:rPr>
                <w:rFonts w:ascii="Arial" w:hAnsi="Arial" w:cs="Arial"/>
                <w:sz w:val="22"/>
                <w:szCs w:val="22"/>
              </w:rPr>
            </w:pPr>
          </w:p>
        </w:tc>
        <w:tc>
          <w:tcPr>
            <w:tcW w:w="1592" w:type="dxa"/>
          </w:tcPr>
          <w:p w:rsidR="004123A1" w:rsidRPr="00ED739B" w:rsidRDefault="004123A1" w:rsidP="002F1451">
            <w:pPr>
              <w:jc w:val="both"/>
              <w:rPr>
                <w:rFonts w:ascii="Arial" w:hAnsi="Arial" w:cs="Arial"/>
                <w:sz w:val="22"/>
                <w:szCs w:val="22"/>
              </w:rPr>
            </w:pPr>
          </w:p>
        </w:tc>
        <w:tc>
          <w:tcPr>
            <w:tcW w:w="1587" w:type="dxa"/>
          </w:tcPr>
          <w:p w:rsidR="004123A1" w:rsidRPr="00ED739B" w:rsidRDefault="004123A1" w:rsidP="002F1451">
            <w:pPr>
              <w:jc w:val="both"/>
              <w:rPr>
                <w:rFonts w:ascii="Arial" w:hAnsi="Arial" w:cs="Arial"/>
                <w:sz w:val="22"/>
                <w:szCs w:val="22"/>
              </w:rPr>
            </w:pPr>
          </w:p>
        </w:tc>
        <w:tc>
          <w:tcPr>
            <w:tcW w:w="2010" w:type="dxa"/>
          </w:tcPr>
          <w:p w:rsidR="004123A1" w:rsidRPr="00ED739B" w:rsidRDefault="004123A1" w:rsidP="002F1451">
            <w:pPr>
              <w:jc w:val="both"/>
              <w:rPr>
                <w:rFonts w:ascii="Arial" w:hAnsi="Arial" w:cs="Arial"/>
                <w:sz w:val="22"/>
                <w:szCs w:val="22"/>
              </w:rPr>
            </w:pPr>
          </w:p>
        </w:tc>
      </w:tr>
      <w:tr w:rsidR="004123A1" w:rsidRPr="00ED739B" w:rsidTr="002F1451">
        <w:trPr>
          <w:cantSplit/>
          <w:trHeight w:val="287"/>
        </w:trPr>
        <w:tc>
          <w:tcPr>
            <w:tcW w:w="7062" w:type="dxa"/>
            <w:gridSpan w:val="5"/>
            <w:tcBorders>
              <w:left w:val="nil"/>
              <w:bottom w:val="nil"/>
            </w:tcBorders>
          </w:tcPr>
          <w:p w:rsidR="004123A1" w:rsidRPr="00ED739B" w:rsidRDefault="004123A1" w:rsidP="002F1451">
            <w:pPr>
              <w:jc w:val="right"/>
              <w:rPr>
                <w:rFonts w:ascii="Arial" w:hAnsi="Arial" w:cs="Arial"/>
                <w:sz w:val="22"/>
                <w:szCs w:val="22"/>
              </w:rPr>
            </w:pPr>
            <w:r w:rsidRPr="00ED739B">
              <w:rPr>
                <w:rFonts w:ascii="Arial" w:hAnsi="Arial" w:cs="Arial"/>
                <w:sz w:val="22"/>
                <w:szCs w:val="22"/>
              </w:rPr>
              <w:t>Укупно</w:t>
            </w:r>
            <w:r w:rsidRPr="00ED739B">
              <w:rPr>
                <w:rFonts w:ascii="Arial" w:hAnsi="Arial" w:cs="Arial"/>
                <w:sz w:val="22"/>
                <w:szCs w:val="22"/>
                <w:lang w:val="en-US"/>
              </w:rPr>
              <w:t xml:space="preserve"> </w:t>
            </w:r>
            <w:r w:rsidRPr="00ED739B">
              <w:rPr>
                <w:rFonts w:ascii="Arial" w:hAnsi="Arial" w:cs="Arial"/>
                <w:b/>
                <w:sz w:val="22"/>
                <w:szCs w:val="22"/>
                <w:lang w:val="en-US"/>
              </w:rPr>
              <w:t>I</w:t>
            </w:r>
            <w:r w:rsidRPr="00ED739B">
              <w:rPr>
                <w:rFonts w:ascii="Arial" w:hAnsi="Arial" w:cs="Arial"/>
                <w:sz w:val="22"/>
                <w:szCs w:val="22"/>
              </w:rPr>
              <w:t>:</w:t>
            </w:r>
          </w:p>
        </w:tc>
        <w:tc>
          <w:tcPr>
            <w:tcW w:w="2010" w:type="dxa"/>
          </w:tcPr>
          <w:p w:rsidR="004123A1" w:rsidRPr="00ED739B" w:rsidRDefault="004123A1" w:rsidP="002F1451">
            <w:pPr>
              <w:jc w:val="both"/>
              <w:rPr>
                <w:rFonts w:ascii="Arial" w:hAnsi="Arial" w:cs="Arial"/>
                <w:sz w:val="22"/>
                <w:szCs w:val="22"/>
              </w:rPr>
            </w:pPr>
          </w:p>
        </w:tc>
      </w:tr>
    </w:tbl>
    <w:p w:rsidR="00B10097" w:rsidRPr="00ED739B" w:rsidRDefault="00B10097" w:rsidP="00B10097">
      <w:pPr>
        <w:jc w:val="both"/>
        <w:rPr>
          <w:rFonts w:ascii="Arial" w:hAnsi="Arial" w:cs="Arial"/>
          <w:sz w:val="22"/>
          <w:szCs w:val="22"/>
        </w:rPr>
      </w:pPr>
    </w:p>
    <w:p w:rsidR="00B10097" w:rsidRPr="00ED739B" w:rsidRDefault="00B10097" w:rsidP="00B10097">
      <w:pPr>
        <w:rPr>
          <w:rFonts w:ascii="Arial" w:hAnsi="Arial" w:cs="Arial"/>
          <w:sz w:val="22"/>
          <w:szCs w:val="22"/>
        </w:rPr>
      </w:pPr>
    </w:p>
    <w:p w:rsidR="004123A1" w:rsidRPr="00ED739B" w:rsidRDefault="004123A1" w:rsidP="004123A1">
      <w:pPr>
        <w:rPr>
          <w:rFonts w:ascii="Arial" w:hAnsi="Arial" w:cs="Arial"/>
          <w:sz w:val="22"/>
          <w:szCs w:val="22"/>
        </w:rPr>
      </w:pPr>
      <w:r w:rsidRPr="00ED739B">
        <w:rPr>
          <w:rFonts w:ascii="Arial" w:hAnsi="Arial" w:cs="Arial"/>
          <w:b/>
          <w:sz w:val="22"/>
          <w:szCs w:val="22"/>
          <w:lang w:val="en-US"/>
        </w:rPr>
        <w:t>II</w:t>
      </w:r>
      <w:r w:rsidRPr="00ED739B">
        <w:rPr>
          <w:rFonts w:ascii="Arial" w:hAnsi="Arial" w:cs="Arial"/>
          <w:sz w:val="22"/>
          <w:szCs w:val="22"/>
          <w:lang w:val="en-US"/>
        </w:rPr>
        <w:t xml:space="preserve"> </w:t>
      </w:r>
      <w:r w:rsidRPr="00ED739B">
        <w:rPr>
          <w:rFonts w:ascii="Arial" w:hAnsi="Arial" w:cs="Arial"/>
          <w:sz w:val="22"/>
          <w:szCs w:val="22"/>
        </w:rPr>
        <w:t>Фиксни трошкови:</w:t>
      </w:r>
    </w:p>
    <w:p w:rsidR="004123A1" w:rsidRPr="00ED739B" w:rsidRDefault="004123A1" w:rsidP="004123A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ED739B" w:rsidRPr="00ED739B" w:rsidTr="002F1451">
        <w:trPr>
          <w:cantSplit/>
        </w:trPr>
        <w:tc>
          <w:tcPr>
            <w:tcW w:w="851" w:type="dxa"/>
          </w:tcPr>
          <w:p w:rsidR="004123A1" w:rsidRPr="00ED739B" w:rsidRDefault="004123A1" w:rsidP="002F1451">
            <w:pPr>
              <w:jc w:val="both"/>
              <w:rPr>
                <w:rFonts w:ascii="Arial" w:hAnsi="Arial" w:cs="Arial"/>
                <w:sz w:val="22"/>
                <w:szCs w:val="22"/>
              </w:rPr>
            </w:pPr>
            <w:r w:rsidRPr="00ED739B">
              <w:rPr>
                <w:rFonts w:ascii="Arial" w:hAnsi="Arial" w:cs="Arial"/>
                <w:sz w:val="22"/>
                <w:szCs w:val="22"/>
              </w:rPr>
              <w:t>Р.бр.</w:t>
            </w:r>
          </w:p>
        </w:tc>
        <w:tc>
          <w:tcPr>
            <w:tcW w:w="6237" w:type="dxa"/>
          </w:tcPr>
          <w:p w:rsidR="004123A1" w:rsidRPr="00ED739B" w:rsidRDefault="004123A1" w:rsidP="002F1451">
            <w:pPr>
              <w:jc w:val="both"/>
              <w:rPr>
                <w:rFonts w:ascii="Arial" w:hAnsi="Arial" w:cs="Arial"/>
                <w:sz w:val="22"/>
                <w:szCs w:val="22"/>
              </w:rPr>
            </w:pPr>
            <w:r w:rsidRPr="00ED739B">
              <w:rPr>
                <w:rFonts w:ascii="Arial" w:hAnsi="Arial" w:cs="Arial"/>
                <w:sz w:val="22"/>
                <w:szCs w:val="22"/>
              </w:rPr>
              <w:t>Назив</w:t>
            </w:r>
          </w:p>
        </w:tc>
        <w:tc>
          <w:tcPr>
            <w:tcW w:w="1984" w:type="dxa"/>
          </w:tcPr>
          <w:p w:rsidR="004123A1" w:rsidRPr="00ED739B" w:rsidRDefault="004123A1" w:rsidP="002F1451">
            <w:pPr>
              <w:jc w:val="both"/>
              <w:rPr>
                <w:rFonts w:ascii="Arial" w:hAnsi="Arial" w:cs="Arial"/>
                <w:sz w:val="22"/>
                <w:szCs w:val="22"/>
              </w:rPr>
            </w:pPr>
            <w:r w:rsidRPr="00ED739B">
              <w:rPr>
                <w:rFonts w:ascii="Arial" w:hAnsi="Arial" w:cs="Arial"/>
                <w:sz w:val="22"/>
                <w:szCs w:val="22"/>
              </w:rPr>
              <w:t>Износ</w:t>
            </w:r>
          </w:p>
        </w:tc>
      </w:tr>
      <w:tr w:rsidR="00ED739B" w:rsidRPr="00ED739B" w:rsidTr="002F1451">
        <w:trPr>
          <w:cantSplit/>
        </w:trPr>
        <w:tc>
          <w:tcPr>
            <w:tcW w:w="851" w:type="dxa"/>
          </w:tcPr>
          <w:p w:rsidR="004123A1" w:rsidRPr="00ED739B" w:rsidRDefault="004123A1" w:rsidP="002F1451">
            <w:pPr>
              <w:jc w:val="both"/>
              <w:rPr>
                <w:rFonts w:ascii="Arial" w:hAnsi="Arial" w:cs="Arial"/>
                <w:sz w:val="22"/>
                <w:szCs w:val="22"/>
              </w:rPr>
            </w:pPr>
          </w:p>
        </w:tc>
        <w:tc>
          <w:tcPr>
            <w:tcW w:w="6237" w:type="dxa"/>
          </w:tcPr>
          <w:p w:rsidR="004123A1" w:rsidRPr="00ED739B" w:rsidRDefault="004123A1" w:rsidP="002F1451">
            <w:pPr>
              <w:jc w:val="both"/>
              <w:rPr>
                <w:rFonts w:ascii="Arial" w:hAnsi="Arial" w:cs="Arial"/>
                <w:sz w:val="22"/>
                <w:szCs w:val="22"/>
              </w:rPr>
            </w:pPr>
          </w:p>
        </w:tc>
        <w:tc>
          <w:tcPr>
            <w:tcW w:w="1984" w:type="dxa"/>
          </w:tcPr>
          <w:p w:rsidR="004123A1" w:rsidRPr="00ED739B" w:rsidRDefault="004123A1" w:rsidP="002F1451">
            <w:pPr>
              <w:jc w:val="both"/>
              <w:rPr>
                <w:rFonts w:ascii="Arial" w:hAnsi="Arial" w:cs="Arial"/>
                <w:sz w:val="22"/>
                <w:szCs w:val="22"/>
              </w:rPr>
            </w:pPr>
          </w:p>
        </w:tc>
      </w:tr>
      <w:tr w:rsidR="00ED739B" w:rsidRPr="00ED739B" w:rsidTr="002F1451">
        <w:trPr>
          <w:cantSplit/>
        </w:trPr>
        <w:tc>
          <w:tcPr>
            <w:tcW w:w="851" w:type="dxa"/>
          </w:tcPr>
          <w:p w:rsidR="004123A1" w:rsidRPr="00ED739B" w:rsidRDefault="004123A1" w:rsidP="002F1451">
            <w:pPr>
              <w:jc w:val="both"/>
              <w:rPr>
                <w:rFonts w:ascii="Arial" w:hAnsi="Arial" w:cs="Arial"/>
                <w:sz w:val="22"/>
                <w:szCs w:val="22"/>
              </w:rPr>
            </w:pPr>
          </w:p>
        </w:tc>
        <w:tc>
          <w:tcPr>
            <w:tcW w:w="6237" w:type="dxa"/>
          </w:tcPr>
          <w:p w:rsidR="004123A1" w:rsidRPr="00ED739B" w:rsidRDefault="004123A1" w:rsidP="002F1451">
            <w:pPr>
              <w:jc w:val="both"/>
              <w:rPr>
                <w:rFonts w:ascii="Arial" w:hAnsi="Arial" w:cs="Arial"/>
                <w:sz w:val="22"/>
                <w:szCs w:val="22"/>
              </w:rPr>
            </w:pPr>
          </w:p>
        </w:tc>
        <w:tc>
          <w:tcPr>
            <w:tcW w:w="1984" w:type="dxa"/>
          </w:tcPr>
          <w:p w:rsidR="004123A1" w:rsidRPr="00ED739B" w:rsidRDefault="004123A1" w:rsidP="002F1451">
            <w:pPr>
              <w:jc w:val="both"/>
              <w:rPr>
                <w:rFonts w:ascii="Arial" w:hAnsi="Arial" w:cs="Arial"/>
                <w:sz w:val="22"/>
                <w:szCs w:val="22"/>
              </w:rPr>
            </w:pPr>
          </w:p>
        </w:tc>
      </w:tr>
      <w:tr w:rsidR="00ED739B" w:rsidRPr="00ED739B" w:rsidTr="002F1451">
        <w:trPr>
          <w:cantSplit/>
        </w:trPr>
        <w:tc>
          <w:tcPr>
            <w:tcW w:w="851" w:type="dxa"/>
          </w:tcPr>
          <w:p w:rsidR="004123A1" w:rsidRPr="00ED739B" w:rsidRDefault="004123A1" w:rsidP="002F1451">
            <w:pPr>
              <w:jc w:val="both"/>
              <w:rPr>
                <w:rFonts w:ascii="Arial" w:hAnsi="Arial"/>
                <w:sz w:val="22"/>
              </w:rPr>
            </w:pPr>
          </w:p>
        </w:tc>
        <w:tc>
          <w:tcPr>
            <w:tcW w:w="6237" w:type="dxa"/>
          </w:tcPr>
          <w:p w:rsidR="004123A1" w:rsidRPr="00ED739B" w:rsidRDefault="004123A1" w:rsidP="002F1451">
            <w:pPr>
              <w:jc w:val="both"/>
              <w:rPr>
                <w:rFonts w:ascii="Arial" w:hAnsi="Arial"/>
                <w:sz w:val="22"/>
              </w:rPr>
            </w:pPr>
          </w:p>
        </w:tc>
        <w:tc>
          <w:tcPr>
            <w:tcW w:w="1984" w:type="dxa"/>
          </w:tcPr>
          <w:p w:rsidR="004123A1" w:rsidRPr="00ED739B" w:rsidRDefault="004123A1" w:rsidP="002F1451">
            <w:pPr>
              <w:jc w:val="both"/>
              <w:rPr>
                <w:rFonts w:ascii="Arial" w:hAnsi="Arial" w:cs="Arial"/>
                <w:sz w:val="22"/>
                <w:szCs w:val="22"/>
                <w:highlight w:val="cyan"/>
              </w:rPr>
            </w:pPr>
          </w:p>
        </w:tc>
      </w:tr>
      <w:tr w:rsidR="004123A1" w:rsidRPr="00ED739B" w:rsidTr="002F1451">
        <w:trPr>
          <w:cantSplit/>
        </w:trPr>
        <w:tc>
          <w:tcPr>
            <w:tcW w:w="7088" w:type="dxa"/>
            <w:gridSpan w:val="2"/>
            <w:tcBorders>
              <w:left w:val="nil"/>
              <w:bottom w:val="nil"/>
            </w:tcBorders>
          </w:tcPr>
          <w:p w:rsidR="004123A1" w:rsidRPr="00ED739B" w:rsidRDefault="004123A1" w:rsidP="002F1451">
            <w:pPr>
              <w:jc w:val="right"/>
              <w:rPr>
                <w:rFonts w:ascii="Arial" w:hAnsi="Arial" w:cs="Arial"/>
                <w:sz w:val="22"/>
                <w:szCs w:val="22"/>
              </w:rPr>
            </w:pPr>
            <w:r w:rsidRPr="00ED739B">
              <w:rPr>
                <w:rFonts w:ascii="Arial" w:hAnsi="Arial" w:cs="Arial"/>
                <w:sz w:val="22"/>
                <w:szCs w:val="22"/>
              </w:rPr>
              <w:t xml:space="preserve">Укупно </w:t>
            </w:r>
            <w:r w:rsidRPr="00ED739B">
              <w:rPr>
                <w:rFonts w:ascii="Arial" w:hAnsi="Arial" w:cs="Arial"/>
                <w:b/>
                <w:sz w:val="22"/>
                <w:szCs w:val="22"/>
                <w:lang w:val="en-US"/>
              </w:rPr>
              <w:t>II</w:t>
            </w:r>
            <w:r w:rsidRPr="00ED739B">
              <w:rPr>
                <w:rFonts w:ascii="Arial" w:hAnsi="Arial" w:cs="Arial"/>
                <w:sz w:val="22"/>
                <w:szCs w:val="22"/>
              </w:rPr>
              <w:t>:</w:t>
            </w:r>
          </w:p>
        </w:tc>
        <w:tc>
          <w:tcPr>
            <w:tcW w:w="1984" w:type="dxa"/>
          </w:tcPr>
          <w:p w:rsidR="004123A1" w:rsidRPr="00ED739B" w:rsidRDefault="004123A1" w:rsidP="002F1451">
            <w:pPr>
              <w:jc w:val="both"/>
              <w:rPr>
                <w:rFonts w:ascii="Arial" w:hAnsi="Arial" w:cs="Arial"/>
                <w:sz w:val="22"/>
                <w:szCs w:val="22"/>
              </w:rPr>
            </w:pPr>
          </w:p>
        </w:tc>
      </w:tr>
    </w:tbl>
    <w:p w:rsidR="002D64C9" w:rsidRPr="00ED739B" w:rsidRDefault="002D64C9"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u w:val="single"/>
        </w:rPr>
      </w:pPr>
      <w:r w:rsidRPr="00ED739B">
        <w:rPr>
          <w:rFonts w:ascii="Arial" w:hAnsi="Arial" w:cs="Arial"/>
          <w:sz w:val="22"/>
          <w:szCs w:val="22"/>
        </w:rPr>
        <w:t xml:space="preserve">У к у п н а  ц е н а: </w:t>
      </w:r>
      <w:r w:rsidRPr="00ED739B">
        <w:rPr>
          <w:rFonts w:ascii="Arial" w:hAnsi="Arial" w:cs="Arial"/>
          <w:b/>
          <w:sz w:val="22"/>
          <w:szCs w:val="22"/>
          <w:lang w:val="en-US"/>
        </w:rPr>
        <w:t>I</w:t>
      </w:r>
      <w:r w:rsidRPr="00ED739B">
        <w:rPr>
          <w:rFonts w:ascii="Arial" w:hAnsi="Arial" w:cs="Arial"/>
          <w:b/>
          <w:sz w:val="22"/>
          <w:szCs w:val="22"/>
        </w:rPr>
        <w:t xml:space="preserve"> + </w:t>
      </w:r>
      <w:r w:rsidRPr="00ED739B">
        <w:rPr>
          <w:rFonts w:ascii="Arial" w:hAnsi="Arial" w:cs="Arial"/>
          <w:b/>
          <w:sz w:val="22"/>
          <w:szCs w:val="22"/>
          <w:lang w:val="en-US"/>
        </w:rPr>
        <w:t>II</w:t>
      </w:r>
      <w:r w:rsidR="001F2126" w:rsidRPr="00ED739B">
        <w:rPr>
          <w:rFonts w:ascii="Arial" w:hAnsi="Arial" w:cs="Arial"/>
          <w:sz w:val="22"/>
          <w:szCs w:val="22"/>
        </w:rPr>
        <w:t xml:space="preserve"> без ПДВ </w:t>
      </w:r>
      <w:r w:rsidRPr="00ED739B">
        <w:rPr>
          <w:rFonts w:ascii="Arial" w:hAnsi="Arial" w:cs="Arial"/>
          <w:sz w:val="22"/>
          <w:szCs w:val="22"/>
        </w:rPr>
        <w:t>=</w:t>
      </w:r>
      <w:r w:rsidR="001F2126" w:rsidRPr="00ED739B">
        <w:rPr>
          <w:rFonts w:ascii="Arial" w:hAnsi="Arial" w:cs="Arial"/>
          <w:sz w:val="22"/>
          <w:szCs w:val="22"/>
          <w:u w:val="single"/>
        </w:rPr>
        <w:t>_____________________</w:t>
      </w:r>
    </w:p>
    <w:p w:rsidR="001F2126" w:rsidRPr="00ED739B" w:rsidRDefault="001F2126" w:rsidP="001F2126">
      <w:pPr>
        <w:rPr>
          <w:rFonts w:ascii="Arial" w:hAnsi="Arial" w:cs="Arial"/>
          <w:sz w:val="22"/>
          <w:szCs w:val="22"/>
        </w:rPr>
      </w:pPr>
    </w:p>
    <w:p w:rsidR="001F2126" w:rsidRPr="00ED739B" w:rsidRDefault="001F2126" w:rsidP="001F2126">
      <w:pPr>
        <w:rPr>
          <w:rFonts w:ascii="Arial" w:hAnsi="Arial" w:cs="Arial"/>
          <w:sz w:val="22"/>
          <w:szCs w:val="22"/>
          <w:u w:val="single"/>
        </w:rPr>
      </w:pPr>
      <w:r w:rsidRPr="00ED739B">
        <w:rPr>
          <w:rFonts w:ascii="Arial" w:hAnsi="Arial" w:cs="Arial"/>
          <w:sz w:val="22"/>
          <w:szCs w:val="22"/>
        </w:rPr>
        <w:t xml:space="preserve">У к у п н а  ц е н а: </w:t>
      </w:r>
      <w:r w:rsidRPr="00ED739B">
        <w:rPr>
          <w:rFonts w:ascii="Arial" w:hAnsi="Arial" w:cs="Arial"/>
          <w:b/>
          <w:sz w:val="22"/>
          <w:szCs w:val="22"/>
          <w:lang w:val="en-US"/>
        </w:rPr>
        <w:t>I</w:t>
      </w:r>
      <w:r w:rsidRPr="00ED739B">
        <w:rPr>
          <w:rFonts w:ascii="Arial" w:hAnsi="Arial" w:cs="Arial"/>
          <w:b/>
          <w:sz w:val="22"/>
          <w:szCs w:val="22"/>
        </w:rPr>
        <w:t xml:space="preserve"> + </w:t>
      </w:r>
      <w:r w:rsidRPr="00ED739B">
        <w:rPr>
          <w:rFonts w:ascii="Arial" w:hAnsi="Arial" w:cs="Arial"/>
          <w:b/>
          <w:sz w:val="22"/>
          <w:szCs w:val="22"/>
          <w:lang w:val="en-US"/>
        </w:rPr>
        <w:t>II</w:t>
      </w:r>
      <w:r w:rsidRPr="00ED739B">
        <w:rPr>
          <w:rFonts w:ascii="Arial" w:hAnsi="Arial" w:cs="Arial"/>
          <w:sz w:val="22"/>
          <w:szCs w:val="22"/>
        </w:rPr>
        <w:t xml:space="preserve"> са ПДВ =</w:t>
      </w:r>
      <w:r w:rsidRPr="00ED739B">
        <w:rPr>
          <w:rFonts w:ascii="Arial" w:hAnsi="Arial" w:cs="Arial"/>
          <w:sz w:val="22"/>
          <w:szCs w:val="22"/>
          <w:u w:val="single"/>
        </w:rPr>
        <w:t>_____________________</w:t>
      </w:r>
    </w:p>
    <w:p w:rsidR="00B10097" w:rsidRPr="00ED739B" w:rsidRDefault="00B10097" w:rsidP="00B10097">
      <w:pPr>
        <w:widowControl w:val="0"/>
        <w:spacing w:after="120"/>
        <w:jc w:val="both"/>
        <w:rPr>
          <w:rFonts w:ascii="Arial" w:hAnsi="Arial" w:cs="Arial"/>
          <w:bCs/>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B10097">
      <w:pPr>
        <w:tabs>
          <w:tab w:val="left" w:pos="1695"/>
        </w:tabs>
        <w:rPr>
          <w:rFonts w:ascii="Arial" w:hAnsi="Arial" w:cs="Arial"/>
          <w:b/>
          <w:i/>
          <w:sz w:val="22"/>
          <w:szCs w:val="22"/>
        </w:rPr>
      </w:pPr>
    </w:p>
    <w:p w:rsidR="00B10097" w:rsidRPr="00ED739B" w:rsidRDefault="00B10097" w:rsidP="00B10097">
      <w:pPr>
        <w:tabs>
          <w:tab w:val="left" w:pos="1695"/>
        </w:tabs>
        <w:rPr>
          <w:rFonts w:ascii="Arial" w:hAnsi="Arial" w:cs="Arial"/>
          <w:i/>
          <w:sz w:val="22"/>
          <w:szCs w:val="22"/>
        </w:rPr>
      </w:pPr>
      <w:r w:rsidRPr="00ED739B">
        <w:rPr>
          <w:rFonts w:ascii="Arial" w:hAnsi="Arial" w:cs="Arial"/>
          <w:b/>
          <w:i/>
          <w:sz w:val="22"/>
          <w:szCs w:val="22"/>
        </w:rPr>
        <w:t>Упутство</w:t>
      </w:r>
      <w:r w:rsidRPr="00ED739B">
        <w:rPr>
          <w:rFonts w:ascii="Arial" w:hAnsi="Arial" w:cs="Arial"/>
          <w:i/>
          <w:sz w:val="22"/>
          <w:szCs w:val="22"/>
        </w:rPr>
        <w:t>:</w:t>
      </w:r>
    </w:p>
    <w:p w:rsidR="00B10097" w:rsidRPr="00ED739B" w:rsidRDefault="00B10097" w:rsidP="00B10097">
      <w:pPr>
        <w:tabs>
          <w:tab w:val="left" w:pos="1695"/>
        </w:tabs>
        <w:jc w:val="both"/>
        <w:rPr>
          <w:rFonts w:ascii="Arial" w:hAnsi="Arial" w:cs="Arial"/>
          <w:sz w:val="22"/>
          <w:szCs w:val="22"/>
        </w:rPr>
      </w:pPr>
      <w:r w:rsidRPr="00ED739B">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ED739B" w:rsidRDefault="005A2983" w:rsidP="00B10097">
      <w:pPr>
        <w:tabs>
          <w:tab w:val="left" w:pos="1695"/>
        </w:tabs>
        <w:jc w:val="both"/>
        <w:rPr>
          <w:rFonts w:ascii="Arial" w:hAnsi="Arial" w:cs="Arial"/>
          <w:sz w:val="22"/>
          <w:szCs w:val="22"/>
        </w:rPr>
      </w:pPr>
      <w:r w:rsidRPr="00ED739B">
        <w:rPr>
          <w:rFonts w:ascii="Arial" w:hAnsi="Arial" w:cs="Arial"/>
          <w:sz w:val="22"/>
          <w:szCs w:val="22"/>
        </w:rPr>
        <w:t>Време ангажовања навести у месецима, а цену ангажовања у човек/месец и укупно.</w:t>
      </w:r>
    </w:p>
    <w:p w:rsidR="00B10097" w:rsidRPr="00ED739B" w:rsidRDefault="00B10097" w:rsidP="00B10097">
      <w:pPr>
        <w:tabs>
          <w:tab w:val="left" w:pos="1695"/>
        </w:tabs>
        <w:jc w:val="both"/>
        <w:rPr>
          <w:rFonts w:ascii="Arial" w:hAnsi="Arial" w:cs="Arial"/>
          <w:sz w:val="22"/>
          <w:szCs w:val="22"/>
        </w:rPr>
      </w:pPr>
    </w:p>
    <w:p w:rsidR="00B10097" w:rsidRPr="00ED739B" w:rsidRDefault="00B10097" w:rsidP="00B10097">
      <w:pPr>
        <w:tabs>
          <w:tab w:val="left" w:pos="1695"/>
        </w:tabs>
        <w:jc w:val="both"/>
        <w:rPr>
          <w:rFonts w:ascii="Arial" w:hAnsi="Arial" w:cs="Arial"/>
          <w:b/>
          <w:sz w:val="22"/>
          <w:szCs w:val="22"/>
        </w:rPr>
      </w:pPr>
    </w:p>
    <w:p w:rsidR="00B10097" w:rsidRPr="00ED739B" w:rsidRDefault="00B10097" w:rsidP="00B10097">
      <w:pPr>
        <w:tabs>
          <w:tab w:val="left" w:pos="1695"/>
        </w:tabs>
        <w:jc w:val="both"/>
        <w:rPr>
          <w:rFonts w:ascii="Arial" w:hAnsi="Arial" w:cs="Arial"/>
          <w:b/>
          <w:sz w:val="22"/>
          <w:szCs w:val="22"/>
        </w:rPr>
      </w:pPr>
    </w:p>
    <w:p w:rsidR="001E4514" w:rsidRPr="00ED739B" w:rsidRDefault="001E4514" w:rsidP="00B10097">
      <w:pPr>
        <w:tabs>
          <w:tab w:val="left" w:pos="1695"/>
        </w:tabs>
        <w:jc w:val="both"/>
        <w:rPr>
          <w:rFonts w:ascii="Arial" w:hAnsi="Arial" w:cs="Arial"/>
          <w:b/>
          <w:sz w:val="22"/>
          <w:szCs w:val="22"/>
        </w:rPr>
      </w:pPr>
    </w:p>
    <w:p w:rsidR="001E4514" w:rsidRPr="00ED739B" w:rsidRDefault="001E4514" w:rsidP="00B10097">
      <w:pPr>
        <w:tabs>
          <w:tab w:val="left" w:pos="1695"/>
        </w:tabs>
        <w:jc w:val="both"/>
        <w:rPr>
          <w:rFonts w:ascii="Arial" w:hAnsi="Arial" w:cs="Arial"/>
          <w:b/>
          <w:sz w:val="22"/>
          <w:szCs w:val="22"/>
        </w:rPr>
      </w:pPr>
    </w:p>
    <w:p w:rsidR="001E4514" w:rsidRPr="00ED739B" w:rsidRDefault="001E4514" w:rsidP="00B10097">
      <w:pPr>
        <w:tabs>
          <w:tab w:val="left" w:pos="1695"/>
        </w:tabs>
        <w:jc w:val="both"/>
        <w:rPr>
          <w:rFonts w:ascii="Arial" w:hAnsi="Arial" w:cs="Arial"/>
          <w:b/>
          <w:sz w:val="22"/>
          <w:szCs w:val="22"/>
        </w:rPr>
      </w:pPr>
    </w:p>
    <w:p w:rsidR="00681463" w:rsidRPr="00ED739B" w:rsidRDefault="00681463" w:rsidP="00B10097">
      <w:pPr>
        <w:tabs>
          <w:tab w:val="left" w:pos="1695"/>
        </w:tabs>
        <w:jc w:val="both"/>
        <w:rPr>
          <w:rFonts w:ascii="Arial" w:hAnsi="Arial" w:cs="Arial"/>
          <w:b/>
          <w:sz w:val="22"/>
          <w:szCs w:val="22"/>
        </w:rPr>
      </w:pPr>
    </w:p>
    <w:p w:rsidR="001401A1" w:rsidRPr="00ED739B" w:rsidRDefault="001401A1" w:rsidP="00B10097">
      <w:pPr>
        <w:tabs>
          <w:tab w:val="left" w:pos="1695"/>
        </w:tabs>
        <w:jc w:val="both"/>
        <w:rPr>
          <w:rFonts w:ascii="Arial" w:hAnsi="Arial" w:cs="Arial"/>
          <w:b/>
          <w:sz w:val="22"/>
          <w:szCs w:val="22"/>
        </w:rPr>
      </w:pPr>
    </w:p>
    <w:p w:rsidR="001E4514" w:rsidRPr="00ED739B" w:rsidRDefault="001E4514" w:rsidP="00B10097">
      <w:pPr>
        <w:tabs>
          <w:tab w:val="left" w:pos="1695"/>
        </w:tabs>
        <w:jc w:val="both"/>
        <w:rPr>
          <w:rFonts w:ascii="Arial" w:hAnsi="Arial" w:cs="Arial"/>
          <w:b/>
          <w:sz w:val="22"/>
          <w:szCs w:val="22"/>
        </w:rPr>
      </w:pPr>
    </w:p>
    <w:p w:rsidR="004123A1" w:rsidRPr="00ED739B" w:rsidRDefault="004123A1" w:rsidP="00B10097">
      <w:pPr>
        <w:tabs>
          <w:tab w:val="left" w:pos="1695"/>
        </w:tabs>
        <w:jc w:val="both"/>
        <w:rPr>
          <w:rFonts w:ascii="Arial" w:hAnsi="Arial" w:cs="Arial"/>
          <w:b/>
          <w:sz w:val="22"/>
          <w:szCs w:val="22"/>
        </w:rPr>
      </w:pPr>
    </w:p>
    <w:p w:rsidR="00B10097" w:rsidRPr="00ED739B" w:rsidRDefault="00B10097" w:rsidP="00B10097">
      <w:pPr>
        <w:pStyle w:val="BodyText"/>
        <w:jc w:val="right"/>
        <w:rPr>
          <w:rFonts w:ascii="Arial" w:hAnsi="Arial" w:cs="Arial"/>
          <w:b/>
          <w:sz w:val="22"/>
          <w:szCs w:val="22"/>
        </w:rPr>
      </w:pPr>
      <w:r w:rsidRPr="00ED739B">
        <w:rPr>
          <w:rFonts w:ascii="Arial" w:hAnsi="Arial" w:cs="Arial"/>
          <w:b/>
          <w:sz w:val="22"/>
          <w:szCs w:val="22"/>
        </w:rPr>
        <w:lastRenderedPageBreak/>
        <w:t>ОБРАЗАЦ 7.</w:t>
      </w:r>
      <w:r w:rsidR="00623E54" w:rsidRPr="00ED739B">
        <w:rPr>
          <w:rFonts w:ascii="Arial" w:hAnsi="Arial" w:cs="Arial"/>
          <w:b/>
          <w:sz w:val="22"/>
          <w:szCs w:val="22"/>
        </w:rPr>
        <w:t>1</w:t>
      </w:r>
    </w:p>
    <w:p w:rsidR="00B10097" w:rsidRPr="00ED739B"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D739B" w:rsidRPr="00ED739B"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pStyle w:val="BodyText"/>
              <w:ind w:left="-98"/>
              <w:jc w:val="center"/>
              <w:rPr>
                <w:rFonts w:ascii="Arial" w:hAnsi="Arial" w:cs="Arial"/>
                <w:b/>
                <w:bCs/>
                <w:sz w:val="22"/>
                <w:szCs w:val="22"/>
              </w:rPr>
            </w:pPr>
          </w:p>
          <w:p w:rsidR="00B10097" w:rsidRPr="00ED739B" w:rsidRDefault="00B10097" w:rsidP="00D93107">
            <w:pPr>
              <w:ind w:left="-98"/>
              <w:jc w:val="center"/>
              <w:rPr>
                <w:rFonts w:ascii="Arial" w:hAnsi="Arial" w:cs="Arial"/>
                <w:b/>
                <w:bCs/>
                <w:sz w:val="22"/>
                <w:szCs w:val="22"/>
              </w:rPr>
            </w:pPr>
            <w:r w:rsidRPr="00ED739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b/>
                <w:bCs/>
                <w:sz w:val="22"/>
                <w:szCs w:val="22"/>
                <w:highlight w:val="yellow"/>
              </w:rPr>
            </w:pPr>
          </w:p>
          <w:p w:rsidR="00B10097" w:rsidRPr="00ED739B" w:rsidRDefault="00B10097" w:rsidP="00D93107">
            <w:pPr>
              <w:rPr>
                <w:rFonts w:ascii="Arial" w:hAnsi="Arial" w:cs="Arial"/>
                <w:b/>
                <w:bCs/>
                <w:sz w:val="22"/>
                <w:szCs w:val="22"/>
                <w:highlight w:val="yellow"/>
              </w:rPr>
            </w:pPr>
          </w:p>
        </w:tc>
      </w:tr>
      <w:tr w:rsidR="00ED739B" w:rsidRPr="00ED739B"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ind w:left="-98"/>
              <w:jc w:val="center"/>
              <w:rPr>
                <w:rFonts w:ascii="Arial" w:hAnsi="Arial" w:cs="Arial"/>
                <w:b/>
                <w:bCs/>
                <w:sz w:val="22"/>
                <w:szCs w:val="22"/>
              </w:rPr>
            </w:pPr>
          </w:p>
          <w:p w:rsidR="00B10097" w:rsidRPr="00ED739B" w:rsidRDefault="00B10097" w:rsidP="00D93107">
            <w:pPr>
              <w:ind w:left="-98"/>
              <w:jc w:val="center"/>
              <w:rPr>
                <w:rFonts w:ascii="Arial" w:hAnsi="Arial" w:cs="Arial"/>
                <w:b/>
                <w:bCs/>
                <w:sz w:val="22"/>
                <w:szCs w:val="22"/>
              </w:rPr>
            </w:pPr>
            <w:r w:rsidRPr="00ED739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sz w:val="22"/>
                <w:szCs w:val="22"/>
                <w:highlight w:val="yellow"/>
              </w:rPr>
            </w:pPr>
          </w:p>
          <w:p w:rsidR="00B10097" w:rsidRPr="00ED739B" w:rsidRDefault="00B10097" w:rsidP="00D93107">
            <w:pPr>
              <w:rPr>
                <w:rFonts w:ascii="Arial" w:hAnsi="Arial" w:cs="Arial"/>
                <w:sz w:val="22"/>
                <w:szCs w:val="22"/>
                <w:highlight w:val="yellow"/>
              </w:rPr>
            </w:pPr>
          </w:p>
        </w:tc>
      </w:tr>
      <w:tr w:rsidR="00ED739B" w:rsidRPr="00ED739B"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ind w:left="-98"/>
              <w:jc w:val="center"/>
              <w:rPr>
                <w:rFonts w:ascii="Arial" w:hAnsi="Arial" w:cs="Arial"/>
                <w:b/>
                <w:bCs/>
                <w:sz w:val="22"/>
                <w:szCs w:val="22"/>
              </w:rPr>
            </w:pPr>
          </w:p>
          <w:p w:rsidR="00B10097" w:rsidRPr="00ED739B" w:rsidRDefault="00B10097" w:rsidP="00D93107">
            <w:pPr>
              <w:ind w:left="-98"/>
              <w:jc w:val="center"/>
              <w:rPr>
                <w:rFonts w:ascii="Arial" w:hAnsi="Arial" w:cs="Arial"/>
                <w:b/>
                <w:bCs/>
                <w:sz w:val="22"/>
                <w:szCs w:val="22"/>
                <w:lang w:val="sr-Latn-CS"/>
              </w:rPr>
            </w:pPr>
            <w:r w:rsidRPr="00ED739B">
              <w:rPr>
                <w:rFonts w:ascii="Arial" w:hAnsi="Arial" w:cs="Arial"/>
                <w:b/>
                <w:bCs/>
                <w:sz w:val="22"/>
                <w:szCs w:val="22"/>
              </w:rPr>
              <w:t xml:space="preserve">Телефон, факс, е </w:t>
            </w:r>
            <w:r w:rsidRPr="00ED739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sz w:val="22"/>
                <w:szCs w:val="22"/>
                <w:highlight w:val="yellow"/>
              </w:rPr>
            </w:pPr>
          </w:p>
          <w:p w:rsidR="00B10097" w:rsidRPr="00ED739B" w:rsidRDefault="00B10097" w:rsidP="00D93107">
            <w:pPr>
              <w:rPr>
                <w:rFonts w:ascii="Arial" w:hAnsi="Arial" w:cs="Arial"/>
                <w:sz w:val="22"/>
                <w:szCs w:val="22"/>
                <w:highlight w:val="yellow"/>
              </w:rPr>
            </w:pPr>
          </w:p>
        </w:tc>
      </w:tr>
      <w:tr w:rsidR="00ED739B" w:rsidRPr="00ED739B"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ind w:left="-98"/>
              <w:jc w:val="center"/>
              <w:rPr>
                <w:rFonts w:ascii="Arial" w:hAnsi="Arial" w:cs="Arial"/>
                <w:b/>
                <w:bCs/>
                <w:sz w:val="22"/>
                <w:szCs w:val="22"/>
              </w:rPr>
            </w:pPr>
          </w:p>
          <w:p w:rsidR="00B10097" w:rsidRPr="00ED739B" w:rsidRDefault="00B10097" w:rsidP="00D93107">
            <w:pPr>
              <w:ind w:left="-98"/>
              <w:jc w:val="center"/>
              <w:rPr>
                <w:rFonts w:ascii="Arial" w:hAnsi="Arial" w:cs="Arial"/>
                <w:b/>
                <w:bCs/>
                <w:sz w:val="22"/>
                <w:szCs w:val="22"/>
              </w:rPr>
            </w:pPr>
            <w:r w:rsidRPr="00ED739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sz w:val="22"/>
                <w:szCs w:val="22"/>
                <w:highlight w:val="yellow"/>
              </w:rPr>
            </w:pPr>
          </w:p>
        </w:tc>
      </w:tr>
      <w:tr w:rsidR="00ED739B" w:rsidRPr="00ED739B"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ind w:left="-98"/>
              <w:jc w:val="center"/>
              <w:rPr>
                <w:rFonts w:ascii="Arial" w:hAnsi="Arial" w:cs="Arial"/>
                <w:b/>
                <w:bCs/>
                <w:sz w:val="22"/>
                <w:szCs w:val="22"/>
              </w:rPr>
            </w:pPr>
          </w:p>
          <w:p w:rsidR="00B10097" w:rsidRPr="00ED739B" w:rsidRDefault="00B10097" w:rsidP="00D93107">
            <w:pPr>
              <w:ind w:left="-98"/>
              <w:jc w:val="center"/>
              <w:rPr>
                <w:rFonts w:ascii="Arial" w:hAnsi="Arial" w:cs="Arial"/>
                <w:b/>
                <w:bCs/>
                <w:sz w:val="22"/>
                <w:szCs w:val="22"/>
              </w:rPr>
            </w:pPr>
            <w:r w:rsidRPr="00ED739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sz w:val="22"/>
                <w:szCs w:val="22"/>
                <w:highlight w:val="yellow"/>
              </w:rPr>
            </w:pPr>
          </w:p>
        </w:tc>
      </w:tr>
      <w:tr w:rsidR="00B10097" w:rsidRPr="00ED739B"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ED739B" w:rsidRDefault="00B10097" w:rsidP="00D93107">
            <w:pPr>
              <w:ind w:left="-98"/>
              <w:jc w:val="center"/>
              <w:rPr>
                <w:rFonts w:ascii="Arial" w:hAnsi="Arial" w:cs="Arial"/>
                <w:b/>
                <w:bCs/>
                <w:sz w:val="22"/>
                <w:szCs w:val="22"/>
              </w:rPr>
            </w:pPr>
            <w:r w:rsidRPr="00ED739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ED739B" w:rsidRDefault="00B10097" w:rsidP="00D93107">
            <w:pPr>
              <w:rPr>
                <w:rFonts w:ascii="Arial" w:hAnsi="Arial" w:cs="Arial"/>
                <w:sz w:val="22"/>
                <w:szCs w:val="22"/>
                <w:highlight w:val="yellow"/>
              </w:rPr>
            </w:pPr>
          </w:p>
          <w:p w:rsidR="00B10097" w:rsidRPr="00ED739B" w:rsidRDefault="00B10097" w:rsidP="00D93107">
            <w:pPr>
              <w:rPr>
                <w:rFonts w:ascii="Arial" w:hAnsi="Arial" w:cs="Arial"/>
                <w:sz w:val="22"/>
                <w:szCs w:val="22"/>
                <w:highlight w:val="yellow"/>
              </w:rPr>
            </w:pPr>
          </w:p>
        </w:tc>
      </w:tr>
    </w:tbl>
    <w:p w:rsidR="00B10097" w:rsidRPr="00ED739B" w:rsidRDefault="00B10097" w:rsidP="00B10097">
      <w:pPr>
        <w:jc w:val="center"/>
        <w:rPr>
          <w:rFonts w:ascii="Arial" w:hAnsi="Arial" w:cs="Arial"/>
          <w:b/>
          <w:bCs/>
          <w:sz w:val="22"/>
          <w:szCs w:val="22"/>
          <w:lang w:val="sr-Latn-CS"/>
        </w:rPr>
      </w:pPr>
    </w:p>
    <w:p w:rsidR="00B10097" w:rsidRPr="00ED739B" w:rsidRDefault="009C5092" w:rsidP="00B10097">
      <w:pPr>
        <w:jc w:val="center"/>
        <w:rPr>
          <w:rFonts w:ascii="Arial" w:hAnsi="Arial" w:cs="Arial"/>
          <w:b/>
          <w:bCs/>
          <w:sz w:val="22"/>
          <w:szCs w:val="22"/>
        </w:rPr>
      </w:pPr>
      <w:r w:rsidRPr="00ED739B">
        <w:rPr>
          <w:rFonts w:ascii="Arial" w:hAnsi="Arial" w:cs="Arial"/>
          <w:b/>
          <w:bCs/>
          <w:sz w:val="22"/>
          <w:szCs w:val="22"/>
        </w:rPr>
        <w:t>ПОТВРДА О ИЗВРШЕНИМ УСЛУГАМА</w:t>
      </w:r>
    </w:p>
    <w:p w:rsidR="00B10097" w:rsidRPr="00ED739B" w:rsidRDefault="00B10097" w:rsidP="00B10097">
      <w:pPr>
        <w:jc w:val="center"/>
        <w:rPr>
          <w:rFonts w:ascii="Arial" w:hAnsi="Arial" w:cs="Arial"/>
          <w:b/>
          <w:bCs/>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Понуђач ____________________________________________________</w:t>
      </w:r>
      <w:r w:rsidR="00393E58" w:rsidRPr="00ED739B">
        <w:rPr>
          <w:rFonts w:ascii="Arial" w:hAnsi="Arial" w:cs="Arial"/>
          <w:sz w:val="22"/>
          <w:szCs w:val="22"/>
        </w:rPr>
        <w:t xml:space="preserve"> </w:t>
      </w:r>
      <w:r w:rsidRPr="00ED739B">
        <w:rPr>
          <w:rFonts w:ascii="Arial" w:hAnsi="Arial" w:cs="Arial"/>
          <w:sz w:val="22"/>
          <w:szCs w:val="22"/>
        </w:rPr>
        <w:t>је за нас извршио услуге ___________________________________________</w:t>
      </w:r>
      <w:r w:rsidR="00393E58" w:rsidRPr="00ED739B">
        <w:rPr>
          <w:rFonts w:ascii="Arial" w:hAnsi="Arial" w:cs="Arial"/>
          <w:sz w:val="22"/>
          <w:szCs w:val="22"/>
        </w:rPr>
        <w:t xml:space="preserve"> </w:t>
      </w:r>
      <w:r w:rsidRPr="00ED739B">
        <w:rPr>
          <w:rFonts w:ascii="Arial" w:hAnsi="Arial" w:cs="Arial"/>
          <w:sz w:val="22"/>
          <w:szCs w:val="22"/>
        </w:rPr>
        <w:t>које су обухватале ____________________________________________________________________________________________________________________________________________________</w:t>
      </w:r>
    </w:p>
    <w:p w:rsidR="00B10097" w:rsidRPr="00ED739B" w:rsidRDefault="00B10097" w:rsidP="00DC7A68">
      <w:pPr>
        <w:autoSpaceDE w:val="0"/>
        <w:autoSpaceDN w:val="0"/>
        <w:adjustRightInd w:val="0"/>
        <w:ind w:right="-106"/>
        <w:rPr>
          <w:rFonts w:ascii="Arial" w:hAnsi="Arial" w:cs="Arial"/>
          <w:i/>
          <w:sz w:val="22"/>
          <w:szCs w:val="22"/>
        </w:rPr>
      </w:pPr>
      <w:r w:rsidRPr="00ED739B">
        <w:rPr>
          <w:rFonts w:ascii="Arial" w:hAnsi="Arial" w:cs="Arial"/>
          <w:i/>
          <w:sz w:val="22"/>
          <w:szCs w:val="22"/>
        </w:rPr>
        <w:t xml:space="preserve">(прецизирати </w:t>
      </w:r>
      <w:r w:rsidR="00C84E6E" w:rsidRPr="00ED739B">
        <w:rPr>
          <w:rFonts w:ascii="Arial" w:hAnsi="Arial" w:cs="Arial"/>
          <w:i/>
          <w:sz w:val="22"/>
          <w:szCs w:val="22"/>
        </w:rPr>
        <w:t xml:space="preserve">назив, </w:t>
      </w:r>
      <w:r w:rsidRPr="00ED739B">
        <w:rPr>
          <w:rFonts w:ascii="Arial" w:hAnsi="Arial" w:cs="Arial"/>
          <w:i/>
          <w:sz w:val="22"/>
          <w:szCs w:val="22"/>
        </w:rPr>
        <w:t xml:space="preserve">врсту, опис услуге; мишљење наручиоца о квалитету </w:t>
      </w:r>
      <w:r w:rsidR="00DC7A68" w:rsidRPr="00ED739B">
        <w:rPr>
          <w:rFonts w:ascii="Arial" w:hAnsi="Arial" w:cs="Arial"/>
          <w:i/>
          <w:sz w:val="22"/>
          <w:szCs w:val="22"/>
        </w:rPr>
        <w:t>и</w:t>
      </w:r>
      <w:r w:rsidRPr="00ED739B">
        <w:rPr>
          <w:rFonts w:ascii="Arial" w:hAnsi="Arial" w:cs="Arial"/>
          <w:i/>
          <w:sz w:val="22"/>
          <w:szCs w:val="22"/>
          <w:lang w:val="ru-RU"/>
        </w:rPr>
        <w:t xml:space="preserve">звршених услуга </w:t>
      </w:r>
      <w:r w:rsidRPr="00ED739B">
        <w:rPr>
          <w:rFonts w:ascii="Arial" w:hAnsi="Arial" w:cs="Arial"/>
          <w:i/>
          <w:sz w:val="22"/>
          <w:szCs w:val="22"/>
        </w:rPr>
        <w:t>и поштовању уговорних обавеза и рока за извршење од стране понуђача)</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у периоду од ________ године до _________ године, те истог препоручујемо вама.</w:t>
      </w:r>
    </w:p>
    <w:p w:rsidR="00B10097" w:rsidRPr="00ED739B" w:rsidRDefault="00B10097" w:rsidP="00B10097">
      <w:pPr>
        <w:jc w:val="both"/>
        <w:rPr>
          <w:rFonts w:ascii="Arial" w:hAnsi="Arial" w:cs="Arial"/>
          <w:sz w:val="22"/>
          <w:szCs w:val="22"/>
        </w:rPr>
      </w:pPr>
    </w:p>
    <w:p w:rsidR="00B10097" w:rsidRPr="00ED739B" w:rsidRDefault="00B10097" w:rsidP="00B10097">
      <w:pPr>
        <w:autoSpaceDE w:val="0"/>
        <w:autoSpaceDN w:val="0"/>
        <w:adjustRightInd w:val="0"/>
        <w:jc w:val="both"/>
        <w:rPr>
          <w:rFonts w:ascii="Arial" w:hAnsi="Arial" w:cs="Arial"/>
          <w:sz w:val="22"/>
          <w:szCs w:val="22"/>
        </w:rPr>
      </w:pPr>
    </w:p>
    <w:p w:rsidR="00B10097" w:rsidRPr="00ED739B" w:rsidRDefault="00B10097" w:rsidP="001E4514">
      <w:pPr>
        <w:spacing w:after="120"/>
        <w:jc w:val="both"/>
        <w:rPr>
          <w:rFonts w:ascii="Arial" w:hAnsi="Arial" w:cs="Arial"/>
          <w:b/>
          <w:sz w:val="22"/>
          <w:szCs w:val="22"/>
          <w:lang w:val="pt-BR"/>
        </w:rPr>
      </w:pPr>
      <w:r w:rsidRPr="00ED739B">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w:t>
      </w:r>
      <w:r w:rsidR="00806170"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806170"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w:t>
      </w:r>
      <w:r w:rsidR="00806170" w:rsidRPr="00ED739B">
        <w:rPr>
          <w:rFonts w:ascii="Arial" w:hAnsi="Arial" w:cs="Arial"/>
          <w:sz w:val="22"/>
          <w:szCs w:val="22"/>
        </w:rPr>
        <w:t xml:space="preserve"> (</w:t>
      </w:r>
      <w:r w:rsidR="00C84E6E" w:rsidRPr="00ED739B">
        <w:rPr>
          <w:rFonts w:ascii="Arial" w:hAnsi="Arial" w:cs="Arial"/>
          <w:sz w:val="22"/>
          <w:szCs w:val="22"/>
        </w:rPr>
        <w:t xml:space="preserve">Израда </w:t>
      </w:r>
      <w:r w:rsidR="002D2348"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w:t>
      </w:r>
      <w:r w:rsidR="00373762" w:rsidRPr="00ED739B">
        <w:rPr>
          <w:rFonts w:ascii="Arial" w:hAnsi="Arial" w:cs="Arial"/>
          <w:sz w:val="22"/>
          <w:szCs w:val="22"/>
          <w:lang w:val="ru-RU"/>
        </w:rPr>
        <w:t>напонском дистрибутивном мрежом</w:t>
      </w:r>
      <w:r w:rsidR="002D2348" w:rsidRPr="00ED739B">
        <w:rPr>
          <w:rFonts w:ascii="Arial" w:hAnsi="Arial" w:cs="Arial"/>
          <w:sz w:val="22"/>
          <w:szCs w:val="22"/>
          <w:lang w:val="ru-RU"/>
        </w:rPr>
        <w:t>“</w:t>
      </w:r>
      <w:r w:rsidR="00806170" w:rsidRPr="00ED739B">
        <w:rPr>
          <w:rFonts w:ascii="Arial" w:hAnsi="Arial" w:cs="Arial"/>
          <w:sz w:val="22"/>
          <w:szCs w:val="22"/>
          <w:lang w:val="ru-RU"/>
        </w:rPr>
        <w:t>)</w:t>
      </w:r>
      <w:r w:rsidR="006B7DF1" w:rsidRPr="00ED739B">
        <w:rPr>
          <w:rFonts w:ascii="Arial" w:hAnsi="Arial" w:cs="Arial"/>
          <w:b/>
          <w:sz w:val="22"/>
          <w:szCs w:val="22"/>
        </w:rPr>
        <w:t>,</w:t>
      </w:r>
      <w:r w:rsidR="00CA1582" w:rsidRPr="00ED739B">
        <w:rPr>
          <w:rFonts w:ascii="Arial" w:hAnsi="Arial" w:cs="Arial"/>
          <w:b/>
          <w:sz w:val="22"/>
          <w:szCs w:val="22"/>
        </w:rPr>
        <w:t xml:space="preserve"> </w:t>
      </w:r>
      <w:r w:rsidRPr="00ED739B">
        <w:rPr>
          <w:rFonts w:ascii="Arial" w:hAnsi="Arial" w:cs="Arial"/>
          <w:b/>
          <w:bCs/>
          <w:sz w:val="22"/>
          <w:szCs w:val="22"/>
          <w:lang w:val="sr-Cyrl-BA"/>
        </w:rPr>
        <w:t xml:space="preserve">јн. бр. </w:t>
      </w:r>
      <w:r w:rsidR="00C37856" w:rsidRPr="00ED739B">
        <w:rPr>
          <w:rFonts w:ascii="Arial" w:hAnsi="Arial" w:cs="Arial"/>
          <w:b/>
          <w:bCs/>
          <w:sz w:val="22"/>
          <w:szCs w:val="22"/>
          <w:lang w:val="sr-Cyrl-BA"/>
        </w:rPr>
        <w:t>123</w:t>
      </w:r>
      <w:r w:rsidR="00334C09" w:rsidRPr="00ED739B">
        <w:rPr>
          <w:rFonts w:ascii="Arial" w:hAnsi="Arial" w:cs="Arial"/>
          <w:b/>
          <w:bCs/>
          <w:sz w:val="22"/>
          <w:szCs w:val="22"/>
          <w:lang w:val="sr-Cyrl-BA"/>
        </w:rPr>
        <w:t>/1</w:t>
      </w:r>
      <w:r w:rsidR="00393E58" w:rsidRPr="00ED739B">
        <w:rPr>
          <w:rFonts w:ascii="Arial" w:hAnsi="Arial" w:cs="Arial"/>
          <w:b/>
          <w:bCs/>
          <w:sz w:val="22"/>
          <w:szCs w:val="22"/>
          <w:lang w:val="sr-Cyrl-BA"/>
        </w:rPr>
        <w:t>4</w:t>
      </w:r>
      <w:r w:rsidR="00334C09" w:rsidRPr="00ED739B">
        <w:rPr>
          <w:rFonts w:ascii="Arial" w:hAnsi="Arial" w:cs="Arial"/>
          <w:b/>
          <w:bCs/>
          <w:sz w:val="22"/>
          <w:szCs w:val="22"/>
          <w:lang w:val="sr-Cyrl-BA"/>
        </w:rPr>
        <w:t>/ДСИ</w:t>
      </w:r>
      <w:r w:rsidR="00DC7A68" w:rsidRPr="00ED739B">
        <w:rPr>
          <w:rFonts w:ascii="Arial" w:hAnsi="Arial" w:cs="Arial"/>
          <w:b/>
          <w:bCs/>
          <w:sz w:val="22"/>
          <w:szCs w:val="22"/>
          <w:lang w:val="sr-Cyrl-BA"/>
        </w:rPr>
        <w:t xml:space="preserve"> </w:t>
      </w:r>
      <w:r w:rsidRPr="00ED739B">
        <w:rPr>
          <w:rFonts w:ascii="Arial" w:hAnsi="Arial" w:cs="Arial"/>
          <w:sz w:val="22"/>
          <w:szCs w:val="22"/>
        </w:rPr>
        <w:t>за коју је позив објављен на Порталу јавних набавки дана</w:t>
      </w:r>
      <w:r w:rsidR="00D57162" w:rsidRPr="00ED739B">
        <w:rPr>
          <w:rFonts w:ascii="Arial" w:hAnsi="Arial" w:cs="Arial"/>
          <w:sz w:val="22"/>
          <w:szCs w:val="22"/>
        </w:rPr>
        <w:t xml:space="preserve"> </w:t>
      </w:r>
      <w:r w:rsidR="00F95390" w:rsidRPr="00ED739B">
        <w:rPr>
          <w:rFonts w:ascii="Arial" w:hAnsi="Arial" w:cs="Arial"/>
          <w:sz w:val="22"/>
          <w:szCs w:val="22"/>
          <w:lang w:val="sr-Cyrl-RS"/>
        </w:rPr>
        <w:t>16.</w:t>
      </w:r>
      <w:r w:rsidR="002A5899" w:rsidRPr="00ED739B">
        <w:rPr>
          <w:rFonts w:ascii="Arial" w:hAnsi="Arial" w:cs="Arial"/>
          <w:sz w:val="22"/>
          <w:szCs w:val="22"/>
        </w:rPr>
        <w:t>03.2015.</w:t>
      </w:r>
      <w:r w:rsidR="00393E58" w:rsidRPr="00ED739B">
        <w:rPr>
          <w:rFonts w:ascii="Arial" w:hAnsi="Arial" w:cs="Arial"/>
          <w:sz w:val="22"/>
          <w:szCs w:val="22"/>
        </w:rPr>
        <w:t xml:space="preserve"> </w:t>
      </w:r>
      <w:r w:rsidRPr="00ED739B">
        <w:rPr>
          <w:rFonts w:ascii="Arial" w:hAnsi="Arial" w:cs="Arial"/>
          <w:sz w:val="22"/>
          <w:szCs w:val="22"/>
        </w:rPr>
        <w:t>године, и у друге сврхе се не може користити.</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r w:rsidRPr="00ED739B">
        <w:rPr>
          <w:rFonts w:ascii="Arial" w:hAnsi="Arial" w:cs="Arial"/>
          <w:sz w:val="22"/>
          <w:szCs w:val="22"/>
        </w:rPr>
        <w:t>Место: _________________</w:t>
      </w:r>
    </w:p>
    <w:p w:rsidR="00B10097" w:rsidRPr="00ED739B" w:rsidRDefault="00B10097" w:rsidP="00B10097">
      <w:pPr>
        <w:jc w:val="both"/>
        <w:rPr>
          <w:rFonts w:ascii="Arial" w:hAnsi="Arial" w:cs="Arial"/>
          <w:sz w:val="22"/>
          <w:szCs w:val="22"/>
        </w:rPr>
      </w:pPr>
      <w:r w:rsidRPr="00ED739B">
        <w:rPr>
          <w:rFonts w:ascii="Arial" w:hAnsi="Arial" w:cs="Arial"/>
          <w:sz w:val="22"/>
          <w:szCs w:val="22"/>
        </w:rPr>
        <w:t>Датум: _________________</w:t>
      </w:r>
    </w:p>
    <w:p w:rsidR="009C4BCD" w:rsidRPr="00ED739B" w:rsidRDefault="009C4BCD" w:rsidP="009C4BCD">
      <w:pPr>
        <w:rPr>
          <w:rFonts w:ascii="Arial" w:hAnsi="Arial" w:cs="Arial"/>
          <w:sz w:val="22"/>
          <w:szCs w:val="22"/>
        </w:rPr>
      </w:pPr>
    </w:p>
    <w:p w:rsidR="00B10097" w:rsidRPr="00ED739B" w:rsidRDefault="00B10097" w:rsidP="009C4BCD">
      <w:pPr>
        <w:rPr>
          <w:rFonts w:ascii="Arial" w:hAnsi="Arial" w:cs="Arial"/>
          <w:sz w:val="22"/>
          <w:szCs w:val="22"/>
        </w:rPr>
      </w:pPr>
      <w:r w:rsidRPr="00ED739B">
        <w:rPr>
          <w:rFonts w:ascii="Arial" w:hAnsi="Arial" w:cs="Arial"/>
          <w:sz w:val="22"/>
          <w:szCs w:val="22"/>
        </w:rPr>
        <w:t>Да су подаци тачни, својим потписом и печатом потврђује,</w:t>
      </w:r>
    </w:p>
    <w:p w:rsidR="00B10097" w:rsidRPr="00ED739B" w:rsidRDefault="00B10097" w:rsidP="00B10097">
      <w:pPr>
        <w:jc w:val="center"/>
        <w:rPr>
          <w:rFonts w:ascii="Arial" w:hAnsi="Arial" w:cs="Arial"/>
          <w:sz w:val="22"/>
          <w:szCs w:val="22"/>
        </w:rPr>
      </w:pPr>
    </w:p>
    <w:p w:rsidR="00B10097" w:rsidRPr="00ED739B" w:rsidRDefault="00B10097" w:rsidP="00B10097">
      <w:pPr>
        <w:jc w:val="right"/>
        <w:rPr>
          <w:rFonts w:ascii="Arial" w:hAnsi="Arial" w:cs="Arial"/>
          <w:sz w:val="22"/>
          <w:szCs w:val="22"/>
        </w:rPr>
      </w:pPr>
      <w:r w:rsidRPr="00ED739B">
        <w:rPr>
          <w:rFonts w:ascii="Arial" w:hAnsi="Arial" w:cs="Arial"/>
          <w:sz w:val="22"/>
          <w:szCs w:val="22"/>
        </w:rPr>
        <w:t>Овлашћено лице Наручиоца</w:t>
      </w:r>
    </w:p>
    <w:p w:rsidR="00B10097" w:rsidRPr="00ED739B" w:rsidRDefault="00B10097" w:rsidP="00B10097">
      <w:pPr>
        <w:jc w:val="both"/>
        <w:rPr>
          <w:rFonts w:ascii="Arial" w:hAnsi="Arial" w:cs="Arial"/>
          <w:sz w:val="22"/>
          <w:szCs w:val="22"/>
        </w:rPr>
      </w:pPr>
    </w:p>
    <w:p w:rsidR="00B10097" w:rsidRPr="00ED739B" w:rsidRDefault="00B10097" w:rsidP="00B10097">
      <w:pPr>
        <w:jc w:val="right"/>
        <w:rPr>
          <w:rFonts w:ascii="Arial" w:hAnsi="Arial" w:cs="Arial"/>
          <w:sz w:val="22"/>
          <w:szCs w:val="22"/>
        </w:rPr>
      </w:pPr>
      <w:r w:rsidRPr="00ED739B">
        <w:rPr>
          <w:rFonts w:ascii="Arial" w:hAnsi="Arial" w:cs="Arial"/>
          <w:sz w:val="22"/>
          <w:szCs w:val="22"/>
        </w:rPr>
        <w:t xml:space="preserve">       _____________________</w:t>
      </w:r>
    </w:p>
    <w:p w:rsidR="00B10097" w:rsidRPr="00ED739B" w:rsidRDefault="00B10097" w:rsidP="00B10097">
      <w:pPr>
        <w:jc w:val="right"/>
        <w:rPr>
          <w:rFonts w:ascii="Arial" w:hAnsi="Arial" w:cs="Arial"/>
          <w:sz w:val="22"/>
          <w:szCs w:val="22"/>
        </w:rPr>
      </w:pPr>
      <w:r w:rsidRPr="00ED739B">
        <w:rPr>
          <w:rFonts w:ascii="Arial" w:hAnsi="Arial" w:cs="Arial"/>
          <w:sz w:val="22"/>
          <w:szCs w:val="22"/>
        </w:rPr>
        <w:t xml:space="preserve">                                                                                                         (потпис и печат)</w:t>
      </w: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p>
    <w:p w:rsidR="00B10097" w:rsidRPr="00ED739B" w:rsidRDefault="00B10097" w:rsidP="00B10097">
      <w:pPr>
        <w:pStyle w:val="BodyText"/>
        <w:jc w:val="right"/>
        <w:rPr>
          <w:rFonts w:ascii="Arial" w:hAnsi="Arial" w:cs="Arial"/>
          <w:b/>
          <w:i/>
          <w:sz w:val="22"/>
          <w:szCs w:val="22"/>
        </w:rPr>
      </w:pPr>
    </w:p>
    <w:p w:rsidR="00652855" w:rsidRPr="00ED739B" w:rsidRDefault="00652855" w:rsidP="00652855">
      <w:pPr>
        <w:tabs>
          <w:tab w:val="left" w:pos="709"/>
        </w:tabs>
        <w:jc w:val="both"/>
        <w:rPr>
          <w:rFonts w:ascii="Arial" w:hAnsi="Arial" w:cs="Arial"/>
          <w:sz w:val="22"/>
          <w:szCs w:val="22"/>
        </w:rPr>
      </w:pPr>
      <w:r w:rsidRPr="00ED739B">
        <w:rPr>
          <w:rFonts w:ascii="Arial" w:hAnsi="Arial" w:cs="Arial"/>
          <w:sz w:val="22"/>
          <w:szCs w:val="22"/>
        </w:rPr>
        <w:t xml:space="preserve">Напомена: </w:t>
      </w:r>
      <w:r w:rsidR="00AD534B" w:rsidRPr="00ED739B">
        <w:rPr>
          <w:rFonts w:ascii="Arial" w:hAnsi="Arial" w:cs="Arial"/>
          <w:sz w:val="22"/>
          <w:szCs w:val="22"/>
        </w:rPr>
        <w:t xml:space="preserve">Потврде </w:t>
      </w:r>
      <w:r w:rsidRPr="00ED739B">
        <w:rPr>
          <w:rFonts w:ascii="Arial" w:hAnsi="Arial" w:cs="Arial"/>
          <w:sz w:val="22"/>
          <w:szCs w:val="22"/>
        </w:rPr>
        <w:t>о извршеним услугама морају да садрже податке одређене за оцену сваке врсте референтних услуга</w:t>
      </w:r>
      <w:r w:rsidR="00AD534B" w:rsidRPr="00ED739B">
        <w:rPr>
          <w:rFonts w:ascii="Arial" w:hAnsi="Arial" w:cs="Arial"/>
          <w:sz w:val="22"/>
          <w:szCs w:val="22"/>
        </w:rPr>
        <w:t xml:space="preserve"> и то</w:t>
      </w:r>
      <w:r w:rsidRPr="00ED739B">
        <w:rPr>
          <w:rFonts w:ascii="Arial" w:hAnsi="Arial" w:cs="Arial"/>
          <w:sz w:val="22"/>
          <w:szCs w:val="22"/>
        </w:rPr>
        <w:t xml:space="preserve">: пакетном дигиталном радио преносу и лиценцираном фреквентном опсегу, броју управљивих тачака укупно и по подручју, броју дистрибутивних подручја, броју потрошача по подручју и др. </w:t>
      </w:r>
    </w:p>
    <w:p w:rsidR="00807FDA" w:rsidRPr="00ED739B" w:rsidRDefault="00807FDA" w:rsidP="00B10097">
      <w:pPr>
        <w:pStyle w:val="BodyText"/>
        <w:jc w:val="right"/>
        <w:rPr>
          <w:rFonts w:ascii="Arial" w:hAnsi="Arial" w:cs="Arial"/>
          <w:b/>
          <w:i/>
          <w:sz w:val="22"/>
          <w:szCs w:val="22"/>
        </w:rPr>
      </w:pPr>
    </w:p>
    <w:p w:rsidR="005523AD" w:rsidRPr="00ED739B" w:rsidRDefault="005523AD" w:rsidP="00B10097">
      <w:pPr>
        <w:pStyle w:val="BodyText"/>
        <w:jc w:val="right"/>
        <w:rPr>
          <w:rFonts w:ascii="Arial" w:hAnsi="Arial" w:cs="Arial"/>
          <w:b/>
          <w:i/>
          <w:sz w:val="22"/>
          <w:szCs w:val="22"/>
        </w:rPr>
      </w:pPr>
    </w:p>
    <w:p w:rsidR="00623E54" w:rsidRPr="00ED739B" w:rsidRDefault="00623E54" w:rsidP="00623E54">
      <w:pPr>
        <w:pStyle w:val="BodyText"/>
        <w:jc w:val="right"/>
        <w:rPr>
          <w:rFonts w:ascii="Arial" w:hAnsi="Arial" w:cs="Arial"/>
          <w:b/>
          <w:sz w:val="22"/>
          <w:szCs w:val="22"/>
        </w:rPr>
      </w:pPr>
      <w:r w:rsidRPr="00ED739B">
        <w:rPr>
          <w:rFonts w:ascii="Arial" w:hAnsi="Arial" w:cs="Arial"/>
          <w:b/>
          <w:sz w:val="22"/>
          <w:szCs w:val="22"/>
        </w:rPr>
        <w:t>ОБРАЗАЦ 7.2</w:t>
      </w:r>
    </w:p>
    <w:p w:rsidR="009C5092" w:rsidRPr="00ED739B" w:rsidRDefault="009C5092" w:rsidP="009C5092">
      <w:pPr>
        <w:pStyle w:val="Heading10"/>
        <w:jc w:val="center"/>
        <w:rPr>
          <w:rStyle w:val="BookTitle"/>
          <w:rFonts w:cs="Arial"/>
          <w:b/>
        </w:rPr>
      </w:pPr>
      <w:bookmarkStart w:id="181" w:name="_Toc354952879"/>
    </w:p>
    <w:p w:rsidR="009C5092" w:rsidRPr="00ED739B" w:rsidRDefault="009C5092" w:rsidP="009C5092">
      <w:pPr>
        <w:pStyle w:val="Heading10"/>
        <w:jc w:val="center"/>
        <w:rPr>
          <w:rStyle w:val="BookTitle"/>
          <w:rFonts w:cs="Arial"/>
          <w:b/>
        </w:rPr>
      </w:pPr>
    </w:p>
    <w:p w:rsidR="009C5092" w:rsidRPr="00ED739B" w:rsidRDefault="009C5092" w:rsidP="009C5092">
      <w:pPr>
        <w:pStyle w:val="Heading10"/>
        <w:jc w:val="center"/>
        <w:rPr>
          <w:rStyle w:val="BookTitle"/>
          <w:rFonts w:cs="Arial"/>
          <w:b/>
        </w:rPr>
      </w:pPr>
    </w:p>
    <w:bookmarkEnd w:id="181"/>
    <w:p w:rsidR="009C5092" w:rsidRPr="00ED739B" w:rsidRDefault="009C5092" w:rsidP="009C5092">
      <w:pPr>
        <w:jc w:val="center"/>
        <w:rPr>
          <w:rFonts w:ascii="Arial" w:hAnsi="Arial" w:cs="Arial"/>
          <w:b/>
          <w:sz w:val="22"/>
          <w:szCs w:val="22"/>
        </w:rPr>
      </w:pPr>
      <w:r w:rsidRPr="00ED739B">
        <w:rPr>
          <w:rFonts w:ascii="Arial" w:hAnsi="Arial" w:cs="Arial"/>
          <w:b/>
          <w:sz w:val="22"/>
          <w:szCs w:val="22"/>
        </w:rPr>
        <w:t>ЛИСТА РЕФЕРЕНЦИ ПОНУЂАЧА</w:t>
      </w:r>
    </w:p>
    <w:p w:rsidR="009C5092" w:rsidRPr="00ED739B" w:rsidRDefault="009C5092" w:rsidP="009C5092">
      <w:pPr>
        <w:jc w:val="center"/>
        <w:rPr>
          <w:rFonts w:ascii="Arial" w:hAnsi="Arial" w:cs="Arial"/>
          <w:b/>
          <w:sz w:val="22"/>
          <w:szCs w:val="22"/>
        </w:rPr>
      </w:pPr>
    </w:p>
    <w:p w:rsidR="009C5092" w:rsidRPr="00ED739B" w:rsidRDefault="009C5092" w:rsidP="009C5092">
      <w:pPr>
        <w:jc w:val="both"/>
        <w:rPr>
          <w:rFonts w:ascii="Arial" w:hAnsi="Arial" w:cs="Arial"/>
          <w:sz w:val="22"/>
          <w:szCs w:val="22"/>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ED739B" w:rsidRPr="00ED739B" w:rsidTr="003E7D45">
        <w:trPr>
          <w:trHeight w:val="1376"/>
          <w:jc w:val="center"/>
        </w:trPr>
        <w:tc>
          <w:tcPr>
            <w:tcW w:w="836"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4A2C3D">
            <w:pPr>
              <w:jc w:val="center"/>
              <w:rPr>
                <w:rFonts w:ascii="Arial" w:hAnsi="Arial" w:cs="Arial"/>
                <w:sz w:val="22"/>
                <w:szCs w:val="22"/>
              </w:rPr>
            </w:pPr>
            <w:r w:rsidRPr="00ED739B">
              <w:rPr>
                <w:rFonts w:ascii="Arial" w:hAnsi="Arial" w:cs="Arial"/>
                <w:b/>
                <w:sz w:val="22"/>
                <w:szCs w:val="22"/>
              </w:rPr>
              <w:t>Р. бр</w:t>
            </w:r>
            <w:r w:rsidRPr="00ED739B">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4A2C3D">
            <w:pPr>
              <w:jc w:val="center"/>
              <w:rPr>
                <w:rFonts w:ascii="Arial" w:hAnsi="Arial" w:cs="Arial"/>
                <w:sz w:val="22"/>
                <w:szCs w:val="22"/>
              </w:rPr>
            </w:pPr>
            <w:r w:rsidRPr="00ED739B">
              <w:rPr>
                <w:rFonts w:ascii="Arial" w:hAnsi="Arial" w:cs="Arial"/>
                <w:b/>
                <w:sz w:val="22"/>
                <w:szCs w:val="22"/>
              </w:rPr>
              <w:t>Назив и седиште ранијег купца/</w:t>
            </w:r>
            <w:r w:rsidRPr="00ED739B">
              <w:rPr>
                <w:rFonts w:ascii="Arial" w:hAnsi="Arial" w:cs="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jc w:val="center"/>
              <w:rPr>
                <w:rFonts w:ascii="Arial" w:hAnsi="Arial" w:cs="Arial"/>
                <w:b/>
                <w:sz w:val="22"/>
                <w:szCs w:val="22"/>
              </w:rPr>
            </w:pPr>
            <w:r w:rsidRPr="00ED739B">
              <w:rPr>
                <w:rFonts w:ascii="Arial" w:hAnsi="Arial" w:cs="Arial"/>
                <w:b/>
                <w:sz w:val="22"/>
                <w:szCs w:val="22"/>
              </w:rPr>
              <w:t>Назив извршене услуге</w:t>
            </w:r>
          </w:p>
          <w:p w:rsidR="009A71FD" w:rsidRPr="00ED739B" w:rsidRDefault="009A71FD" w:rsidP="002F1451">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jc w:val="center"/>
              <w:rPr>
                <w:rFonts w:ascii="Arial" w:hAnsi="Arial" w:cs="Arial"/>
                <w:b/>
                <w:i/>
                <w:sz w:val="22"/>
                <w:szCs w:val="22"/>
              </w:rPr>
            </w:pPr>
            <w:r w:rsidRPr="00ED739B">
              <w:rPr>
                <w:rFonts w:ascii="Arial" w:hAnsi="Arial" w:cs="Arial"/>
                <w:b/>
                <w:sz w:val="22"/>
                <w:szCs w:val="22"/>
              </w:rPr>
              <w:t>Период у којем је извршена услуга</w:t>
            </w:r>
          </w:p>
        </w:tc>
        <w:tc>
          <w:tcPr>
            <w:tcW w:w="1731"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jc w:val="center"/>
              <w:rPr>
                <w:rFonts w:ascii="Arial" w:hAnsi="Arial" w:cs="Arial"/>
                <w:b/>
                <w:sz w:val="22"/>
                <w:szCs w:val="22"/>
              </w:rPr>
            </w:pPr>
            <w:r w:rsidRPr="00ED739B">
              <w:rPr>
                <w:rFonts w:ascii="Arial" w:hAnsi="Arial" w:cs="Arial"/>
                <w:b/>
                <w:sz w:val="22"/>
                <w:szCs w:val="22"/>
              </w:rPr>
              <w:t>Опис извршене услуге</w:t>
            </w:r>
          </w:p>
          <w:p w:rsidR="009A71FD" w:rsidRPr="00ED739B" w:rsidRDefault="009A71FD" w:rsidP="002F1451">
            <w:pPr>
              <w:jc w:val="center"/>
              <w:rPr>
                <w:rFonts w:ascii="Arial" w:hAnsi="Arial" w:cs="Arial"/>
                <w:b/>
                <w:sz w:val="22"/>
                <w:szCs w:val="22"/>
              </w:rPr>
            </w:pPr>
          </w:p>
        </w:tc>
      </w:tr>
      <w:tr w:rsidR="00ED739B" w:rsidRPr="00ED739B" w:rsidTr="003E7D45">
        <w:trPr>
          <w:trHeight w:val="705"/>
          <w:jc w:val="center"/>
        </w:trPr>
        <w:tc>
          <w:tcPr>
            <w:tcW w:w="836" w:type="dxa"/>
          </w:tcPr>
          <w:p w:rsidR="009C5092" w:rsidRPr="00ED739B" w:rsidRDefault="009C5092" w:rsidP="004A2C3D">
            <w:pPr>
              <w:jc w:val="center"/>
              <w:rPr>
                <w:rFonts w:ascii="Arial" w:hAnsi="Arial" w:cs="Arial"/>
                <w:sz w:val="22"/>
                <w:szCs w:val="22"/>
              </w:rPr>
            </w:pPr>
            <w:r w:rsidRPr="00ED739B">
              <w:rPr>
                <w:rFonts w:ascii="Arial" w:hAnsi="Arial" w:cs="Arial"/>
                <w:sz w:val="22"/>
                <w:szCs w:val="22"/>
              </w:rPr>
              <w:t>1.</w:t>
            </w:r>
          </w:p>
        </w:tc>
        <w:tc>
          <w:tcPr>
            <w:tcW w:w="1931"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040"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520"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1731"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r>
      <w:tr w:rsidR="00ED739B" w:rsidRPr="00ED739B" w:rsidTr="003E7D45">
        <w:trPr>
          <w:trHeight w:val="731"/>
          <w:jc w:val="center"/>
        </w:trPr>
        <w:tc>
          <w:tcPr>
            <w:tcW w:w="836" w:type="dxa"/>
          </w:tcPr>
          <w:p w:rsidR="009C5092" w:rsidRPr="00ED739B" w:rsidRDefault="009C5092" w:rsidP="004A2C3D">
            <w:pPr>
              <w:jc w:val="center"/>
              <w:rPr>
                <w:rFonts w:ascii="Arial" w:hAnsi="Arial" w:cs="Arial"/>
                <w:sz w:val="22"/>
                <w:szCs w:val="22"/>
              </w:rPr>
            </w:pPr>
            <w:r w:rsidRPr="00ED739B">
              <w:rPr>
                <w:rFonts w:ascii="Arial" w:hAnsi="Arial" w:cs="Arial"/>
                <w:sz w:val="22"/>
                <w:szCs w:val="22"/>
              </w:rPr>
              <w:t>2.</w:t>
            </w:r>
          </w:p>
        </w:tc>
        <w:tc>
          <w:tcPr>
            <w:tcW w:w="1931"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040"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520"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1731" w:type="dxa"/>
          </w:tcPr>
          <w:p w:rsidR="009C5092" w:rsidRPr="00ED739B" w:rsidRDefault="009C5092" w:rsidP="004A2C3D">
            <w:pPr>
              <w:suppressAutoHyphens w:val="0"/>
              <w:rPr>
                <w:rFonts w:ascii="Arial" w:hAnsi="Arial" w:cs="Arial"/>
                <w:sz w:val="22"/>
                <w:szCs w:val="22"/>
              </w:rPr>
            </w:pPr>
          </w:p>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r>
      <w:tr w:rsidR="009C5092" w:rsidRPr="00ED739B" w:rsidTr="003E7D45">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C5092" w:rsidRPr="00ED739B" w:rsidRDefault="009C5092" w:rsidP="004A2C3D">
            <w:pPr>
              <w:jc w:val="center"/>
              <w:rPr>
                <w:rFonts w:ascii="Arial" w:hAnsi="Arial" w:cs="Arial"/>
                <w:sz w:val="22"/>
                <w:szCs w:val="22"/>
              </w:rPr>
            </w:pPr>
            <w:r w:rsidRPr="00ED739B">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ED739B" w:rsidRDefault="009C5092" w:rsidP="004A2C3D">
            <w:pPr>
              <w:suppressAutoHyphens w:val="0"/>
              <w:rPr>
                <w:rFonts w:ascii="Arial" w:hAnsi="Arial" w:cs="Arial"/>
                <w:sz w:val="22"/>
                <w:szCs w:val="22"/>
              </w:rPr>
            </w:pPr>
          </w:p>
          <w:p w:rsidR="009C5092" w:rsidRPr="00ED739B" w:rsidRDefault="009C5092" w:rsidP="004A2C3D">
            <w:pPr>
              <w:rPr>
                <w:rFonts w:ascii="Arial" w:hAnsi="Arial" w:cs="Arial"/>
                <w:sz w:val="22"/>
                <w:szCs w:val="22"/>
              </w:rPr>
            </w:pPr>
          </w:p>
        </w:tc>
      </w:tr>
    </w:tbl>
    <w:p w:rsidR="009C5092" w:rsidRPr="00ED739B" w:rsidRDefault="009C5092" w:rsidP="009C5092">
      <w:pPr>
        <w:jc w:val="both"/>
        <w:rPr>
          <w:rFonts w:ascii="Arial" w:hAnsi="Arial" w:cs="Arial"/>
          <w:sz w:val="22"/>
          <w:szCs w:val="22"/>
        </w:rPr>
      </w:pPr>
    </w:p>
    <w:p w:rsidR="009C5092" w:rsidRPr="00ED739B"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ED739B" w:rsidRPr="00ED739B" w:rsidTr="004A2C3D">
        <w:trPr>
          <w:jc w:val="center"/>
        </w:trPr>
        <w:tc>
          <w:tcPr>
            <w:tcW w:w="3652" w:type="dxa"/>
          </w:tcPr>
          <w:p w:rsidR="009C5092" w:rsidRPr="00ED739B" w:rsidRDefault="009C5092" w:rsidP="004A2C3D">
            <w:pPr>
              <w:jc w:val="center"/>
              <w:rPr>
                <w:rFonts w:ascii="Arial" w:hAnsi="Arial" w:cs="Arial"/>
                <w:sz w:val="22"/>
                <w:szCs w:val="22"/>
              </w:rPr>
            </w:pPr>
            <w:r w:rsidRPr="00ED739B">
              <w:rPr>
                <w:rFonts w:ascii="Arial" w:hAnsi="Arial" w:cs="Arial"/>
                <w:sz w:val="22"/>
                <w:szCs w:val="22"/>
              </w:rPr>
              <w:t>Датум:</w:t>
            </w:r>
          </w:p>
        </w:tc>
        <w:tc>
          <w:tcPr>
            <w:tcW w:w="1985" w:type="dxa"/>
          </w:tcPr>
          <w:p w:rsidR="009C5092" w:rsidRPr="00ED739B" w:rsidRDefault="009C5092" w:rsidP="004A2C3D">
            <w:pPr>
              <w:jc w:val="center"/>
              <w:rPr>
                <w:rFonts w:ascii="Arial" w:hAnsi="Arial" w:cs="Arial"/>
                <w:sz w:val="22"/>
                <w:szCs w:val="22"/>
              </w:rPr>
            </w:pPr>
            <w:r w:rsidRPr="00ED739B">
              <w:rPr>
                <w:rFonts w:ascii="Arial" w:hAnsi="Arial" w:cs="Arial"/>
                <w:sz w:val="22"/>
                <w:szCs w:val="22"/>
              </w:rPr>
              <w:t>М.П.</w:t>
            </w:r>
          </w:p>
        </w:tc>
        <w:tc>
          <w:tcPr>
            <w:tcW w:w="3782" w:type="dxa"/>
          </w:tcPr>
          <w:p w:rsidR="009C5092" w:rsidRPr="00ED739B" w:rsidRDefault="009C5092" w:rsidP="004A2C3D">
            <w:pPr>
              <w:jc w:val="center"/>
              <w:rPr>
                <w:rFonts w:ascii="Arial" w:hAnsi="Arial" w:cs="Arial"/>
                <w:sz w:val="22"/>
                <w:szCs w:val="22"/>
              </w:rPr>
            </w:pPr>
            <w:r w:rsidRPr="00ED739B">
              <w:rPr>
                <w:rFonts w:ascii="Arial" w:hAnsi="Arial" w:cs="Arial"/>
                <w:sz w:val="22"/>
                <w:szCs w:val="22"/>
              </w:rPr>
              <w:t>Понуђач:</w:t>
            </w:r>
          </w:p>
        </w:tc>
      </w:tr>
      <w:tr w:rsidR="00ED739B" w:rsidRPr="00ED739B" w:rsidTr="004A2C3D">
        <w:trPr>
          <w:jc w:val="center"/>
        </w:trPr>
        <w:tc>
          <w:tcPr>
            <w:tcW w:w="3652" w:type="dxa"/>
            <w:vAlign w:val="center"/>
          </w:tcPr>
          <w:p w:rsidR="009C5092" w:rsidRPr="00ED739B" w:rsidRDefault="009C5092" w:rsidP="004A2C3D">
            <w:pPr>
              <w:rPr>
                <w:rFonts w:ascii="Arial" w:hAnsi="Arial" w:cs="Arial"/>
                <w:sz w:val="22"/>
                <w:szCs w:val="22"/>
              </w:rPr>
            </w:pPr>
          </w:p>
        </w:tc>
        <w:tc>
          <w:tcPr>
            <w:tcW w:w="1985" w:type="dxa"/>
            <w:vAlign w:val="center"/>
          </w:tcPr>
          <w:p w:rsidR="009C5092" w:rsidRPr="00ED739B" w:rsidRDefault="009C5092" w:rsidP="004A2C3D">
            <w:pPr>
              <w:rPr>
                <w:rFonts w:ascii="Arial" w:hAnsi="Arial" w:cs="Arial"/>
                <w:sz w:val="22"/>
                <w:szCs w:val="22"/>
              </w:rPr>
            </w:pPr>
          </w:p>
        </w:tc>
        <w:tc>
          <w:tcPr>
            <w:tcW w:w="3782" w:type="dxa"/>
            <w:vAlign w:val="center"/>
          </w:tcPr>
          <w:p w:rsidR="009C5092" w:rsidRPr="00ED739B" w:rsidRDefault="009C5092" w:rsidP="004A2C3D">
            <w:pPr>
              <w:rPr>
                <w:rFonts w:ascii="Arial" w:hAnsi="Arial" w:cs="Arial"/>
                <w:sz w:val="22"/>
                <w:szCs w:val="22"/>
              </w:rPr>
            </w:pPr>
          </w:p>
        </w:tc>
      </w:tr>
      <w:tr w:rsidR="009C5092" w:rsidRPr="00ED739B" w:rsidTr="004A2C3D">
        <w:trPr>
          <w:jc w:val="center"/>
        </w:trPr>
        <w:tc>
          <w:tcPr>
            <w:tcW w:w="3652" w:type="dxa"/>
            <w:tcBorders>
              <w:bottom w:val="single" w:sz="4" w:space="0" w:color="auto"/>
            </w:tcBorders>
            <w:vAlign w:val="center"/>
          </w:tcPr>
          <w:p w:rsidR="009C5092" w:rsidRPr="00ED739B" w:rsidRDefault="009C5092" w:rsidP="004A2C3D">
            <w:pPr>
              <w:rPr>
                <w:rFonts w:ascii="Arial" w:hAnsi="Arial" w:cs="Arial"/>
                <w:sz w:val="22"/>
                <w:szCs w:val="22"/>
              </w:rPr>
            </w:pPr>
          </w:p>
        </w:tc>
        <w:tc>
          <w:tcPr>
            <w:tcW w:w="1985" w:type="dxa"/>
            <w:vAlign w:val="center"/>
          </w:tcPr>
          <w:p w:rsidR="009C5092" w:rsidRPr="00ED739B" w:rsidRDefault="009C5092" w:rsidP="004A2C3D">
            <w:pPr>
              <w:rPr>
                <w:rFonts w:ascii="Arial" w:hAnsi="Arial" w:cs="Arial"/>
                <w:sz w:val="22"/>
                <w:szCs w:val="22"/>
              </w:rPr>
            </w:pPr>
          </w:p>
        </w:tc>
        <w:tc>
          <w:tcPr>
            <w:tcW w:w="3782" w:type="dxa"/>
            <w:tcBorders>
              <w:bottom w:val="single" w:sz="4" w:space="0" w:color="auto"/>
            </w:tcBorders>
            <w:vAlign w:val="center"/>
          </w:tcPr>
          <w:p w:rsidR="009C5092" w:rsidRPr="00ED739B" w:rsidRDefault="009C5092" w:rsidP="004A2C3D">
            <w:pPr>
              <w:rPr>
                <w:rFonts w:ascii="Arial" w:hAnsi="Arial" w:cs="Arial"/>
                <w:sz w:val="22"/>
                <w:szCs w:val="22"/>
              </w:rPr>
            </w:pPr>
          </w:p>
        </w:tc>
      </w:tr>
    </w:tbl>
    <w:p w:rsidR="009C5092" w:rsidRPr="00ED739B" w:rsidRDefault="009C5092" w:rsidP="009C5092">
      <w:pPr>
        <w:jc w:val="both"/>
        <w:rPr>
          <w:rFonts w:ascii="Arial" w:hAnsi="Arial" w:cs="Arial"/>
          <w:sz w:val="22"/>
          <w:szCs w:val="22"/>
        </w:rPr>
      </w:pPr>
    </w:p>
    <w:p w:rsidR="004821F8" w:rsidRPr="00ED739B" w:rsidRDefault="004821F8"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A71FD" w:rsidRPr="00ED739B" w:rsidRDefault="009A71FD" w:rsidP="009A71FD">
      <w:pPr>
        <w:ind w:left="1260" w:hanging="1260"/>
        <w:jc w:val="both"/>
        <w:rPr>
          <w:rFonts w:ascii="Arial" w:hAnsi="Arial" w:cs="Arial"/>
          <w:i/>
          <w:sz w:val="22"/>
          <w:szCs w:val="22"/>
        </w:rPr>
      </w:pPr>
      <w:r w:rsidRPr="00ED739B">
        <w:rPr>
          <w:rFonts w:ascii="Arial" w:hAnsi="Arial" w:cs="Arial"/>
          <w:b/>
          <w:bCs/>
          <w:i/>
          <w:iCs/>
          <w:sz w:val="22"/>
          <w:szCs w:val="22"/>
        </w:rPr>
        <w:t xml:space="preserve">Напомена: </w:t>
      </w:r>
      <w:r w:rsidRPr="00ED739B">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ED739B">
        <w:rPr>
          <w:rFonts w:ascii="Arial" w:hAnsi="Arial" w:cs="Arial"/>
          <w:bCs/>
          <w:i/>
          <w:sz w:val="22"/>
          <w:szCs w:val="22"/>
          <w:lang w:val="sr-Cyrl-BA"/>
        </w:rPr>
        <w:t>7.1.</w:t>
      </w:r>
    </w:p>
    <w:p w:rsidR="009A71FD" w:rsidRPr="00ED739B" w:rsidRDefault="009A71FD" w:rsidP="009A71FD">
      <w:pPr>
        <w:ind w:left="1260"/>
        <w:jc w:val="both"/>
        <w:rPr>
          <w:rFonts w:ascii="Arial" w:hAnsi="Arial" w:cs="Arial"/>
          <w:i/>
          <w:sz w:val="22"/>
          <w:szCs w:val="22"/>
        </w:rPr>
      </w:pPr>
      <w:r w:rsidRPr="00ED739B">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ED739B">
        <w:rPr>
          <w:rFonts w:ascii="Arial" w:hAnsi="Arial" w:cs="Arial"/>
          <w:bCs/>
          <w:i/>
          <w:sz w:val="22"/>
          <w:szCs w:val="22"/>
          <w:lang w:val="sr-Cyrl-BA"/>
        </w:rPr>
        <w:t>7.1</w:t>
      </w:r>
      <w:r w:rsidRPr="00ED739B">
        <w:rPr>
          <w:rFonts w:ascii="Arial" w:hAnsi="Arial" w:cs="Arial"/>
          <w:bCs/>
          <w:i/>
          <w:sz w:val="22"/>
          <w:szCs w:val="22"/>
        </w:rPr>
        <w:t xml:space="preserve"> Потврда о извршеним услугама понуђача и Обрасца 7.2</w:t>
      </w:r>
      <w:r w:rsidRPr="00ED739B">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9C5092" w:rsidRPr="00ED739B" w:rsidRDefault="009C5092" w:rsidP="004821F8">
      <w:pPr>
        <w:pStyle w:val="BodyText"/>
        <w:jc w:val="right"/>
        <w:rPr>
          <w:rFonts w:ascii="Arial" w:hAnsi="Arial" w:cs="Arial"/>
          <w:b/>
          <w:sz w:val="22"/>
          <w:szCs w:val="22"/>
          <w:highlight w:val="yellow"/>
        </w:rPr>
      </w:pPr>
    </w:p>
    <w:p w:rsidR="00681463" w:rsidRPr="00ED739B" w:rsidRDefault="00681463" w:rsidP="00681463">
      <w:pPr>
        <w:pStyle w:val="BodyText"/>
        <w:jc w:val="right"/>
        <w:rPr>
          <w:rFonts w:ascii="Arial" w:hAnsi="Arial" w:cs="Arial"/>
          <w:b/>
          <w:sz w:val="22"/>
          <w:szCs w:val="22"/>
        </w:rPr>
      </w:pPr>
      <w:r w:rsidRPr="00ED739B">
        <w:rPr>
          <w:rFonts w:ascii="Arial" w:hAnsi="Arial" w:cs="Arial"/>
          <w:b/>
          <w:sz w:val="22"/>
          <w:szCs w:val="22"/>
        </w:rPr>
        <w:t>ОБРАЗАЦ 7.3</w:t>
      </w:r>
    </w:p>
    <w:p w:rsidR="00681463" w:rsidRPr="00ED739B" w:rsidRDefault="00681463" w:rsidP="00681463">
      <w:pPr>
        <w:pStyle w:val="Heading10"/>
        <w:jc w:val="center"/>
        <w:rPr>
          <w:rStyle w:val="BookTitle"/>
          <w:rFonts w:cs="Arial"/>
          <w:b/>
        </w:rPr>
      </w:pPr>
    </w:p>
    <w:p w:rsidR="00681463" w:rsidRPr="00ED739B" w:rsidRDefault="00681463" w:rsidP="00681463">
      <w:pPr>
        <w:pStyle w:val="Heading10"/>
        <w:jc w:val="center"/>
        <w:rPr>
          <w:rStyle w:val="BookTitle"/>
          <w:rFonts w:cs="Arial"/>
          <w:b/>
        </w:rPr>
      </w:pPr>
    </w:p>
    <w:p w:rsidR="00681463" w:rsidRPr="00ED739B" w:rsidRDefault="00681463" w:rsidP="00681463">
      <w:pPr>
        <w:pStyle w:val="Heading10"/>
        <w:jc w:val="center"/>
        <w:rPr>
          <w:rStyle w:val="BookTitle"/>
          <w:rFonts w:cs="Arial"/>
          <w:b/>
        </w:rPr>
      </w:pPr>
    </w:p>
    <w:p w:rsidR="00681463" w:rsidRPr="00ED739B" w:rsidRDefault="00681463" w:rsidP="00681463">
      <w:pPr>
        <w:pStyle w:val="Heading10"/>
        <w:jc w:val="center"/>
        <w:rPr>
          <w:rStyle w:val="BookTitle"/>
          <w:rFonts w:cs="Arial"/>
          <w:b/>
        </w:rPr>
      </w:pPr>
    </w:p>
    <w:p w:rsidR="00681463" w:rsidRPr="00ED739B" w:rsidRDefault="00681463" w:rsidP="00681463">
      <w:pPr>
        <w:pStyle w:val="Heading10"/>
        <w:jc w:val="center"/>
        <w:rPr>
          <w:rStyle w:val="BookTitle"/>
          <w:rFonts w:cs="Arial"/>
          <w:b/>
          <w:smallCaps w:val="0"/>
          <w:sz w:val="22"/>
          <w:szCs w:val="22"/>
        </w:rPr>
      </w:pPr>
      <w:r w:rsidRPr="00ED739B">
        <w:rPr>
          <w:rStyle w:val="BookTitle"/>
          <w:rFonts w:cs="Arial"/>
          <w:b/>
          <w:sz w:val="22"/>
          <w:szCs w:val="22"/>
        </w:rPr>
        <w:t>ПРЕГЛЕД ИСКУСТВА ЧЛАНОВА СТРУЧНОГ ТИМА</w:t>
      </w:r>
    </w:p>
    <w:p w:rsidR="00681463" w:rsidRPr="00ED739B" w:rsidRDefault="00681463" w:rsidP="00681463">
      <w:pPr>
        <w:jc w:val="both"/>
        <w:rPr>
          <w:rFonts w:ascii="Arial" w:hAnsi="Arial" w:cs="Arial"/>
          <w:b/>
          <w:sz w:val="22"/>
          <w:szCs w:val="22"/>
        </w:rPr>
      </w:pPr>
    </w:p>
    <w:p w:rsidR="00681463" w:rsidRPr="00ED739B" w:rsidRDefault="00681463" w:rsidP="00681463">
      <w:pPr>
        <w:jc w:val="both"/>
        <w:rPr>
          <w:rFonts w:ascii="Arial" w:hAnsi="Arial" w:cs="Arial"/>
          <w:sz w:val="22"/>
          <w:szCs w:val="22"/>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786"/>
        <w:gridCol w:w="1786"/>
        <w:gridCol w:w="1887"/>
        <w:gridCol w:w="2014"/>
        <w:gridCol w:w="1917"/>
      </w:tblGrid>
      <w:tr w:rsidR="00ED739B" w:rsidRPr="00ED739B" w:rsidTr="00681463">
        <w:trPr>
          <w:trHeight w:val="1391"/>
          <w:jc w:val="center"/>
        </w:trPr>
        <w:tc>
          <w:tcPr>
            <w:tcW w:w="773"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681463">
            <w:pPr>
              <w:jc w:val="center"/>
              <w:rPr>
                <w:rFonts w:ascii="Arial" w:hAnsi="Arial" w:cs="Arial"/>
                <w:sz w:val="22"/>
                <w:szCs w:val="22"/>
              </w:rPr>
            </w:pPr>
            <w:r w:rsidRPr="00ED739B">
              <w:rPr>
                <w:rFonts w:ascii="Arial" w:hAnsi="Arial" w:cs="Arial"/>
                <w:b/>
                <w:sz w:val="22"/>
                <w:szCs w:val="22"/>
              </w:rPr>
              <w:t>Р. бр</w:t>
            </w:r>
            <w:r w:rsidRPr="00ED739B">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rsidR="009A71FD" w:rsidRPr="00ED739B" w:rsidRDefault="009A71FD" w:rsidP="00681463">
            <w:pPr>
              <w:jc w:val="center"/>
              <w:rPr>
                <w:rFonts w:ascii="Arial" w:hAnsi="Arial" w:cs="Arial"/>
                <w:b/>
                <w:sz w:val="22"/>
                <w:szCs w:val="22"/>
              </w:rPr>
            </w:pPr>
          </w:p>
          <w:p w:rsidR="009A71FD" w:rsidRPr="00ED739B" w:rsidRDefault="009A71FD" w:rsidP="00681463">
            <w:pPr>
              <w:jc w:val="center"/>
              <w:rPr>
                <w:rFonts w:ascii="Arial" w:hAnsi="Arial" w:cs="Arial"/>
                <w:b/>
                <w:sz w:val="22"/>
                <w:szCs w:val="22"/>
              </w:rPr>
            </w:pPr>
          </w:p>
          <w:p w:rsidR="009A71FD" w:rsidRPr="00ED739B" w:rsidRDefault="009A71FD" w:rsidP="00681463">
            <w:pPr>
              <w:jc w:val="center"/>
              <w:rPr>
                <w:rFonts w:ascii="Arial" w:hAnsi="Arial" w:cs="Arial"/>
                <w:b/>
                <w:sz w:val="22"/>
                <w:szCs w:val="22"/>
              </w:rPr>
            </w:pPr>
            <w:r w:rsidRPr="00ED739B">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681463">
            <w:pPr>
              <w:jc w:val="center"/>
              <w:rPr>
                <w:rFonts w:ascii="Arial" w:hAnsi="Arial" w:cs="Arial"/>
                <w:sz w:val="22"/>
                <w:szCs w:val="22"/>
              </w:rPr>
            </w:pPr>
            <w:r w:rsidRPr="00ED739B">
              <w:rPr>
                <w:rFonts w:ascii="Arial" w:hAnsi="Arial" w:cs="Arial"/>
                <w:b/>
                <w:sz w:val="22"/>
                <w:szCs w:val="22"/>
              </w:rPr>
              <w:t>Назив и седиште ранијег купца/</w:t>
            </w:r>
            <w:r w:rsidRPr="00ED739B">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jc w:val="center"/>
              <w:rPr>
                <w:rFonts w:ascii="Arial" w:hAnsi="Arial" w:cs="Arial"/>
                <w:b/>
                <w:sz w:val="22"/>
                <w:szCs w:val="22"/>
              </w:rPr>
            </w:pPr>
            <w:r w:rsidRPr="00ED739B">
              <w:rPr>
                <w:rFonts w:ascii="Arial" w:hAnsi="Arial" w:cs="Arial"/>
                <w:b/>
                <w:sz w:val="22"/>
                <w:szCs w:val="22"/>
              </w:rPr>
              <w:t>Назив</w:t>
            </w:r>
          </w:p>
          <w:p w:rsidR="009A71FD" w:rsidRPr="00ED739B" w:rsidRDefault="009A71FD" w:rsidP="002F1451">
            <w:pPr>
              <w:suppressAutoHyphens w:val="0"/>
              <w:jc w:val="center"/>
              <w:rPr>
                <w:rFonts w:ascii="Arial" w:hAnsi="Arial" w:cs="Arial"/>
                <w:sz w:val="22"/>
                <w:szCs w:val="22"/>
              </w:rPr>
            </w:pPr>
            <w:r w:rsidRPr="00ED739B">
              <w:rPr>
                <w:rFonts w:ascii="Arial" w:hAnsi="Arial" w:cs="Arial"/>
                <w:b/>
                <w:sz w:val="22"/>
                <w:szCs w:val="22"/>
              </w:rPr>
              <w:t>студије, пројеката</w:t>
            </w:r>
          </w:p>
        </w:tc>
        <w:tc>
          <w:tcPr>
            <w:tcW w:w="2014"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suppressAutoHyphens w:val="0"/>
              <w:jc w:val="center"/>
              <w:rPr>
                <w:rFonts w:ascii="Arial" w:hAnsi="Arial" w:cs="Arial"/>
                <w:b/>
                <w:i/>
                <w:sz w:val="22"/>
                <w:szCs w:val="22"/>
              </w:rPr>
            </w:pPr>
            <w:r w:rsidRPr="00ED739B">
              <w:rPr>
                <w:rFonts w:ascii="Arial" w:hAnsi="Arial" w:cs="Arial"/>
                <w:b/>
                <w:sz w:val="22"/>
                <w:szCs w:val="22"/>
              </w:rPr>
              <w:t>Период извршења услуга</w:t>
            </w:r>
          </w:p>
        </w:tc>
        <w:tc>
          <w:tcPr>
            <w:tcW w:w="1917" w:type="dxa"/>
            <w:tcBorders>
              <w:top w:val="single" w:sz="4" w:space="0" w:color="auto"/>
              <w:left w:val="single" w:sz="4" w:space="0" w:color="auto"/>
              <w:bottom w:val="single" w:sz="4" w:space="0" w:color="auto"/>
              <w:right w:val="single" w:sz="4" w:space="0" w:color="auto"/>
            </w:tcBorders>
            <w:vAlign w:val="center"/>
          </w:tcPr>
          <w:p w:rsidR="009A71FD" w:rsidRPr="00ED739B" w:rsidRDefault="009A71FD" w:rsidP="002F1451">
            <w:pPr>
              <w:jc w:val="center"/>
              <w:rPr>
                <w:rFonts w:ascii="Arial" w:hAnsi="Arial" w:cs="Arial"/>
                <w:b/>
                <w:sz w:val="22"/>
                <w:szCs w:val="22"/>
              </w:rPr>
            </w:pPr>
            <w:r w:rsidRPr="00ED739B">
              <w:rPr>
                <w:rFonts w:ascii="Arial" w:hAnsi="Arial" w:cs="Arial"/>
                <w:b/>
                <w:sz w:val="22"/>
                <w:szCs w:val="22"/>
              </w:rPr>
              <w:t>Опис извршене услуге и функција члана тима у извршењу услуге</w:t>
            </w:r>
          </w:p>
          <w:p w:rsidR="009A71FD" w:rsidRPr="00ED739B" w:rsidRDefault="009A71FD" w:rsidP="002F1451">
            <w:pPr>
              <w:suppressAutoHyphens w:val="0"/>
              <w:jc w:val="center"/>
              <w:rPr>
                <w:rFonts w:ascii="Arial" w:hAnsi="Arial" w:cs="Arial"/>
                <w:sz w:val="22"/>
                <w:szCs w:val="22"/>
              </w:rPr>
            </w:pPr>
          </w:p>
        </w:tc>
      </w:tr>
      <w:tr w:rsidR="00ED739B" w:rsidRPr="00ED739B" w:rsidTr="00681463">
        <w:trPr>
          <w:trHeight w:val="713"/>
          <w:jc w:val="center"/>
        </w:trPr>
        <w:tc>
          <w:tcPr>
            <w:tcW w:w="773" w:type="dxa"/>
          </w:tcPr>
          <w:p w:rsidR="00681463" w:rsidRPr="00ED739B" w:rsidRDefault="00681463" w:rsidP="00681463">
            <w:pPr>
              <w:jc w:val="center"/>
              <w:rPr>
                <w:rFonts w:ascii="Arial" w:hAnsi="Arial" w:cs="Arial"/>
                <w:sz w:val="22"/>
                <w:szCs w:val="22"/>
              </w:rPr>
            </w:pPr>
          </w:p>
          <w:p w:rsidR="00681463" w:rsidRPr="00ED739B" w:rsidRDefault="00681463" w:rsidP="00681463">
            <w:pPr>
              <w:jc w:val="center"/>
              <w:rPr>
                <w:rFonts w:ascii="Arial" w:hAnsi="Arial" w:cs="Arial"/>
                <w:sz w:val="22"/>
                <w:szCs w:val="22"/>
              </w:rPr>
            </w:pPr>
            <w:r w:rsidRPr="00ED739B">
              <w:rPr>
                <w:rFonts w:ascii="Arial" w:hAnsi="Arial" w:cs="Arial"/>
                <w:sz w:val="22"/>
                <w:szCs w:val="22"/>
              </w:rPr>
              <w:t>1.</w:t>
            </w:r>
          </w:p>
        </w:tc>
        <w:tc>
          <w:tcPr>
            <w:tcW w:w="1786" w:type="dxa"/>
          </w:tcPr>
          <w:p w:rsidR="00681463" w:rsidRPr="00ED739B" w:rsidRDefault="00681463" w:rsidP="00681463">
            <w:pPr>
              <w:suppressAutoHyphens w:val="0"/>
              <w:rPr>
                <w:rFonts w:ascii="Arial" w:hAnsi="Arial" w:cs="Arial"/>
                <w:sz w:val="22"/>
                <w:szCs w:val="22"/>
              </w:rPr>
            </w:pPr>
          </w:p>
        </w:tc>
        <w:tc>
          <w:tcPr>
            <w:tcW w:w="1786"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887"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2014"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917"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r>
      <w:tr w:rsidR="00ED739B" w:rsidRPr="00ED739B" w:rsidTr="00681463">
        <w:trPr>
          <w:trHeight w:val="739"/>
          <w:jc w:val="center"/>
        </w:trPr>
        <w:tc>
          <w:tcPr>
            <w:tcW w:w="773" w:type="dxa"/>
          </w:tcPr>
          <w:p w:rsidR="00681463" w:rsidRPr="00ED739B" w:rsidRDefault="00681463" w:rsidP="00681463">
            <w:pPr>
              <w:jc w:val="center"/>
              <w:rPr>
                <w:rFonts w:ascii="Arial" w:hAnsi="Arial" w:cs="Arial"/>
                <w:sz w:val="22"/>
                <w:szCs w:val="22"/>
              </w:rPr>
            </w:pPr>
          </w:p>
          <w:p w:rsidR="00681463" w:rsidRPr="00ED739B" w:rsidRDefault="00681463" w:rsidP="00681463">
            <w:pPr>
              <w:jc w:val="center"/>
              <w:rPr>
                <w:rFonts w:ascii="Arial" w:hAnsi="Arial" w:cs="Arial"/>
                <w:sz w:val="22"/>
                <w:szCs w:val="22"/>
              </w:rPr>
            </w:pPr>
            <w:r w:rsidRPr="00ED739B">
              <w:rPr>
                <w:rFonts w:ascii="Arial" w:hAnsi="Arial" w:cs="Arial"/>
                <w:sz w:val="22"/>
                <w:szCs w:val="22"/>
              </w:rPr>
              <w:t>2.</w:t>
            </w:r>
          </w:p>
        </w:tc>
        <w:tc>
          <w:tcPr>
            <w:tcW w:w="1786" w:type="dxa"/>
          </w:tcPr>
          <w:p w:rsidR="00681463" w:rsidRPr="00ED739B" w:rsidRDefault="00681463" w:rsidP="00681463">
            <w:pPr>
              <w:suppressAutoHyphens w:val="0"/>
              <w:rPr>
                <w:rFonts w:ascii="Arial" w:hAnsi="Arial" w:cs="Arial"/>
                <w:sz w:val="22"/>
                <w:szCs w:val="22"/>
              </w:rPr>
            </w:pPr>
          </w:p>
        </w:tc>
        <w:tc>
          <w:tcPr>
            <w:tcW w:w="1786"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887"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2014"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917" w:type="dxa"/>
          </w:tcPr>
          <w:p w:rsidR="00681463" w:rsidRPr="00ED739B" w:rsidRDefault="00681463" w:rsidP="00681463">
            <w:pPr>
              <w:suppressAutoHyphens w:val="0"/>
              <w:rPr>
                <w:rFonts w:ascii="Arial" w:hAnsi="Arial" w:cs="Arial"/>
                <w:sz w:val="22"/>
                <w:szCs w:val="22"/>
              </w:rPr>
            </w:pPr>
          </w:p>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r>
      <w:tr w:rsidR="00681463" w:rsidRPr="00ED739B" w:rsidTr="00681463">
        <w:trPr>
          <w:trHeight w:val="765"/>
          <w:jc w:val="center"/>
        </w:trPr>
        <w:tc>
          <w:tcPr>
            <w:tcW w:w="773" w:type="dxa"/>
            <w:tcBorders>
              <w:top w:val="single" w:sz="4" w:space="0" w:color="auto"/>
              <w:left w:val="single" w:sz="4" w:space="0" w:color="auto"/>
              <w:bottom w:val="single" w:sz="4" w:space="0" w:color="auto"/>
              <w:right w:val="single" w:sz="4" w:space="0" w:color="auto"/>
            </w:tcBorders>
            <w:vAlign w:val="center"/>
          </w:tcPr>
          <w:p w:rsidR="00681463" w:rsidRPr="00ED739B" w:rsidRDefault="00681463" w:rsidP="00681463">
            <w:pPr>
              <w:jc w:val="center"/>
              <w:rPr>
                <w:rFonts w:ascii="Arial" w:hAnsi="Arial" w:cs="Arial"/>
                <w:sz w:val="22"/>
                <w:szCs w:val="22"/>
              </w:rPr>
            </w:pPr>
            <w:r w:rsidRPr="00ED739B">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2014"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c>
          <w:tcPr>
            <w:tcW w:w="1917"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suppressAutoHyphens w:val="0"/>
              <w:rPr>
                <w:rFonts w:ascii="Arial" w:hAnsi="Arial" w:cs="Arial"/>
                <w:sz w:val="22"/>
                <w:szCs w:val="22"/>
              </w:rPr>
            </w:pPr>
          </w:p>
          <w:p w:rsidR="00681463" w:rsidRPr="00ED739B" w:rsidRDefault="00681463" w:rsidP="00681463">
            <w:pPr>
              <w:rPr>
                <w:rFonts w:ascii="Arial" w:hAnsi="Arial" w:cs="Arial"/>
                <w:sz w:val="22"/>
                <w:szCs w:val="22"/>
              </w:rPr>
            </w:pPr>
          </w:p>
        </w:tc>
      </w:tr>
    </w:tbl>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ED739B" w:rsidRPr="00ED739B" w:rsidTr="00681463">
        <w:trPr>
          <w:jc w:val="center"/>
        </w:trPr>
        <w:tc>
          <w:tcPr>
            <w:tcW w:w="3652" w:type="dxa"/>
          </w:tcPr>
          <w:p w:rsidR="00681463" w:rsidRPr="00ED739B" w:rsidRDefault="00681463" w:rsidP="00681463">
            <w:pPr>
              <w:jc w:val="center"/>
              <w:rPr>
                <w:rFonts w:ascii="Arial" w:hAnsi="Arial" w:cs="Arial"/>
                <w:sz w:val="22"/>
                <w:szCs w:val="22"/>
              </w:rPr>
            </w:pPr>
            <w:r w:rsidRPr="00ED739B">
              <w:rPr>
                <w:rFonts w:ascii="Arial" w:hAnsi="Arial" w:cs="Arial"/>
                <w:sz w:val="22"/>
                <w:szCs w:val="22"/>
              </w:rPr>
              <w:t>Датум:</w:t>
            </w:r>
          </w:p>
        </w:tc>
        <w:tc>
          <w:tcPr>
            <w:tcW w:w="1985" w:type="dxa"/>
          </w:tcPr>
          <w:p w:rsidR="00681463" w:rsidRPr="00ED739B" w:rsidRDefault="00681463" w:rsidP="00681463">
            <w:pPr>
              <w:jc w:val="center"/>
              <w:rPr>
                <w:rFonts w:ascii="Arial" w:hAnsi="Arial" w:cs="Arial"/>
                <w:sz w:val="22"/>
                <w:szCs w:val="22"/>
              </w:rPr>
            </w:pPr>
            <w:r w:rsidRPr="00ED739B">
              <w:rPr>
                <w:rFonts w:ascii="Arial" w:hAnsi="Arial" w:cs="Arial"/>
                <w:sz w:val="22"/>
                <w:szCs w:val="22"/>
              </w:rPr>
              <w:t>М.П.</w:t>
            </w:r>
          </w:p>
        </w:tc>
        <w:tc>
          <w:tcPr>
            <w:tcW w:w="3782" w:type="dxa"/>
          </w:tcPr>
          <w:p w:rsidR="00681463" w:rsidRPr="00ED739B" w:rsidRDefault="00681463" w:rsidP="00681463">
            <w:pPr>
              <w:jc w:val="center"/>
              <w:rPr>
                <w:rFonts w:ascii="Arial" w:hAnsi="Arial" w:cs="Arial"/>
                <w:sz w:val="22"/>
                <w:szCs w:val="22"/>
              </w:rPr>
            </w:pPr>
            <w:r w:rsidRPr="00ED739B">
              <w:rPr>
                <w:rFonts w:ascii="Arial" w:hAnsi="Arial" w:cs="Arial"/>
                <w:sz w:val="22"/>
                <w:szCs w:val="22"/>
              </w:rPr>
              <w:t>Понуђач:</w:t>
            </w:r>
          </w:p>
        </w:tc>
      </w:tr>
      <w:tr w:rsidR="00ED739B" w:rsidRPr="00ED739B" w:rsidTr="00681463">
        <w:trPr>
          <w:jc w:val="center"/>
        </w:trPr>
        <w:tc>
          <w:tcPr>
            <w:tcW w:w="3652" w:type="dxa"/>
            <w:vAlign w:val="center"/>
          </w:tcPr>
          <w:p w:rsidR="00681463" w:rsidRPr="00ED739B" w:rsidRDefault="00681463" w:rsidP="00681463">
            <w:pPr>
              <w:rPr>
                <w:rFonts w:ascii="Arial" w:hAnsi="Arial" w:cs="Arial"/>
                <w:sz w:val="22"/>
                <w:szCs w:val="22"/>
              </w:rPr>
            </w:pPr>
          </w:p>
        </w:tc>
        <w:tc>
          <w:tcPr>
            <w:tcW w:w="1985" w:type="dxa"/>
            <w:vAlign w:val="center"/>
          </w:tcPr>
          <w:p w:rsidR="00681463" w:rsidRPr="00ED739B" w:rsidRDefault="00681463" w:rsidP="00681463">
            <w:pPr>
              <w:rPr>
                <w:rFonts w:ascii="Arial" w:hAnsi="Arial" w:cs="Arial"/>
                <w:sz w:val="22"/>
                <w:szCs w:val="22"/>
              </w:rPr>
            </w:pPr>
          </w:p>
        </w:tc>
        <w:tc>
          <w:tcPr>
            <w:tcW w:w="3782" w:type="dxa"/>
            <w:vAlign w:val="center"/>
          </w:tcPr>
          <w:p w:rsidR="00681463" w:rsidRPr="00ED739B" w:rsidRDefault="00681463" w:rsidP="00681463">
            <w:pPr>
              <w:rPr>
                <w:rFonts w:ascii="Arial" w:hAnsi="Arial" w:cs="Arial"/>
                <w:sz w:val="22"/>
                <w:szCs w:val="22"/>
              </w:rPr>
            </w:pPr>
          </w:p>
        </w:tc>
      </w:tr>
      <w:tr w:rsidR="00681463" w:rsidRPr="00ED739B" w:rsidTr="00681463">
        <w:trPr>
          <w:jc w:val="center"/>
        </w:trPr>
        <w:tc>
          <w:tcPr>
            <w:tcW w:w="3652" w:type="dxa"/>
            <w:tcBorders>
              <w:bottom w:val="single" w:sz="4" w:space="0" w:color="auto"/>
            </w:tcBorders>
            <w:vAlign w:val="center"/>
          </w:tcPr>
          <w:p w:rsidR="00681463" w:rsidRPr="00ED739B" w:rsidRDefault="00681463" w:rsidP="00681463">
            <w:pPr>
              <w:rPr>
                <w:rFonts w:ascii="Arial" w:hAnsi="Arial" w:cs="Arial"/>
                <w:sz w:val="22"/>
                <w:szCs w:val="22"/>
              </w:rPr>
            </w:pPr>
          </w:p>
        </w:tc>
        <w:tc>
          <w:tcPr>
            <w:tcW w:w="1985" w:type="dxa"/>
            <w:vAlign w:val="center"/>
          </w:tcPr>
          <w:p w:rsidR="00681463" w:rsidRPr="00ED739B" w:rsidRDefault="00681463" w:rsidP="00681463">
            <w:pPr>
              <w:rPr>
                <w:rFonts w:ascii="Arial" w:hAnsi="Arial" w:cs="Arial"/>
                <w:sz w:val="22"/>
                <w:szCs w:val="22"/>
              </w:rPr>
            </w:pPr>
          </w:p>
        </w:tc>
        <w:tc>
          <w:tcPr>
            <w:tcW w:w="3782" w:type="dxa"/>
            <w:tcBorders>
              <w:bottom w:val="single" w:sz="4" w:space="0" w:color="auto"/>
            </w:tcBorders>
            <w:vAlign w:val="center"/>
          </w:tcPr>
          <w:p w:rsidR="00681463" w:rsidRPr="00ED739B" w:rsidRDefault="00681463" w:rsidP="00681463">
            <w:pPr>
              <w:rPr>
                <w:rFonts w:ascii="Arial" w:hAnsi="Arial" w:cs="Arial"/>
                <w:sz w:val="22"/>
                <w:szCs w:val="22"/>
              </w:rPr>
            </w:pPr>
          </w:p>
        </w:tc>
      </w:tr>
    </w:tbl>
    <w:p w:rsidR="00681463" w:rsidRPr="00ED739B" w:rsidRDefault="00681463" w:rsidP="00681463">
      <w:pPr>
        <w:pStyle w:val="Heading3"/>
        <w:jc w:val="right"/>
        <w:rPr>
          <w:rFonts w:ascii="Arial" w:hAnsi="Arial" w:cs="Arial"/>
          <w:sz w:val="22"/>
          <w:szCs w:val="22"/>
          <w:highlight w:val="yellow"/>
        </w:rPr>
      </w:pPr>
    </w:p>
    <w:p w:rsidR="00681463" w:rsidRPr="00ED739B" w:rsidRDefault="00681463" w:rsidP="00681463">
      <w:pPr>
        <w:pStyle w:val="Heading3"/>
        <w:jc w:val="right"/>
        <w:rPr>
          <w:rFonts w:ascii="Arial" w:hAnsi="Arial" w:cs="Arial"/>
          <w:sz w:val="22"/>
          <w:szCs w:val="22"/>
          <w:highlight w:val="yellow"/>
        </w:rPr>
      </w:pPr>
    </w:p>
    <w:p w:rsidR="00681463" w:rsidRPr="00ED739B" w:rsidRDefault="00681463" w:rsidP="00681463">
      <w:pPr>
        <w:pStyle w:val="Heading3"/>
        <w:jc w:val="right"/>
        <w:rPr>
          <w:rFonts w:ascii="Arial" w:hAnsi="Arial" w:cs="Arial"/>
          <w:sz w:val="22"/>
          <w:szCs w:val="22"/>
          <w:highlight w:val="yellow"/>
        </w:rPr>
      </w:pPr>
    </w:p>
    <w:p w:rsidR="00681463" w:rsidRPr="00ED739B" w:rsidRDefault="00681463" w:rsidP="00681463">
      <w:pPr>
        <w:pStyle w:val="Heading3"/>
        <w:jc w:val="right"/>
        <w:rPr>
          <w:rFonts w:ascii="Arial" w:hAnsi="Arial" w:cs="Arial"/>
          <w:sz w:val="22"/>
          <w:szCs w:val="22"/>
          <w:highlight w:val="yellow"/>
        </w:rPr>
      </w:pPr>
    </w:p>
    <w:p w:rsidR="00681463" w:rsidRPr="00ED739B" w:rsidRDefault="00681463" w:rsidP="00681463">
      <w:pPr>
        <w:pStyle w:val="Heading3"/>
        <w:jc w:val="right"/>
        <w:rPr>
          <w:rFonts w:ascii="Arial" w:hAnsi="Arial" w:cs="Arial"/>
          <w:sz w:val="22"/>
          <w:szCs w:val="22"/>
          <w:highlight w:val="yellow"/>
        </w:rPr>
      </w:pPr>
    </w:p>
    <w:p w:rsidR="00681463" w:rsidRPr="00ED739B" w:rsidRDefault="00681463" w:rsidP="00681463">
      <w:pPr>
        <w:pStyle w:val="Heading3"/>
        <w:jc w:val="right"/>
        <w:rPr>
          <w:rFonts w:ascii="Arial" w:hAnsi="Arial" w:cs="Arial"/>
          <w:sz w:val="22"/>
          <w:szCs w:val="22"/>
          <w:highlight w:val="yellow"/>
        </w:rPr>
      </w:pPr>
    </w:p>
    <w:p w:rsidR="009A71FD" w:rsidRPr="00ED739B" w:rsidRDefault="009A71FD" w:rsidP="0086544B">
      <w:pPr>
        <w:numPr>
          <w:ilvl w:val="0"/>
          <w:numId w:val="20"/>
        </w:numPr>
        <w:jc w:val="both"/>
        <w:rPr>
          <w:rFonts w:ascii="Arial" w:hAnsi="Arial" w:cs="Arial"/>
          <w:i/>
          <w:sz w:val="22"/>
          <w:szCs w:val="22"/>
        </w:rPr>
      </w:pPr>
      <w:r w:rsidRPr="00ED739B">
        <w:rPr>
          <w:rFonts w:ascii="Arial" w:hAnsi="Arial" w:cs="Arial"/>
          <w:b/>
          <w:bCs/>
          <w:i/>
          <w:iCs/>
          <w:sz w:val="22"/>
          <w:szCs w:val="22"/>
        </w:rPr>
        <w:t xml:space="preserve">Напомена: </w:t>
      </w:r>
      <w:r w:rsidRPr="00ED739B">
        <w:rPr>
          <w:rFonts w:ascii="Arial" w:hAnsi="Arial" w:cs="Arial"/>
          <w:i/>
          <w:sz w:val="22"/>
          <w:szCs w:val="22"/>
        </w:rPr>
        <w:t xml:space="preserve">У Обрасцу </w:t>
      </w:r>
      <w:r w:rsidRPr="00ED739B">
        <w:rPr>
          <w:rFonts w:ascii="Arial" w:hAnsi="Arial" w:cs="Arial"/>
          <w:i/>
          <w:sz w:val="22"/>
          <w:szCs w:val="22"/>
          <w:lang w:val="en-US"/>
        </w:rPr>
        <w:t>7.3</w:t>
      </w:r>
      <w:r w:rsidRPr="00ED739B">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D739B">
        <w:rPr>
          <w:rFonts w:ascii="Arial" w:hAnsi="Arial" w:cs="Arial"/>
          <w:bCs/>
          <w:i/>
          <w:sz w:val="22"/>
          <w:szCs w:val="22"/>
          <w:lang w:val="sr-Cyrl-BA"/>
        </w:rPr>
        <w:t>7.4</w:t>
      </w:r>
      <w:r w:rsidRPr="00ED739B">
        <w:rPr>
          <w:rFonts w:ascii="Arial" w:hAnsi="Arial" w:cs="Arial"/>
          <w:bCs/>
          <w:i/>
          <w:sz w:val="22"/>
          <w:szCs w:val="22"/>
        </w:rPr>
        <w:t xml:space="preserve"> Потврда о искуству за члана стручног тима.</w:t>
      </w:r>
    </w:p>
    <w:p w:rsidR="009A71FD" w:rsidRPr="00ED739B" w:rsidRDefault="009A71FD" w:rsidP="0086544B">
      <w:pPr>
        <w:numPr>
          <w:ilvl w:val="0"/>
          <w:numId w:val="20"/>
        </w:numPr>
        <w:jc w:val="both"/>
        <w:rPr>
          <w:rFonts w:ascii="Arial" w:hAnsi="Arial" w:cs="Arial"/>
          <w:i/>
          <w:sz w:val="22"/>
          <w:szCs w:val="22"/>
        </w:rPr>
      </w:pPr>
      <w:r w:rsidRPr="00ED739B">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ED739B">
        <w:rPr>
          <w:rFonts w:ascii="Arial" w:hAnsi="Arial" w:cs="Arial"/>
          <w:bCs/>
          <w:i/>
          <w:sz w:val="22"/>
          <w:szCs w:val="22"/>
          <w:lang w:val="sr-Cyrl-BA"/>
        </w:rPr>
        <w:t>7.4</w:t>
      </w:r>
      <w:r w:rsidRPr="00ED739B">
        <w:rPr>
          <w:rFonts w:ascii="Arial" w:hAnsi="Arial" w:cs="Arial"/>
          <w:bCs/>
          <w:i/>
          <w:sz w:val="22"/>
          <w:szCs w:val="22"/>
        </w:rPr>
        <w:t xml:space="preserve"> Потврда о искуству члана стручног тима и Обрасца </w:t>
      </w:r>
      <w:r w:rsidRPr="00ED739B">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rsidR="00681463" w:rsidRPr="00ED739B" w:rsidRDefault="00681463" w:rsidP="00681463">
      <w:pPr>
        <w:rPr>
          <w:rFonts w:ascii="Arial" w:hAnsi="Arial" w:cs="Arial"/>
          <w:sz w:val="22"/>
          <w:szCs w:val="22"/>
          <w:highlight w:val="yellow"/>
        </w:rPr>
      </w:pPr>
    </w:p>
    <w:p w:rsidR="00681463" w:rsidRPr="00ED739B" w:rsidRDefault="00681463" w:rsidP="00681463">
      <w:pPr>
        <w:rPr>
          <w:rFonts w:ascii="Arial" w:hAnsi="Arial" w:cs="Arial"/>
          <w:sz w:val="22"/>
          <w:szCs w:val="22"/>
          <w:highlight w:val="yellow"/>
        </w:rPr>
      </w:pPr>
    </w:p>
    <w:p w:rsidR="00681463" w:rsidRPr="00ED739B" w:rsidRDefault="00681463" w:rsidP="00681463">
      <w:pPr>
        <w:rPr>
          <w:rFonts w:ascii="Arial" w:hAnsi="Arial" w:cs="Arial"/>
          <w:sz w:val="22"/>
          <w:szCs w:val="22"/>
          <w:highlight w:val="yellow"/>
        </w:rPr>
      </w:pPr>
    </w:p>
    <w:p w:rsidR="00C84E6E" w:rsidRPr="00ED739B" w:rsidRDefault="00C84E6E" w:rsidP="00681463">
      <w:pPr>
        <w:rPr>
          <w:rFonts w:ascii="Arial" w:hAnsi="Arial" w:cs="Arial"/>
          <w:sz w:val="22"/>
          <w:szCs w:val="22"/>
          <w:highlight w:val="yellow"/>
        </w:rPr>
      </w:pPr>
    </w:p>
    <w:p w:rsidR="002A1970" w:rsidRPr="00ED739B" w:rsidRDefault="002A1970" w:rsidP="00681463">
      <w:pPr>
        <w:rPr>
          <w:rFonts w:ascii="Arial" w:hAnsi="Arial" w:cs="Arial"/>
          <w:sz w:val="22"/>
          <w:szCs w:val="22"/>
          <w:highlight w:val="yellow"/>
        </w:rPr>
      </w:pPr>
    </w:p>
    <w:p w:rsidR="00C84E6E" w:rsidRPr="00ED739B" w:rsidRDefault="00C84E6E" w:rsidP="00681463">
      <w:pPr>
        <w:rPr>
          <w:rFonts w:ascii="Arial" w:hAnsi="Arial" w:cs="Arial"/>
          <w:sz w:val="22"/>
          <w:szCs w:val="22"/>
          <w:highlight w:val="yellow"/>
        </w:rPr>
      </w:pPr>
    </w:p>
    <w:p w:rsidR="00C84E6E" w:rsidRPr="00ED739B" w:rsidRDefault="00C84E6E" w:rsidP="00681463">
      <w:pPr>
        <w:rPr>
          <w:rFonts w:ascii="Arial" w:hAnsi="Arial" w:cs="Arial"/>
          <w:sz w:val="22"/>
          <w:szCs w:val="22"/>
          <w:highlight w:val="yellow"/>
        </w:rPr>
      </w:pPr>
    </w:p>
    <w:p w:rsidR="00681463" w:rsidRPr="00ED739B" w:rsidRDefault="00681463" w:rsidP="00681463">
      <w:pPr>
        <w:rPr>
          <w:rFonts w:ascii="Arial" w:hAnsi="Arial" w:cs="Arial"/>
          <w:sz w:val="22"/>
          <w:szCs w:val="22"/>
          <w:highlight w:val="yellow"/>
        </w:rPr>
      </w:pPr>
    </w:p>
    <w:p w:rsidR="00681463" w:rsidRPr="00ED739B" w:rsidRDefault="00681463" w:rsidP="00681463">
      <w:pPr>
        <w:pStyle w:val="Heading10"/>
        <w:ind w:left="0" w:firstLine="0"/>
        <w:rPr>
          <w:rFonts w:cs="Arial"/>
          <w:bCs/>
        </w:rPr>
      </w:pPr>
    </w:p>
    <w:p w:rsidR="00681463" w:rsidRPr="00ED739B" w:rsidRDefault="00681463" w:rsidP="00681463">
      <w:pPr>
        <w:pStyle w:val="Heading10"/>
        <w:ind w:left="0" w:firstLine="0"/>
        <w:jc w:val="right"/>
        <w:rPr>
          <w:rFonts w:cs="Arial"/>
          <w:sz w:val="22"/>
          <w:szCs w:val="22"/>
        </w:rPr>
      </w:pPr>
      <w:r w:rsidRPr="00ED739B">
        <w:rPr>
          <w:rFonts w:cs="Arial"/>
          <w:sz w:val="22"/>
          <w:szCs w:val="22"/>
        </w:rPr>
        <w:t>ОБРАЗАЦ 7.4</w:t>
      </w:r>
    </w:p>
    <w:p w:rsidR="00681463" w:rsidRPr="00ED739B" w:rsidRDefault="00681463" w:rsidP="00681463">
      <w:pPr>
        <w:rPr>
          <w:rFonts w:ascii="Arial" w:hAnsi="Arial" w:cs="Arial"/>
          <w:sz w:val="22"/>
          <w:szCs w:val="22"/>
        </w:rPr>
      </w:pPr>
    </w:p>
    <w:p w:rsidR="00681463" w:rsidRPr="00ED739B" w:rsidRDefault="00681463" w:rsidP="00681463">
      <w:pPr>
        <w:pStyle w:val="Heading10"/>
        <w:jc w:val="center"/>
        <w:rPr>
          <w:rFonts w:cs="Arial"/>
          <w:b w:val="0"/>
          <w:sz w:val="22"/>
          <w:szCs w:val="22"/>
        </w:rPr>
      </w:pPr>
      <w:r w:rsidRPr="00ED739B">
        <w:rPr>
          <w:rFonts w:cs="Arial"/>
          <w:sz w:val="22"/>
          <w:szCs w:val="22"/>
        </w:rPr>
        <w:t xml:space="preserve">ПОТВРДА О ИСКУСТВУ ЗА ЧЛАНА СТРУЧНОГ ТИМА </w:t>
      </w:r>
    </w:p>
    <w:p w:rsidR="00681463" w:rsidRPr="00ED739B"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7"/>
      </w:tblGrid>
      <w:tr w:rsidR="00ED739B" w:rsidRPr="00ED739B" w:rsidTr="00681463">
        <w:tc>
          <w:tcPr>
            <w:tcW w:w="2579"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r w:rsidRPr="00ED739B">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p>
        </w:tc>
      </w:tr>
      <w:tr w:rsidR="00ED739B" w:rsidRPr="00ED739B" w:rsidTr="00681463">
        <w:tc>
          <w:tcPr>
            <w:tcW w:w="2579"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r w:rsidRPr="00ED739B">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p>
        </w:tc>
      </w:tr>
      <w:tr w:rsidR="00ED739B" w:rsidRPr="00ED739B" w:rsidTr="00681463">
        <w:tc>
          <w:tcPr>
            <w:tcW w:w="2579"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r w:rsidRPr="00ED739B">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p>
        </w:tc>
      </w:tr>
      <w:tr w:rsidR="00ED739B" w:rsidRPr="00ED739B" w:rsidTr="00681463">
        <w:tc>
          <w:tcPr>
            <w:tcW w:w="2579"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r w:rsidRPr="00ED739B">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p>
        </w:tc>
      </w:tr>
      <w:tr w:rsidR="00681463" w:rsidRPr="00ED739B" w:rsidTr="00681463">
        <w:tc>
          <w:tcPr>
            <w:tcW w:w="2579"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r w:rsidRPr="00ED739B">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681463" w:rsidRPr="00ED739B" w:rsidRDefault="00681463" w:rsidP="00681463">
            <w:pPr>
              <w:rPr>
                <w:rFonts w:ascii="Arial" w:hAnsi="Arial" w:cs="Arial"/>
                <w:sz w:val="22"/>
                <w:szCs w:val="22"/>
              </w:rPr>
            </w:pPr>
          </w:p>
        </w:tc>
      </w:tr>
    </w:tbl>
    <w:p w:rsidR="00681463" w:rsidRPr="00ED739B" w:rsidRDefault="00681463" w:rsidP="00681463">
      <w:pPr>
        <w:rPr>
          <w:rFonts w:ascii="Arial" w:hAnsi="Arial" w:cs="Arial"/>
          <w:sz w:val="22"/>
          <w:szCs w:val="22"/>
        </w:rPr>
      </w:pPr>
    </w:p>
    <w:p w:rsidR="00681463" w:rsidRPr="00ED739B" w:rsidRDefault="00681463" w:rsidP="00681463">
      <w:pPr>
        <w:rPr>
          <w:rFonts w:ascii="Arial" w:hAnsi="Arial" w:cs="Arial"/>
          <w:sz w:val="22"/>
          <w:szCs w:val="22"/>
        </w:rPr>
      </w:pPr>
    </w:p>
    <w:p w:rsidR="00681463" w:rsidRPr="00ED739B" w:rsidRDefault="00681463" w:rsidP="00681463">
      <w:pPr>
        <w:jc w:val="center"/>
        <w:rPr>
          <w:rFonts w:ascii="Arial" w:hAnsi="Arial" w:cs="Arial"/>
          <w:b/>
          <w:spacing w:val="80"/>
          <w:sz w:val="22"/>
          <w:szCs w:val="22"/>
        </w:rPr>
      </w:pPr>
      <w:r w:rsidRPr="00ED739B">
        <w:rPr>
          <w:rFonts w:ascii="Arial" w:hAnsi="Arial" w:cs="Arial"/>
          <w:b/>
          <w:spacing w:val="80"/>
          <w:sz w:val="22"/>
          <w:szCs w:val="22"/>
        </w:rPr>
        <w:t>ПОТВРДА</w:t>
      </w:r>
    </w:p>
    <w:p w:rsidR="00681463" w:rsidRPr="00ED739B" w:rsidRDefault="00681463" w:rsidP="00681463">
      <w:pPr>
        <w:jc w:val="center"/>
        <w:rPr>
          <w:rFonts w:ascii="Arial" w:hAnsi="Arial" w:cs="Arial"/>
          <w:b/>
          <w:spacing w:val="80"/>
          <w:sz w:val="22"/>
          <w:szCs w:val="22"/>
        </w:rPr>
      </w:pPr>
    </w:p>
    <w:p w:rsidR="00681463" w:rsidRPr="00ED739B" w:rsidRDefault="00681463" w:rsidP="00681463">
      <w:pPr>
        <w:jc w:val="center"/>
        <w:rPr>
          <w:rFonts w:ascii="Arial" w:hAnsi="Arial" w:cs="Arial"/>
          <w:b/>
          <w:spacing w:val="80"/>
          <w:sz w:val="22"/>
          <w:szCs w:val="22"/>
        </w:rPr>
      </w:pPr>
    </w:p>
    <w:p w:rsidR="00681463" w:rsidRPr="00ED739B" w:rsidRDefault="00681463" w:rsidP="00681463">
      <w:pPr>
        <w:jc w:val="both"/>
        <w:rPr>
          <w:rFonts w:ascii="Arial" w:hAnsi="Arial" w:cs="Arial"/>
          <w:sz w:val="22"/>
          <w:szCs w:val="22"/>
        </w:rPr>
      </w:pPr>
      <w:r w:rsidRPr="00ED739B">
        <w:rPr>
          <w:rFonts w:ascii="Arial" w:hAnsi="Arial" w:cs="Arial"/>
          <w:sz w:val="22"/>
          <w:szCs w:val="22"/>
        </w:rPr>
        <w:t xml:space="preserve"> _____________________ (</w:t>
      </w:r>
      <w:r w:rsidRPr="00ED739B">
        <w:rPr>
          <w:rFonts w:ascii="Arial" w:hAnsi="Arial" w:cs="Arial"/>
          <w:i/>
          <w:sz w:val="22"/>
          <w:szCs w:val="22"/>
        </w:rPr>
        <w:t>име и презиме предложеног члана стручног тима</w:t>
      </w:r>
      <w:r w:rsidRPr="00ED739B">
        <w:rPr>
          <w:rFonts w:ascii="Arial" w:hAnsi="Arial" w:cs="Arial"/>
          <w:sz w:val="22"/>
          <w:szCs w:val="22"/>
        </w:rPr>
        <w:t xml:space="preserve">) </w:t>
      </w:r>
      <w:r w:rsidR="009A71FD" w:rsidRPr="00ED739B">
        <w:rPr>
          <w:rFonts w:ascii="Arial" w:hAnsi="Arial" w:cs="Arial"/>
          <w:sz w:val="22"/>
          <w:szCs w:val="22"/>
        </w:rPr>
        <w:t xml:space="preserve">је код нас учествовао у извршењу услуга израде </w:t>
      </w:r>
      <w:r w:rsidRPr="00ED739B">
        <w:rPr>
          <w:rFonts w:ascii="Arial" w:hAnsi="Arial" w:cs="Arial"/>
          <w:sz w:val="22"/>
          <w:szCs w:val="22"/>
        </w:rPr>
        <w:t>______________</w:t>
      </w:r>
      <w:r w:rsidR="009A71FD" w:rsidRPr="00ED739B">
        <w:rPr>
          <w:rFonts w:ascii="Arial" w:hAnsi="Arial" w:cs="Arial"/>
          <w:sz w:val="22"/>
          <w:szCs w:val="22"/>
        </w:rPr>
        <w:t>___________________</w:t>
      </w:r>
      <w:r w:rsidRPr="00ED739B">
        <w:rPr>
          <w:rFonts w:ascii="Arial" w:hAnsi="Arial" w:cs="Arial"/>
          <w:sz w:val="22"/>
          <w:szCs w:val="22"/>
        </w:rPr>
        <w:t xml:space="preserve"> које су обухватале _____________________________________________________________</w:t>
      </w:r>
    </w:p>
    <w:p w:rsidR="00681463" w:rsidRPr="00ED739B" w:rsidRDefault="00681463" w:rsidP="00681463">
      <w:pPr>
        <w:jc w:val="both"/>
        <w:rPr>
          <w:rFonts w:ascii="Arial" w:hAnsi="Arial" w:cs="Arial"/>
          <w:sz w:val="22"/>
          <w:szCs w:val="22"/>
        </w:rPr>
      </w:pPr>
      <w:r w:rsidRPr="00ED739B">
        <w:rPr>
          <w:rFonts w:ascii="Arial" w:hAnsi="Arial" w:cs="Arial"/>
          <w:sz w:val="22"/>
          <w:szCs w:val="22"/>
        </w:rPr>
        <w:t>___________________________________________________________________________________________________________________________________________________.</w:t>
      </w:r>
    </w:p>
    <w:p w:rsidR="00681463" w:rsidRPr="00ED739B" w:rsidRDefault="00681463" w:rsidP="00681463">
      <w:pPr>
        <w:jc w:val="center"/>
        <w:rPr>
          <w:rFonts w:ascii="Arial" w:hAnsi="Arial" w:cs="Arial"/>
          <w:sz w:val="22"/>
          <w:szCs w:val="22"/>
        </w:rPr>
      </w:pPr>
      <w:r w:rsidRPr="00ED739B">
        <w:rPr>
          <w:rFonts w:ascii="Arial" w:hAnsi="Arial" w:cs="Arial"/>
          <w:sz w:val="22"/>
          <w:szCs w:val="22"/>
        </w:rPr>
        <w:t>(</w:t>
      </w:r>
      <w:r w:rsidR="00C84E6E" w:rsidRPr="00ED739B">
        <w:rPr>
          <w:rFonts w:ascii="Arial" w:hAnsi="Arial" w:cs="Arial"/>
          <w:sz w:val="22"/>
          <w:szCs w:val="22"/>
        </w:rPr>
        <w:t>прецизирати назив, врсту, опис услуге</w:t>
      </w:r>
      <w:r w:rsidRPr="00ED739B">
        <w:rPr>
          <w:rFonts w:ascii="Arial" w:hAnsi="Arial" w:cs="Arial"/>
          <w:sz w:val="22"/>
          <w:szCs w:val="22"/>
        </w:rPr>
        <w:t>)</w:t>
      </w:r>
    </w:p>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r w:rsidRPr="00ED739B">
        <w:rPr>
          <w:rFonts w:ascii="Arial" w:hAnsi="Arial" w:cs="Arial"/>
          <w:sz w:val="22"/>
          <w:szCs w:val="22"/>
        </w:rPr>
        <w:t>у којима је има</w:t>
      </w:r>
      <w:r w:rsidR="009A71FD" w:rsidRPr="00ED739B">
        <w:rPr>
          <w:rFonts w:ascii="Arial" w:hAnsi="Arial" w:cs="Arial"/>
          <w:sz w:val="22"/>
          <w:szCs w:val="22"/>
        </w:rPr>
        <w:t>о</w:t>
      </w:r>
      <w:r w:rsidRPr="00ED739B">
        <w:rPr>
          <w:rFonts w:ascii="Arial" w:hAnsi="Arial" w:cs="Arial"/>
          <w:sz w:val="22"/>
          <w:szCs w:val="22"/>
        </w:rPr>
        <w:t xml:space="preserve"> функцију ____________________, у периоду од ________ године до _________ године, те истог препоручујемо вама.</w:t>
      </w:r>
    </w:p>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p>
    <w:p w:rsidR="001E2633" w:rsidRPr="00ED739B" w:rsidRDefault="00681463" w:rsidP="001E2633">
      <w:pPr>
        <w:widowControl w:val="0"/>
        <w:jc w:val="both"/>
        <w:rPr>
          <w:rFonts w:ascii="Arial" w:hAnsi="Arial" w:cs="Arial"/>
          <w:sz w:val="22"/>
          <w:szCs w:val="22"/>
        </w:rPr>
      </w:pPr>
      <w:r w:rsidRPr="00ED739B">
        <w:rPr>
          <w:rFonts w:ascii="Arial" w:hAnsi="Arial" w:cs="Arial"/>
          <w:sz w:val="22"/>
          <w:szCs w:val="22"/>
        </w:rPr>
        <w:t xml:space="preserve">Потврда се издаје на захтев ______________________________________ ради учешћа у отвореном поступку јавне набавке </w:t>
      </w:r>
      <w:r w:rsidR="00610002" w:rsidRPr="00ED739B">
        <w:rPr>
          <w:rFonts w:ascii="Arial" w:hAnsi="Arial" w:cs="Arial"/>
          <w:sz w:val="22"/>
          <w:szCs w:val="22"/>
        </w:rPr>
        <w:t xml:space="preserve">услуге </w:t>
      </w:r>
      <w:r w:rsidR="00610002"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610002"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w:t>
      </w:r>
      <w:r w:rsidR="00610002" w:rsidRPr="00ED739B">
        <w:rPr>
          <w:rFonts w:ascii="Arial" w:hAnsi="Arial" w:cs="Arial"/>
          <w:sz w:val="22"/>
          <w:szCs w:val="22"/>
        </w:rPr>
        <w:t xml:space="preserve"> (</w:t>
      </w:r>
      <w:r w:rsidR="00C84E6E" w:rsidRPr="00ED739B">
        <w:rPr>
          <w:rFonts w:ascii="Arial" w:hAnsi="Arial" w:cs="Arial"/>
          <w:sz w:val="22"/>
          <w:szCs w:val="22"/>
        </w:rPr>
        <w:t xml:space="preserve">Израда </w:t>
      </w:r>
      <w:r w:rsidR="001B7B95"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00610002" w:rsidRPr="00ED739B">
        <w:rPr>
          <w:rFonts w:ascii="Arial" w:hAnsi="Arial" w:cs="Arial"/>
          <w:sz w:val="22"/>
          <w:szCs w:val="22"/>
          <w:lang w:val="ru-RU"/>
        </w:rPr>
        <w:t>)</w:t>
      </w:r>
      <w:r w:rsidR="001B7B95" w:rsidRPr="00ED739B">
        <w:rPr>
          <w:rFonts w:ascii="Arial" w:hAnsi="Arial" w:cs="Arial"/>
          <w:b/>
          <w:sz w:val="22"/>
          <w:szCs w:val="22"/>
          <w:lang w:val="ru-RU"/>
        </w:rPr>
        <w:t xml:space="preserve">, </w:t>
      </w:r>
      <w:r w:rsidR="00C84E6E" w:rsidRPr="00ED739B">
        <w:rPr>
          <w:rFonts w:ascii="Arial" w:hAnsi="Arial" w:cs="Arial"/>
          <w:b/>
          <w:bCs/>
          <w:sz w:val="22"/>
          <w:szCs w:val="22"/>
          <w:lang w:val="sr-Cyrl-BA"/>
        </w:rPr>
        <w:t xml:space="preserve">јн. бр. </w:t>
      </w:r>
      <w:r w:rsidR="009D7C0B" w:rsidRPr="00ED739B">
        <w:rPr>
          <w:rFonts w:ascii="Arial" w:hAnsi="Arial" w:cs="Arial"/>
          <w:b/>
          <w:bCs/>
          <w:sz w:val="22"/>
          <w:szCs w:val="22"/>
          <w:lang w:val="sr-Cyrl-BA"/>
        </w:rPr>
        <w:t>123</w:t>
      </w:r>
      <w:r w:rsidR="00F222E5" w:rsidRPr="00ED739B">
        <w:rPr>
          <w:rFonts w:ascii="Arial" w:hAnsi="Arial" w:cs="Arial"/>
          <w:b/>
          <w:bCs/>
          <w:sz w:val="22"/>
          <w:szCs w:val="22"/>
          <w:lang w:val="sr-Cyrl-BA"/>
        </w:rPr>
        <w:t>/</w:t>
      </w:r>
      <w:r w:rsidR="00C84E6E" w:rsidRPr="00ED739B">
        <w:rPr>
          <w:rFonts w:ascii="Arial" w:hAnsi="Arial" w:cs="Arial"/>
          <w:b/>
          <w:bCs/>
          <w:sz w:val="22"/>
          <w:szCs w:val="22"/>
          <w:lang w:val="sr-Cyrl-BA"/>
        </w:rPr>
        <w:t>1</w:t>
      </w:r>
      <w:r w:rsidR="00F222E5" w:rsidRPr="00ED739B">
        <w:rPr>
          <w:rFonts w:ascii="Arial" w:hAnsi="Arial" w:cs="Arial"/>
          <w:b/>
          <w:bCs/>
          <w:sz w:val="22"/>
          <w:szCs w:val="22"/>
          <w:lang w:val="sr-Cyrl-BA"/>
        </w:rPr>
        <w:t>4</w:t>
      </w:r>
      <w:r w:rsidR="00C84E6E" w:rsidRPr="00ED739B">
        <w:rPr>
          <w:rFonts w:ascii="Arial" w:hAnsi="Arial" w:cs="Arial"/>
          <w:b/>
          <w:bCs/>
          <w:sz w:val="22"/>
          <w:szCs w:val="22"/>
          <w:lang w:val="sr-Cyrl-BA"/>
        </w:rPr>
        <w:t>/ДСИ</w:t>
      </w:r>
      <w:r w:rsidR="001E2633" w:rsidRPr="00ED739B">
        <w:rPr>
          <w:rFonts w:ascii="Arial" w:hAnsi="Arial" w:cs="Arial"/>
          <w:b/>
          <w:sz w:val="22"/>
          <w:szCs w:val="22"/>
        </w:rPr>
        <w:t xml:space="preserve">, </w:t>
      </w:r>
      <w:r w:rsidR="001E2633" w:rsidRPr="00ED739B">
        <w:rPr>
          <w:rFonts w:ascii="Arial" w:hAnsi="Arial" w:cs="Arial"/>
          <w:sz w:val="22"/>
          <w:szCs w:val="22"/>
        </w:rPr>
        <w:t xml:space="preserve">за коју је позив објављен на Порталу јавних набавки дана </w:t>
      </w:r>
      <w:r w:rsidR="008C6E06" w:rsidRPr="00ED739B">
        <w:rPr>
          <w:rFonts w:ascii="Arial" w:hAnsi="Arial" w:cs="Arial"/>
          <w:sz w:val="22"/>
          <w:szCs w:val="22"/>
          <w:lang w:val="sr-Cyrl-RS"/>
        </w:rPr>
        <w:t>16</w:t>
      </w:r>
      <w:r w:rsidR="008A58B3" w:rsidRPr="00ED739B">
        <w:rPr>
          <w:rFonts w:ascii="Arial" w:hAnsi="Arial" w:cs="Arial"/>
          <w:sz w:val="22"/>
          <w:szCs w:val="22"/>
        </w:rPr>
        <w:t>.03.2015.</w:t>
      </w:r>
      <w:r w:rsidR="00F222E5" w:rsidRPr="00ED739B">
        <w:rPr>
          <w:rFonts w:ascii="Arial" w:hAnsi="Arial" w:cs="Arial"/>
          <w:sz w:val="22"/>
          <w:szCs w:val="22"/>
        </w:rPr>
        <w:t xml:space="preserve"> </w:t>
      </w:r>
      <w:r w:rsidR="001E2633" w:rsidRPr="00ED739B">
        <w:rPr>
          <w:rFonts w:ascii="Arial" w:hAnsi="Arial" w:cs="Arial"/>
          <w:sz w:val="22"/>
          <w:szCs w:val="22"/>
        </w:rPr>
        <w:t>године, и у друге сврхе се не може користити.</w:t>
      </w:r>
    </w:p>
    <w:p w:rsidR="00681463" w:rsidRPr="00ED739B" w:rsidRDefault="00681463" w:rsidP="00681463">
      <w:pPr>
        <w:jc w:val="both"/>
        <w:rPr>
          <w:rFonts w:ascii="Arial" w:hAnsi="Arial" w:cs="Arial"/>
          <w:sz w:val="22"/>
          <w:szCs w:val="22"/>
        </w:rPr>
      </w:pPr>
    </w:p>
    <w:p w:rsidR="00681463" w:rsidRPr="00ED739B" w:rsidRDefault="00681463" w:rsidP="00681463">
      <w:pPr>
        <w:jc w:val="both"/>
        <w:rPr>
          <w:rFonts w:ascii="Arial" w:hAnsi="Arial" w:cs="Arial"/>
          <w:sz w:val="22"/>
          <w:szCs w:val="22"/>
        </w:rPr>
      </w:pPr>
      <w:r w:rsidRPr="00ED739B">
        <w:rPr>
          <w:rFonts w:ascii="Arial" w:hAnsi="Arial" w:cs="Arial"/>
          <w:sz w:val="22"/>
          <w:szCs w:val="22"/>
        </w:rPr>
        <w:t>Место: _________________</w:t>
      </w:r>
    </w:p>
    <w:p w:rsidR="00681463" w:rsidRPr="00ED739B" w:rsidRDefault="00681463" w:rsidP="00681463">
      <w:pPr>
        <w:jc w:val="both"/>
        <w:rPr>
          <w:rFonts w:ascii="Arial" w:hAnsi="Arial" w:cs="Arial"/>
          <w:sz w:val="22"/>
          <w:szCs w:val="22"/>
        </w:rPr>
      </w:pPr>
      <w:r w:rsidRPr="00ED739B">
        <w:rPr>
          <w:rFonts w:ascii="Arial" w:hAnsi="Arial" w:cs="Arial"/>
          <w:sz w:val="22"/>
          <w:szCs w:val="22"/>
        </w:rPr>
        <w:t>Датум: _________________</w:t>
      </w:r>
    </w:p>
    <w:p w:rsidR="00681463" w:rsidRPr="00ED739B" w:rsidRDefault="00681463" w:rsidP="00681463">
      <w:pPr>
        <w:rPr>
          <w:rFonts w:ascii="Arial" w:hAnsi="Arial" w:cs="Arial"/>
          <w:sz w:val="22"/>
          <w:szCs w:val="22"/>
        </w:rPr>
      </w:pPr>
    </w:p>
    <w:p w:rsidR="00681463" w:rsidRPr="00ED739B" w:rsidRDefault="00681463" w:rsidP="00681463">
      <w:pPr>
        <w:rPr>
          <w:rFonts w:ascii="Arial" w:hAnsi="Arial" w:cs="Arial"/>
          <w:sz w:val="22"/>
          <w:szCs w:val="22"/>
        </w:rPr>
      </w:pPr>
      <w:r w:rsidRPr="00ED739B">
        <w:rPr>
          <w:rFonts w:ascii="Arial" w:hAnsi="Arial" w:cs="Arial"/>
          <w:sz w:val="22"/>
          <w:szCs w:val="22"/>
        </w:rPr>
        <w:t>Да су подаци тачни, својим потписом и печатом потврђује,</w:t>
      </w:r>
    </w:p>
    <w:p w:rsidR="00681463" w:rsidRPr="00ED739B" w:rsidRDefault="00681463" w:rsidP="00681463">
      <w:pPr>
        <w:jc w:val="center"/>
        <w:rPr>
          <w:rFonts w:ascii="Arial" w:hAnsi="Arial" w:cs="Arial"/>
          <w:sz w:val="22"/>
          <w:szCs w:val="22"/>
        </w:rPr>
      </w:pPr>
    </w:p>
    <w:p w:rsidR="00681463" w:rsidRPr="00ED739B" w:rsidRDefault="00681463" w:rsidP="00681463">
      <w:pPr>
        <w:jc w:val="right"/>
        <w:rPr>
          <w:rFonts w:ascii="Arial" w:hAnsi="Arial" w:cs="Arial"/>
          <w:sz w:val="22"/>
          <w:szCs w:val="22"/>
        </w:rPr>
      </w:pPr>
      <w:r w:rsidRPr="00ED739B">
        <w:rPr>
          <w:rFonts w:ascii="Arial" w:hAnsi="Arial" w:cs="Arial"/>
          <w:sz w:val="22"/>
          <w:szCs w:val="22"/>
        </w:rPr>
        <w:t>Овлашћено лице Наручиоца</w:t>
      </w:r>
    </w:p>
    <w:p w:rsidR="00681463" w:rsidRPr="00ED739B" w:rsidRDefault="00681463" w:rsidP="00681463">
      <w:pPr>
        <w:jc w:val="both"/>
        <w:rPr>
          <w:rFonts w:ascii="Arial" w:hAnsi="Arial" w:cs="Arial"/>
          <w:sz w:val="22"/>
          <w:szCs w:val="22"/>
        </w:rPr>
      </w:pPr>
    </w:p>
    <w:p w:rsidR="00681463" w:rsidRPr="00ED739B" w:rsidRDefault="00681463" w:rsidP="00681463">
      <w:pPr>
        <w:jc w:val="right"/>
        <w:rPr>
          <w:rFonts w:ascii="Arial" w:hAnsi="Arial" w:cs="Arial"/>
          <w:sz w:val="22"/>
          <w:szCs w:val="22"/>
        </w:rPr>
      </w:pPr>
      <w:r w:rsidRPr="00ED739B">
        <w:rPr>
          <w:rFonts w:ascii="Arial" w:hAnsi="Arial" w:cs="Arial"/>
          <w:sz w:val="22"/>
          <w:szCs w:val="22"/>
        </w:rPr>
        <w:t xml:space="preserve">       _____________________</w:t>
      </w:r>
    </w:p>
    <w:p w:rsidR="00681463" w:rsidRPr="00ED739B" w:rsidRDefault="00681463" w:rsidP="00681463">
      <w:pPr>
        <w:jc w:val="right"/>
        <w:rPr>
          <w:rFonts w:ascii="Arial" w:hAnsi="Arial" w:cs="Arial"/>
          <w:sz w:val="22"/>
          <w:szCs w:val="22"/>
        </w:rPr>
      </w:pPr>
      <w:r w:rsidRPr="00ED739B">
        <w:rPr>
          <w:rFonts w:ascii="Arial" w:hAnsi="Arial" w:cs="Arial"/>
          <w:sz w:val="22"/>
          <w:szCs w:val="22"/>
        </w:rPr>
        <w:t xml:space="preserve">                                                                                                         (потпис и печат</w:t>
      </w:r>
    </w:p>
    <w:p w:rsidR="00681463" w:rsidRPr="00ED739B" w:rsidRDefault="00681463" w:rsidP="00681463">
      <w:pPr>
        <w:jc w:val="right"/>
        <w:rPr>
          <w:rFonts w:ascii="Arial" w:hAnsi="Arial" w:cs="Arial"/>
          <w:sz w:val="22"/>
          <w:szCs w:val="22"/>
        </w:rPr>
      </w:pPr>
    </w:p>
    <w:p w:rsidR="00681463" w:rsidRPr="00ED739B" w:rsidRDefault="00681463" w:rsidP="00681463">
      <w:pPr>
        <w:jc w:val="right"/>
        <w:rPr>
          <w:rFonts w:ascii="Arial" w:hAnsi="Arial" w:cs="Arial"/>
          <w:sz w:val="22"/>
          <w:szCs w:val="22"/>
        </w:rPr>
      </w:pPr>
    </w:p>
    <w:p w:rsidR="00681463" w:rsidRPr="00ED739B" w:rsidRDefault="00681463" w:rsidP="00681463">
      <w:pPr>
        <w:suppressAutoHyphens w:val="0"/>
        <w:rPr>
          <w:rFonts w:ascii="Arial" w:hAnsi="Arial" w:cs="Arial"/>
          <w:sz w:val="22"/>
          <w:szCs w:val="22"/>
        </w:rPr>
      </w:pPr>
      <w:r w:rsidRPr="00ED739B">
        <w:rPr>
          <w:rFonts w:ascii="Arial" w:hAnsi="Arial" w:cs="Arial"/>
          <w:sz w:val="22"/>
          <w:szCs w:val="22"/>
        </w:rPr>
        <w:br w:type="page"/>
      </w:r>
    </w:p>
    <w:p w:rsidR="004821F8" w:rsidRPr="00ED739B" w:rsidRDefault="004821F8" w:rsidP="004821F8">
      <w:pPr>
        <w:rPr>
          <w:rFonts w:ascii="Arial" w:hAnsi="Arial" w:cs="Arial"/>
          <w:sz w:val="22"/>
          <w:szCs w:val="22"/>
        </w:rPr>
      </w:pPr>
    </w:p>
    <w:p w:rsidR="00A267FC" w:rsidRPr="00ED739B" w:rsidRDefault="00A267FC" w:rsidP="00A267FC">
      <w:pPr>
        <w:pStyle w:val="Heading10"/>
        <w:ind w:left="0" w:firstLine="0"/>
        <w:jc w:val="right"/>
        <w:rPr>
          <w:rFonts w:cs="Arial"/>
          <w:sz w:val="22"/>
          <w:szCs w:val="22"/>
        </w:rPr>
      </w:pPr>
      <w:r w:rsidRPr="00ED739B">
        <w:rPr>
          <w:rFonts w:cs="Arial"/>
          <w:sz w:val="22"/>
          <w:szCs w:val="22"/>
        </w:rPr>
        <w:t>ОБРАЗАЦ 7.5</w:t>
      </w:r>
    </w:p>
    <w:p w:rsidR="00A267FC" w:rsidRPr="00ED739B" w:rsidRDefault="00A267FC" w:rsidP="00B10097">
      <w:pPr>
        <w:pStyle w:val="Heading3"/>
        <w:jc w:val="right"/>
        <w:rPr>
          <w:rFonts w:ascii="Arial" w:hAnsi="Arial" w:cs="Arial"/>
          <w:sz w:val="22"/>
          <w:szCs w:val="22"/>
        </w:rPr>
      </w:pPr>
    </w:p>
    <w:p w:rsidR="002C2FD7" w:rsidRPr="00ED739B" w:rsidRDefault="002C2FD7" w:rsidP="002C2FD7">
      <w:pPr>
        <w:pStyle w:val="Heading10"/>
        <w:jc w:val="center"/>
        <w:rPr>
          <w:rFonts w:cs="Arial"/>
          <w:sz w:val="22"/>
          <w:szCs w:val="22"/>
        </w:rPr>
      </w:pPr>
      <w:bookmarkStart w:id="182" w:name="_Toc354952884"/>
      <w:r w:rsidRPr="00ED739B">
        <w:rPr>
          <w:rFonts w:cs="Arial"/>
          <w:sz w:val="22"/>
          <w:szCs w:val="22"/>
        </w:rPr>
        <w:t xml:space="preserve">РАДНА БИОГРАФИЈА </w:t>
      </w:r>
      <w:bookmarkEnd w:id="182"/>
      <w:r w:rsidRPr="00ED739B">
        <w:rPr>
          <w:rFonts w:cs="Arial"/>
          <w:sz w:val="22"/>
          <w:szCs w:val="22"/>
        </w:rPr>
        <w:t>ЧЛАНА ТИМА</w:t>
      </w:r>
    </w:p>
    <w:p w:rsidR="002C2FD7" w:rsidRPr="00ED739B" w:rsidRDefault="002C2FD7" w:rsidP="002C2FD7">
      <w:pPr>
        <w:tabs>
          <w:tab w:val="left" w:pos="360"/>
          <w:tab w:val="left" w:pos="2160"/>
          <w:tab w:val="left" w:pos="2700"/>
        </w:tabs>
        <w:ind w:left="2160" w:hanging="2160"/>
        <w:jc w:val="center"/>
        <w:rPr>
          <w:rFonts w:ascii="Arial" w:hAnsi="Arial" w:cs="Arial"/>
          <w:b/>
          <w:caps/>
          <w:sz w:val="22"/>
          <w:szCs w:val="22"/>
        </w:rPr>
      </w:pPr>
    </w:p>
    <w:p w:rsidR="002C2FD7" w:rsidRPr="00ED739B" w:rsidRDefault="002C2FD7" w:rsidP="002C2FD7">
      <w:pPr>
        <w:pStyle w:val="ArrialNarrow"/>
        <w:spacing w:after="0"/>
        <w:rPr>
          <w:rFonts w:ascii="Arial" w:hAnsi="Arial" w:cs="Arial"/>
          <w:sz w:val="22"/>
          <w:szCs w:val="22"/>
        </w:rPr>
      </w:pPr>
    </w:p>
    <w:p w:rsidR="002C2FD7" w:rsidRPr="00ED739B" w:rsidRDefault="002C2FD7" w:rsidP="002C2FD7">
      <w:pPr>
        <w:tabs>
          <w:tab w:val="left" w:pos="360"/>
          <w:tab w:val="left" w:pos="8931"/>
          <w:tab w:val="right" w:pos="9000"/>
        </w:tabs>
        <w:rPr>
          <w:rFonts w:ascii="Arial" w:hAnsi="Arial" w:cs="Arial"/>
          <w:b/>
          <w:sz w:val="22"/>
          <w:szCs w:val="22"/>
        </w:rPr>
      </w:pPr>
      <w:r w:rsidRPr="00ED739B">
        <w:rPr>
          <w:rFonts w:ascii="Arial" w:hAnsi="Arial" w:cs="Arial"/>
          <w:b/>
          <w:sz w:val="22"/>
          <w:szCs w:val="22"/>
        </w:rPr>
        <w:t>1.</w:t>
      </w:r>
      <w:r w:rsidRPr="00ED739B">
        <w:rPr>
          <w:rFonts w:ascii="Arial" w:hAnsi="Arial" w:cs="Arial"/>
          <w:b/>
          <w:sz w:val="22"/>
          <w:szCs w:val="22"/>
        </w:rPr>
        <w:tab/>
        <w:t>Предложена позиција</w:t>
      </w:r>
      <w:r w:rsidRPr="00ED739B">
        <w:rPr>
          <w:rFonts w:ascii="Arial" w:hAnsi="Arial" w:cs="Arial"/>
          <w:sz w:val="22"/>
          <w:szCs w:val="22"/>
        </w:rPr>
        <w:t xml:space="preserve">: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left="360" w:hanging="360"/>
        <w:rPr>
          <w:rFonts w:ascii="Arial" w:hAnsi="Arial" w:cs="Arial"/>
          <w:sz w:val="22"/>
          <w:szCs w:val="22"/>
          <w:u w:val="single"/>
        </w:rPr>
      </w:pPr>
      <w:r w:rsidRPr="00ED739B">
        <w:rPr>
          <w:rFonts w:ascii="Arial" w:hAnsi="Arial" w:cs="Arial"/>
          <w:b/>
          <w:sz w:val="22"/>
          <w:szCs w:val="22"/>
        </w:rPr>
        <w:t>2.</w:t>
      </w:r>
      <w:r w:rsidRPr="00ED739B">
        <w:rPr>
          <w:rFonts w:ascii="Arial" w:hAnsi="Arial" w:cs="Arial"/>
          <w:b/>
          <w:sz w:val="22"/>
          <w:szCs w:val="22"/>
        </w:rPr>
        <w:tab/>
        <w:t>Назив фирме</w:t>
      </w:r>
      <w:r w:rsidRPr="00ED739B">
        <w:rPr>
          <w:rFonts w:ascii="Arial" w:hAnsi="Arial" w:cs="Arial"/>
          <w:sz w:val="22"/>
          <w:szCs w:val="22"/>
        </w:rPr>
        <w:t xml:space="preserve">: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rPr>
          <w:rFonts w:ascii="Arial" w:hAnsi="Arial" w:cs="Arial"/>
          <w:b/>
          <w:sz w:val="22"/>
          <w:szCs w:val="22"/>
        </w:rPr>
      </w:pPr>
      <w:r w:rsidRPr="00ED739B">
        <w:rPr>
          <w:rFonts w:ascii="Arial" w:hAnsi="Arial" w:cs="Arial"/>
          <w:b/>
          <w:sz w:val="22"/>
          <w:szCs w:val="22"/>
        </w:rPr>
        <w:t>3.</w:t>
      </w:r>
      <w:r w:rsidRPr="00ED739B">
        <w:rPr>
          <w:rFonts w:ascii="Arial" w:hAnsi="Arial" w:cs="Arial"/>
          <w:b/>
          <w:sz w:val="22"/>
          <w:szCs w:val="22"/>
        </w:rPr>
        <w:tab/>
        <w:t>Име особе</w:t>
      </w:r>
      <w:r w:rsidRPr="00ED739B">
        <w:rPr>
          <w:rFonts w:ascii="Arial" w:hAnsi="Arial" w:cs="Arial"/>
          <w:sz w:val="22"/>
          <w:szCs w:val="22"/>
        </w:rPr>
        <w:t xml:space="preserve"> (пуно име и презиме):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4500"/>
          <w:tab w:val="left" w:pos="8931"/>
          <w:tab w:val="right" w:pos="9000"/>
        </w:tabs>
        <w:rPr>
          <w:rFonts w:ascii="Arial" w:hAnsi="Arial" w:cs="Arial"/>
          <w:sz w:val="22"/>
          <w:szCs w:val="22"/>
        </w:rPr>
      </w:pPr>
      <w:r w:rsidRPr="00ED739B">
        <w:rPr>
          <w:rFonts w:ascii="Arial" w:hAnsi="Arial" w:cs="Arial"/>
          <w:b/>
          <w:sz w:val="22"/>
          <w:szCs w:val="22"/>
        </w:rPr>
        <w:t>4.</w:t>
      </w:r>
      <w:r w:rsidRPr="00ED739B">
        <w:rPr>
          <w:rFonts w:ascii="Arial" w:hAnsi="Arial" w:cs="Arial"/>
          <w:b/>
          <w:sz w:val="22"/>
          <w:szCs w:val="22"/>
        </w:rPr>
        <w:tab/>
        <w:t>Датум рођења</w:t>
      </w:r>
      <w:r w:rsidRPr="00ED739B">
        <w:rPr>
          <w:rFonts w:ascii="Arial" w:hAnsi="Arial" w:cs="Arial"/>
          <w:sz w:val="22"/>
          <w:szCs w:val="22"/>
        </w:rPr>
        <w:t xml:space="preserve">: </w:t>
      </w:r>
      <w:r w:rsidRPr="00ED739B">
        <w:rPr>
          <w:rFonts w:ascii="Arial" w:hAnsi="Arial" w:cs="Arial"/>
          <w:sz w:val="22"/>
          <w:szCs w:val="22"/>
          <w:u w:val="single"/>
        </w:rPr>
        <w:tab/>
      </w:r>
      <w:r w:rsidRPr="00ED739B">
        <w:rPr>
          <w:rFonts w:ascii="Arial" w:hAnsi="Arial" w:cs="Arial"/>
          <w:b/>
          <w:sz w:val="22"/>
          <w:szCs w:val="22"/>
        </w:rPr>
        <w:t>Националност</w:t>
      </w:r>
      <w:r w:rsidRPr="00ED739B">
        <w:rPr>
          <w:rFonts w:ascii="Arial" w:hAnsi="Arial" w:cs="Arial"/>
          <w:sz w:val="22"/>
          <w:szCs w:val="22"/>
        </w:rPr>
        <w:t xml:space="preserve">: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left="360" w:hanging="360"/>
        <w:jc w:val="both"/>
        <w:rPr>
          <w:rFonts w:ascii="Arial" w:hAnsi="Arial" w:cs="Arial"/>
          <w:sz w:val="22"/>
          <w:szCs w:val="22"/>
          <w:u w:val="single"/>
        </w:rPr>
      </w:pPr>
      <w:r w:rsidRPr="00ED739B">
        <w:rPr>
          <w:rFonts w:ascii="Arial" w:hAnsi="Arial" w:cs="Arial"/>
          <w:b/>
          <w:sz w:val="22"/>
          <w:szCs w:val="22"/>
        </w:rPr>
        <w:t>5.</w:t>
      </w:r>
      <w:r w:rsidRPr="00ED739B">
        <w:rPr>
          <w:rFonts w:ascii="Arial" w:hAnsi="Arial" w:cs="Arial"/>
          <w:b/>
          <w:sz w:val="22"/>
          <w:szCs w:val="22"/>
        </w:rPr>
        <w:tab/>
        <w:t>Образовање</w:t>
      </w:r>
      <w:r w:rsidRPr="00ED739B">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8"/>
        <w:gridCol w:w="5076"/>
      </w:tblGrid>
      <w:tr w:rsidR="00ED739B" w:rsidRPr="00ED739B" w:rsidTr="00D335BD">
        <w:tc>
          <w:tcPr>
            <w:tcW w:w="351"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rPr>
                <w:rFonts w:ascii="Arial" w:hAnsi="Arial" w:cs="Arial"/>
                <w:sz w:val="22"/>
                <w:szCs w:val="22"/>
              </w:rPr>
            </w:pPr>
            <w:r w:rsidRPr="00ED739B">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jc w:val="left"/>
              <w:rPr>
                <w:rFonts w:ascii="Arial" w:hAnsi="Arial" w:cs="Arial"/>
                <w:sz w:val="22"/>
                <w:szCs w:val="22"/>
              </w:rPr>
            </w:pPr>
            <w:r w:rsidRPr="00ED739B">
              <w:rPr>
                <w:rFonts w:ascii="Arial" w:hAnsi="Arial" w:cs="Arial"/>
                <w:sz w:val="22"/>
                <w:szCs w:val="22"/>
              </w:rPr>
              <w:t>Стечена</w:t>
            </w:r>
            <w:r w:rsidR="005661F4" w:rsidRPr="00ED739B">
              <w:rPr>
                <w:rFonts w:ascii="Arial" w:hAnsi="Arial" w:cs="Arial"/>
                <w:sz w:val="22"/>
                <w:szCs w:val="22"/>
                <w:lang w:val="sr-Cyrl-CS"/>
              </w:rPr>
              <w:t xml:space="preserve"> </w:t>
            </w:r>
            <w:r w:rsidRPr="00ED739B">
              <w:rPr>
                <w:rFonts w:ascii="Arial" w:hAnsi="Arial" w:cs="Arial"/>
                <w:sz w:val="22"/>
                <w:szCs w:val="22"/>
              </w:rPr>
              <w:t>звања/дипломе:</w:t>
            </w:r>
          </w:p>
        </w:tc>
        <w:tc>
          <w:tcPr>
            <w:tcW w:w="2733"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rPr>
                <w:rFonts w:ascii="Arial" w:hAnsi="Arial" w:cs="Arial"/>
                <w:sz w:val="22"/>
                <w:szCs w:val="22"/>
              </w:rPr>
            </w:pPr>
          </w:p>
        </w:tc>
      </w:tr>
      <w:tr w:rsidR="00ED739B" w:rsidRPr="00ED739B" w:rsidTr="00D335BD">
        <w:tc>
          <w:tcPr>
            <w:tcW w:w="351"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rPr>
                <w:rFonts w:ascii="Arial" w:hAnsi="Arial" w:cs="Arial"/>
                <w:sz w:val="22"/>
                <w:szCs w:val="22"/>
              </w:rPr>
            </w:pPr>
            <w:r w:rsidRPr="00ED739B">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jc w:val="left"/>
              <w:rPr>
                <w:rFonts w:ascii="Arial" w:hAnsi="Arial" w:cs="Arial"/>
                <w:sz w:val="22"/>
                <w:szCs w:val="22"/>
              </w:rPr>
            </w:pPr>
            <w:r w:rsidRPr="00ED739B">
              <w:rPr>
                <w:rFonts w:ascii="Arial" w:hAnsi="Arial" w:cs="Arial"/>
                <w:sz w:val="22"/>
                <w:szCs w:val="22"/>
              </w:rPr>
              <w:t>Образовне</w:t>
            </w:r>
            <w:r w:rsidR="005661F4" w:rsidRPr="00ED739B">
              <w:rPr>
                <w:rFonts w:ascii="Arial" w:hAnsi="Arial" w:cs="Arial"/>
                <w:sz w:val="22"/>
                <w:szCs w:val="22"/>
                <w:lang w:val="sr-Cyrl-CS"/>
              </w:rPr>
              <w:t xml:space="preserve"> </w:t>
            </w:r>
            <w:r w:rsidRPr="00ED739B">
              <w:rPr>
                <w:rFonts w:ascii="Arial" w:hAnsi="Arial" w:cs="Arial"/>
                <w:sz w:val="22"/>
                <w:szCs w:val="22"/>
              </w:rPr>
              <w:t xml:space="preserve">институције </w:t>
            </w:r>
            <w:r w:rsidR="005661F4" w:rsidRPr="00ED739B">
              <w:rPr>
                <w:rFonts w:ascii="Arial" w:hAnsi="Arial" w:cs="Arial"/>
                <w:sz w:val="22"/>
                <w:szCs w:val="22"/>
              </w:rPr>
              <w:t>–</w:t>
            </w:r>
            <w:r w:rsidRPr="00ED739B">
              <w:rPr>
                <w:rFonts w:ascii="Arial" w:hAnsi="Arial" w:cs="Arial"/>
                <w:sz w:val="22"/>
                <w:szCs w:val="22"/>
              </w:rPr>
              <w:t xml:space="preserve"> период</w:t>
            </w:r>
            <w:r w:rsidR="005661F4" w:rsidRPr="00ED739B">
              <w:rPr>
                <w:rFonts w:ascii="Arial" w:hAnsi="Arial" w:cs="Arial"/>
                <w:sz w:val="22"/>
                <w:szCs w:val="22"/>
                <w:lang w:val="sr-Cyrl-CS"/>
              </w:rPr>
              <w:t xml:space="preserve"> </w:t>
            </w:r>
            <w:r w:rsidRPr="00ED739B">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spacing w:after="40"/>
              <w:rPr>
                <w:rFonts w:ascii="Arial" w:hAnsi="Arial" w:cs="Arial"/>
                <w:sz w:val="22"/>
                <w:szCs w:val="22"/>
              </w:rPr>
            </w:pPr>
          </w:p>
        </w:tc>
      </w:tr>
    </w:tbl>
    <w:p w:rsidR="002C2FD7" w:rsidRPr="00ED739B" w:rsidRDefault="002C2FD7" w:rsidP="002C2FD7">
      <w:pPr>
        <w:tabs>
          <w:tab w:val="left" w:pos="360"/>
          <w:tab w:val="left" w:pos="8931"/>
          <w:tab w:val="right" w:pos="9000"/>
        </w:tabs>
        <w:rPr>
          <w:rFonts w:ascii="Arial" w:hAnsi="Arial" w:cs="Arial"/>
          <w:sz w:val="22"/>
          <w:szCs w:val="22"/>
        </w:rPr>
      </w:pPr>
      <w:r w:rsidRPr="00ED739B">
        <w:rPr>
          <w:rFonts w:ascii="Arial" w:hAnsi="Arial" w:cs="Arial"/>
          <w:b/>
          <w:sz w:val="22"/>
          <w:szCs w:val="22"/>
        </w:rPr>
        <w:t>6.</w:t>
      </w:r>
      <w:r w:rsidRPr="00ED739B">
        <w:rPr>
          <w:rFonts w:ascii="Arial" w:hAnsi="Arial" w:cs="Arial"/>
          <w:b/>
          <w:sz w:val="22"/>
          <w:szCs w:val="22"/>
        </w:rPr>
        <w:tab/>
        <w:t>Чланство у професионалним удружењима</w:t>
      </w:r>
      <w:r w:rsidRPr="00ED739B">
        <w:rPr>
          <w:rFonts w:ascii="Arial" w:hAnsi="Arial" w:cs="Arial"/>
          <w:sz w:val="22"/>
          <w:szCs w:val="22"/>
        </w:rPr>
        <w:t xml:space="preserve">: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firstLine="360"/>
        <w:rPr>
          <w:rFonts w:ascii="Arial" w:hAnsi="Arial" w:cs="Arial"/>
          <w:sz w:val="22"/>
          <w:szCs w:val="22"/>
        </w:rPr>
      </w:pP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left="360" w:hanging="360"/>
        <w:rPr>
          <w:rFonts w:ascii="Arial" w:hAnsi="Arial" w:cs="Arial"/>
          <w:sz w:val="22"/>
          <w:szCs w:val="22"/>
        </w:rPr>
      </w:pPr>
      <w:r w:rsidRPr="00ED739B">
        <w:rPr>
          <w:rFonts w:ascii="Arial" w:hAnsi="Arial" w:cs="Arial"/>
          <w:b/>
          <w:sz w:val="22"/>
          <w:szCs w:val="22"/>
        </w:rPr>
        <w:t>7.</w:t>
      </w:r>
      <w:r w:rsidRPr="00ED739B">
        <w:rPr>
          <w:rFonts w:ascii="Arial" w:hAnsi="Arial" w:cs="Arial"/>
          <w:b/>
          <w:sz w:val="22"/>
          <w:szCs w:val="22"/>
        </w:rPr>
        <w:tab/>
        <w:t>Остали тренинзи</w:t>
      </w:r>
      <w:r w:rsidRPr="00ED739B">
        <w:rPr>
          <w:rFonts w:ascii="Arial" w:hAnsi="Arial" w:cs="Arial"/>
          <w:sz w:val="22"/>
          <w:szCs w:val="22"/>
        </w:rPr>
        <w:t xml:space="preserve"> (навести све установе као и звања стечена похађањем тренинга):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left="360" w:hanging="360"/>
        <w:jc w:val="both"/>
        <w:rPr>
          <w:rFonts w:ascii="Arial" w:hAnsi="Arial" w:cs="Arial"/>
          <w:sz w:val="22"/>
          <w:szCs w:val="22"/>
        </w:rPr>
      </w:pPr>
      <w:r w:rsidRPr="00ED739B">
        <w:rPr>
          <w:rFonts w:ascii="Arial" w:hAnsi="Arial" w:cs="Arial"/>
          <w:b/>
          <w:sz w:val="22"/>
          <w:szCs w:val="22"/>
        </w:rPr>
        <w:t>8.</w:t>
      </w:r>
      <w:r w:rsidRPr="00ED739B">
        <w:rPr>
          <w:rFonts w:ascii="Arial" w:hAnsi="Arial" w:cs="Arial"/>
          <w:b/>
          <w:sz w:val="22"/>
          <w:szCs w:val="22"/>
        </w:rPr>
        <w:tab/>
        <w:t xml:space="preserve">Земље где је стечено радно искуство </w:t>
      </w:r>
      <w:r w:rsidRPr="00ED739B">
        <w:rPr>
          <w:rFonts w:ascii="Arial" w:hAnsi="Arial" w:cs="Arial"/>
          <w:sz w:val="22"/>
          <w:szCs w:val="22"/>
        </w:rPr>
        <w:t xml:space="preserve">(списак земаља где је радио): </w:t>
      </w: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left" w:pos="8931"/>
          <w:tab w:val="right" w:pos="9000"/>
        </w:tabs>
        <w:ind w:firstLine="360"/>
        <w:rPr>
          <w:rFonts w:ascii="Arial" w:hAnsi="Arial" w:cs="Arial"/>
          <w:sz w:val="22"/>
          <w:szCs w:val="22"/>
        </w:rPr>
      </w:pPr>
      <w:r w:rsidRPr="00ED739B">
        <w:rPr>
          <w:rFonts w:ascii="Arial" w:hAnsi="Arial" w:cs="Arial"/>
          <w:sz w:val="22"/>
          <w:szCs w:val="22"/>
          <w:u w:val="single"/>
        </w:rPr>
        <w:tab/>
      </w:r>
      <w:r w:rsidRPr="00ED739B">
        <w:rPr>
          <w:rFonts w:ascii="Arial" w:hAnsi="Arial" w:cs="Arial"/>
          <w:sz w:val="22"/>
          <w:szCs w:val="22"/>
          <w:u w:val="single"/>
        </w:rPr>
        <w:tab/>
      </w:r>
    </w:p>
    <w:p w:rsidR="002C2FD7" w:rsidRPr="00ED739B" w:rsidRDefault="002C2FD7" w:rsidP="002C2FD7">
      <w:pPr>
        <w:tabs>
          <w:tab w:val="left" w:pos="360"/>
          <w:tab w:val="right" w:pos="9000"/>
          <w:tab w:val="left" w:pos="9688"/>
        </w:tabs>
        <w:ind w:left="360" w:hanging="360"/>
        <w:jc w:val="both"/>
        <w:rPr>
          <w:rFonts w:ascii="Arial" w:hAnsi="Arial" w:cs="Arial"/>
          <w:sz w:val="22"/>
          <w:szCs w:val="22"/>
        </w:rPr>
      </w:pPr>
      <w:r w:rsidRPr="00ED739B">
        <w:rPr>
          <w:rFonts w:ascii="Arial" w:hAnsi="Arial" w:cs="Arial"/>
          <w:b/>
          <w:sz w:val="22"/>
          <w:szCs w:val="22"/>
        </w:rPr>
        <w:t>9.</w:t>
      </w:r>
      <w:r w:rsidRPr="00ED739B">
        <w:rPr>
          <w:rFonts w:ascii="Arial" w:hAnsi="Arial" w:cs="Arial"/>
          <w:b/>
          <w:sz w:val="22"/>
          <w:szCs w:val="22"/>
        </w:rPr>
        <w:tab/>
        <w:t>Знање језика</w:t>
      </w:r>
      <w:r w:rsidRPr="00ED739B">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1"/>
        <w:gridCol w:w="2394"/>
      </w:tblGrid>
      <w:tr w:rsidR="00ED739B" w:rsidRPr="00ED739B"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jc w:val="center"/>
              <w:rPr>
                <w:rFonts w:ascii="Arial" w:hAnsi="Arial" w:cs="Arial"/>
                <w:sz w:val="22"/>
                <w:szCs w:val="22"/>
              </w:rPr>
            </w:pPr>
            <w:r w:rsidRPr="00ED739B">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jc w:val="center"/>
              <w:rPr>
                <w:rFonts w:ascii="Arial" w:hAnsi="Arial" w:cs="Arial"/>
                <w:sz w:val="22"/>
                <w:szCs w:val="22"/>
              </w:rPr>
            </w:pPr>
            <w:r w:rsidRPr="00ED739B">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jc w:val="center"/>
              <w:rPr>
                <w:rFonts w:ascii="Arial" w:hAnsi="Arial" w:cs="Arial"/>
                <w:sz w:val="22"/>
                <w:szCs w:val="22"/>
              </w:rPr>
            </w:pPr>
            <w:r w:rsidRPr="00ED739B">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jc w:val="center"/>
              <w:rPr>
                <w:rFonts w:ascii="Arial" w:hAnsi="Arial" w:cs="Arial"/>
                <w:sz w:val="22"/>
                <w:szCs w:val="22"/>
              </w:rPr>
            </w:pPr>
            <w:r w:rsidRPr="00ED739B">
              <w:rPr>
                <w:rFonts w:ascii="Arial" w:hAnsi="Arial" w:cs="Arial"/>
                <w:sz w:val="22"/>
                <w:szCs w:val="22"/>
              </w:rPr>
              <w:t>Писање</w:t>
            </w:r>
          </w:p>
        </w:tc>
      </w:tr>
      <w:tr w:rsidR="00ED739B" w:rsidRPr="00ED739B"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ED739B" w:rsidRDefault="002C2FD7" w:rsidP="00D335BD">
            <w:pPr>
              <w:pStyle w:val="ArrialNarrow"/>
              <w:tabs>
                <w:tab w:val="left" w:pos="360"/>
              </w:tabs>
              <w:spacing w:after="0"/>
              <w:rPr>
                <w:rFonts w:ascii="Arial" w:hAnsi="Arial" w:cs="Arial"/>
                <w:sz w:val="22"/>
                <w:szCs w:val="22"/>
              </w:rPr>
            </w:pPr>
          </w:p>
        </w:tc>
      </w:tr>
    </w:tbl>
    <w:p w:rsidR="002C2FD7" w:rsidRPr="00ED739B" w:rsidRDefault="002C2FD7" w:rsidP="002C2FD7">
      <w:pPr>
        <w:tabs>
          <w:tab w:val="left" w:pos="360"/>
          <w:tab w:val="right" w:pos="9000"/>
        </w:tabs>
        <w:ind w:left="360" w:hanging="360"/>
        <w:jc w:val="both"/>
        <w:rPr>
          <w:rFonts w:ascii="Arial" w:hAnsi="Arial" w:cs="Arial"/>
          <w:sz w:val="22"/>
          <w:szCs w:val="22"/>
        </w:rPr>
      </w:pPr>
      <w:r w:rsidRPr="00ED739B">
        <w:rPr>
          <w:rFonts w:ascii="Arial" w:hAnsi="Arial" w:cs="Arial"/>
          <w:b/>
          <w:sz w:val="22"/>
          <w:szCs w:val="22"/>
        </w:rPr>
        <w:t>10.</w:t>
      </w:r>
      <w:r w:rsidRPr="00ED739B">
        <w:rPr>
          <w:rFonts w:ascii="Arial" w:hAnsi="Arial" w:cs="Arial"/>
          <w:b/>
          <w:sz w:val="22"/>
          <w:szCs w:val="22"/>
        </w:rPr>
        <w:tab/>
        <w:t>Кретање у служби</w:t>
      </w:r>
      <w:r w:rsidRPr="00ED739B">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948"/>
      </w:tblGrid>
      <w:tr w:rsidR="00ED739B" w:rsidRPr="00ED739B" w:rsidTr="00D335BD">
        <w:tc>
          <w:tcPr>
            <w:tcW w:w="233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Период:</w:t>
            </w:r>
          </w:p>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c>
          <w:tcPr>
            <w:tcW w:w="233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c>
          <w:tcPr>
            <w:tcW w:w="233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c>
          <w:tcPr>
            <w:tcW w:w="233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Назив</w:t>
            </w:r>
            <w:r w:rsidR="00DC7A68" w:rsidRPr="00ED739B">
              <w:rPr>
                <w:rFonts w:ascii="Arial" w:hAnsi="Arial" w:cs="Arial"/>
                <w:sz w:val="22"/>
                <w:szCs w:val="22"/>
              </w:rPr>
              <w:t xml:space="preserve"> </w:t>
            </w:r>
            <w:r w:rsidRPr="00ED739B">
              <w:rPr>
                <w:rFonts w:ascii="Arial" w:hAnsi="Arial" w:cs="Arial"/>
                <w:sz w:val="22"/>
                <w:szCs w:val="22"/>
              </w:rPr>
              <w:t>радног</w:t>
            </w:r>
            <w:r w:rsidR="00DC7A68" w:rsidRPr="00ED739B">
              <w:rPr>
                <w:rFonts w:ascii="Arial" w:hAnsi="Arial" w:cs="Arial"/>
                <w:sz w:val="22"/>
                <w:szCs w:val="22"/>
              </w:rPr>
              <w:t xml:space="preserve"> </w:t>
            </w:r>
            <w:r w:rsidRPr="00ED739B">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p>
        </w:tc>
      </w:tr>
      <w:tr w:rsidR="00ED739B" w:rsidRPr="00ED739B" w:rsidTr="00D335BD">
        <w:tc>
          <w:tcPr>
            <w:tcW w:w="2336"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r w:rsidRPr="00ED739B">
              <w:rPr>
                <w:rFonts w:ascii="Arial" w:hAnsi="Arial" w:cs="Arial"/>
                <w:sz w:val="22"/>
                <w:szCs w:val="22"/>
              </w:rPr>
              <w:t>Опис</w:t>
            </w:r>
            <w:r w:rsidR="009215D2" w:rsidRPr="00ED739B">
              <w:rPr>
                <w:rFonts w:ascii="Arial" w:hAnsi="Arial" w:cs="Arial"/>
                <w:sz w:val="22"/>
                <w:szCs w:val="22"/>
              </w:rPr>
              <w:t xml:space="preserve"> </w:t>
            </w:r>
            <w:r w:rsidRPr="00ED739B">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2C2FD7" w:rsidRPr="00ED739B" w:rsidRDefault="002C2FD7" w:rsidP="00D335BD">
            <w:pPr>
              <w:pStyle w:val="ArrialNarrow"/>
              <w:tabs>
                <w:tab w:val="left" w:pos="360"/>
              </w:tabs>
              <w:spacing w:after="0"/>
              <w:rPr>
                <w:rFonts w:ascii="Arial" w:hAnsi="Arial" w:cs="Arial"/>
                <w:sz w:val="22"/>
                <w:szCs w:val="22"/>
              </w:rPr>
            </w:pPr>
          </w:p>
        </w:tc>
      </w:tr>
    </w:tbl>
    <w:p w:rsidR="002C2FD7" w:rsidRPr="00ED739B" w:rsidRDefault="002C2FD7" w:rsidP="002C2FD7">
      <w:pPr>
        <w:tabs>
          <w:tab w:val="left" w:pos="360"/>
          <w:tab w:val="right" w:pos="9000"/>
        </w:tabs>
        <w:ind w:left="360" w:hanging="360"/>
        <w:jc w:val="both"/>
        <w:rPr>
          <w:rFonts w:ascii="Arial" w:hAnsi="Arial" w:cs="Arial"/>
          <w:b/>
          <w:sz w:val="22"/>
          <w:szCs w:val="22"/>
        </w:rPr>
      </w:pPr>
      <w:r w:rsidRPr="00ED739B">
        <w:rPr>
          <w:rFonts w:ascii="Arial" w:hAnsi="Arial" w:cs="Arial"/>
          <w:b/>
          <w:sz w:val="22"/>
          <w:szCs w:val="22"/>
        </w:rPr>
        <w:t>11.</w:t>
      </w:r>
      <w:r w:rsidRPr="00ED739B">
        <w:rPr>
          <w:rFonts w:ascii="Arial" w:hAnsi="Arial" w:cs="Arial"/>
          <w:b/>
          <w:sz w:val="22"/>
          <w:szCs w:val="22"/>
        </w:rPr>
        <w:tab/>
        <w:t xml:space="preserve">План ангажовања </w:t>
      </w:r>
      <w:r w:rsidRPr="00ED739B">
        <w:rPr>
          <w:rFonts w:ascii="Arial" w:hAnsi="Arial" w:cs="Arial"/>
          <w:sz w:val="22"/>
          <w:szCs w:val="22"/>
        </w:rPr>
        <w:t>(листа задатака за које ће бити задужен):</w:t>
      </w:r>
    </w:p>
    <w:p w:rsidR="00CF6DAD" w:rsidRPr="00ED739B" w:rsidRDefault="002C2FD7" w:rsidP="00CF6DAD">
      <w:pPr>
        <w:suppressAutoHyphens w:val="0"/>
        <w:spacing w:before="20" w:line="241" w:lineRule="exact"/>
        <w:jc w:val="both"/>
        <w:rPr>
          <w:rFonts w:ascii="Arial" w:hAnsi="Arial" w:cs="Arial"/>
          <w:spacing w:val="-1"/>
          <w:sz w:val="22"/>
          <w:szCs w:val="22"/>
          <w:lang w:val="ru-RU"/>
        </w:rPr>
      </w:pPr>
      <w:r w:rsidRPr="00ED739B">
        <w:rPr>
          <w:rFonts w:ascii="Arial" w:hAnsi="Arial" w:cs="Arial"/>
          <w:b/>
          <w:sz w:val="22"/>
          <w:szCs w:val="22"/>
        </w:rPr>
        <w:t>12.Досадашње</w:t>
      </w:r>
      <w:r w:rsidR="00DC7A68" w:rsidRPr="00ED739B">
        <w:rPr>
          <w:rFonts w:ascii="Arial" w:hAnsi="Arial" w:cs="Arial"/>
          <w:b/>
          <w:sz w:val="22"/>
          <w:szCs w:val="22"/>
        </w:rPr>
        <w:t xml:space="preserve"> </w:t>
      </w:r>
      <w:r w:rsidRPr="00ED739B">
        <w:rPr>
          <w:rFonts w:ascii="Arial" w:hAnsi="Arial" w:cs="Arial"/>
          <w:b/>
          <w:sz w:val="22"/>
          <w:szCs w:val="22"/>
        </w:rPr>
        <w:t>искуство</w:t>
      </w:r>
      <w:r w:rsidR="00DC7A68" w:rsidRPr="00ED739B">
        <w:rPr>
          <w:rFonts w:ascii="Arial" w:hAnsi="Arial" w:cs="Arial"/>
          <w:b/>
          <w:sz w:val="22"/>
          <w:szCs w:val="22"/>
        </w:rPr>
        <w:t xml:space="preserve"> </w:t>
      </w:r>
      <w:r w:rsidRPr="00ED739B">
        <w:rPr>
          <w:rFonts w:ascii="Arial" w:hAnsi="Arial" w:cs="Arial"/>
          <w:b/>
          <w:sz w:val="22"/>
          <w:szCs w:val="22"/>
        </w:rPr>
        <w:t>на</w:t>
      </w:r>
      <w:r w:rsidR="00DC7A68" w:rsidRPr="00ED739B">
        <w:rPr>
          <w:rFonts w:ascii="Arial" w:hAnsi="Arial" w:cs="Arial"/>
          <w:b/>
          <w:sz w:val="22"/>
          <w:szCs w:val="22"/>
        </w:rPr>
        <w:t xml:space="preserve"> </w:t>
      </w:r>
      <w:r w:rsidR="000D6710" w:rsidRPr="00ED739B">
        <w:rPr>
          <w:rFonts w:ascii="Arial" w:hAnsi="Arial" w:cs="Arial"/>
          <w:b/>
          <w:sz w:val="22"/>
          <w:szCs w:val="22"/>
        </w:rPr>
        <w:t>студијама</w:t>
      </w:r>
      <w:r w:rsidR="00DC7A68" w:rsidRPr="00ED739B">
        <w:rPr>
          <w:rFonts w:ascii="Arial" w:hAnsi="Arial" w:cs="Arial"/>
          <w:b/>
          <w:sz w:val="22"/>
          <w:szCs w:val="22"/>
        </w:rPr>
        <w:t xml:space="preserve"> </w:t>
      </w:r>
      <w:r w:rsidR="000D6710" w:rsidRPr="00ED739B">
        <w:rPr>
          <w:rFonts w:ascii="Arial" w:hAnsi="Arial" w:cs="Arial"/>
          <w:bCs/>
          <w:sz w:val="22"/>
          <w:szCs w:val="22"/>
        </w:rPr>
        <w:t>из области</w:t>
      </w:r>
      <w:r w:rsidR="00DC7A68" w:rsidRPr="00ED739B">
        <w:rPr>
          <w:rFonts w:ascii="Arial" w:hAnsi="Arial" w:cs="Arial"/>
          <w:bCs/>
          <w:sz w:val="22"/>
          <w:szCs w:val="22"/>
        </w:rPr>
        <w:t xml:space="preserve"> </w:t>
      </w:r>
      <w:r w:rsidR="00CF6DAD" w:rsidRPr="00ED739B">
        <w:rPr>
          <w:rFonts w:ascii="Arial" w:hAnsi="Arial" w:cs="Arial"/>
          <w:sz w:val="22"/>
          <w:szCs w:val="22"/>
          <w:lang w:val="ru-RU"/>
        </w:rPr>
        <w:t>развоја система даљинског надзора и управљања средњенапонском дистрибутивном мрежом</w:t>
      </w:r>
    </w:p>
    <w:p w:rsidR="002C2FD7" w:rsidRPr="00ED739B" w:rsidRDefault="002C2FD7" w:rsidP="002C2FD7">
      <w:pPr>
        <w:pStyle w:val="ArrialNarrow"/>
        <w:spacing w:after="0"/>
        <w:rPr>
          <w:rFonts w:ascii="Arial" w:hAnsi="Arial" w:cs="Arial"/>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48"/>
      </w:tblGrid>
      <w:tr w:rsidR="00ED739B" w:rsidRPr="00ED739B" w:rsidTr="00D335BD">
        <w:trPr>
          <w:trHeight w:val="242"/>
        </w:trPr>
        <w:tc>
          <w:tcPr>
            <w:tcW w:w="2336" w:type="pct"/>
          </w:tcPr>
          <w:p w:rsidR="002C2FD7" w:rsidRPr="00ED739B" w:rsidRDefault="002C2FD7" w:rsidP="00D335BD">
            <w:pPr>
              <w:tabs>
                <w:tab w:val="left" w:pos="360"/>
                <w:tab w:val="left" w:pos="5652"/>
                <w:tab w:val="right" w:pos="9000"/>
              </w:tabs>
              <w:rPr>
                <w:rFonts w:ascii="Arial" w:hAnsi="Arial" w:cs="Arial"/>
                <w:sz w:val="22"/>
                <w:szCs w:val="22"/>
              </w:rPr>
            </w:pPr>
            <w:r w:rsidRPr="00ED739B">
              <w:rPr>
                <w:rFonts w:ascii="Arial" w:hAnsi="Arial" w:cs="Arial"/>
                <w:sz w:val="22"/>
                <w:szCs w:val="22"/>
              </w:rPr>
              <w:t xml:space="preserve">Назив </w:t>
            </w:r>
            <w:r w:rsidR="007B7A3D" w:rsidRPr="00ED739B">
              <w:rPr>
                <w:rFonts w:ascii="Arial" w:hAnsi="Arial" w:cs="Arial"/>
                <w:sz w:val="22"/>
                <w:szCs w:val="22"/>
              </w:rPr>
              <w:t>студије</w:t>
            </w:r>
            <w:r w:rsidR="000D6710" w:rsidRPr="00ED739B">
              <w:rPr>
                <w:rFonts w:ascii="Arial" w:hAnsi="Arial" w:cs="Arial"/>
                <w:sz w:val="22"/>
                <w:szCs w:val="22"/>
              </w:rPr>
              <w:t>/</w:t>
            </w:r>
            <w:r w:rsidRPr="00ED739B">
              <w:rPr>
                <w:rFonts w:ascii="Arial" w:hAnsi="Arial" w:cs="Arial"/>
                <w:sz w:val="22"/>
                <w:szCs w:val="22"/>
              </w:rPr>
              <w:t>пројекта:</w:t>
            </w:r>
          </w:p>
        </w:tc>
        <w:tc>
          <w:tcPr>
            <w:tcW w:w="2664" w:type="pct"/>
          </w:tcPr>
          <w:p w:rsidR="002C2FD7" w:rsidRPr="00ED739B" w:rsidRDefault="002C2FD7" w:rsidP="00D335BD">
            <w:pPr>
              <w:tabs>
                <w:tab w:val="left" w:pos="360"/>
                <w:tab w:val="left" w:pos="5652"/>
                <w:tab w:val="right" w:pos="9000"/>
              </w:tabs>
              <w:rPr>
                <w:rFonts w:ascii="Arial" w:hAnsi="Arial" w:cs="Arial"/>
                <w:sz w:val="22"/>
                <w:szCs w:val="22"/>
              </w:rPr>
            </w:pPr>
          </w:p>
        </w:tc>
      </w:tr>
      <w:tr w:rsidR="00ED739B" w:rsidRPr="00ED739B" w:rsidTr="00D335BD">
        <w:trPr>
          <w:trHeight w:val="287"/>
        </w:trPr>
        <w:tc>
          <w:tcPr>
            <w:tcW w:w="2336" w:type="pct"/>
          </w:tcPr>
          <w:p w:rsidR="002C2FD7" w:rsidRPr="00ED739B" w:rsidRDefault="002C2FD7" w:rsidP="00D335BD">
            <w:pPr>
              <w:tabs>
                <w:tab w:val="left" w:pos="360"/>
                <w:tab w:val="left" w:pos="5652"/>
                <w:tab w:val="right" w:pos="9000"/>
              </w:tabs>
              <w:rPr>
                <w:rFonts w:ascii="Arial" w:hAnsi="Arial" w:cs="Arial"/>
                <w:sz w:val="22"/>
                <w:szCs w:val="22"/>
              </w:rPr>
            </w:pPr>
            <w:r w:rsidRPr="00ED739B">
              <w:rPr>
                <w:rFonts w:ascii="Arial" w:hAnsi="Arial" w:cs="Arial"/>
                <w:sz w:val="22"/>
                <w:szCs w:val="22"/>
              </w:rPr>
              <w:t xml:space="preserve">Година: </w:t>
            </w:r>
          </w:p>
        </w:tc>
        <w:tc>
          <w:tcPr>
            <w:tcW w:w="2664" w:type="pct"/>
          </w:tcPr>
          <w:p w:rsidR="002C2FD7" w:rsidRPr="00ED739B" w:rsidRDefault="002C2FD7" w:rsidP="00D335BD">
            <w:pPr>
              <w:tabs>
                <w:tab w:val="left" w:pos="360"/>
                <w:tab w:val="left" w:pos="5652"/>
                <w:tab w:val="right" w:pos="9000"/>
              </w:tabs>
              <w:rPr>
                <w:rFonts w:ascii="Arial" w:hAnsi="Arial" w:cs="Arial"/>
                <w:sz w:val="22"/>
                <w:szCs w:val="22"/>
              </w:rPr>
            </w:pPr>
          </w:p>
        </w:tc>
      </w:tr>
      <w:tr w:rsidR="00ED739B" w:rsidRPr="00ED739B" w:rsidTr="00D335BD">
        <w:tc>
          <w:tcPr>
            <w:tcW w:w="2336" w:type="pct"/>
          </w:tcPr>
          <w:p w:rsidR="002C2FD7" w:rsidRPr="00ED739B" w:rsidRDefault="002C2FD7" w:rsidP="00D335BD">
            <w:pPr>
              <w:tabs>
                <w:tab w:val="left" w:pos="360"/>
                <w:tab w:val="left" w:pos="5652"/>
                <w:tab w:val="right" w:pos="9000"/>
              </w:tabs>
              <w:rPr>
                <w:rFonts w:ascii="Arial" w:hAnsi="Arial" w:cs="Arial"/>
                <w:sz w:val="22"/>
                <w:szCs w:val="22"/>
              </w:rPr>
            </w:pPr>
            <w:r w:rsidRPr="00ED739B">
              <w:rPr>
                <w:rFonts w:ascii="Arial" w:hAnsi="Arial" w:cs="Arial"/>
                <w:sz w:val="22"/>
                <w:szCs w:val="22"/>
              </w:rPr>
              <w:t>Место извршења:</w:t>
            </w:r>
          </w:p>
        </w:tc>
        <w:tc>
          <w:tcPr>
            <w:tcW w:w="2664" w:type="pct"/>
          </w:tcPr>
          <w:p w:rsidR="002C2FD7" w:rsidRPr="00ED739B" w:rsidRDefault="002C2FD7" w:rsidP="00D335BD">
            <w:pPr>
              <w:tabs>
                <w:tab w:val="left" w:pos="360"/>
                <w:tab w:val="left" w:pos="5652"/>
                <w:tab w:val="right" w:pos="9000"/>
              </w:tabs>
              <w:rPr>
                <w:rFonts w:ascii="Arial" w:hAnsi="Arial" w:cs="Arial"/>
                <w:sz w:val="22"/>
                <w:szCs w:val="22"/>
              </w:rPr>
            </w:pPr>
          </w:p>
        </w:tc>
      </w:tr>
      <w:tr w:rsidR="00ED739B" w:rsidRPr="00ED739B" w:rsidTr="00D335BD">
        <w:tc>
          <w:tcPr>
            <w:tcW w:w="2336" w:type="pct"/>
          </w:tcPr>
          <w:p w:rsidR="002C2FD7" w:rsidRPr="00ED739B" w:rsidRDefault="002C2FD7" w:rsidP="00D335BD">
            <w:pPr>
              <w:tabs>
                <w:tab w:val="left" w:pos="360"/>
                <w:tab w:val="left" w:pos="5652"/>
                <w:tab w:val="right" w:pos="9000"/>
              </w:tabs>
              <w:rPr>
                <w:rFonts w:ascii="Arial" w:hAnsi="Arial" w:cs="Arial"/>
                <w:sz w:val="22"/>
                <w:szCs w:val="22"/>
                <w:u w:val="single"/>
              </w:rPr>
            </w:pPr>
            <w:r w:rsidRPr="00ED739B">
              <w:rPr>
                <w:rFonts w:ascii="Arial" w:hAnsi="Arial" w:cs="Arial"/>
                <w:sz w:val="22"/>
                <w:szCs w:val="22"/>
              </w:rPr>
              <w:t xml:space="preserve">Клијент: </w:t>
            </w:r>
          </w:p>
        </w:tc>
        <w:tc>
          <w:tcPr>
            <w:tcW w:w="2664" w:type="pct"/>
          </w:tcPr>
          <w:p w:rsidR="002C2FD7" w:rsidRPr="00ED739B" w:rsidRDefault="002C2FD7" w:rsidP="00D335BD">
            <w:pPr>
              <w:tabs>
                <w:tab w:val="left" w:pos="360"/>
                <w:tab w:val="left" w:pos="5652"/>
                <w:tab w:val="right" w:pos="9000"/>
              </w:tabs>
              <w:rPr>
                <w:rFonts w:ascii="Arial" w:hAnsi="Arial" w:cs="Arial"/>
                <w:sz w:val="22"/>
                <w:szCs w:val="22"/>
                <w:u w:val="single"/>
              </w:rPr>
            </w:pPr>
          </w:p>
        </w:tc>
      </w:tr>
      <w:tr w:rsidR="00ED739B" w:rsidRPr="00ED739B" w:rsidTr="00D335BD">
        <w:tc>
          <w:tcPr>
            <w:tcW w:w="2336" w:type="pct"/>
          </w:tcPr>
          <w:p w:rsidR="002C2FD7" w:rsidRPr="00ED739B" w:rsidRDefault="002C2FD7" w:rsidP="00D335BD">
            <w:pPr>
              <w:tabs>
                <w:tab w:val="left" w:pos="360"/>
                <w:tab w:val="left" w:pos="5652"/>
                <w:tab w:val="right" w:pos="9000"/>
              </w:tabs>
              <w:rPr>
                <w:rFonts w:ascii="Arial" w:hAnsi="Arial" w:cs="Arial"/>
                <w:sz w:val="22"/>
                <w:szCs w:val="22"/>
              </w:rPr>
            </w:pPr>
            <w:r w:rsidRPr="00ED739B">
              <w:rPr>
                <w:rFonts w:ascii="Arial" w:hAnsi="Arial" w:cs="Arial"/>
                <w:sz w:val="22"/>
                <w:szCs w:val="22"/>
              </w:rPr>
              <w:t xml:space="preserve">Главне карактеристике пројекта: </w:t>
            </w:r>
          </w:p>
        </w:tc>
        <w:tc>
          <w:tcPr>
            <w:tcW w:w="2664" w:type="pct"/>
          </w:tcPr>
          <w:p w:rsidR="002C2FD7" w:rsidRPr="00ED739B" w:rsidRDefault="002C2FD7" w:rsidP="00D335BD">
            <w:pPr>
              <w:tabs>
                <w:tab w:val="left" w:pos="360"/>
                <w:tab w:val="left" w:pos="5652"/>
                <w:tab w:val="right" w:pos="9000"/>
              </w:tabs>
              <w:rPr>
                <w:rFonts w:ascii="Arial" w:hAnsi="Arial" w:cs="Arial"/>
                <w:sz w:val="22"/>
                <w:szCs w:val="22"/>
              </w:rPr>
            </w:pPr>
          </w:p>
        </w:tc>
      </w:tr>
      <w:tr w:rsidR="00ED739B" w:rsidRPr="00ED739B" w:rsidTr="00D335BD">
        <w:tc>
          <w:tcPr>
            <w:tcW w:w="2336" w:type="pct"/>
          </w:tcPr>
          <w:p w:rsidR="002C2FD7" w:rsidRPr="00ED739B" w:rsidRDefault="002C2FD7" w:rsidP="00D335BD">
            <w:pPr>
              <w:tabs>
                <w:tab w:val="left" w:pos="360"/>
                <w:tab w:val="left" w:pos="5652"/>
                <w:tab w:val="right" w:pos="9000"/>
              </w:tabs>
              <w:rPr>
                <w:rFonts w:ascii="Arial" w:hAnsi="Arial" w:cs="Arial"/>
                <w:sz w:val="22"/>
                <w:szCs w:val="22"/>
                <w:u w:val="single"/>
              </w:rPr>
            </w:pPr>
            <w:r w:rsidRPr="00ED739B">
              <w:rPr>
                <w:rFonts w:ascii="Arial" w:hAnsi="Arial" w:cs="Arial"/>
                <w:sz w:val="22"/>
                <w:szCs w:val="22"/>
              </w:rPr>
              <w:t xml:space="preserve">Позиција: </w:t>
            </w:r>
          </w:p>
        </w:tc>
        <w:tc>
          <w:tcPr>
            <w:tcW w:w="2664" w:type="pct"/>
          </w:tcPr>
          <w:p w:rsidR="002C2FD7" w:rsidRPr="00ED739B" w:rsidRDefault="002C2FD7" w:rsidP="00D335BD">
            <w:pPr>
              <w:tabs>
                <w:tab w:val="left" w:pos="360"/>
                <w:tab w:val="left" w:pos="5652"/>
                <w:tab w:val="right" w:pos="9000"/>
              </w:tabs>
              <w:rPr>
                <w:rFonts w:ascii="Arial" w:hAnsi="Arial" w:cs="Arial"/>
                <w:sz w:val="22"/>
                <w:szCs w:val="22"/>
                <w:u w:val="single"/>
              </w:rPr>
            </w:pPr>
          </w:p>
        </w:tc>
      </w:tr>
      <w:tr w:rsidR="002C2FD7" w:rsidRPr="00ED739B" w:rsidTr="00D335BD">
        <w:tc>
          <w:tcPr>
            <w:tcW w:w="2336" w:type="pct"/>
          </w:tcPr>
          <w:p w:rsidR="002C2FD7" w:rsidRPr="00ED739B" w:rsidRDefault="002C2FD7" w:rsidP="00D335BD">
            <w:pPr>
              <w:tabs>
                <w:tab w:val="left" w:pos="360"/>
                <w:tab w:val="left" w:pos="5652"/>
                <w:tab w:val="right" w:pos="9000"/>
              </w:tabs>
              <w:rPr>
                <w:rFonts w:ascii="Arial" w:hAnsi="Arial" w:cs="Arial"/>
                <w:sz w:val="22"/>
                <w:szCs w:val="22"/>
              </w:rPr>
            </w:pPr>
            <w:r w:rsidRPr="00ED739B">
              <w:rPr>
                <w:rFonts w:ascii="Arial" w:hAnsi="Arial" w:cs="Arial"/>
                <w:sz w:val="22"/>
                <w:szCs w:val="22"/>
              </w:rPr>
              <w:t>Извршене активности:</w:t>
            </w:r>
          </w:p>
        </w:tc>
        <w:tc>
          <w:tcPr>
            <w:tcW w:w="2664" w:type="pct"/>
          </w:tcPr>
          <w:p w:rsidR="002C2FD7" w:rsidRPr="00ED739B" w:rsidRDefault="002C2FD7" w:rsidP="00D335BD">
            <w:pPr>
              <w:tabs>
                <w:tab w:val="left" w:pos="360"/>
                <w:tab w:val="left" w:pos="5652"/>
                <w:tab w:val="right" w:pos="9000"/>
              </w:tabs>
              <w:rPr>
                <w:rFonts w:ascii="Arial" w:hAnsi="Arial" w:cs="Arial"/>
                <w:sz w:val="22"/>
                <w:szCs w:val="22"/>
              </w:rPr>
            </w:pPr>
          </w:p>
        </w:tc>
      </w:tr>
    </w:tbl>
    <w:p w:rsidR="002C2FD7" w:rsidRPr="00ED739B" w:rsidRDefault="002C2FD7" w:rsidP="002C2FD7">
      <w:pPr>
        <w:pStyle w:val="ArrialNarrow"/>
        <w:spacing w:after="0"/>
        <w:rPr>
          <w:rFonts w:ascii="Arial" w:hAnsi="Arial" w:cs="Arial"/>
          <w:sz w:val="22"/>
          <w:szCs w:val="22"/>
        </w:rPr>
      </w:pPr>
    </w:p>
    <w:p w:rsidR="002C2FD7" w:rsidRPr="00ED739B" w:rsidRDefault="002C2FD7" w:rsidP="002C2FD7">
      <w:pPr>
        <w:pStyle w:val="ArrialNarrow"/>
        <w:spacing w:after="0"/>
        <w:rPr>
          <w:rFonts w:ascii="Arial" w:hAnsi="Arial" w:cs="Arial"/>
          <w:sz w:val="22"/>
          <w:szCs w:val="22"/>
        </w:rPr>
      </w:pPr>
    </w:p>
    <w:p w:rsidR="002C2FD7" w:rsidRPr="00ED739B" w:rsidRDefault="002C2FD7" w:rsidP="002C2FD7">
      <w:pPr>
        <w:pStyle w:val="ArrialNarrow"/>
        <w:spacing w:after="0"/>
        <w:rPr>
          <w:rFonts w:ascii="Arial" w:hAnsi="Arial" w:cs="Arial"/>
          <w:sz w:val="22"/>
          <w:szCs w:val="22"/>
          <w:u w:val="single"/>
        </w:rPr>
      </w:pPr>
      <w:r w:rsidRPr="00ED739B">
        <w:rPr>
          <w:rFonts w:ascii="Arial" w:hAnsi="Arial" w:cs="Arial"/>
          <w:sz w:val="22"/>
          <w:szCs w:val="22"/>
        </w:rPr>
        <w:t xml:space="preserve">Датум: </w:t>
      </w:r>
      <w:r w:rsidRPr="00ED739B">
        <w:rPr>
          <w:rFonts w:ascii="Arial" w:hAnsi="Arial" w:cs="Arial"/>
          <w:sz w:val="22"/>
          <w:szCs w:val="22"/>
          <w:u w:val="single"/>
        </w:rPr>
        <w:t>дан/месец/година</w:t>
      </w:r>
    </w:p>
    <w:p w:rsidR="002C2FD7" w:rsidRPr="00ED739B" w:rsidRDefault="002C2FD7" w:rsidP="002C2FD7">
      <w:pPr>
        <w:pStyle w:val="ArrialNarrow"/>
        <w:spacing w:after="0"/>
        <w:rPr>
          <w:rFonts w:ascii="Arial" w:hAnsi="Arial" w:cs="Arial"/>
          <w:sz w:val="22"/>
          <w:szCs w:val="22"/>
        </w:rPr>
      </w:pPr>
    </w:p>
    <w:p w:rsidR="002C2FD7" w:rsidRPr="00ED739B" w:rsidRDefault="002C2FD7" w:rsidP="002C2FD7">
      <w:pPr>
        <w:pStyle w:val="ArrialNarrow"/>
        <w:spacing w:after="0"/>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потпис</w:t>
      </w:r>
      <w:r w:rsidRPr="00ED739B">
        <w:rPr>
          <w:rFonts w:ascii="Arial" w:hAnsi="Arial" w:cs="Arial"/>
          <w:sz w:val="22"/>
          <w:szCs w:val="22"/>
        </w:rPr>
        <w:t>]</w:t>
      </w:r>
    </w:p>
    <w:p w:rsidR="002C2FD7" w:rsidRPr="00ED739B" w:rsidRDefault="002C2FD7" w:rsidP="002C2FD7">
      <w:pPr>
        <w:pStyle w:val="ArrialNarrow"/>
        <w:spacing w:after="0"/>
        <w:rPr>
          <w:rFonts w:ascii="Arial" w:hAnsi="Arial" w:cs="Arial"/>
          <w:sz w:val="22"/>
          <w:szCs w:val="22"/>
        </w:rPr>
      </w:pPr>
    </w:p>
    <w:p w:rsidR="002C2FD7" w:rsidRPr="00ED739B" w:rsidRDefault="002C2FD7" w:rsidP="002C2FD7">
      <w:pPr>
        <w:pStyle w:val="ArrialNarrow"/>
        <w:spacing w:after="0"/>
        <w:rPr>
          <w:rFonts w:ascii="Arial" w:hAnsi="Arial" w:cs="Arial"/>
          <w:sz w:val="22"/>
          <w:szCs w:val="22"/>
        </w:rPr>
      </w:pPr>
      <w:r w:rsidRPr="00ED739B">
        <w:rPr>
          <w:rFonts w:ascii="Arial" w:hAnsi="Arial" w:cs="Arial"/>
          <w:sz w:val="22"/>
          <w:szCs w:val="22"/>
        </w:rPr>
        <w:t>Име и презиме: ______________________________________________________</w:t>
      </w:r>
    </w:p>
    <w:p w:rsidR="002C2FD7" w:rsidRPr="00ED739B" w:rsidRDefault="002C2FD7" w:rsidP="002C2FD7">
      <w:pPr>
        <w:pStyle w:val="BodyText"/>
        <w:jc w:val="right"/>
        <w:rPr>
          <w:rFonts w:ascii="Arial" w:hAnsi="Arial" w:cs="Arial"/>
          <w:b/>
          <w:sz w:val="22"/>
          <w:szCs w:val="22"/>
        </w:rPr>
      </w:pPr>
    </w:p>
    <w:p w:rsidR="00A267FC" w:rsidRPr="00ED739B" w:rsidRDefault="002C2FD7" w:rsidP="004F0B3C">
      <w:pPr>
        <w:suppressAutoHyphens w:val="0"/>
        <w:jc w:val="right"/>
        <w:rPr>
          <w:rFonts w:ascii="Arial" w:hAnsi="Arial" w:cs="Arial"/>
          <w:sz w:val="22"/>
          <w:szCs w:val="22"/>
        </w:rPr>
      </w:pPr>
      <w:r w:rsidRPr="00ED739B">
        <w:rPr>
          <w:rFonts w:ascii="Arial" w:hAnsi="Arial" w:cs="Arial"/>
          <w:b/>
          <w:sz w:val="22"/>
          <w:szCs w:val="22"/>
        </w:rPr>
        <w:br w:type="page"/>
      </w:r>
    </w:p>
    <w:p w:rsidR="004F0B3C" w:rsidRPr="00ED739B" w:rsidRDefault="004F0B3C" w:rsidP="004F0B3C">
      <w:pPr>
        <w:spacing w:line="100" w:lineRule="atLeast"/>
        <w:jc w:val="right"/>
        <w:rPr>
          <w:rFonts w:ascii="Arial" w:eastAsia="Arial Unicode MS" w:hAnsi="Arial" w:cs="Arial"/>
          <w:b/>
          <w:kern w:val="1"/>
          <w:sz w:val="22"/>
          <w:szCs w:val="22"/>
        </w:rPr>
      </w:pPr>
      <w:r w:rsidRPr="00ED739B">
        <w:rPr>
          <w:rFonts w:ascii="Arial" w:eastAsia="Arial Unicode MS" w:hAnsi="Arial" w:cs="Arial"/>
          <w:b/>
          <w:caps/>
          <w:kern w:val="22"/>
          <w:sz w:val="22"/>
          <w:szCs w:val="22"/>
        </w:rPr>
        <w:lastRenderedPageBreak/>
        <w:t>Образац</w:t>
      </w:r>
      <w:r w:rsidRPr="00ED739B">
        <w:rPr>
          <w:rFonts w:ascii="Arial" w:eastAsia="Arial Unicode MS" w:hAnsi="Arial" w:cs="Arial"/>
          <w:b/>
          <w:kern w:val="1"/>
          <w:sz w:val="22"/>
          <w:szCs w:val="22"/>
        </w:rPr>
        <w:t xml:space="preserve"> 7.6</w:t>
      </w:r>
    </w:p>
    <w:p w:rsidR="004F0B3C" w:rsidRPr="00ED739B" w:rsidRDefault="004F0B3C" w:rsidP="004F0B3C">
      <w:pPr>
        <w:spacing w:line="100" w:lineRule="atLeast"/>
        <w:rPr>
          <w:rFonts w:ascii="Arial" w:eastAsia="Arial Unicode MS" w:hAnsi="Arial" w:cs="Arial"/>
          <w:b/>
          <w:bCs/>
          <w:i/>
          <w:iCs/>
          <w:kern w:val="1"/>
          <w:sz w:val="22"/>
          <w:szCs w:val="22"/>
        </w:rPr>
      </w:pPr>
    </w:p>
    <w:p w:rsidR="004F0B3C" w:rsidRPr="00ED739B" w:rsidRDefault="004F0B3C" w:rsidP="004F0B3C">
      <w:pPr>
        <w:pStyle w:val="Nazivobrasca"/>
        <w:rPr>
          <w:sz w:val="22"/>
        </w:rPr>
      </w:pPr>
      <w:r w:rsidRPr="00ED739B">
        <w:rPr>
          <w:sz w:val="22"/>
        </w:rPr>
        <w:t xml:space="preserve">ИЗЈАВА О ЕКСЛУЗИВНОСТИ И ДОСТУПНОСТИ </w:t>
      </w:r>
    </w:p>
    <w:p w:rsidR="004F0B3C" w:rsidRPr="00ED739B" w:rsidRDefault="004F0B3C" w:rsidP="004F0B3C">
      <w:pPr>
        <w:pStyle w:val="Nazivobrasca"/>
        <w:rPr>
          <w:sz w:val="22"/>
        </w:rPr>
      </w:pPr>
    </w:p>
    <w:p w:rsidR="004F0B3C" w:rsidRPr="00ED739B" w:rsidRDefault="004F0B3C" w:rsidP="004F0B3C">
      <w:pPr>
        <w:widowControl w:val="0"/>
        <w:jc w:val="both"/>
        <w:rPr>
          <w:rFonts w:ascii="Arial" w:hAnsi="Arial" w:cs="Arial"/>
          <w:sz w:val="22"/>
          <w:szCs w:val="22"/>
        </w:rPr>
      </w:pPr>
      <w:r w:rsidRPr="00ED739B">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Pr="00ED739B">
        <w:rPr>
          <w:rFonts w:ascii="Arial" w:hAnsi="Arial" w:cs="Arial"/>
          <w:b/>
          <w:sz w:val="22"/>
          <w:szCs w:val="22"/>
          <w:lang w:eastAsia="en-US"/>
        </w:rPr>
        <w:t>123/14/ДСИ</w:t>
      </w:r>
      <w:r w:rsidRPr="00ED739B">
        <w:rPr>
          <w:rFonts w:ascii="Arial" w:hAnsi="Arial" w:cs="Arial"/>
          <w:sz w:val="22"/>
          <w:szCs w:val="22"/>
          <w:lang w:eastAsia="en-US"/>
        </w:rPr>
        <w:t xml:space="preserve">, коју је покренула </w:t>
      </w:r>
      <w:r w:rsidRPr="00ED739B">
        <w:rPr>
          <w:rFonts w:ascii="Arial" w:hAnsi="Arial" w:cs="Arial"/>
          <w:b/>
          <w:sz w:val="22"/>
          <w:szCs w:val="22"/>
          <w:lang w:eastAsia="en-US"/>
        </w:rPr>
        <w:t>ЈП „ЕЛЕКТРОПРИВРЕДА СРБИЈЕ“</w:t>
      </w:r>
      <w:r w:rsidRPr="00ED739B">
        <w:rPr>
          <w:rFonts w:ascii="Arial" w:hAnsi="Arial" w:cs="Arial"/>
          <w:sz w:val="22"/>
          <w:szCs w:val="22"/>
          <w:lang w:eastAsia="en-US"/>
        </w:rPr>
        <w:t xml:space="preserve"> за јавну набавку </w:t>
      </w:r>
      <w:r w:rsidRPr="00ED739B">
        <w:rPr>
          <w:rFonts w:ascii="Arial" w:hAnsi="Arial" w:cs="Arial"/>
          <w:sz w:val="22"/>
          <w:szCs w:val="22"/>
        </w:rPr>
        <w:t xml:space="preserve">услуга </w:t>
      </w:r>
      <w:r w:rsidR="004500E9" w:rsidRPr="00ED739B">
        <w:rPr>
          <w:rFonts w:ascii="Arial" w:hAnsi="Arial" w:cs="Arial"/>
          <w:sz w:val="22"/>
          <w:szCs w:val="22"/>
        </w:rPr>
        <w:t xml:space="preserve">„Припрема документације електроенергетских објеката и комуникационих путева за примену система даљинског управљања на изабраним подручјима у ПД Електросрбија“ (Израда </w:t>
      </w:r>
      <w:r w:rsidR="004500E9"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Pr="00ED739B">
        <w:rPr>
          <w:rFonts w:ascii="Arial" w:hAnsi="Arial" w:cs="Arial"/>
          <w:sz w:val="22"/>
          <w:szCs w:val="22"/>
        </w:rPr>
        <w:t xml:space="preserve">, </w:t>
      </w:r>
      <w:r w:rsidRPr="00ED739B">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4F0B3C" w:rsidRPr="00ED739B" w:rsidRDefault="004F0B3C" w:rsidP="004F0B3C">
      <w:pPr>
        <w:jc w:val="both"/>
        <w:rPr>
          <w:rFonts w:ascii="Arial" w:hAnsi="Arial" w:cs="Arial"/>
          <w:sz w:val="22"/>
          <w:szCs w:val="22"/>
          <w:lang w:eastAsia="en-US"/>
        </w:rPr>
      </w:pPr>
    </w:p>
    <w:p w:rsidR="004F0B3C" w:rsidRPr="00ED739B" w:rsidRDefault="004F0B3C" w:rsidP="004F0B3C">
      <w:pPr>
        <w:jc w:val="both"/>
        <w:rPr>
          <w:rFonts w:ascii="Arial" w:hAnsi="Arial" w:cs="Arial"/>
          <w:sz w:val="22"/>
          <w:szCs w:val="22"/>
          <w:lang w:eastAsia="en-US"/>
        </w:rPr>
      </w:pPr>
      <w:r w:rsidRPr="00ED739B">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4F0B3C" w:rsidRPr="00ED739B" w:rsidRDefault="004F0B3C" w:rsidP="004F0B3C">
      <w:pPr>
        <w:jc w:val="both"/>
        <w:rPr>
          <w:rFonts w:ascii="Arial" w:hAnsi="Arial" w:cs="Arial"/>
          <w:sz w:val="22"/>
          <w:szCs w:val="22"/>
          <w:lang w:eastAsia="en-US"/>
        </w:rPr>
      </w:pPr>
    </w:p>
    <w:p w:rsidR="004F0B3C" w:rsidRPr="00ED739B" w:rsidRDefault="004F0B3C" w:rsidP="004F0B3C">
      <w:pPr>
        <w:jc w:val="both"/>
        <w:rPr>
          <w:rFonts w:ascii="Arial" w:hAnsi="Arial" w:cs="Arial"/>
          <w:sz w:val="22"/>
          <w:szCs w:val="22"/>
          <w:lang w:eastAsia="en-US"/>
        </w:rPr>
      </w:pPr>
      <w:r w:rsidRPr="00ED739B">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4F0B3C" w:rsidRPr="00ED739B" w:rsidRDefault="004F0B3C" w:rsidP="004F0B3C">
      <w:pPr>
        <w:jc w:val="both"/>
        <w:rPr>
          <w:rFonts w:ascii="Arial" w:hAnsi="Arial" w:cs="Arial"/>
          <w:sz w:val="22"/>
          <w:szCs w:val="22"/>
          <w:lang w:eastAsia="en-US"/>
        </w:rPr>
      </w:pPr>
    </w:p>
    <w:p w:rsidR="004F0B3C" w:rsidRPr="00ED739B" w:rsidRDefault="004F0B3C" w:rsidP="004F0B3C">
      <w:pPr>
        <w:jc w:val="both"/>
        <w:rPr>
          <w:rFonts w:ascii="Arial" w:hAnsi="Arial" w:cs="Arial"/>
          <w:sz w:val="22"/>
          <w:szCs w:val="22"/>
        </w:rPr>
      </w:pPr>
      <w:r w:rsidRPr="00ED739B">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9215D2" w:rsidRPr="00ED739B">
        <w:rPr>
          <w:rFonts w:ascii="Arial" w:hAnsi="Arial" w:cs="Arial"/>
          <w:sz w:val="22"/>
          <w:szCs w:val="22"/>
        </w:rPr>
        <w:t>1</w:t>
      </w:r>
      <w:r w:rsidR="009215D2" w:rsidRPr="00ED739B">
        <w:rPr>
          <w:rFonts w:ascii="Arial" w:hAnsi="Arial" w:cs="Arial"/>
          <w:sz w:val="22"/>
          <w:szCs w:val="22"/>
          <w:lang w:val="en-US"/>
        </w:rPr>
        <w:t>4</w:t>
      </w:r>
      <w:r w:rsidRPr="00ED739B">
        <w:rPr>
          <w:rFonts w:ascii="Arial" w:hAnsi="Arial" w:cs="Arial"/>
          <w:sz w:val="22"/>
          <w:szCs w:val="22"/>
        </w:rPr>
        <w:t>. Уговора о пружању услуга.</w:t>
      </w:r>
    </w:p>
    <w:p w:rsidR="004F0B3C" w:rsidRPr="00ED739B" w:rsidRDefault="004F0B3C" w:rsidP="004F0B3C">
      <w:pPr>
        <w:jc w:val="both"/>
        <w:rPr>
          <w:rFonts w:ascii="Arial" w:hAnsi="Arial" w:cs="Arial"/>
          <w:sz w:val="22"/>
          <w:szCs w:val="22"/>
        </w:rPr>
      </w:pPr>
    </w:p>
    <w:p w:rsidR="004F0B3C" w:rsidRPr="00ED739B" w:rsidRDefault="004F0B3C" w:rsidP="004F0B3C">
      <w:pPr>
        <w:jc w:val="both"/>
        <w:rPr>
          <w:rFonts w:ascii="Arial" w:hAnsi="Arial" w:cs="Arial"/>
          <w:sz w:val="22"/>
          <w:szCs w:val="22"/>
          <w:lang w:eastAsia="en-US"/>
        </w:rPr>
      </w:pPr>
      <w:r w:rsidRPr="00ED739B">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4F0B3C" w:rsidRPr="00ED739B" w:rsidRDefault="004F0B3C" w:rsidP="004F0B3C">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ED739B" w:rsidRPr="00ED739B" w:rsidTr="001602A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4F0B3C" w:rsidRPr="00ED739B" w:rsidRDefault="004F0B3C" w:rsidP="001602AF">
            <w:pPr>
              <w:rPr>
                <w:rFonts w:ascii="Arial" w:hAnsi="Arial" w:cs="Arial"/>
                <w:sz w:val="22"/>
                <w:szCs w:val="22"/>
              </w:rPr>
            </w:pPr>
            <w:r w:rsidRPr="00ED739B">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4F0B3C" w:rsidRPr="00ED739B" w:rsidRDefault="004F0B3C" w:rsidP="001602AF">
            <w:pPr>
              <w:pStyle w:val="FootnoteText"/>
              <w:tabs>
                <w:tab w:val="left" w:pos="1701"/>
              </w:tabs>
              <w:spacing w:before="120" w:after="120" w:line="270" w:lineRule="atLeast"/>
              <w:rPr>
                <w:rFonts w:ascii="Arial" w:hAnsi="Arial" w:cs="Arial"/>
                <w:sz w:val="22"/>
                <w:szCs w:val="22"/>
              </w:rPr>
            </w:pPr>
          </w:p>
        </w:tc>
      </w:tr>
      <w:tr w:rsidR="00ED739B" w:rsidRPr="00ED739B" w:rsidTr="001602A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4F0B3C" w:rsidRPr="00ED739B" w:rsidRDefault="004F0B3C" w:rsidP="001602AF">
            <w:pPr>
              <w:rPr>
                <w:rFonts w:ascii="Arial" w:hAnsi="Arial" w:cs="Arial"/>
                <w:sz w:val="22"/>
                <w:szCs w:val="22"/>
              </w:rPr>
            </w:pPr>
            <w:r w:rsidRPr="00ED739B">
              <w:rPr>
                <w:rFonts w:ascii="Arial" w:hAnsi="Arial" w:cs="Arial"/>
                <w:sz w:val="22"/>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4F0B3C" w:rsidRPr="00ED739B" w:rsidRDefault="004F0B3C" w:rsidP="001602AF">
            <w:pPr>
              <w:pStyle w:val="FootnoteText"/>
              <w:tabs>
                <w:tab w:val="left" w:pos="1701"/>
              </w:tabs>
              <w:spacing w:before="120" w:after="120" w:line="270" w:lineRule="atLeast"/>
              <w:rPr>
                <w:rFonts w:ascii="Arial" w:hAnsi="Arial" w:cs="Arial"/>
                <w:sz w:val="22"/>
                <w:szCs w:val="22"/>
              </w:rPr>
            </w:pPr>
          </w:p>
        </w:tc>
      </w:tr>
      <w:tr w:rsidR="00ED739B" w:rsidRPr="00ED739B" w:rsidTr="001602AF">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4F0B3C" w:rsidRPr="00ED739B" w:rsidRDefault="004F0B3C" w:rsidP="001602AF">
            <w:pPr>
              <w:rPr>
                <w:rFonts w:ascii="Arial" w:hAnsi="Arial" w:cs="Arial"/>
                <w:sz w:val="22"/>
                <w:szCs w:val="22"/>
              </w:rPr>
            </w:pPr>
            <w:r w:rsidRPr="00ED739B">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4F0B3C" w:rsidRPr="00ED739B" w:rsidRDefault="004F0B3C" w:rsidP="001602AF">
            <w:pPr>
              <w:tabs>
                <w:tab w:val="left" w:pos="1701"/>
              </w:tabs>
              <w:spacing w:before="120" w:after="120"/>
              <w:rPr>
                <w:rFonts w:ascii="Arial" w:hAnsi="Arial" w:cs="Arial"/>
                <w:sz w:val="22"/>
                <w:szCs w:val="22"/>
              </w:rPr>
            </w:pPr>
          </w:p>
        </w:tc>
      </w:tr>
      <w:tr w:rsidR="00ED739B" w:rsidRPr="00ED739B" w:rsidTr="001602A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4F0B3C" w:rsidRPr="00ED739B" w:rsidRDefault="004F0B3C" w:rsidP="001602AF">
            <w:pPr>
              <w:rPr>
                <w:rFonts w:ascii="Arial" w:hAnsi="Arial" w:cs="Arial"/>
                <w:sz w:val="22"/>
                <w:szCs w:val="22"/>
              </w:rPr>
            </w:pPr>
            <w:r w:rsidRPr="00ED739B">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4F0B3C" w:rsidRPr="00ED739B" w:rsidRDefault="004F0B3C" w:rsidP="001602AF">
            <w:pPr>
              <w:tabs>
                <w:tab w:val="left" w:pos="1701"/>
              </w:tabs>
              <w:spacing w:before="120" w:after="120"/>
              <w:rPr>
                <w:rFonts w:ascii="Arial" w:hAnsi="Arial" w:cs="Arial"/>
                <w:sz w:val="22"/>
                <w:szCs w:val="22"/>
              </w:rPr>
            </w:pPr>
          </w:p>
        </w:tc>
      </w:tr>
    </w:tbl>
    <w:p w:rsidR="004F0B3C" w:rsidRPr="00ED739B" w:rsidRDefault="004F0B3C" w:rsidP="004F0B3C">
      <w:pPr>
        <w:tabs>
          <w:tab w:val="left" w:pos="1701"/>
        </w:tabs>
        <w:spacing w:after="240"/>
        <w:rPr>
          <w:rFonts w:ascii="Arial" w:hAnsi="Arial" w:cs="Arial"/>
          <w:sz w:val="22"/>
          <w:szCs w:val="22"/>
          <w:lang w:eastAsia="en-U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4F0B3C" w:rsidRPr="00ED739B" w:rsidRDefault="004F0B3C" w:rsidP="004F0B3C"/>
    <w:p w:rsidR="004F0B3C" w:rsidRPr="00ED739B" w:rsidRDefault="004F0B3C" w:rsidP="004F0B3C"/>
    <w:p w:rsidR="004F0B3C" w:rsidRPr="00ED739B" w:rsidRDefault="004F0B3C" w:rsidP="004F0B3C"/>
    <w:p w:rsidR="004F0B3C" w:rsidRPr="00ED739B" w:rsidRDefault="004F0B3C" w:rsidP="004F0B3C"/>
    <w:p w:rsidR="004F0B3C" w:rsidRPr="00ED739B" w:rsidRDefault="004F0B3C" w:rsidP="004F0B3C"/>
    <w:p w:rsidR="004F0B3C" w:rsidRPr="00ED739B" w:rsidRDefault="004F0B3C" w:rsidP="004F0B3C">
      <w:pPr>
        <w:pStyle w:val="Heading2"/>
        <w:jc w:val="left"/>
        <w:rPr>
          <w:rFonts w:cs="Arial"/>
          <w:lang w:val="sr-Cyrl-CS"/>
        </w:rPr>
      </w:pPr>
    </w:p>
    <w:p w:rsidR="004F0B3C" w:rsidRPr="00ED739B" w:rsidRDefault="004F0B3C" w:rsidP="004F0B3C">
      <w:pPr>
        <w:pStyle w:val="Heading2"/>
        <w:jc w:val="left"/>
        <w:rPr>
          <w:rFonts w:cs="Arial"/>
          <w:lang w:val="sr-Cyrl-CS"/>
        </w:rPr>
      </w:pPr>
    </w:p>
    <w:p w:rsidR="00B10097" w:rsidRPr="00ED739B" w:rsidRDefault="00B10097" w:rsidP="00B10097">
      <w:pPr>
        <w:pStyle w:val="Heading3"/>
        <w:jc w:val="right"/>
        <w:rPr>
          <w:rFonts w:ascii="Arial" w:hAnsi="Arial" w:cs="Arial"/>
          <w:sz w:val="22"/>
          <w:szCs w:val="22"/>
        </w:rPr>
      </w:pPr>
      <w:r w:rsidRPr="00ED739B">
        <w:rPr>
          <w:rFonts w:ascii="Arial" w:hAnsi="Arial" w:cs="Arial"/>
          <w:sz w:val="22"/>
          <w:szCs w:val="22"/>
        </w:rPr>
        <w:lastRenderedPageBreak/>
        <w:t>ОБРАЗАЦ 8.1</w:t>
      </w:r>
    </w:p>
    <w:p w:rsidR="00B10097" w:rsidRPr="00ED739B" w:rsidRDefault="00B10097" w:rsidP="00B10097">
      <w:pPr>
        <w:pStyle w:val="Heading3"/>
        <w:jc w:val="right"/>
        <w:rPr>
          <w:rFonts w:ascii="Arial" w:hAnsi="Arial" w:cs="Arial"/>
          <w:b w:val="0"/>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5661F4">
      <w:pPr>
        <w:pStyle w:val="BodyText"/>
        <w:tabs>
          <w:tab w:val="left" w:pos="960"/>
          <w:tab w:val="left" w:pos="3000"/>
        </w:tabs>
        <w:rPr>
          <w:rFonts w:ascii="Arial" w:hAnsi="Arial" w:cs="Arial"/>
          <w:b/>
          <w:sz w:val="22"/>
          <w:szCs w:val="22"/>
        </w:rPr>
      </w:pPr>
    </w:p>
    <w:p w:rsidR="00FD3286" w:rsidRPr="00ED739B" w:rsidRDefault="00FD3286" w:rsidP="005661F4">
      <w:pPr>
        <w:jc w:val="both"/>
        <w:rPr>
          <w:rFonts w:ascii="Arial" w:hAnsi="Arial" w:cs="Arial"/>
          <w:sz w:val="22"/>
          <w:szCs w:val="22"/>
        </w:rPr>
      </w:pPr>
      <w:r w:rsidRPr="00ED739B">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3286" w:rsidRPr="00ED739B" w:rsidRDefault="00FD3286" w:rsidP="005661F4">
      <w:pPr>
        <w:jc w:val="both"/>
        <w:rPr>
          <w:rFonts w:ascii="Arial" w:hAnsi="Arial" w:cs="Arial"/>
          <w:sz w:val="22"/>
          <w:szCs w:val="22"/>
        </w:rPr>
      </w:pPr>
    </w:p>
    <w:p w:rsidR="00FD3286" w:rsidRPr="00ED739B" w:rsidRDefault="00FD3286" w:rsidP="005661F4">
      <w:pPr>
        <w:jc w:val="both"/>
        <w:rPr>
          <w:rFonts w:ascii="Arial" w:hAnsi="Arial" w:cs="Arial"/>
          <w:sz w:val="22"/>
          <w:szCs w:val="22"/>
          <w:lang w:val="ru-RU"/>
        </w:rPr>
      </w:pPr>
      <w:r w:rsidRPr="00ED739B">
        <w:rPr>
          <w:rFonts w:ascii="Arial" w:hAnsi="Arial" w:cs="Arial"/>
          <w:sz w:val="22"/>
          <w:szCs w:val="22"/>
        </w:rPr>
        <w:t xml:space="preserve">ДУЖНИК:  </w:t>
      </w:r>
      <w:r w:rsidRPr="00ED739B">
        <w:rPr>
          <w:rFonts w:ascii="Arial" w:hAnsi="Arial" w:cs="Arial"/>
          <w:sz w:val="22"/>
          <w:szCs w:val="22"/>
          <w:lang w:val="ru-RU"/>
        </w:rPr>
        <w:t>…………………………………………………………………………........................</w:t>
      </w:r>
    </w:p>
    <w:p w:rsidR="00FD3286" w:rsidRPr="00ED739B" w:rsidRDefault="00FD3286" w:rsidP="005661F4">
      <w:pPr>
        <w:jc w:val="both"/>
        <w:rPr>
          <w:rFonts w:ascii="Arial" w:hAnsi="Arial" w:cs="Arial"/>
          <w:sz w:val="22"/>
          <w:szCs w:val="22"/>
        </w:rPr>
      </w:pPr>
      <w:r w:rsidRPr="00ED739B">
        <w:rPr>
          <w:rFonts w:ascii="Arial" w:hAnsi="Arial" w:cs="Arial"/>
          <w:sz w:val="22"/>
          <w:szCs w:val="22"/>
        </w:rPr>
        <w:t>(назив и седиште Понуђача)</w:t>
      </w:r>
    </w:p>
    <w:p w:rsidR="00FD3286" w:rsidRPr="00ED739B" w:rsidRDefault="00FD3286" w:rsidP="005661F4">
      <w:pPr>
        <w:jc w:val="both"/>
        <w:rPr>
          <w:rFonts w:ascii="Arial" w:hAnsi="Arial" w:cs="Arial"/>
          <w:sz w:val="22"/>
          <w:szCs w:val="22"/>
        </w:rPr>
      </w:pPr>
      <w:r w:rsidRPr="00ED739B">
        <w:rPr>
          <w:rFonts w:ascii="Arial" w:hAnsi="Arial" w:cs="Arial"/>
          <w:sz w:val="22"/>
          <w:szCs w:val="22"/>
        </w:rPr>
        <w:t>МАТИЧНИ БРОЈ ДУЖНИКА (Понуђача): ..................................................................</w:t>
      </w:r>
    </w:p>
    <w:p w:rsidR="00FD3286" w:rsidRPr="00ED739B" w:rsidRDefault="00FD3286" w:rsidP="005661F4">
      <w:pPr>
        <w:jc w:val="both"/>
        <w:rPr>
          <w:rFonts w:ascii="Arial" w:hAnsi="Arial" w:cs="Arial"/>
          <w:sz w:val="22"/>
          <w:szCs w:val="22"/>
        </w:rPr>
      </w:pPr>
      <w:r w:rsidRPr="00ED739B">
        <w:rPr>
          <w:rFonts w:ascii="Arial" w:hAnsi="Arial" w:cs="Arial"/>
          <w:sz w:val="22"/>
          <w:szCs w:val="22"/>
        </w:rPr>
        <w:t>ТЕКУЋИ РАЧУН ДУЖНИКА (Понуђача): ...................................................................</w:t>
      </w:r>
    </w:p>
    <w:p w:rsidR="00FD3286" w:rsidRPr="00ED739B" w:rsidRDefault="00FD3286" w:rsidP="005661F4">
      <w:pPr>
        <w:jc w:val="both"/>
        <w:rPr>
          <w:rFonts w:ascii="Arial" w:hAnsi="Arial" w:cs="Arial"/>
          <w:sz w:val="22"/>
          <w:szCs w:val="22"/>
        </w:rPr>
      </w:pPr>
      <w:r w:rsidRPr="00ED739B">
        <w:rPr>
          <w:rFonts w:ascii="Arial" w:hAnsi="Arial" w:cs="Arial"/>
          <w:sz w:val="22"/>
          <w:szCs w:val="22"/>
        </w:rPr>
        <w:t>ПИБ ДУЖНИКА (Понуђача): ........................................................................................</w:t>
      </w:r>
    </w:p>
    <w:p w:rsidR="00FD3286" w:rsidRPr="00ED739B" w:rsidRDefault="00FD3286" w:rsidP="005661F4">
      <w:pPr>
        <w:jc w:val="both"/>
        <w:rPr>
          <w:rFonts w:ascii="Arial" w:hAnsi="Arial" w:cs="Arial"/>
          <w:sz w:val="22"/>
          <w:szCs w:val="22"/>
        </w:rPr>
      </w:pPr>
    </w:p>
    <w:p w:rsidR="00FD3286" w:rsidRPr="00ED739B" w:rsidRDefault="00FD3286" w:rsidP="005661F4">
      <w:pPr>
        <w:jc w:val="both"/>
        <w:rPr>
          <w:rFonts w:ascii="Arial" w:hAnsi="Arial" w:cs="Arial"/>
          <w:sz w:val="22"/>
          <w:szCs w:val="22"/>
        </w:rPr>
      </w:pPr>
      <w:r w:rsidRPr="00ED739B">
        <w:rPr>
          <w:rFonts w:ascii="Arial" w:hAnsi="Arial" w:cs="Arial"/>
          <w:sz w:val="22"/>
          <w:szCs w:val="22"/>
        </w:rPr>
        <w:t>и з д а ј е  д а н а ............................ године</w:t>
      </w:r>
    </w:p>
    <w:p w:rsidR="00FD3286" w:rsidRPr="00ED739B" w:rsidRDefault="00FD3286" w:rsidP="00FD3286">
      <w:pPr>
        <w:rPr>
          <w:rFonts w:ascii="Arial" w:hAnsi="Arial" w:cs="Arial"/>
          <w:sz w:val="22"/>
          <w:szCs w:val="22"/>
        </w:rPr>
      </w:pPr>
    </w:p>
    <w:p w:rsidR="00FD3286" w:rsidRPr="00ED739B" w:rsidRDefault="00FD3286" w:rsidP="00FD3286">
      <w:pPr>
        <w:pStyle w:val="Nazivobrasca"/>
        <w:spacing w:before="0" w:after="100" w:afterAutospacing="1"/>
        <w:rPr>
          <w:rFonts w:cs="Arial"/>
          <w:sz w:val="22"/>
        </w:rPr>
      </w:pPr>
      <w:r w:rsidRPr="00ED739B">
        <w:rPr>
          <w:rFonts w:cs="Arial"/>
          <w:sz w:val="22"/>
        </w:rPr>
        <w:t>МЕНИЧНО ПИСМО – ОВЛАШЋЕЊЕ</w:t>
      </w:r>
    </w:p>
    <w:p w:rsidR="00FD3286" w:rsidRPr="00ED739B" w:rsidRDefault="00FD3286" w:rsidP="00FD3286">
      <w:pPr>
        <w:pStyle w:val="Nazivobrasca"/>
        <w:spacing w:before="0" w:after="100" w:afterAutospacing="1"/>
        <w:rPr>
          <w:rFonts w:cs="Arial"/>
          <w:sz w:val="22"/>
        </w:rPr>
      </w:pPr>
      <w:r w:rsidRPr="00ED739B">
        <w:rPr>
          <w:rFonts w:cs="Arial"/>
          <w:sz w:val="22"/>
        </w:rPr>
        <w:t xml:space="preserve"> ЗА КОРИСНИКА  БЛАНКО СОЛО МЕНИЦЕ</w:t>
      </w:r>
    </w:p>
    <w:p w:rsidR="00FD3286" w:rsidRPr="00ED739B" w:rsidRDefault="00FD3286" w:rsidP="005661F4">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D739B">
        <w:rPr>
          <w:rFonts w:ascii="Arial" w:hAnsi="Arial" w:cs="Arial"/>
          <w:b w:val="0"/>
          <w:sz w:val="22"/>
          <w:szCs w:val="22"/>
        </w:rPr>
        <w:t>КОРИСНИК - ПОВЕРИЛАЦ:</w:t>
      </w:r>
      <w:r w:rsidRPr="00ED739B">
        <w:rPr>
          <w:rFonts w:ascii="Arial" w:hAnsi="Arial" w:cs="Arial"/>
          <w:sz w:val="22"/>
          <w:szCs w:val="22"/>
        </w:rPr>
        <w:t xml:space="preserve"> </w:t>
      </w:r>
      <w:r w:rsidRPr="00ED739B">
        <w:rPr>
          <w:rFonts w:ascii="Arial" w:hAnsi="Arial" w:cs="Arial"/>
          <w:b w:val="0"/>
          <w:sz w:val="22"/>
          <w:szCs w:val="22"/>
        </w:rPr>
        <w:t xml:space="preserve">Јавно предузеће „Електроприведа Србије“ Царице Милице број 2, 11000 Београд, </w:t>
      </w:r>
      <w:r w:rsidRPr="00ED739B">
        <w:rPr>
          <w:rFonts w:ascii="Arial" w:hAnsi="Arial" w:cs="Arial"/>
          <w:b w:val="0"/>
          <w:sz w:val="22"/>
          <w:szCs w:val="22"/>
          <w:lang w:val="am-ET"/>
        </w:rPr>
        <w:t>Матични број 20053658, ПИБ 103920327, бр.</w:t>
      </w:r>
      <w:r w:rsidRPr="00ED739B">
        <w:rPr>
          <w:rFonts w:ascii="Arial" w:hAnsi="Arial" w:cs="Arial"/>
          <w:b w:val="0"/>
          <w:sz w:val="22"/>
          <w:szCs w:val="22"/>
        </w:rPr>
        <w:t xml:space="preserve"> </w:t>
      </w:r>
      <w:r w:rsidRPr="00ED739B">
        <w:rPr>
          <w:rFonts w:ascii="Arial" w:hAnsi="Arial" w:cs="Arial"/>
          <w:b w:val="0"/>
          <w:sz w:val="22"/>
          <w:szCs w:val="22"/>
          <w:lang w:val="am-ET"/>
        </w:rPr>
        <w:t>Тек.</w:t>
      </w:r>
      <w:r w:rsidRPr="00ED739B">
        <w:rPr>
          <w:rFonts w:ascii="Arial" w:hAnsi="Arial" w:cs="Arial"/>
          <w:b w:val="0"/>
          <w:sz w:val="22"/>
          <w:szCs w:val="22"/>
        </w:rPr>
        <w:t xml:space="preserve"> </w:t>
      </w:r>
      <w:r w:rsidRPr="00ED739B">
        <w:rPr>
          <w:rFonts w:ascii="Arial" w:hAnsi="Arial" w:cs="Arial"/>
          <w:b w:val="0"/>
          <w:sz w:val="22"/>
          <w:szCs w:val="22"/>
          <w:lang w:val="am-ET"/>
        </w:rPr>
        <w:t xml:space="preserve">рачуна: 160-700-13 Banka Intesa, </w:t>
      </w:r>
    </w:p>
    <w:p w:rsidR="00FD3286" w:rsidRPr="00ED739B" w:rsidRDefault="00FD3286" w:rsidP="005661F4">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FD3286" w:rsidRPr="00ED739B" w:rsidRDefault="00FD3286" w:rsidP="005661F4">
      <w:pPr>
        <w:jc w:val="both"/>
        <w:rPr>
          <w:rFonts w:ascii="Arial" w:hAnsi="Arial" w:cs="Arial"/>
          <w:sz w:val="22"/>
          <w:szCs w:val="22"/>
        </w:rPr>
      </w:pPr>
      <w:r w:rsidRPr="00ED739B">
        <w:rPr>
          <w:rFonts w:ascii="Arial" w:hAnsi="Arial" w:cs="Arial"/>
          <w:sz w:val="22"/>
          <w:szCs w:val="22"/>
        </w:rPr>
        <w:t>Прeдajeмo вaм блaнкo сoло мeницу</w:t>
      </w:r>
      <w:r w:rsidR="00985A11" w:rsidRPr="00ED739B">
        <w:rPr>
          <w:rFonts w:ascii="Arial" w:hAnsi="Arial" w:cs="Arial"/>
          <w:sz w:val="22"/>
          <w:szCs w:val="22"/>
        </w:rPr>
        <w:t>,</w:t>
      </w:r>
      <w:r w:rsidRPr="00ED739B">
        <w:rPr>
          <w:rFonts w:ascii="Arial" w:hAnsi="Arial" w:cs="Arial"/>
          <w:sz w:val="22"/>
          <w:szCs w:val="22"/>
        </w:rPr>
        <w:t xml:space="preserve"> и oвлaшћуjeмo </w:t>
      </w:r>
      <w:r w:rsidR="0015587C" w:rsidRPr="00ED739B">
        <w:rPr>
          <w:rFonts w:ascii="Arial" w:hAnsi="Arial" w:cs="Arial"/>
          <w:sz w:val="22"/>
          <w:szCs w:val="22"/>
        </w:rPr>
        <w:t xml:space="preserve">вас као </w:t>
      </w:r>
      <w:r w:rsidRPr="00ED739B">
        <w:rPr>
          <w:rFonts w:ascii="Arial" w:hAnsi="Arial" w:cs="Arial"/>
          <w:sz w:val="22"/>
          <w:szCs w:val="22"/>
        </w:rPr>
        <w:t>Пoвeриoцa, дa</w:t>
      </w:r>
      <w:r w:rsidR="005523AD" w:rsidRPr="00ED739B">
        <w:rPr>
          <w:rFonts w:ascii="Arial" w:hAnsi="Arial" w:cs="Arial"/>
          <w:sz w:val="22"/>
          <w:szCs w:val="22"/>
        </w:rPr>
        <w:t xml:space="preserve"> примљену</w:t>
      </w:r>
      <w:r w:rsidRPr="00ED739B">
        <w:rPr>
          <w:rFonts w:ascii="Arial" w:hAnsi="Arial" w:cs="Arial"/>
          <w:sz w:val="22"/>
          <w:szCs w:val="22"/>
        </w:rPr>
        <w:t xml:space="preserve"> мeницу брoj _________________________(</w:t>
      </w:r>
      <w:r w:rsidRPr="00ED739B">
        <w:rPr>
          <w:rFonts w:ascii="Arial" w:hAnsi="Arial" w:cs="Arial"/>
          <w:i/>
          <w:iCs/>
          <w:sz w:val="22"/>
          <w:szCs w:val="22"/>
        </w:rPr>
        <w:t xml:space="preserve">уписати сeриjски брoj мeницe) </w:t>
      </w:r>
      <w:r w:rsidRPr="00ED739B">
        <w:rPr>
          <w:rFonts w:ascii="Arial" w:hAnsi="Arial" w:cs="Arial"/>
          <w:sz w:val="22"/>
          <w:szCs w:val="22"/>
        </w:rPr>
        <w:t>мoжe</w:t>
      </w:r>
      <w:r w:rsidR="0015587C" w:rsidRPr="00ED739B">
        <w:rPr>
          <w:rFonts w:ascii="Arial" w:hAnsi="Arial" w:cs="Arial"/>
          <w:sz w:val="22"/>
          <w:szCs w:val="22"/>
        </w:rPr>
        <w:t>те</w:t>
      </w:r>
      <w:r w:rsidRPr="00ED739B">
        <w:rPr>
          <w:rFonts w:ascii="Arial" w:hAnsi="Arial" w:cs="Arial"/>
          <w:sz w:val="22"/>
          <w:szCs w:val="22"/>
        </w:rPr>
        <w:t xml:space="preserve"> пoпунити у изнoсу oд __________________ </w:t>
      </w:r>
      <w:r w:rsidRPr="00ED739B">
        <w:rPr>
          <w:rFonts w:ascii="Arial" w:hAnsi="Arial" w:cs="Arial"/>
          <w:i/>
          <w:iCs/>
          <w:sz w:val="22"/>
          <w:szCs w:val="22"/>
        </w:rPr>
        <w:t>(__________________уписати износ динaрa) 3</w:t>
      </w:r>
      <w:r w:rsidRPr="00ED739B">
        <w:rPr>
          <w:rFonts w:ascii="Arial" w:hAnsi="Arial" w:cs="Arial"/>
          <w:sz w:val="22"/>
          <w:szCs w:val="22"/>
        </w:rPr>
        <w:t xml:space="preserve">% </w:t>
      </w:r>
      <w:r w:rsidRPr="00ED739B">
        <w:rPr>
          <w:rFonts w:ascii="Arial" w:hAnsi="Arial" w:cs="Arial"/>
          <w:i/>
          <w:sz w:val="22"/>
          <w:szCs w:val="22"/>
        </w:rPr>
        <w:t>(уписати проценат</w:t>
      </w:r>
      <w:r w:rsidRPr="00ED739B">
        <w:rPr>
          <w:rFonts w:ascii="Arial" w:hAnsi="Arial" w:cs="Arial"/>
          <w:sz w:val="22"/>
          <w:szCs w:val="22"/>
        </w:rPr>
        <w:t xml:space="preserve">) oд врeднoсти пoнудe бeз </w:t>
      </w:r>
      <w:r w:rsidR="0015587C" w:rsidRPr="00ED739B">
        <w:rPr>
          <w:rFonts w:ascii="Arial" w:hAnsi="Arial" w:cs="Arial"/>
          <w:sz w:val="22"/>
          <w:szCs w:val="22"/>
        </w:rPr>
        <w:t>ПДВ</w:t>
      </w:r>
      <w:r w:rsidR="00985A11" w:rsidRPr="00ED739B">
        <w:rPr>
          <w:rFonts w:ascii="Arial" w:hAnsi="Arial" w:cs="Arial"/>
          <w:sz w:val="22"/>
          <w:szCs w:val="22"/>
        </w:rPr>
        <w:t xml:space="preserve"> и то</w:t>
      </w:r>
      <w:r w:rsidR="00985A11" w:rsidRPr="00ED739B">
        <w:rPr>
          <w:rFonts w:ascii="Arial" w:hAnsi="Arial" w:cs="Arial"/>
          <w:sz w:val="22"/>
          <w:szCs w:val="22"/>
          <w:lang w:eastAsia="en-US"/>
        </w:rPr>
        <w:t xml:space="preserve"> са клаузулом </w:t>
      </w:r>
      <w:r w:rsidR="00985A11" w:rsidRPr="00ED739B">
        <w:rPr>
          <w:rFonts w:ascii="Arial" w:hAnsi="Arial" w:cs="Arial"/>
          <w:sz w:val="22"/>
          <w:szCs w:val="22"/>
          <w:lang w:val="en-US" w:eastAsia="en-US"/>
        </w:rPr>
        <w:t xml:space="preserve"> </w:t>
      </w:r>
      <w:r w:rsidR="00985A11" w:rsidRPr="00ED739B">
        <w:rPr>
          <w:rFonts w:ascii="Arial" w:hAnsi="Arial" w:cs="Arial"/>
          <w:sz w:val="22"/>
          <w:szCs w:val="22"/>
          <w:lang w:eastAsia="en-US"/>
        </w:rPr>
        <w:t>„</w:t>
      </w:r>
      <w:r w:rsidR="00985A11" w:rsidRPr="00ED739B">
        <w:rPr>
          <w:rFonts w:ascii="Arial" w:hAnsi="Arial" w:cs="Arial"/>
          <w:sz w:val="22"/>
          <w:szCs w:val="22"/>
          <w:lang w:val="en-US" w:eastAsia="en-US"/>
        </w:rPr>
        <w:t>бeз прoтeстa</w:t>
      </w:r>
      <w:r w:rsidR="00985A11" w:rsidRPr="00ED739B">
        <w:rPr>
          <w:rFonts w:ascii="Arial" w:hAnsi="Arial" w:cs="Arial"/>
          <w:sz w:val="22"/>
          <w:szCs w:val="22"/>
          <w:lang w:eastAsia="en-US"/>
        </w:rPr>
        <w:t>“</w:t>
      </w:r>
      <w:r w:rsidR="00985A11" w:rsidRPr="00ED739B">
        <w:rPr>
          <w:rFonts w:ascii="Arial" w:hAnsi="Arial" w:cs="Arial"/>
          <w:sz w:val="22"/>
          <w:szCs w:val="22"/>
          <w:lang w:val="en-US" w:eastAsia="en-US"/>
        </w:rPr>
        <w:t xml:space="preserve"> и </w:t>
      </w:r>
      <w:r w:rsidR="00985A11" w:rsidRPr="00ED739B">
        <w:rPr>
          <w:rFonts w:ascii="Arial" w:hAnsi="Arial" w:cs="Arial"/>
          <w:sz w:val="22"/>
          <w:szCs w:val="22"/>
          <w:lang w:eastAsia="en-US"/>
        </w:rPr>
        <w:t xml:space="preserve">„без </w:t>
      </w:r>
      <w:r w:rsidR="00985A11" w:rsidRPr="00ED739B">
        <w:rPr>
          <w:rFonts w:ascii="Arial" w:hAnsi="Arial" w:cs="Arial"/>
          <w:sz w:val="22"/>
          <w:szCs w:val="22"/>
          <w:lang w:val="en-US" w:eastAsia="en-US"/>
        </w:rPr>
        <w:t>трoшкoвa</w:t>
      </w:r>
      <w:r w:rsidR="00985A11" w:rsidRPr="00ED739B">
        <w:rPr>
          <w:rFonts w:ascii="Arial" w:hAnsi="Arial" w:cs="Arial"/>
          <w:sz w:val="22"/>
          <w:szCs w:val="22"/>
          <w:lang w:eastAsia="en-US"/>
        </w:rPr>
        <w:t>“</w:t>
      </w:r>
      <w:r w:rsidR="0015587C" w:rsidRPr="00ED739B">
        <w:rPr>
          <w:rFonts w:ascii="Arial" w:hAnsi="Arial" w:cs="Arial"/>
          <w:sz w:val="22"/>
          <w:szCs w:val="22"/>
        </w:rPr>
        <w:t>. Меница</w:t>
      </w:r>
      <w:r w:rsidRPr="00ED739B">
        <w:rPr>
          <w:rFonts w:ascii="Arial" w:hAnsi="Arial" w:cs="Arial"/>
          <w:sz w:val="22"/>
          <w:szCs w:val="22"/>
        </w:rPr>
        <w:t xml:space="preserve"> </w:t>
      </w:r>
      <w:r w:rsidR="0015587C" w:rsidRPr="00ED739B">
        <w:rPr>
          <w:rFonts w:ascii="Arial" w:hAnsi="Arial" w:cs="Arial"/>
          <w:sz w:val="22"/>
          <w:szCs w:val="22"/>
        </w:rPr>
        <w:t xml:space="preserve">се предаје као средство финансијског обезбеђења </w:t>
      </w:r>
      <w:r w:rsidRPr="00ED739B">
        <w:rPr>
          <w:rFonts w:ascii="Arial" w:hAnsi="Arial" w:cs="Arial"/>
          <w:sz w:val="22"/>
          <w:szCs w:val="22"/>
        </w:rPr>
        <w:t xml:space="preserve">зa oзбиљнoст пoнудe сa рoкoм вaжења  </w:t>
      </w:r>
      <w:r w:rsidRPr="00ED739B">
        <w:rPr>
          <w:rFonts w:ascii="Arial" w:hAnsi="Arial" w:cs="Arial"/>
          <w:i/>
          <w:sz w:val="22"/>
          <w:szCs w:val="22"/>
        </w:rPr>
        <w:t xml:space="preserve">_____(уписати број </w:t>
      </w:r>
      <w:r w:rsidRPr="00ED739B">
        <w:rPr>
          <w:rFonts w:ascii="Arial" w:hAnsi="Arial" w:cs="Arial"/>
          <w:sz w:val="22"/>
          <w:szCs w:val="22"/>
        </w:rPr>
        <w:t>дана</w:t>
      </w:r>
      <w:r w:rsidRPr="00ED739B">
        <w:rPr>
          <w:rFonts w:ascii="Arial" w:hAnsi="Arial" w:cs="Arial"/>
          <w:i/>
          <w:sz w:val="22"/>
          <w:szCs w:val="22"/>
        </w:rPr>
        <w:t>)</w:t>
      </w:r>
      <w:r w:rsidRPr="00ED739B">
        <w:rPr>
          <w:rFonts w:ascii="Arial" w:hAnsi="Arial" w:cs="Arial"/>
          <w:sz w:val="22"/>
          <w:szCs w:val="22"/>
        </w:rPr>
        <w:t xml:space="preserve"> дaнa oд мoмeнтa oтaрaњa пoнудa</w:t>
      </w:r>
      <w:r w:rsidRPr="00ED739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D739B">
        <w:rPr>
          <w:rFonts w:ascii="Arial" w:hAnsi="Arial" w:cs="Arial"/>
          <w:sz w:val="22"/>
          <w:szCs w:val="22"/>
        </w:rPr>
        <w:t>.</w:t>
      </w:r>
    </w:p>
    <w:p w:rsidR="007E77CC" w:rsidRPr="00ED739B" w:rsidRDefault="007E77CC" w:rsidP="007E77CC">
      <w:pPr>
        <w:widowControl w:val="0"/>
        <w:suppressAutoHyphens w:val="0"/>
        <w:autoSpaceDE w:val="0"/>
        <w:autoSpaceDN w:val="0"/>
        <w:adjustRightInd w:val="0"/>
        <w:jc w:val="both"/>
        <w:rPr>
          <w:rFonts w:ascii="Arial" w:hAnsi="Arial" w:cs="Arial"/>
          <w:sz w:val="22"/>
          <w:szCs w:val="22"/>
          <w:lang w:eastAsia="en-US"/>
        </w:rPr>
      </w:pPr>
    </w:p>
    <w:p w:rsidR="0015587C" w:rsidRPr="00ED739B" w:rsidRDefault="007E77CC" w:rsidP="007E77CC">
      <w:pPr>
        <w:widowControl w:val="0"/>
        <w:suppressAutoHyphens w:val="0"/>
        <w:autoSpaceDE w:val="0"/>
        <w:autoSpaceDN w:val="0"/>
        <w:adjustRightInd w:val="0"/>
        <w:jc w:val="both"/>
        <w:rPr>
          <w:rFonts w:ascii="Arial" w:hAnsi="Arial" w:cs="Arial"/>
          <w:sz w:val="22"/>
          <w:szCs w:val="22"/>
          <w:lang w:eastAsia="en-US"/>
        </w:rPr>
      </w:pPr>
      <w:r w:rsidRPr="00ED739B">
        <w:rPr>
          <w:rFonts w:ascii="Arial" w:hAnsi="Arial" w:cs="Arial"/>
          <w:sz w:val="22"/>
          <w:szCs w:val="22"/>
          <w:lang w:val="en-US" w:eastAsia="en-US"/>
        </w:rPr>
        <w:t xml:space="preserve">Истовремено </w:t>
      </w:r>
      <w:r w:rsidR="0015587C" w:rsidRPr="00ED739B">
        <w:rPr>
          <w:rFonts w:ascii="Arial" w:hAnsi="Arial" w:cs="Arial"/>
          <w:sz w:val="22"/>
          <w:szCs w:val="22"/>
          <w:lang w:val="en-US" w:eastAsia="en-US"/>
        </w:rPr>
        <w:t xml:space="preserve">бeзуслoвнo и нeoпoзивo </w:t>
      </w:r>
      <w:r w:rsidR="0015587C" w:rsidRPr="00ED739B">
        <w:rPr>
          <w:rFonts w:ascii="Arial" w:hAnsi="Arial" w:cs="Arial"/>
          <w:sz w:val="22"/>
          <w:szCs w:val="22"/>
          <w:lang w:eastAsia="en-US"/>
        </w:rPr>
        <w:t>о</w:t>
      </w:r>
      <w:r w:rsidRPr="00ED739B">
        <w:rPr>
          <w:rFonts w:ascii="Arial" w:hAnsi="Arial" w:cs="Arial"/>
          <w:sz w:val="22"/>
          <w:szCs w:val="22"/>
          <w:lang w:val="en-US" w:eastAsia="en-US"/>
        </w:rPr>
        <w:t xml:space="preserve">влaшћуjeмo </w:t>
      </w:r>
      <w:r w:rsidRPr="00ED739B">
        <w:rPr>
          <w:rStyle w:val="Bodytext7105pt"/>
          <w:rFonts w:ascii="Arial" w:hAnsi="Arial" w:cs="Arial"/>
          <w:color w:val="auto"/>
          <w:sz w:val="22"/>
        </w:rPr>
        <w:t>Јавно предузеће „Електропривреда Србије“ Београд</w:t>
      </w:r>
      <w:r w:rsidRPr="00ED739B">
        <w:rPr>
          <w:rFonts w:ascii="Arial" w:hAnsi="Arial" w:cs="Arial"/>
          <w:sz w:val="22"/>
          <w:szCs w:val="22"/>
        </w:rPr>
        <w:t xml:space="preserve"> као </w:t>
      </w:r>
      <w:r w:rsidRPr="00ED739B">
        <w:rPr>
          <w:rFonts w:ascii="Arial" w:hAnsi="Arial" w:cs="Arial"/>
          <w:sz w:val="22"/>
          <w:szCs w:val="22"/>
          <w:lang w:val="en-US" w:eastAsia="en-US"/>
        </w:rPr>
        <w:t xml:space="preserve">Пoвeриoцa </w:t>
      </w:r>
      <w:r w:rsidR="00985A11" w:rsidRPr="00ED739B">
        <w:rPr>
          <w:rFonts w:ascii="Arial" w:hAnsi="Arial" w:cs="Arial"/>
          <w:sz w:val="22"/>
          <w:szCs w:val="22"/>
          <w:lang w:eastAsia="en-US"/>
        </w:rPr>
        <w:t>да</w:t>
      </w:r>
      <w:r w:rsidRPr="00ED739B">
        <w:rPr>
          <w:rFonts w:ascii="Arial" w:hAnsi="Arial" w:cs="Arial"/>
          <w:sz w:val="22"/>
          <w:szCs w:val="22"/>
          <w:lang w:val="en-US" w:eastAsia="en-US"/>
        </w:rPr>
        <w:t xml:space="preserve"> </w:t>
      </w:r>
      <w:r w:rsidR="00985A11" w:rsidRPr="00ED739B">
        <w:rPr>
          <w:rFonts w:ascii="Arial" w:hAnsi="Arial" w:cs="Arial"/>
          <w:sz w:val="22"/>
          <w:szCs w:val="22"/>
          <w:lang w:eastAsia="en-US"/>
        </w:rPr>
        <w:t xml:space="preserve">може </w:t>
      </w:r>
      <w:r w:rsidR="00985A11" w:rsidRPr="00ED739B">
        <w:rPr>
          <w:rFonts w:ascii="Arial" w:hAnsi="Arial" w:cs="Arial"/>
          <w:sz w:val="22"/>
          <w:szCs w:val="22"/>
          <w:lang w:val="en-US" w:eastAsia="en-US"/>
        </w:rPr>
        <w:t xml:space="preserve"> вaнсудски</w:t>
      </w:r>
      <w:r w:rsidR="00985A11" w:rsidRPr="00ED739B">
        <w:rPr>
          <w:rFonts w:ascii="Arial" w:hAnsi="Arial" w:cs="Arial"/>
          <w:sz w:val="22"/>
          <w:szCs w:val="22"/>
          <w:lang w:eastAsia="en-US"/>
        </w:rPr>
        <w:t>,</w:t>
      </w:r>
      <w:r w:rsidR="00985A11" w:rsidRPr="00ED739B">
        <w:rPr>
          <w:rFonts w:ascii="Arial" w:hAnsi="Arial" w:cs="Arial"/>
          <w:sz w:val="22"/>
          <w:szCs w:val="22"/>
          <w:lang w:val="en-US" w:eastAsia="en-US"/>
        </w:rPr>
        <w:t xml:space="preserve"> у склaду сa вaжeћим прoписимa</w:t>
      </w:r>
      <w:r w:rsidR="00985A11" w:rsidRPr="00ED739B">
        <w:rPr>
          <w:rFonts w:ascii="Arial" w:hAnsi="Arial" w:cs="Arial"/>
          <w:sz w:val="22"/>
          <w:szCs w:val="22"/>
          <w:lang w:eastAsia="en-US"/>
        </w:rPr>
        <w:t xml:space="preserve"> </w:t>
      </w:r>
      <w:r w:rsidR="00985A11" w:rsidRPr="00ED739B">
        <w:rPr>
          <w:rFonts w:ascii="Arial" w:hAnsi="Arial" w:cs="Arial"/>
          <w:sz w:val="22"/>
          <w:szCs w:val="22"/>
          <w:lang w:val="en-US" w:eastAsia="en-US"/>
        </w:rPr>
        <w:t xml:space="preserve">извршити нaплaту сa свих рaчунa Дужникa _____________________________________ </w:t>
      </w:r>
      <w:r w:rsidR="00985A11" w:rsidRPr="00ED739B">
        <w:rPr>
          <w:rFonts w:ascii="Arial" w:hAnsi="Arial" w:cs="Arial"/>
          <w:i/>
          <w:iCs/>
          <w:sz w:val="22"/>
          <w:szCs w:val="22"/>
          <w:lang w:val="en-US" w:eastAsia="en-US"/>
        </w:rPr>
        <w:t xml:space="preserve">(унeти oдгoвaрajућe пoдaткe дужникa – издaвaoцa мeницe – нaзив, мeстo и aдрeсу) </w:t>
      </w:r>
      <w:r w:rsidR="00985A11" w:rsidRPr="00ED739B">
        <w:rPr>
          <w:rFonts w:ascii="Arial" w:hAnsi="Arial" w:cs="Arial"/>
          <w:sz w:val="22"/>
          <w:szCs w:val="22"/>
          <w:lang w:val="en-US" w:eastAsia="en-US"/>
        </w:rPr>
        <w:t xml:space="preserve">кoд бaнкe, a у кoрист пoвeриoцa ______________________________ </w:t>
      </w:r>
      <w:r w:rsidR="00985A11"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 </w:t>
      </w:r>
      <w:r w:rsidR="00985A11" w:rsidRPr="00ED739B">
        <w:rPr>
          <w:rFonts w:ascii="Arial" w:hAnsi="Arial" w:cs="Arial"/>
          <w:sz w:val="22"/>
          <w:szCs w:val="22"/>
          <w:lang w:eastAsia="en-US"/>
        </w:rPr>
        <w:t>у</w:t>
      </w:r>
      <w:r w:rsidRPr="00ED739B">
        <w:rPr>
          <w:rFonts w:ascii="Arial" w:hAnsi="Arial" w:cs="Arial"/>
          <w:sz w:val="22"/>
          <w:szCs w:val="22"/>
          <w:lang w:val="en-US" w:eastAsia="en-US"/>
        </w:rPr>
        <w:t xml:space="preserve"> изнoс</w:t>
      </w:r>
      <w:r w:rsidR="00985A11" w:rsidRPr="00ED739B">
        <w:rPr>
          <w:rFonts w:ascii="Arial" w:hAnsi="Arial" w:cs="Arial"/>
          <w:sz w:val="22"/>
          <w:szCs w:val="22"/>
          <w:lang w:eastAsia="en-US"/>
        </w:rPr>
        <w:t>у</w:t>
      </w:r>
      <w:r w:rsidRPr="00ED739B">
        <w:rPr>
          <w:rFonts w:ascii="Arial" w:hAnsi="Arial" w:cs="Arial"/>
          <w:sz w:val="22"/>
          <w:szCs w:val="22"/>
          <w:lang w:val="en-US" w:eastAsia="en-US"/>
        </w:rPr>
        <w:t xml:space="preserve"> oд ___________________ (__________________________</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динaрa) </w:t>
      </w:r>
      <w:r w:rsidR="00B456D7" w:rsidRPr="00ED739B">
        <w:rPr>
          <w:rFonts w:ascii="Arial" w:hAnsi="Arial" w:cs="Arial"/>
          <w:sz w:val="22"/>
          <w:szCs w:val="22"/>
          <w:lang w:eastAsia="en-US"/>
        </w:rPr>
        <w:t xml:space="preserve"> .</w:t>
      </w:r>
    </w:p>
    <w:p w:rsidR="00B456D7" w:rsidRPr="00ED739B" w:rsidRDefault="00B456D7" w:rsidP="007E77CC">
      <w:pPr>
        <w:widowControl w:val="0"/>
        <w:suppressAutoHyphens w:val="0"/>
        <w:autoSpaceDE w:val="0"/>
        <w:autoSpaceDN w:val="0"/>
        <w:adjustRightInd w:val="0"/>
        <w:jc w:val="both"/>
        <w:rPr>
          <w:rFonts w:ascii="Arial" w:hAnsi="Arial" w:cs="Arial"/>
          <w:sz w:val="22"/>
          <w:szCs w:val="22"/>
          <w:lang w:eastAsia="en-US"/>
        </w:rPr>
      </w:pPr>
    </w:p>
    <w:p w:rsidR="00FD3286" w:rsidRPr="00ED739B" w:rsidRDefault="00FD3286" w:rsidP="005661F4">
      <w:pPr>
        <w:pStyle w:val="Default"/>
        <w:jc w:val="both"/>
        <w:rPr>
          <w:rFonts w:ascii="Arial" w:hAnsi="Arial" w:cs="Arial"/>
          <w:color w:val="auto"/>
          <w:sz w:val="22"/>
          <w:szCs w:val="22"/>
          <w:lang w:val="sr-Cyrl-CS"/>
        </w:rPr>
      </w:pPr>
      <w:r w:rsidRPr="00ED739B">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FD3286" w:rsidRPr="00ED739B" w:rsidRDefault="00FD3286" w:rsidP="005661F4">
      <w:pPr>
        <w:pStyle w:val="Default"/>
        <w:jc w:val="both"/>
        <w:rPr>
          <w:rFonts w:ascii="Arial" w:hAnsi="Arial" w:cs="Arial"/>
          <w:color w:val="auto"/>
          <w:sz w:val="22"/>
          <w:szCs w:val="22"/>
          <w:lang w:val="sr-Cyrl-CS"/>
        </w:rPr>
      </w:pPr>
    </w:p>
    <w:p w:rsidR="00FD3286" w:rsidRPr="00ED739B" w:rsidRDefault="00FD3286" w:rsidP="005661F4">
      <w:pPr>
        <w:pStyle w:val="Default"/>
        <w:jc w:val="both"/>
        <w:rPr>
          <w:rFonts w:ascii="Arial" w:hAnsi="Arial" w:cs="Arial"/>
          <w:color w:val="auto"/>
          <w:sz w:val="22"/>
          <w:szCs w:val="22"/>
        </w:rPr>
      </w:pPr>
      <w:r w:rsidRPr="00ED739B">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D739B">
        <w:rPr>
          <w:rFonts w:ascii="Arial" w:hAnsi="Arial" w:cs="Arial"/>
          <w:i/>
          <w:iCs/>
          <w:color w:val="auto"/>
          <w:sz w:val="22"/>
          <w:szCs w:val="22"/>
        </w:rPr>
        <w:t xml:space="preserve">(унeти имe и прeзимe oвлaшћeнoг лицa). </w:t>
      </w:r>
    </w:p>
    <w:p w:rsidR="00FD3286" w:rsidRPr="00ED739B" w:rsidRDefault="00FD3286" w:rsidP="005661F4">
      <w:pPr>
        <w:pStyle w:val="Default"/>
        <w:jc w:val="both"/>
        <w:rPr>
          <w:rFonts w:ascii="Arial" w:hAnsi="Arial" w:cs="Arial"/>
          <w:color w:val="auto"/>
          <w:sz w:val="22"/>
          <w:szCs w:val="22"/>
        </w:rPr>
      </w:pPr>
    </w:p>
    <w:p w:rsidR="00FD3286" w:rsidRPr="00ED739B" w:rsidRDefault="00FD3286" w:rsidP="005661F4">
      <w:pPr>
        <w:pStyle w:val="Default"/>
        <w:jc w:val="both"/>
        <w:rPr>
          <w:rFonts w:ascii="Arial" w:hAnsi="Arial" w:cs="Arial"/>
          <w:color w:val="auto"/>
          <w:sz w:val="22"/>
          <w:szCs w:val="22"/>
        </w:rPr>
      </w:pPr>
      <w:r w:rsidRPr="00ED739B">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rsidR="00FD3286" w:rsidRPr="00ED739B" w:rsidRDefault="00FD3286" w:rsidP="005661F4">
      <w:pPr>
        <w:pStyle w:val="Default"/>
        <w:jc w:val="both"/>
        <w:rPr>
          <w:rFonts w:ascii="Arial" w:hAnsi="Arial" w:cs="Arial"/>
          <w:color w:val="auto"/>
          <w:sz w:val="22"/>
          <w:szCs w:val="22"/>
          <w:lang w:val="sr-Cyrl-CS"/>
        </w:rPr>
      </w:pPr>
    </w:p>
    <w:p w:rsidR="00FD3286" w:rsidRPr="00ED739B" w:rsidRDefault="00FD3286" w:rsidP="005661F4">
      <w:pPr>
        <w:pStyle w:val="Default"/>
        <w:jc w:val="both"/>
        <w:rPr>
          <w:rFonts w:ascii="Arial" w:hAnsi="Arial" w:cs="Arial"/>
          <w:color w:val="auto"/>
          <w:sz w:val="22"/>
          <w:szCs w:val="22"/>
        </w:rPr>
      </w:pPr>
      <w:r w:rsidRPr="00ED739B">
        <w:rPr>
          <w:rFonts w:ascii="Arial" w:hAnsi="Arial" w:cs="Arial"/>
          <w:color w:val="auto"/>
          <w:sz w:val="22"/>
          <w:szCs w:val="22"/>
        </w:rPr>
        <w:t xml:space="preserve">_______________________ Издaвaлaц мeницe </w:t>
      </w:r>
    </w:p>
    <w:p w:rsidR="00FD3286" w:rsidRPr="00ED739B" w:rsidRDefault="00FD3286" w:rsidP="005661F4">
      <w:pPr>
        <w:jc w:val="both"/>
        <w:rPr>
          <w:rFonts w:ascii="Arial" w:hAnsi="Arial" w:cs="Arial"/>
          <w:sz w:val="22"/>
          <w:szCs w:val="22"/>
        </w:rPr>
      </w:pPr>
    </w:p>
    <w:p w:rsidR="00FD3286" w:rsidRPr="00ED739B" w:rsidRDefault="00FD3286" w:rsidP="005661F4">
      <w:pPr>
        <w:jc w:val="both"/>
        <w:rPr>
          <w:rFonts w:ascii="Arial" w:hAnsi="Arial" w:cs="Arial"/>
          <w:sz w:val="22"/>
          <w:szCs w:val="22"/>
        </w:rPr>
      </w:pPr>
      <w:r w:rsidRPr="00ED739B">
        <w:rPr>
          <w:rFonts w:ascii="Arial" w:hAnsi="Arial" w:cs="Arial"/>
          <w:sz w:val="22"/>
          <w:szCs w:val="22"/>
        </w:rPr>
        <w:t>Услoви мeничнe oбaвeзe:</w:t>
      </w:r>
    </w:p>
    <w:p w:rsidR="00FD3286" w:rsidRPr="00ED739B" w:rsidRDefault="00FD3286" w:rsidP="0086544B">
      <w:pPr>
        <w:numPr>
          <w:ilvl w:val="0"/>
          <w:numId w:val="35"/>
        </w:numPr>
        <w:suppressAutoHyphens w:val="0"/>
        <w:jc w:val="both"/>
        <w:rPr>
          <w:rFonts w:ascii="Arial" w:hAnsi="Arial" w:cs="Arial"/>
          <w:sz w:val="22"/>
          <w:szCs w:val="22"/>
        </w:rPr>
      </w:pPr>
      <w:r w:rsidRPr="00ED739B">
        <w:rPr>
          <w:rFonts w:ascii="Arial" w:hAnsi="Arial" w:cs="Arial"/>
          <w:sz w:val="22"/>
          <w:szCs w:val="22"/>
        </w:rPr>
        <w:lastRenderedPageBreak/>
        <w:t>Укoликo кao пoнуђaч у пoступку jaвнe нaбaвкe пoвучeмo или oдустaнeмo oд свoje пoнудe у рoку њeнe вaжнoсти (oпциje пoнудe)</w:t>
      </w:r>
    </w:p>
    <w:p w:rsidR="00FD3286" w:rsidRPr="00ED739B" w:rsidRDefault="00FD3286" w:rsidP="0086544B">
      <w:pPr>
        <w:numPr>
          <w:ilvl w:val="0"/>
          <w:numId w:val="35"/>
        </w:numPr>
        <w:suppressAutoHyphens w:val="0"/>
        <w:jc w:val="both"/>
        <w:rPr>
          <w:rFonts w:ascii="Arial" w:hAnsi="Arial" w:cs="Arial"/>
          <w:sz w:val="22"/>
          <w:szCs w:val="22"/>
        </w:rPr>
      </w:pPr>
      <w:r w:rsidRPr="00ED739B">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E77CC" w:rsidRPr="00ED739B">
        <w:rPr>
          <w:rFonts w:ascii="Arial" w:hAnsi="Arial" w:cs="Arial"/>
          <w:sz w:val="22"/>
          <w:szCs w:val="22"/>
        </w:rPr>
        <w:t>у или меницу</w:t>
      </w:r>
      <w:r w:rsidRPr="00ED739B">
        <w:rPr>
          <w:rFonts w:ascii="Arial" w:hAnsi="Arial" w:cs="Arial"/>
          <w:sz w:val="22"/>
          <w:szCs w:val="22"/>
        </w:rPr>
        <w:t xml:space="preserve"> у рoку дeфинисaнoм у конкурсној дoкумeнтaциjи.</w:t>
      </w:r>
    </w:p>
    <w:p w:rsidR="00FD3286" w:rsidRPr="00ED739B" w:rsidRDefault="00FD3286" w:rsidP="00FD3286">
      <w:pPr>
        <w:ind w:left="720"/>
        <w:jc w:val="center"/>
        <w:rPr>
          <w:rFonts w:ascii="Arial" w:hAnsi="Arial" w:cs="Arial"/>
          <w:sz w:val="22"/>
          <w:szCs w:val="22"/>
        </w:rPr>
      </w:pPr>
    </w:p>
    <w:p w:rsidR="00FD3286" w:rsidRPr="00ED739B" w:rsidRDefault="00FD3286" w:rsidP="00FD3286">
      <w:pPr>
        <w:ind w:left="720"/>
        <w:jc w:val="center"/>
        <w:rPr>
          <w:rFonts w:ascii="Arial" w:hAnsi="Arial" w:cs="Arial"/>
          <w:sz w:val="22"/>
          <w:szCs w:val="22"/>
        </w:rPr>
      </w:pPr>
      <w:r w:rsidRPr="00ED739B">
        <w:rPr>
          <w:rFonts w:ascii="Arial" w:hAnsi="Arial" w:cs="Arial"/>
          <w:sz w:val="22"/>
          <w:szCs w:val="22"/>
        </w:rPr>
        <w:t>М.П.</w:t>
      </w:r>
    </w:p>
    <w:p w:rsidR="00FD3286" w:rsidRPr="00ED739B" w:rsidRDefault="00FD3286" w:rsidP="00FD3286">
      <w:pPr>
        <w:jc w:val="right"/>
        <w:rPr>
          <w:rFonts w:ascii="Arial" w:hAnsi="Arial" w:cs="Arial"/>
          <w:sz w:val="22"/>
          <w:szCs w:val="22"/>
          <w:lang w:val="it-IT"/>
        </w:rPr>
      </w:pPr>
      <w:r w:rsidRPr="00ED739B">
        <w:rPr>
          <w:rFonts w:ascii="Arial" w:hAnsi="Arial" w:cs="Arial"/>
          <w:sz w:val="22"/>
          <w:szCs w:val="22"/>
          <w:lang w:val="it-IT"/>
        </w:rPr>
        <w:t>У ___________________                                                       OВЛAШЋEНO ЛИЦE ПOНУЂAЧA</w:t>
      </w:r>
    </w:p>
    <w:p w:rsidR="00FD3286" w:rsidRPr="00ED739B" w:rsidRDefault="007E77CC" w:rsidP="00FD3286">
      <w:pPr>
        <w:rPr>
          <w:rFonts w:ascii="Arial" w:hAnsi="Arial" w:cs="Arial"/>
          <w:sz w:val="22"/>
          <w:szCs w:val="22"/>
          <w:lang w:val="it-IT"/>
        </w:rPr>
      </w:pPr>
      <w:r w:rsidRPr="00ED739B">
        <w:rPr>
          <w:rFonts w:ascii="Arial" w:hAnsi="Arial" w:cs="Arial"/>
          <w:sz w:val="22"/>
          <w:szCs w:val="22"/>
        </w:rPr>
        <w:t xml:space="preserve">      </w:t>
      </w:r>
      <w:r w:rsidR="00FD3286" w:rsidRPr="00ED739B">
        <w:rPr>
          <w:rFonts w:ascii="Arial" w:hAnsi="Arial" w:cs="Arial"/>
          <w:sz w:val="22"/>
          <w:szCs w:val="22"/>
          <w:lang w:val="it-IT"/>
        </w:rPr>
        <w:t xml:space="preserve">Дaтум: _______________            </w:t>
      </w:r>
      <w:r w:rsidR="00FD3286" w:rsidRPr="00ED739B">
        <w:rPr>
          <w:rFonts w:ascii="Arial" w:hAnsi="Arial" w:cs="Arial"/>
          <w:sz w:val="22"/>
          <w:szCs w:val="22"/>
        </w:rPr>
        <w:t xml:space="preserve">                              </w:t>
      </w:r>
      <w:r w:rsidRPr="00ED739B">
        <w:rPr>
          <w:rFonts w:ascii="Arial" w:hAnsi="Arial" w:cs="Arial"/>
          <w:sz w:val="22"/>
          <w:szCs w:val="22"/>
        </w:rPr>
        <w:t xml:space="preserve">                         </w:t>
      </w:r>
      <w:r w:rsidR="00FD3286" w:rsidRPr="00ED739B">
        <w:rPr>
          <w:rFonts w:ascii="Arial" w:hAnsi="Arial" w:cs="Arial"/>
          <w:sz w:val="22"/>
          <w:szCs w:val="22"/>
        </w:rPr>
        <w:t>________________</w:t>
      </w:r>
      <w:r w:rsidR="00FD3286" w:rsidRPr="00ED739B">
        <w:rPr>
          <w:rFonts w:ascii="Arial" w:hAnsi="Arial" w:cs="Arial"/>
          <w:sz w:val="22"/>
          <w:szCs w:val="22"/>
          <w:lang w:val="it-IT"/>
        </w:rPr>
        <w:t xml:space="preserve">                </w:t>
      </w:r>
    </w:p>
    <w:p w:rsidR="00FD3286" w:rsidRPr="00ED739B" w:rsidRDefault="00FD3286" w:rsidP="00FD3286">
      <w:pPr>
        <w:ind w:firstLine="720"/>
        <w:rPr>
          <w:rFonts w:ascii="Arial" w:hAnsi="Arial" w:cs="Arial"/>
          <w:sz w:val="22"/>
          <w:szCs w:val="22"/>
          <w:lang w:val="ru-RU"/>
        </w:rPr>
      </w:pPr>
    </w:p>
    <w:p w:rsidR="007E77CC" w:rsidRPr="00ED739B" w:rsidRDefault="007E77CC" w:rsidP="007E77CC">
      <w:pPr>
        <w:spacing w:after="180"/>
        <w:jc w:val="both"/>
        <w:rPr>
          <w:rFonts w:ascii="Arial" w:eastAsia="TimesNewRomanPSMT" w:hAnsi="Arial" w:cs="Arial"/>
          <w:sz w:val="18"/>
          <w:szCs w:val="18"/>
          <w:lang w:val="ru-RU"/>
        </w:rPr>
      </w:pPr>
    </w:p>
    <w:p w:rsidR="007E77CC" w:rsidRPr="00ED739B" w:rsidRDefault="007E77CC" w:rsidP="007E77CC">
      <w:pPr>
        <w:spacing w:after="180"/>
        <w:jc w:val="both"/>
        <w:rPr>
          <w:rFonts w:ascii="Arial" w:eastAsia="TimesNewRomanPSMT" w:hAnsi="Arial" w:cs="Arial"/>
          <w:sz w:val="18"/>
          <w:szCs w:val="18"/>
          <w:lang w:val="ru-RU"/>
        </w:rPr>
      </w:pPr>
      <w:r w:rsidRPr="00ED739B">
        <w:rPr>
          <w:rFonts w:ascii="Arial" w:eastAsia="TimesNewRomanPSMT" w:hAnsi="Arial" w:cs="Arial"/>
          <w:sz w:val="18"/>
          <w:szCs w:val="18"/>
          <w:lang w:val="ru-RU"/>
        </w:rPr>
        <w:t>Прилог:</w:t>
      </w:r>
    </w:p>
    <w:p w:rsidR="007E77CC" w:rsidRPr="00ED739B" w:rsidRDefault="007E77CC" w:rsidP="0086544B">
      <w:pPr>
        <w:numPr>
          <w:ilvl w:val="0"/>
          <w:numId w:val="42"/>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1 једна</w:t>
      </w:r>
      <w:r w:rsidRPr="00ED739B">
        <w:rPr>
          <w:rFonts w:ascii="Arial" w:eastAsia="Calibri" w:hAnsi="Arial" w:cs="Arial"/>
          <w:sz w:val="18"/>
          <w:szCs w:val="18"/>
        </w:rPr>
        <w:t xml:space="preserve"> потписана и оверена</w:t>
      </w:r>
      <w:r w:rsidRPr="00ED739B">
        <w:rPr>
          <w:rFonts w:ascii="Arial" w:eastAsia="Calibri" w:hAnsi="Arial" w:cs="Arial"/>
          <w:sz w:val="18"/>
          <w:szCs w:val="18"/>
          <w:lang w:val="ru-RU"/>
        </w:rPr>
        <w:t xml:space="preserve"> бланко соло меница као гаранција за озбиљност понуде </w:t>
      </w:r>
    </w:p>
    <w:p w:rsidR="007E77CC" w:rsidRPr="00ED739B" w:rsidRDefault="007E77CC" w:rsidP="0086544B">
      <w:pPr>
        <w:numPr>
          <w:ilvl w:val="0"/>
          <w:numId w:val="42"/>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 xml:space="preserve">копија картона депонованих потписа овлашћених лица за потписивање </w:t>
      </w:r>
      <w:r w:rsidRPr="00ED739B">
        <w:rPr>
          <w:rFonts w:ascii="Arial" w:eastAsia="Calibri" w:hAnsi="Arial" w:cs="Arial"/>
          <w:sz w:val="18"/>
          <w:szCs w:val="18"/>
        </w:rPr>
        <w:t>оверена од стране банке која је назначена у меничном овлашћењу</w:t>
      </w:r>
      <w:r w:rsidRPr="00ED739B">
        <w:rPr>
          <w:rFonts w:ascii="Arial" w:eastAsia="Calibri" w:hAnsi="Arial" w:cs="Arial"/>
          <w:sz w:val="18"/>
          <w:szCs w:val="18"/>
          <w:lang w:val="ru-RU"/>
        </w:rPr>
        <w:t xml:space="preserve"> на дан издавања менице и меничног писма</w:t>
      </w:r>
    </w:p>
    <w:p w:rsidR="007E77CC" w:rsidRPr="00ED739B" w:rsidRDefault="007E77CC" w:rsidP="0086544B">
      <w:pPr>
        <w:numPr>
          <w:ilvl w:val="0"/>
          <w:numId w:val="42"/>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копија ОП обрасца за законског заступника</w:t>
      </w:r>
    </w:p>
    <w:p w:rsidR="007E77CC" w:rsidRPr="00ED739B" w:rsidRDefault="007E77CC" w:rsidP="0086544B">
      <w:pPr>
        <w:numPr>
          <w:ilvl w:val="0"/>
          <w:numId w:val="42"/>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ED739B">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rsidR="007E77CC" w:rsidRPr="00ED739B" w:rsidRDefault="007E77CC" w:rsidP="007E77CC">
      <w:pPr>
        <w:spacing w:after="180"/>
        <w:ind w:firstLine="720"/>
        <w:jc w:val="both"/>
        <w:rPr>
          <w:rFonts w:ascii="Arial" w:eastAsia="TimesNewRomanPSMT" w:hAnsi="Arial" w:cs="Arial"/>
          <w:sz w:val="22"/>
          <w:szCs w:val="22"/>
          <w:lang w:val="ru-RU"/>
        </w:rPr>
      </w:pPr>
    </w:p>
    <w:p w:rsidR="00FD3286" w:rsidRPr="00ED739B" w:rsidRDefault="00FD3286" w:rsidP="00FD3286">
      <w:pPr>
        <w:ind w:firstLine="720"/>
        <w:rPr>
          <w:rFonts w:ascii="Arial" w:hAnsi="Arial" w:cs="Arial"/>
          <w:sz w:val="22"/>
          <w:szCs w:val="22"/>
          <w:lang w:val="ru-RU"/>
        </w:rPr>
      </w:pPr>
    </w:p>
    <w:tbl>
      <w:tblPr>
        <w:tblW w:w="4428" w:type="dxa"/>
        <w:tblLook w:val="01E0" w:firstRow="1" w:lastRow="1" w:firstColumn="1" w:lastColumn="1" w:noHBand="0" w:noVBand="0"/>
      </w:tblPr>
      <w:tblGrid>
        <w:gridCol w:w="4428"/>
      </w:tblGrid>
      <w:tr w:rsidR="00FD3286" w:rsidRPr="00ED739B" w:rsidTr="00992520">
        <w:tc>
          <w:tcPr>
            <w:tcW w:w="4428" w:type="dxa"/>
            <w:shd w:val="clear" w:color="auto" w:fill="auto"/>
          </w:tcPr>
          <w:p w:rsidR="00FD3286" w:rsidRPr="00ED739B" w:rsidRDefault="00FD3286" w:rsidP="00992520">
            <w:pPr>
              <w:rPr>
                <w:rFonts w:ascii="Arial" w:hAnsi="Arial" w:cs="Arial"/>
                <w:b/>
                <w:sz w:val="22"/>
                <w:szCs w:val="22"/>
              </w:rPr>
            </w:pPr>
          </w:p>
        </w:tc>
      </w:tr>
    </w:tbl>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FD3286" w:rsidRPr="00ED739B" w:rsidRDefault="00FD3286"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4500E9" w:rsidRPr="00ED739B" w:rsidRDefault="004500E9" w:rsidP="00FD3286">
      <w:pPr>
        <w:jc w:val="right"/>
        <w:rPr>
          <w:rFonts w:ascii="Arial" w:hAnsi="Arial" w:cs="Arial"/>
          <w:b/>
          <w:sz w:val="22"/>
          <w:szCs w:val="22"/>
        </w:rPr>
      </w:pPr>
    </w:p>
    <w:p w:rsidR="004500E9" w:rsidRPr="00ED739B" w:rsidRDefault="004500E9" w:rsidP="00FD3286">
      <w:pPr>
        <w:jc w:val="right"/>
        <w:rPr>
          <w:rFonts w:ascii="Arial" w:hAnsi="Arial" w:cs="Arial"/>
          <w:b/>
          <w:sz w:val="22"/>
          <w:szCs w:val="22"/>
        </w:rPr>
      </w:pPr>
    </w:p>
    <w:p w:rsidR="007E77CC" w:rsidRPr="00ED739B" w:rsidRDefault="007E77CC" w:rsidP="00FD3286">
      <w:pPr>
        <w:jc w:val="right"/>
        <w:rPr>
          <w:rFonts w:ascii="Arial" w:hAnsi="Arial" w:cs="Arial"/>
          <w:b/>
          <w:sz w:val="22"/>
          <w:szCs w:val="22"/>
        </w:rPr>
      </w:pPr>
    </w:p>
    <w:p w:rsidR="00FD3286" w:rsidRPr="00ED739B" w:rsidRDefault="00FD3286" w:rsidP="00FD3286">
      <w:pPr>
        <w:jc w:val="right"/>
        <w:rPr>
          <w:rFonts w:ascii="Arial" w:hAnsi="Arial" w:cs="Arial"/>
          <w:b/>
          <w:caps/>
          <w:sz w:val="22"/>
          <w:szCs w:val="22"/>
        </w:rPr>
      </w:pPr>
      <w:r w:rsidRPr="00ED739B">
        <w:rPr>
          <w:rFonts w:ascii="Arial Bold" w:hAnsi="Arial Bold" w:cs="Arial"/>
          <w:b/>
          <w:caps/>
          <w:sz w:val="22"/>
          <w:szCs w:val="22"/>
        </w:rPr>
        <w:t>Образац 8</w:t>
      </w:r>
      <w:r w:rsidRPr="00ED739B">
        <w:rPr>
          <w:rFonts w:ascii="Arial" w:hAnsi="Arial" w:cs="Arial"/>
          <w:b/>
          <w:caps/>
          <w:sz w:val="22"/>
          <w:szCs w:val="22"/>
        </w:rPr>
        <w:t>.</w:t>
      </w:r>
      <w:r w:rsidR="002F1451" w:rsidRPr="00ED739B">
        <w:rPr>
          <w:rFonts w:ascii="Arial" w:hAnsi="Arial" w:cs="Arial"/>
          <w:b/>
          <w:caps/>
          <w:sz w:val="22"/>
          <w:szCs w:val="22"/>
        </w:rPr>
        <w:t>2</w:t>
      </w:r>
    </w:p>
    <w:p w:rsidR="00FD3286" w:rsidRPr="00ED739B" w:rsidRDefault="00FD3286" w:rsidP="00FD3286">
      <w:pPr>
        <w:rPr>
          <w:rFonts w:ascii="Arial" w:hAnsi="Arial" w:cs="Arial"/>
          <w:sz w:val="22"/>
          <w:szCs w:val="22"/>
        </w:rPr>
      </w:pPr>
      <w:r w:rsidRPr="00ED739B">
        <w:rPr>
          <w:rFonts w:ascii="Arial" w:hAnsi="Arial" w:cs="Arial"/>
          <w:sz w:val="22"/>
          <w:szCs w:val="22"/>
        </w:rPr>
        <w:t>(напомена: не доставља се у понуди)</w:t>
      </w:r>
    </w:p>
    <w:p w:rsidR="004500E9" w:rsidRPr="00ED739B" w:rsidRDefault="004500E9" w:rsidP="00FD3286">
      <w:pPr>
        <w:rPr>
          <w:rFonts w:ascii="Arial" w:hAnsi="Arial" w:cs="Arial"/>
          <w:sz w:val="22"/>
          <w:szCs w:val="22"/>
        </w:rPr>
      </w:pPr>
    </w:p>
    <w:p w:rsidR="00FD3286" w:rsidRPr="00ED739B" w:rsidRDefault="00FD3286" w:rsidP="00FD3286">
      <w:pPr>
        <w:rPr>
          <w:rFonts w:ascii="Arial" w:hAnsi="Arial" w:cs="Arial"/>
          <w:sz w:val="22"/>
          <w:szCs w:val="22"/>
        </w:rPr>
      </w:pPr>
      <w:r w:rsidRPr="00ED739B">
        <w:rPr>
          <w:rFonts w:ascii="Arial" w:hAnsi="Arial" w:cs="Arial"/>
          <w:sz w:val="22"/>
          <w:szCs w:val="22"/>
        </w:rPr>
        <w:t>(Меморандум пословне банке)</w:t>
      </w:r>
    </w:p>
    <w:p w:rsidR="00FD3286" w:rsidRPr="00ED739B" w:rsidRDefault="00FD3286" w:rsidP="00FD3286">
      <w:pPr>
        <w:spacing w:before="360" w:after="240"/>
        <w:jc w:val="center"/>
        <w:outlineLvl w:val="0"/>
        <w:rPr>
          <w:rFonts w:ascii="Arial" w:hAnsi="Arial" w:cs="Arial"/>
          <w:b/>
          <w:sz w:val="22"/>
          <w:szCs w:val="22"/>
        </w:rPr>
      </w:pPr>
      <w:r w:rsidRPr="00ED739B">
        <w:rPr>
          <w:rFonts w:ascii="Arial" w:hAnsi="Arial" w:cs="Arial"/>
          <w:b/>
          <w:sz w:val="22"/>
          <w:szCs w:val="22"/>
        </w:rPr>
        <w:t>БАНКАРСКА ГАРАНЦИЈА ЗА ДОБРО ИЗВРШЕЊЕ ПОСЛА</w:t>
      </w:r>
    </w:p>
    <w:p w:rsidR="00FD3286" w:rsidRPr="00ED739B" w:rsidRDefault="00FD3286" w:rsidP="007E77CC">
      <w:pPr>
        <w:jc w:val="both"/>
        <w:rPr>
          <w:rFonts w:ascii="Arial" w:hAnsi="Arial" w:cs="Arial"/>
          <w:sz w:val="22"/>
          <w:szCs w:val="22"/>
        </w:rPr>
      </w:pPr>
      <w:r w:rsidRPr="00ED739B">
        <w:rPr>
          <w:rFonts w:ascii="Arial" w:hAnsi="Arial" w:cs="Arial"/>
          <w:sz w:val="22"/>
          <w:szCs w:val="22"/>
        </w:rPr>
        <w:t xml:space="preserve">Корисник: </w:t>
      </w:r>
      <w:r w:rsidRPr="00ED739B">
        <w:rPr>
          <w:rFonts w:ascii="Arial" w:hAnsi="Arial" w:cs="Arial"/>
          <w:bCs/>
          <w:sz w:val="22"/>
          <w:szCs w:val="22"/>
        </w:rPr>
        <w:t>Јавно предузеће „ЕЛЕКТРОПРИВРЕДА СРБИЈЕ“ БЕОГРАД</w:t>
      </w:r>
      <w:r w:rsidRPr="00ED739B">
        <w:rPr>
          <w:rFonts w:ascii="Arial" w:hAnsi="Arial" w:cs="Arial"/>
          <w:sz w:val="22"/>
          <w:szCs w:val="22"/>
        </w:rPr>
        <w:t>, Царице Милице бр. 2, датум __________</w:t>
      </w:r>
    </w:p>
    <w:p w:rsidR="007E77CC" w:rsidRPr="00ED739B" w:rsidRDefault="007E77CC" w:rsidP="007E77CC">
      <w:pPr>
        <w:jc w:val="both"/>
        <w:rPr>
          <w:rFonts w:ascii="Arial" w:hAnsi="Arial" w:cs="Arial"/>
          <w:sz w:val="22"/>
          <w:szCs w:val="22"/>
        </w:rPr>
      </w:pPr>
    </w:p>
    <w:p w:rsidR="00FD3286" w:rsidRPr="00ED739B" w:rsidRDefault="00FD3286" w:rsidP="007E77CC">
      <w:pPr>
        <w:jc w:val="both"/>
        <w:rPr>
          <w:rFonts w:ascii="Arial" w:hAnsi="Arial" w:cs="Arial"/>
          <w:sz w:val="22"/>
          <w:szCs w:val="22"/>
        </w:rPr>
      </w:pPr>
      <w:r w:rsidRPr="00ED739B">
        <w:rPr>
          <w:rFonts w:ascii="Arial" w:hAnsi="Arial" w:cs="Arial"/>
          <w:sz w:val="22"/>
          <w:szCs w:val="22"/>
        </w:rPr>
        <w:t>БАНКАРСКА ГАРАНЦИЈА БР. ________________</w:t>
      </w:r>
    </w:p>
    <w:p w:rsidR="007E77CC" w:rsidRPr="00ED739B" w:rsidRDefault="007E77CC" w:rsidP="007E77CC">
      <w:pPr>
        <w:jc w:val="both"/>
        <w:rPr>
          <w:rFonts w:ascii="Arial" w:hAnsi="Arial" w:cs="Arial"/>
          <w:noProof/>
          <w:sz w:val="22"/>
          <w:szCs w:val="22"/>
        </w:rPr>
      </w:pPr>
    </w:p>
    <w:p w:rsidR="00FD3286" w:rsidRPr="00ED739B" w:rsidRDefault="00FD3286" w:rsidP="007E77CC">
      <w:pPr>
        <w:jc w:val="both"/>
        <w:rPr>
          <w:rFonts w:ascii="Arial" w:hAnsi="Arial" w:cs="Arial"/>
          <w:b/>
          <w:sz w:val="22"/>
          <w:szCs w:val="22"/>
        </w:rPr>
      </w:pPr>
      <w:r w:rsidRPr="00ED739B">
        <w:rPr>
          <w:rFonts w:ascii="Arial" w:hAnsi="Arial" w:cs="Arial"/>
          <w:noProof/>
          <w:sz w:val="22"/>
          <w:szCs w:val="22"/>
        </w:rPr>
        <w:t xml:space="preserve">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 </w:t>
      </w:r>
      <w:r w:rsidR="00F10F83" w:rsidRPr="00ED739B">
        <w:rPr>
          <w:rFonts w:ascii="Arial" w:hAnsi="Arial" w:cs="Arial"/>
          <w:b/>
          <w:sz w:val="22"/>
          <w:szCs w:val="22"/>
        </w:rPr>
        <w:t xml:space="preserve">„Припрема </w:t>
      </w:r>
      <w:r w:rsidR="00373762" w:rsidRPr="00ED739B">
        <w:rPr>
          <w:rFonts w:ascii="Arial" w:hAnsi="Arial" w:cs="Arial"/>
          <w:b/>
          <w:sz w:val="22"/>
          <w:szCs w:val="22"/>
        </w:rPr>
        <w:t>документације електроенергетских</w:t>
      </w:r>
      <w:r w:rsidR="00F10F83" w:rsidRPr="00ED739B">
        <w:rPr>
          <w:rFonts w:ascii="Arial" w:hAnsi="Arial" w:cs="Arial"/>
          <w:b/>
          <w:sz w:val="22"/>
          <w:szCs w:val="22"/>
        </w:rPr>
        <w:t xml:space="preserve"> објеката и комуникационих путева за примену система даљинског управљања на изабраним подручјима у ПД Електросрбија“ </w:t>
      </w:r>
      <w:r w:rsidR="00F10F83" w:rsidRPr="00ED739B">
        <w:rPr>
          <w:rFonts w:ascii="Arial" w:hAnsi="Arial" w:cs="Arial"/>
          <w:sz w:val="22"/>
          <w:szCs w:val="22"/>
        </w:rPr>
        <w:t xml:space="preserve">(Израда </w:t>
      </w:r>
      <w:r w:rsidR="00F10F83"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Pr="00ED739B">
        <w:rPr>
          <w:rFonts w:ascii="Arial" w:hAnsi="Arial" w:cs="Arial"/>
          <w:sz w:val="22"/>
          <w:szCs w:val="22"/>
        </w:rPr>
        <w:t>“,</w:t>
      </w:r>
      <w:r w:rsidRPr="00ED739B">
        <w:rPr>
          <w:rFonts w:ascii="Arial" w:hAnsi="Arial" w:cs="Arial"/>
          <w:noProof/>
          <w:sz w:val="22"/>
          <w:szCs w:val="22"/>
        </w:rPr>
        <w:t xml:space="preserve"> по с</w:t>
      </w:r>
      <w:r w:rsidR="00572542" w:rsidRPr="00ED739B">
        <w:rPr>
          <w:rFonts w:ascii="Arial" w:hAnsi="Arial" w:cs="Arial"/>
          <w:noProof/>
          <w:sz w:val="22"/>
          <w:szCs w:val="22"/>
        </w:rPr>
        <w:t>проведеној јавној набавци бр. 123</w:t>
      </w:r>
      <w:r w:rsidRPr="00ED739B">
        <w:rPr>
          <w:rFonts w:ascii="Arial" w:hAnsi="Arial" w:cs="Arial"/>
          <w:noProof/>
          <w:sz w:val="22"/>
          <w:szCs w:val="22"/>
        </w:rPr>
        <w:t>/14/ДСИ укупне вредности __________________ (</w:t>
      </w:r>
      <w:r w:rsidRPr="00ED739B">
        <w:rPr>
          <w:rFonts w:ascii="Arial" w:hAnsi="Arial" w:cs="Arial"/>
          <w:sz w:val="22"/>
          <w:szCs w:val="22"/>
        </w:rPr>
        <w:t xml:space="preserve">износ словима </w:t>
      </w:r>
      <w:r w:rsidRPr="00ED739B">
        <w:rPr>
          <w:rFonts w:ascii="Arial" w:hAnsi="Arial" w:cs="Arial"/>
          <w:noProof/>
          <w:sz w:val="22"/>
          <w:szCs w:val="22"/>
        </w:rPr>
        <w:t>____________________) без ПДВ.</w:t>
      </w:r>
    </w:p>
    <w:p w:rsidR="007E77CC" w:rsidRPr="00ED739B" w:rsidRDefault="007E77CC" w:rsidP="007E77CC">
      <w:pPr>
        <w:jc w:val="both"/>
        <w:rPr>
          <w:rFonts w:ascii="Arial" w:hAnsi="Arial" w:cs="Arial"/>
          <w:sz w:val="22"/>
          <w:szCs w:val="22"/>
        </w:rPr>
      </w:pPr>
    </w:p>
    <w:p w:rsidR="00FD3286" w:rsidRPr="00ED739B" w:rsidRDefault="00FD3286" w:rsidP="007E77CC">
      <w:pPr>
        <w:jc w:val="both"/>
        <w:rPr>
          <w:rFonts w:ascii="Arial" w:hAnsi="Arial" w:cs="Arial"/>
          <w:sz w:val="22"/>
          <w:szCs w:val="22"/>
        </w:rPr>
      </w:pPr>
      <w:r w:rsidRPr="00ED739B">
        <w:rPr>
          <w:rFonts w:ascii="Arial" w:hAnsi="Arial" w:cs="Arial"/>
          <w:sz w:val="22"/>
          <w:szCs w:val="22"/>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FD3286" w:rsidRPr="00ED739B" w:rsidRDefault="00FD3286" w:rsidP="007E77CC">
      <w:pPr>
        <w:jc w:val="both"/>
        <w:rPr>
          <w:rFonts w:ascii="Arial" w:hAnsi="Arial" w:cs="Arial"/>
          <w:sz w:val="22"/>
          <w:szCs w:val="22"/>
        </w:rPr>
      </w:pPr>
      <w:r w:rsidRPr="00ED739B">
        <w:rPr>
          <w:rFonts w:ascii="Arial" w:hAnsi="Arial" w:cs="Arial"/>
          <w:sz w:val="22"/>
          <w:szCs w:val="22"/>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FD3286" w:rsidRPr="00ED739B" w:rsidRDefault="00FD3286" w:rsidP="0086544B">
      <w:pPr>
        <w:pStyle w:val="ListParagraph"/>
        <w:numPr>
          <w:ilvl w:val="0"/>
          <w:numId w:val="43"/>
        </w:numPr>
        <w:spacing w:after="180" w:line="240" w:lineRule="auto"/>
        <w:contextualSpacing w:val="0"/>
        <w:jc w:val="both"/>
        <w:rPr>
          <w:rFonts w:ascii="Arial" w:hAnsi="Arial" w:cs="Arial"/>
          <w:sz w:val="22"/>
          <w:szCs w:val="22"/>
        </w:rPr>
      </w:pPr>
      <w:r w:rsidRPr="00ED739B">
        <w:rPr>
          <w:rFonts w:ascii="Arial" w:hAnsi="Arial" w:cs="Arial"/>
          <w:sz w:val="22"/>
          <w:szCs w:val="22"/>
        </w:rPr>
        <w:t xml:space="preserve">да је Налогодавац прекршио своју(е) обавезу(е) из закљученог Уговора и </w:t>
      </w:r>
    </w:p>
    <w:p w:rsidR="00FD3286" w:rsidRPr="00ED739B" w:rsidRDefault="00FD3286" w:rsidP="0086544B">
      <w:pPr>
        <w:numPr>
          <w:ilvl w:val="0"/>
          <w:numId w:val="43"/>
        </w:numPr>
        <w:suppressAutoHyphens w:val="0"/>
        <w:spacing w:after="180"/>
        <w:jc w:val="both"/>
        <w:rPr>
          <w:rFonts w:ascii="Arial" w:eastAsia="Calibri" w:hAnsi="Arial" w:cs="Arial"/>
          <w:sz w:val="22"/>
          <w:szCs w:val="22"/>
          <w:lang w:val="ru-RU"/>
        </w:rPr>
      </w:pPr>
      <w:r w:rsidRPr="00ED739B">
        <w:rPr>
          <w:rFonts w:ascii="Arial" w:eastAsia="Calibri" w:hAnsi="Arial" w:cs="Arial"/>
          <w:sz w:val="22"/>
          <w:szCs w:val="22"/>
          <w:lang w:val="ru-RU"/>
        </w:rPr>
        <w:t xml:space="preserve">у ком погледу је Налогодавац извршио прекршај. </w:t>
      </w:r>
    </w:p>
    <w:p w:rsidR="00FD3286" w:rsidRPr="00ED739B" w:rsidRDefault="00FD3286" w:rsidP="007E77CC">
      <w:pPr>
        <w:jc w:val="both"/>
        <w:rPr>
          <w:rFonts w:ascii="Arial" w:hAnsi="Arial" w:cs="Arial"/>
          <w:sz w:val="22"/>
          <w:szCs w:val="22"/>
        </w:rPr>
      </w:pPr>
      <w:r w:rsidRPr="00ED739B">
        <w:rPr>
          <w:rFonts w:ascii="Arial" w:hAnsi="Arial" w:cs="Arial"/>
          <w:sz w:val="22"/>
          <w:szCs w:val="22"/>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ED739B">
        <w:rPr>
          <w:rFonts w:ascii="Arial" w:eastAsia="Calibri" w:hAnsi="Arial" w:cs="Arial"/>
          <w:sz w:val="22"/>
          <w:szCs w:val="22"/>
        </w:rPr>
        <w:t xml:space="preserve">, с тим да евентуални продужетак уговореног рока </w:t>
      </w:r>
      <w:r w:rsidRPr="00ED739B">
        <w:rPr>
          <w:rFonts w:ascii="Arial" w:hAnsi="Arial" w:cs="Arial"/>
          <w:sz w:val="22"/>
          <w:szCs w:val="22"/>
        </w:rPr>
        <w:t>извршења посла</w:t>
      </w:r>
      <w:r w:rsidRPr="00ED739B">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ED739B">
        <w:rPr>
          <w:rFonts w:ascii="Arial" w:hAnsi="Arial" w:cs="Arial"/>
          <w:sz w:val="22"/>
          <w:szCs w:val="22"/>
        </w:rPr>
        <w:t>.</w:t>
      </w:r>
    </w:p>
    <w:p w:rsidR="00FD3286" w:rsidRPr="00ED739B" w:rsidRDefault="00FD3286" w:rsidP="007E77CC">
      <w:pPr>
        <w:spacing w:before="120" w:after="120"/>
        <w:jc w:val="both"/>
        <w:rPr>
          <w:rFonts w:ascii="Arial" w:hAnsi="Arial" w:cs="Arial"/>
          <w:sz w:val="22"/>
          <w:szCs w:val="22"/>
        </w:rPr>
      </w:pPr>
      <w:r w:rsidRPr="00ED739B">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FD3286" w:rsidRPr="00ED739B" w:rsidRDefault="00FD3286" w:rsidP="007E77CC">
      <w:pPr>
        <w:jc w:val="both"/>
        <w:rPr>
          <w:rFonts w:ascii="Arial" w:hAnsi="Arial" w:cs="Arial"/>
          <w:sz w:val="22"/>
          <w:szCs w:val="22"/>
        </w:rPr>
      </w:pPr>
      <w:r w:rsidRPr="00ED739B">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rsidR="00FD3286" w:rsidRPr="00ED739B" w:rsidRDefault="00FD3286" w:rsidP="007E77CC">
      <w:pPr>
        <w:jc w:val="both"/>
        <w:rPr>
          <w:rFonts w:ascii="Arial" w:hAnsi="Arial" w:cs="Arial"/>
          <w:sz w:val="22"/>
          <w:szCs w:val="22"/>
        </w:rPr>
      </w:pPr>
      <w:r w:rsidRPr="00ED739B">
        <w:rPr>
          <w:rFonts w:ascii="Arial" w:hAnsi="Arial" w:cs="Arial"/>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FD3286" w:rsidRPr="00ED739B" w:rsidRDefault="00FD3286" w:rsidP="00FD3286">
      <w:pPr>
        <w:rPr>
          <w:rFonts w:ascii="Arial" w:hAnsi="Arial" w:cs="Arial"/>
          <w:sz w:val="22"/>
          <w:szCs w:val="22"/>
        </w:rPr>
      </w:pPr>
    </w:p>
    <w:p w:rsidR="00FD3286" w:rsidRPr="00ED739B" w:rsidRDefault="00FD3286" w:rsidP="00FD3286">
      <w:pPr>
        <w:rPr>
          <w:rFonts w:ascii="Arial" w:hAnsi="Arial" w:cs="Arial"/>
          <w:sz w:val="22"/>
          <w:szCs w:val="22"/>
          <w:highlight w:val="yellow"/>
        </w:rPr>
      </w:pPr>
      <w:r w:rsidRPr="00ED739B">
        <w:rPr>
          <w:rFonts w:ascii="Arial" w:hAnsi="Arial" w:cs="Arial"/>
          <w:sz w:val="22"/>
          <w:szCs w:val="22"/>
        </w:rPr>
        <w:t>Потпис(и) __________________________</w:t>
      </w:r>
    </w:p>
    <w:p w:rsidR="00FD3286" w:rsidRPr="00ED739B" w:rsidRDefault="00FD3286" w:rsidP="00FD3286">
      <w:pPr>
        <w:jc w:val="right"/>
        <w:rPr>
          <w:rFonts w:ascii="Arial" w:hAnsi="Arial" w:cs="Arial"/>
          <w:b/>
          <w:sz w:val="22"/>
          <w:szCs w:val="22"/>
          <w:highlight w:val="yellow"/>
        </w:rPr>
        <w:sectPr w:rsidR="00FD3286" w:rsidRPr="00ED739B" w:rsidSect="00992520">
          <w:footnotePr>
            <w:pos w:val="beneathText"/>
          </w:footnotePr>
          <w:pgSz w:w="11905" w:h="16837"/>
          <w:pgMar w:top="900" w:right="1417" w:bottom="1418" w:left="1418" w:header="709" w:footer="709" w:gutter="0"/>
          <w:cols w:space="708"/>
          <w:docGrid w:linePitch="360"/>
        </w:sectPr>
      </w:pPr>
    </w:p>
    <w:p w:rsidR="00FD3286" w:rsidRPr="00ED739B" w:rsidRDefault="00FD3286" w:rsidP="00FD3286">
      <w:pPr>
        <w:jc w:val="right"/>
        <w:rPr>
          <w:rFonts w:ascii="Calibri" w:hAnsi="Calibri" w:cs="Arial"/>
          <w:b/>
          <w:caps/>
          <w:sz w:val="22"/>
          <w:szCs w:val="22"/>
        </w:rPr>
      </w:pPr>
      <w:r w:rsidRPr="00ED739B">
        <w:rPr>
          <w:rFonts w:ascii="Arial Bold" w:hAnsi="Arial Bold" w:cs="Arial"/>
          <w:b/>
          <w:caps/>
          <w:sz w:val="22"/>
          <w:szCs w:val="22"/>
        </w:rPr>
        <w:lastRenderedPageBreak/>
        <w:t xml:space="preserve">Образац </w:t>
      </w:r>
      <w:r w:rsidRPr="00ED739B">
        <w:rPr>
          <w:rFonts w:ascii="Arial" w:hAnsi="Arial" w:cs="Arial"/>
          <w:b/>
          <w:caps/>
          <w:sz w:val="22"/>
          <w:szCs w:val="22"/>
        </w:rPr>
        <w:t>8.</w:t>
      </w:r>
      <w:r w:rsidR="002F1451" w:rsidRPr="00ED739B">
        <w:rPr>
          <w:rFonts w:ascii="Arial" w:hAnsi="Arial" w:cs="Arial"/>
          <w:b/>
          <w:caps/>
          <w:sz w:val="22"/>
          <w:szCs w:val="22"/>
        </w:rPr>
        <w:t>3</w:t>
      </w:r>
    </w:p>
    <w:p w:rsidR="00FD3286" w:rsidRPr="00ED739B" w:rsidRDefault="00FD3286" w:rsidP="00FD3286">
      <w:pPr>
        <w:rPr>
          <w:rFonts w:ascii="Arial" w:hAnsi="Arial" w:cs="Arial"/>
          <w:sz w:val="22"/>
          <w:szCs w:val="22"/>
        </w:rPr>
      </w:pPr>
      <w:r w:rsidRPr="00ED739B">
        <w:rPr>
          <w:rFonts w:ascii="Arial" w:hAnsi="Arial" w:cs="Arial"/>
          <w:sz w:val="22"/>
          <w:szCs w:val="22"/>
        </w:rPr>
        <w:t>(напомена: не доставља се у понуди)</w:t>
      </w:r>
    </w:p>
    <w:p w:rsidR="007E77CC" w:rsidRPr="00ED739B" w:rsidRDefault="007E77CC" w:rsidP="00FD3286">
      <w:pPr>
        <w:rPr>
          <w:rFonts w:ascii="Arial" w:hAnsi="Arial" w:cs="Arial"/>
          <w:sz w:val="22"/>
          <w:szCs w:val="22"/>
        </w:rPr>
      </w:pPr>
    </w:p>
    <w:p w:rsidR="00FD3286" w:rsidRPr="00ED739B" w:rsidRDefault="00FD3286" w:rsidP="007E77CC">
      <w:pPr>
        <w:jc w:val="both"/>
        <w:rPr>
          <w:rFonts w:ascii="Arial" w:hAnsi="Arial" w:cs="Arial"/>
          <w:sz w:val="22"/>
          <w:szCs w:val="22"/>
        </w:rPr>
      </w:pPr>
      <w:r w:rsidRPr="00ED739B">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3286" w:rsidRPr="00ED739B" w:rsidRDefault="00FD3286" w:rsidP="007E77CC">
      <w:pPr>
        <w:jc w:val="both"/>
        <w:rPr>
          <w:rFonts w:ascii="Arial" w:hAnsi="Arial" w:cs="Arial"/>
          <w:sz w:val="22"/>
          <w:szCs w:val="22"/>
        </w:rPr>
      </w:pPr>
    </w:p>
    <w:p w:rsidR="00FD3286" w:rsidRPr="00ED739B" w:rsidRDefault="00FD3286" w:rsidP="007E77CC">
      <w:pPr>
        <w:jc w:val="both"/>
        <w:rPr>
          <w:rFonts w:ascii="Arial" w:hAnsi="Arial" w:cs="Arial"/>
          <w:sz w:val="22"/>
          <w:szCs w:val="22"/>
        </w:rPr>
      </w:pPr>
      <w:r w:rsidRPr="00ED739B">
        <w:rPr>
          <w:rFonts w:ascii="Arial" w:hAnsi="Arial" w:cs="Arial"/>
          <w:sz w:val="22"/>
          <w:szCs w:val="22"/>
        </w:rPr>
        <w:t>ДУЖНИК:  …………………………………………………………………………………………………….</w:t>
      </w:r>
    </w:p>
    <w:p w:rsidR="00FD3286" w:rsidRPr="00ED739B" w:rsidRDefault="00FD3286" w:rsidP="007E77CC">
      <w:pPr>
        <w:jc w:val="both"/>
        <w:rPr>
          <w:rFonts w:ascii="Arial" w:hAnsi="Arial" w:cs="Arial"/>
          <w:sz w:val="22"/>
          <w:szCs w:val="22"/>
        </w:rPr>
      </w:pPr>
      <w:r w:rsidRPr="00ED739B">
        <w:rPr>
          <w:rFonts w:ascii="Arial" w:hAnsi="Arial" w:cs="Arial"/>
          <w:sz w:val="22"/>
          <w:szCs w:val="22"/>
        </w:rPr>
        <w:t>(назив и седиште Понуђача)</w:t>
      </w:r>
    </w:p>
    <w:p w:rsidR="00FD3286" w:rsidRPr="00ED739B" w:rsidRDefault="00FD3286" w:rsidP="007E77CC">
      <w:pPr>
        <w:jc w:val="both"/>
        <w:rPr>
          <w:rFonts w:ascii="Arial" w:hAnsi="Arial" w:cs="Arial"/>
          <w:sz w:val="22"/>
          <w:szCs w:val="22"/>
        </w:rPr>
      </w:pPr>
    </w:p>
    <w:p w:rsidR="00FD3286" w:rsidRPr="00ED739B" w:rsidRDefault="00FD3286" w:rsidP="007E77CC">
      <w:pPr>
        <w:jc w:val="both"/>
        <w:rPr>
          <w:rFonts w:ascii="Arial" w:hAnsi="Arial" w:cs="Arial"/>
          <w:sz w:val="22"/>
          <w:szCs w:val="22"/>
          <w:lang w:eastAsia="en-US"/>
        </w:rPr>
      </w:pPr>
      <w:r w:rsidRPr="00ED739B">
        <w:rPr>
          <w:rFonts w:ascii="Arial" w:hAnsi="Arial" w:cs="Arial"/>
          <w:sz w:val="22"/>
          <w:szCs w:val="22"/>
        </w:rPr>
        <w:t xml:space="preserve">МАТИЧНИ БРОЈ ДУЖНИКА (Понуђача): </w:t>
      </w:r>
      <w:r w:rsidRPr="00ED739B">
        <w:rPr>
          <w:rFonts w:ascii="Arial" w:hAnsi="Arial" w:cs="Arial"/>
          <w:sz w:val="22"/>
          <w:szCs w:val="22"/>
          <w:lang w:eastAsia="en-US"/>
        </w:rPr>
        <w:t>...............................................................................</w:t>
      </w:r>
    </w:p>
    <w:p w:rsidR="00FD3286" w:rsidRPr="00ED739B" w:rsidRDefault="00FD3286" w:rsidP="007E77CC">
      <w:pPr>
        <w:jc w:val="both"/>
        <w:rPr>
          <w:rFonts w:ascii="Arial" w:hAnsi="Arial" w:cs="Arial"/>
          <w:sz w:val="22"/>
          <w:szCs w:val="22"/>
        </w:rPr>
      </w:pPr>
      <w:r w:rsidRPr="00ED739B">
        <w:rPr>
          <w:rFonts w:ascii="Arial" w:hAnsi="Arial" w:cs="Arial"/>
          <w:sz w:val="22"/>
          <w:szCs w:val="22"/>
        </w:rPr>
        <w:t xml:space="preserve">ТЕКУЋИ РАЧУН ДУЖНИКА (Понуђача): </w:t>
      </w:r>
      <w:r w:rsidRPr="00ED739B">
        <w:rPr>
          <w:rFonts w:ascii="Arial" w:hAnsi="Arial" w:cs="Arial"/>
          <w:sz w:val="22"/>
          <w:szCs w:val="22"/>
          <w:lang w:eastAsia="en-US"/>
        </w:rPr>
        <w:t>...............................................................................</w:t>
      </w:r>
    </w:p>
    <w:p w:rsidR="00FD3286" w:rsidRPr="00ED739B" w:rsidRDefault="00FD3286" w:rsidP="007E77CC">
      <w:pPr>
        <w:jc w:val="both"/>
        <w:rPr>
          <w:rFonts w:ascii="Arial" w:hAnsi="Arial" w:cs="Arial"/>
          <w:sz w:val="22"/>
          <w:szCs w:val="22"/>
        </w:rPr>
      </w:pPr>
      <w:r w:rsidRPr="00ED739B">
        <w:rPr>
          <w:rFonts w:ascii="Arial" w:hAnsi="Arial" w:cs="Arial"/>
          <w:sz w:val="22"/>
          <w:szCs w:val="22"/>
        </w:rPr>
        <w:t xml:space="preserve">ПИБ ДУЖНИКА(Понуђача): </w:t>
      </w:r>
      <w:r w:rsidRPr="00ED739B">
        <w:rPr>
          <w:rFonts w:ascii="Arial" w:hAnsi="Arial" w:cs="Arial"/>
          <w:sz w:val="22"/>
          <w:szCs w:val="22"/>
          <w:lang w:eastAsia="en-US"/>
        </w:rPr>
        <w:t>.....................................................................................................</w:t>
      </w:r>
    </w:p>
    <w:p w:rsidR="00FD3286" w:rsidRPr="00ED739B" w:rsidRDefault="00FD3286" w:rsidP="007E77CC">
      <w:pPr>
        <w:jc w:val="both"/>
        <w:rPr>
          <w:rFonts w:ascii="Arial" w:hAnsi="Arial" w:cs="Arial"/>
          <w:sz w:val="22"/>
          <w:szCs w:val="22"/>
        </w:rPr>
      </w:pPr>
      <w:r w:rsidRPr="00ED739B">
        <w:rPr>
          <w:rFonts w:ascii="Arial" w:hAnsi="Arial" w:cs="Arial"/>
          <w:sz w:val="22"/>
          <w:szCs w:val="22"/>
        </w:rPr>
        <w:t>И З Д А Ј Е  Д А Н А ...........................ГОДИНЕ</w:t>
      </w:r>
    </w:p>
    <w:p w:rsidR="00FD3286" w:rsidRPr="00ED739B" w:rsidRDefault="00FD3286" w:rsidP="00FD3286">
      <w:pPr>
        <w:spacing w:before="360" w:after="240"/>
        <w:jc w:val="center"/>
        <w:outlineLvl w:val="0"/>
        <w:rPr>
          <w:rFonts w:ascii="Arial" w:hAnsi="Arial" w:cs="Arial"/>
          <w:b/>
          <w:sz w:val="22"/>
          <w:szCs w:val="22"/>
        </w:rPr>
      </w:pPr>
      <w:r w:rsidRPr="00ED739B">
        <w:rPr>
          <w:rFonts w:ascii="Arial" w:hAnsi="Arial" w:cs="Arial"/>
          <w:b/>
          <w:sz w:val="22"/>
          <w:szCs w:val="22"/>
        </w:rPr>
        <w:t>МЕНИЧНО ПИСМО – ОВЛАШЋЕЊЕ ЗА КОРИСНИКА БЛАНКО СОЛО МЕНИЦЕ</w:t>
      </w:r>
    </w:p>
    <w:p w:rsidR="00FD3286" w:rsidRPr="00ED739B" w:rsidRDefault="00FD3286" w:rsidP="00FD3286">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FD3286" w:rsidRPr="00ED739B" w:rsidRDefault="00FD3286" w:rsidP="00FD3286">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D739B">
        <w:rPr>
          <w:rFonts w:ascii="Arial" w:hAnsi="Arial" w:cs="Arial"/>
          <w:b w:val="0"/>
          <w:sz w:val="22"/>
          <w:szCs w:val="22"/>
        </w:rPr>
        <w:t>КОРИСНИК - ПОВЕРИЛАЦ:</w:t>
      </w:r>
      <w:r w:rsidRPr="00ED739B">
        <w:rPr>
          <w:rFonts w:ascii="Arial" w:hAnsi="Arial" w:cs="Arial"/>
          <w:sz w:val="22"/>
          <w:szCs w:val="22"/>
        </w:rPr>
        <w:t xml:space="preserve"> </w:t>
      </w:r>
      <w:r w:rsidRPr="00ED739B">
        <w:rPr>
          <w:rFonts w:ascii="Arial" w:hAnsi="Arial" w:cs="Arial"/>
          <w:b w:val="0"/>
          <w:sz w:val="22"/>
          <w:szCs w:val="22"/>
        </w:rPr>
        <w:t xml:space="preserve">Јавно предузеће „Електроприведа Србије“ Царице Милице број 2, 11000 Београд, </w:t>
      </w:r>
      <w:r w:rsidRPr="00ED739B">
        <w:rPr>
          <w:rFonts w:ascii="Arial" w:hAnsi="Arial" w:cs="Arial"/>
          <w:b w:val="0"/>
          <w:sz w:val="22"/>
          <w:szCs w:val="22"/>
          <w:lang w:val="am-ET"/>
        </w:rPr>
        <w:t>Матични број 20053658, ПИБ 103920327, бр.</w:t>
      </w:r>
      <w:r w:rsidRPr="00ED739B">
        <w:rPr>
          <w:rFonts w:ascii="Arial" w:hAnsi="Arial" w:cs="Arial"/>
          <w:b w:val="0"/>
          <w:sz w:val="22"/>
          <w:szCs w:val="22"/>
        </w:rPr>
        <w:t xml:space="preserve"> </w:t>
      </w:r>
      <w:r w:rsidRPr="00ED739B">
        <w:rPr>
          <w:rFonts w:ascii="Arial" w:hAnsi="Arial" w:cs="Arial"/>
          <w:b w:val="0"/>
          <w:sz w:val="22"/>
          <w:szCs w:val="22"/>
          <w:lang w:val="am-ET"/>
        </w:rPr>
        <w:t>Тек.</w:t>
      </w:r>
      <w:r w:rsidRPr="00ED739B">
        <w:rPr>
          <w:rFonts w:ascii="Arial" w:hAnsi="Arial" w:cs="Arial"/>
          <w:b w:val="0"/>
          <w:sz w:val="22"/>
          <w:szCs w:val="22"/>
        </w:rPr>
        <w:t xml:space="preserve"> </w:t>
      </w:r>
      <w:r w:rsidRPr="00ED739B">
        <w:rPr>
          <w:rFonts w:ascii="Arial" w:hAnsi="Arial" w:cs="Arial"/>
          <w:b w:val="0"/>
          <w:sz w:val="22"/>
          <w:szCs w:val="22"/>
          <w:lang w:val="am-ET"/>
        </w:rPr>
        <w:t xml:space="preserve">рачуна: 160-700-13 Banka Intesa, </w:t>
      </w:r>
    </w:p>
    <w:p w:rsidR="00FD3286" w:rsidRPr="00ED739B" w:rsidRDefault="00FD3286" w:rsidP="00FD3286">
      <w:pPr>
        <w:pStyle w:val="Bodytext21"/>
        <w:shd w:val="clear" w:color="auto" w:fill="auto"/>
        <w:tabs>
          <w:tab w:val="left" w:pos="3377"/>
          <w:tab w:val="left" w:pos="8078"/>
        </w:tabs>
        <w:spacing w:before="0"/>
        <w:rPr>
          <w:rFonts w:ascii="Arial" w:eastAsia="TimesNewRomanPSMT" w:hAnsi="Arial" w:cs="Arial"/>
          <w:sz w:val="22"/>
          <w:szCs w:val="22"/>
        </w:rPr>
      </w:pPr>
    </w:p>
    <w:p w:rsidR="00FD3286" w:rsidRPr="00ED739B" w:rsidRDefault="00FD3286" w:rsidP="00FD3286">
      <w:pPr>
        <w:pStyle w:val="Bodytext21"/>
        <w:shd w:val="clear" w:color="auto" w:fill="auto"/>
        <w:tabs>
          <w:tab w:val="left" w:pos="3377"/>
          <w:tab w:val="left" w:pos="8078"/>
        </w:tabs>
        <w:spacing w:before="0"/>
        <w:rPr>
          <w:rFonts w:ascii="Arial" w:hAnsi="Arial" w:cs="Arial"/>
          <w:sz w:val="22"/>
          <w:szCs w:val="22"/>
        </w:rPr>
      </w:pPr>
      <w:r w:rsidRPr="00ED739B">
        <w:rPr>
          <w:rFonts w:ascii="Arial" w:hAnsi="Arial" w:cs="Arial"/>
          <w:sz w:val="22"/>
          <w:szCs w:val="22"/>
        </w:rPr>
        <w:t xml:space="preserve">Предајемо вам </w:t>
      </w:r>
      <w:r w:rsidRPr="00ED739B">
        <w:rPr>
          <w:rStyle w:val="Bodytext28pt"/>
          <w:rFonts w:ascii="Arial" w:eastAsia="Calibri" w:hAnsi="Arial" w:cs="Arial"/>
          <w:color w:val="auto"/>
          <w:sz w:val="22"/>
          <w:szCs w:val="22"/>
        </w:rPr>
        <w:t>1 (</w:t>
      </w:r>
      <w:r w:rsidRPr="00ED739B">
        <w:rPr>
          <w:rFonts w:ascii="Arial" w:hAnsi="Arial" w:cs="Arial"/>
          <w:sz w:val="22"/>
          <w:szCs w:val="22"/>
        </w:rPr>
        <w:t>једну)</w:t>
      </w:r>
      <w:r w:rsidRPr="00ED739B">
        <w:rPr>
          <w:rStyle w:val="Bodytext28pt"/>
          <w:rFonts w:ascii="Arial" w:eastAsia="Calibri" w:hAnsi="Arial" w:cs="Arial"/>
          <w:color w:val="auto"/>
          <w:sz w:val="22"/>
          <w:szCs w:val="22"/>
        </w:rPr>
        <w:t xml:space="preserve"> </w:t>
      </w:r>
      <w:r w:rsidRPr="00ED739B">
        <w:rPr>
          <w:rFonts w:ascii="Arial" w:hAnsi="Arial" w:cs="Arial"/>
          <w:sz w:val="22"/>
          <w:szCs w:val="22"/>
        </w:rPr>
        <w:t>потписану и оверену, бланко  соло  меницу, серијски                 бр._________________</w:t>
      </w:r>
      <w:r w:rsidRPr="00ED739B">
        <w:rPr>
          <w:rFonts w:ascii="Arial" w:hAnsi="Arial" w:cs="Arial"/>
          <w:i/>
          <w:sz w:val="22"/>
          <w:szCs w:val="22"/>
        </w:rPr>
        <w:t xml:space="preserve"> (уписати серијски број)</w:t>
      </w:r>
      <w:r w:rsidRPr="00ED739B">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ED739B">
        <w:rPr>
          <w:rStyle w:val="Bodytext7105pt"/>
          <w:rFonts w:ascii="Arial" w:eastAsia="Calibri" w:hAnsi="Arial" w:cs="Arial"/>
          <w:color w:val="auto"/>
          <w:sz w:val="22"/>
          <w:szCs w:val="22"/>
        </w:rPr>
        <w:t xml:space="preserve">бр._____ од </w:t>
      </w:r>
      <w:r w:rsidRPr="00ED739B">
        <w:rPr>
          <w:rFonts w:ascii="Arial" w:hAnsi="Arial" w:cs="Arial"/>
          <w:sz w:val="22"/>
          <w:szCs w:val="22"/>
        </w:rPr>
        <w:t xml:space="preserve">_________(заведен код Корисника - Повериоца) </w:t>
      </w:r>
      <w:r w:rsidRPr="00ED739B">
        <w:rPr>
          <w:rStyle w:val="Bodytext7105pt"/>
          <w:rFonts w:ascii="Arial" w:eastAsia="Calibri" w:hAnsi="Arial" w:cs="Arial"/>
          <w:color w:val="auto"/>
          <w:sz w:val="22"/>
          <w:szCs w:val="22"/>
        </w:rPr>
        <w:t>и бр._______ од _________(</w:t>
      </w:r>
      <w:r w:rsidRPr="00ED739B">
        <w:rPr>
          <w:rFonts w:ascii="Arial" w:hAnsi="Arial" w:cs="Arial"/>
          <w:sz w:val="22"/>
          <w:szCs w:val="22"/>
        </w:rPr>
        <w:t xml:space="preserve">заведен код дужника) као средство финансијског обезбеђења за </w:t>
      </w:r>
      <w:r w:rsidRPr="00ED739B">
        <w:rPr>
          <w:rFonts w:ascii="Arial" w:hAnsi="Arial" w:cs="Arial"/>
          <w:b/>
          <w:sz w:val="22"/>
          <w:szCs w:val="22"/>
        </w:rPr>
        <w:t xml:space="preserve">добро извршења посла </w:t>
      </w:r>
      <w:r w:rsidRPr="00ED739B">
        <w:rPr>
          <w:rFonts w:ascii="Arial" w:hAnsi="Arial" w:cs="Arial"/>
          <w:sz w:val="22"/>
          <w:szCs w:val="22"/>
        </w:rPr>
        <w:t>у вредности</w:t>
      </w:r>
      <w:r w:rsidRPr="00ED739B">
        <w:rPr>
          <w:rFonts w:ascii="Arial" w:hAnsi="Arial" w:cs="Arial"/>
          <w:b/>
          <w:sz w:val="22"/>
          <w:szCs w:val="22"/>
        </w:rPr>
        <w:t xml:space="preserve"> од 10% уговорене вредности</w:t>
      </w:r>
      <w:r w:rsidRPr="00ED739B">
        <w:rPr>
          <w:rFonts w:ascii="Arial" w:hAnsi="Arial" w:cs="Arial"/>
          <w:b/>
          <w:i/>
          <w:sz w:val="22"/>
          <w:szCs w:val="22"/>
        </w:rPr>
        <w:t xml:space="preserve"> </w:t>
      </w:r>
      <w:r w:rsidRPr="00ED739B">
        <w:rPr>
          <w:rFonts w:ascii="Arial" w:hAnsi="Arial" w:cs="Arial"/>
          <w:b/>
          <w:sz w:val="22"/>
          <w:szCs w:val="22"/>
        </w:rPr>
        <w:t>услуга</w:t>
      </w:r>
      <w:r w:rsidRPr="00ED739B">
        <w:rPr>
          <w:rFonts w:ascii="Arial" w:hAnsi="Arial" w:cs="Arial"/>
          <w:sz w:val="22"/>
          <w:szCs w:val="22"/>
        </w:rPr>
        <w:t xml:space="preserve"> уколико</w:t>
      </w:r>
      <w:r w:rsidRPr="00ED739B">
        <w:rPr>
          <w:rFonts w:ascii="Arial" w:hAnsi="Arial" w:cs="Arial"/>
          <w:b/>
          <w:sz w:val="22"/>
          <w:szCs w:val="22"/>
        </w:rPr>
        <w:t xml:space="preserve"> </w:t>
      </w:r>
      <w:r w:rsidRPr="00ED739B">
        <w:rPr>
          <w:rFonts w:ascii="Arial" w:hAnsi="Arial" w:cs="Arial"/>
          <w:sz w:val="22"/>
          <w:szCs w:val="22"/>
        </w:rPr>
        <w:t>________________________(назив дужника), као</w:t>
      </w:r>
      <w:r w:rsidRPr="00ED739B">
        <w:rPr>
          <w:rFonts w:ascii="Arial" w:hAnsi="Arial" w:cs="Arial"/>
          <w:b/>
          <w:sz w:val="22"/>
          <w:szCs w:val="22"/>
        </w:rPr>
        <w:t xml:space="preserve"> </w:t>
      </w:r>
      <w:r w:rsidRPr="00ED739B">
        <w:rPr>
          <w:rFonts w:ascii="Arial" w:hAnsi="Arial" w:cs="Arial"/>
          <w:sz w:val="22"/>
          <w:szCs w:val="22"/>
        </w:rPr>
        <w:t>дужник не изврши уговорене обавезе у уговореном року</w:t>
      </w:r>
      <w:r w:rsidRPr="00ED739B">
        <w:rPr>
          <w:rFonts w:ascii="Arial" w:hAnsi="Arial" w:cs="Arial"/>
          <w:b/>
          <w:sz w:val="22"/>
          <w:szCs w:val="22"/>
        </w:rPr>
        <w:t>.</w:t>
      </w:r>
    </w:p>
    <w:p w:rsidR="00FD3286" w:rsidRPr="00ED739B" w:rsidRDefault="00FD3286" w:rsidP="00FD3286">
      <w:pPr>
        <w:pStyle w:val="Bodytext21"/>
        <w:shd w:val="clear" w:color="auto" w:fill="auto"/>
        <w:spacing w:before="0"/>
        <w:rPr>
          <w:rFonts w:ascii="Arial" w:hAnsi="Arial" w:cs="Arial"/>
          <w:sz w:val="22"/>
          <w:szCs w:val="22"/>
        </w:rPr>
      </w:pPr>
      <w:r w:rsidRPr="00ED739B">
        <w:rPr>
          <w:rFonts w:ascii="Arial" w:hAnsi="Arial" w:cs="Arial"/>
          <w:sz w:val="22"/>
          <w:szCs w:val="22"/>
        </w:rPr>
        <w:t xml:space="preserve"> </w:t>
      </w:r>
    </w:p>
    <w:p w:rsidR="00FD3286" w:rsidRPr="00ED739B" w:rsidRDefault="00FD3286" w:rsidP="00FD3286">
      <w:pPr>
        <w:pStyle w:val="Bodytext21"/>
        <w:shd w:val="clear" w:color="auto" w:fill="auto"/>
        <w:tabs>
          <w:tab w:val="left" w:leader="underscore" w:pos="6228"/>
        </w:tabs>
        <w:spacing w:before="0"/>
        <w:rPr>
          <w:rFonts w:ascii="Arial" w:hAnsi="Arial" w:cs="Arial"/>
          <w:sz w:val="22"/>
          <w:szCs w:val="22"/>
        </w:rPr>
      </w:pPr>
      <w:r w:rsidRPr="00ED739B">
        <w:rPr>
          <w:rFonts w:ascii="Arial" w:hAnsi="Arial" w:cs="Arial"/>
          <w:sz w:val="22"/>
          <w:szCs w:val="22"/>
        </w:rPr>
        <w:t>Издата Бланко соло меница серијски број</w:t>
      </w:r>
      <w:r w:rsidRPr="00ED739B">
        <w:rPr>
          <w:rFonts w:ascii="Arial" w:hAnsi="Arial" w:cs="Arial"/>
          <w:sz w:val="22"/>
          <w:szCs w:val="22"/>
        </w:rPr>
        <w:tab/>
      </w:r>
      <w:r w:rsidRPr="00ED739B">
        <w:rPr>
          <w:rFonts w:ascii="Arial" w:hAnsi="Arial" w:cs="Arial"/>
          <w:i/>
          <w:sz w:val="22"/>
          <w:szCs w:val="22"/>
        </w:rPr>
        <w:t>(уписати серијски бро</w:t>
      </w:r>
      <w:r w:rsidRPr="00ED739B">
        <w:rPr>
          <w:rFonts w:ascii="Arial" w:hAnsi="Arial" w:cs="Arial"/>
          <w:sz w:val="22"/>
          <w:szCs w:val="22"/>
        </w:rPr>
        <w:t xml:space="preserve">ј) може се поднети на наплату у року доспећа  утврђеном  Уговором бр. ___________ од _________ године </w:t>
      </w:r>
      <w:r w:rsidRPr="00ED739B">
        <w:rPr>
          <w:rStyle w:val="Bodytext28pt"/>
          <w:rFonts w:ascii="Arial" w:eastAsia="Calibri" w:hAnsi="Arial" w:cs="Arial"/>
          <w:color w:val="auto"/>
          <w:sz w:val="22"/>
          <w:szCs w:val="22"/>
        </w:rPr>
        <w:t xml:space="preserve">(заведен код Корисника-Повериоца)  </w:t>
      </w:r>
      <w:r w:rsidRPr="00ED739B">
        <w:rPr>
          <w:rFonts w:ascii="Arial" w:hAnsi="Arial" w:cs="Arial"/>
          <w:sz w:val="22"/>
          <w:szCs w:val="22"/>
        </w:rPr>
        <w:t xml:space="preserve">и бр. _____________ од _____ </w:t>
      </w:r>
      <w:r w:rsidRPr="00ED739B">
        <w:rPr>
          <w:rStyle w:val="Bodytext7105pt"/>
          <w:rFonts w:ascii="Arial" w:eastAsia="Calibri" w:hAnsi="Arial" w:cs="Arial"/>
          <w:color w:val="auto"/>
          <w:sz w:val="22"/>
          <w:szCs w:val="22"/>
        </w:rPr>
        <w:t xml:space="preserve">године </w:t>
      </w:r>
      <w:r w:rsidRPr="00ED739B">
        <w:rPr>
          <w:rFonts w:ascii="Arial" w:hAnsi="Arial" w:cs="Arial"/>
          <w:sz w:val="22"/>
          <w:szCs w:val="22"/>
        </w:rPr>
        <w:t>(заведен код дужника)</w:t>
      </w:r>
      <w:r w:rsidRPr="00ED739B">
        <w:rPr>
          <w:rStyle w:val="Bodytext7105pt"/>
          <w:rFonts w:ascii="Arial" w:eastAsia="Calibri" w:hAnsi="Arial" w:cs="Arial"/>
          <w:color w:val="auto"/>
          <w:sz w:val="22"/>
          <w:szCs w:val="22"/>
        </w:rPr>
        <w:t xml:space="preserve"> т.ј.</w:t>
      </w:r>
      <w:r w:rsidRPr="00ED739B">
        <w:rPr>
          <w:rFonts w:ascii="Arial" w:hAnsi="Arial" w:cs="Arial"/>
          <w:sz w:val="22"/>
          <w:szCs w:val="22"/>
        </w:rPr>
        <w:t xml:space="preserve"> </w:t>
      </w:r>
      <w:r w:rsidRPr="00ED739B">
        <w:rPr>
          <w:rStyle w:val="Bodytext7105pt"/>
          <w:rFonts w:ascii="Arial" w:eastAsia="Calibri" w:hAnsi="Arial" w:cs="Arial"/>
          <w:color w:val="auto"/>
          <w:sz w:val="22"/>
          <w:szCs w:val="22"/>
        </w:rPr>
        <w:t xml:space="preserve">најкасније до </w:t>
      </w:r>
      <w:r w:rsidRPr="00ED739B">
        <w:rPr>
          <w:rFonts w:ascii="Arial" w:hAnsi="Arial" w:cs="Arial"/>
          <w:sz w:val="22"/>
          <w:szCs w:val="22"/>
        </w:rPr>
        <w:t xml:space="preserve">истека рока од </w:t>
      </w:r>
      <w:r w:rsidRPr="00ED739B">
        <w:rPr>
          <w:rStyle w:val="Bodytext2Bold"/>
          <w:rFonts w:ascii="Arial" w:eastAsia="Calibri" w:hAnsi="Arial" w:cs="Arial"/>
          <w:color w:val="auto"/>
          <w:sz w:val="22"/>
          <w:szCs w:val="22"/>
        </w:rPr>
        <w:t xml:space="preserve">60 (шездесет) дана од уговореног рока (реализованих услуга) </w:t>
      </w:r>
      <w:r w:rsidRPr="00ED739B">
        <w:rPr>
          <w:rFonts w:ascii="Arial" w:hAnsi="Arial" w:cs="Arial"/>
          <w:sz w:val="22"/>
          <w:szCs w:val="22"/>
        </w:rPr>
        <w:t>с тим да евентуални</w:t>
      </w:r>
      <w:r w:rsidRPr="00ED739B">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FD3286" w:rsidRPr="00ED739B" w:rsidRDefault="00FD3286" w:rsidP="00FD3286">
      <w:pPr>
        <w:pStyle w:val="Bodytext21"/>
        <w:shd w:val="clear" w:color="auto" w:fill="auto"/>
        <w:tabs>
          <w:tab w:val="left" w:leader="underscore" w:pos="6228"/>
        </w:tabs>
        <w:spacing w:before="0"/>
        <w:rPr>
          <w:rFonts w:ascii="Arial" w:hAnsi="Arial" w:cs="Arial"/>
          <w:sz w:val="22"/>
          <w:szCs w:val="22"/>
        </w:rPr>
      </w:pPr>
    </w:p>
    <w:p w:rsidR="00FD3286" w:rsidRPr="00ED739B" w:rsidRDefault="00FD3286" w:rsidP="00FD3286">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rPr>
      </w:pPr>
      <w:r w:rsidRPr="00ED739B">
        <w:rPr>
          <w:rStyle w:val="Bodytext7105pt"/>
          <w:rFonts w:ascii="Arial" w:eastAsia="Calibri" w:hAnsi="Arial" w:cs="Arial"/>
          <w:b w:val="0"/>
          <w:color w:val="auto"/>
          <w:sz w:val="22"/>
          <w:szCs w:val="22"/>
        </w:rPr>
        <w:t>Овлашћујемо Јавно предузеће „Електропривреда Србије“ Београд</w:t>
      </w:r>
      <w:r w:rsidRPr="00ED739B">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ED739B">
        <w:rPr>
          <w:rStyle w:val="Bodytext2Bold"/>
          <w:rFonts w:ascii="Arial" w:eastAsia="Calibri" w:hAnsi="Arial" w:cs="Arial"/>
          <w:color w:val="auto"/>
          <w:sz w:val="22"/>
          <w:szCs w:val="22"/>
        </w:rPr>
        <w:t xml:space="preserve">безусловно и нeопозиво, без протеста и трошкова. </w:t>
      </w:r>
      <w:r w:rsidRPr="00ED739B">
        <w:rPr>
          <w:rFonts w:ascii="Arial" w:hAnsi="Arial" w:cs="Arial"/>
          <w:b w:val="0"/>
          <w:sz w:val="22"/>
          <w:szCs w:val="22"/>
        </w:rPr>
        <w:t xml:space="preserve">вансудски </w:t>
      </w:r>
      <w:r w:rsidRPr="00ED739B">
        <w:rPr>
          <w:rStyle w:val="Bodytext2Bold"/>
          <w:rFonts w:ascii="Arial" w:eastAsia="Calibri" w:hAnsi="Arial" w:cs="Arial"/>
          <w:color w:val="auto"/>
          <w:sz w:val="22"/>
          <w:szCs w:val="22"/>
        </w:rPr>
        <w:t xml:space="preserve">ИНИЦИРА </w:t>
      </w:r>
      <w:r w:rsidRPr="00ED739B">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ED739B">
        <w:rPr>
          <w:rFonts w:ascii="Arial" w:hAnsi="Arial" w:cs="Arial"/>
          <w:b w:val="0"/>
          <w:sz w:val="22"/>
          <w:szCs w:val="22"/>
          <w:lang w:val="am-ET"/>
        </w:rPr>
        <w:t xml:space="preserve"> 160-700-13 Banka Intesa</w:t>
      </w:r>
      <w:r w:rsidRPr="00ED739B">
        <w:rPr>
          <w:rFonts w:ascii="Arial" w:hAnsi="Arial" w:cs="Arial"/>
          <w:b w:val="0"/>
          <w:sz w:val="22"/>
          <w:szCs w:val="22"/>
        </w:rPr>
        <w:t>.</w:t>
      </w:r>
    </w:p>
    <w:p w:rsidR="00FD3286" w:rsidRPr="00ED739B" w:rsidRDefault="00FD3286" w:rsidP="00FD3286">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am-ET"/>
        </w:rPr>
      </w:pPr>
    </w:p>
    <w:p w:rsidR="00FD3286" w:rsidRPr="00ED739B" w:rsidRDefault="00FD3286" w:rsidP="00FD3286">
      <w:pPr>
        <w:pStyle w:val="Bodytext21"/>
        <w:shd w:val="clear" w:color="auto" w:fill="auto"/>
        <w:spacing w:before="0"/>
        <w:rPr>
          <w:rFonts w:ascii="Arial" w:hAnsi="Arial" w:cs="Arial"/>
          <w:sz w:val="22"/>
          <w:szCs w:val="22"/>
        </w:rPr>
      </w:pPr>
      <w:r w:rsidRPr="00ED739B">
        <w:rPr>
          <w:rFonts w:ascii="Arial" w:hAnsi="Arial" w:cs="Arial"/>
          <w:sz w:val="22"/>
          <w:szCs w:val="22"/>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ED739B">
        <w:rPr>
          <w:rFonts w:ascii="Arial" w:hAnsi="Arial" w:cs="Arial"/>
          <w:sz w:val="22"/>
          <w:szCs w:val="22"/>
        </w:rPr>
        <w:lastRenderedPageBreak/>
        <w:t>Дужника, оснивања нових правних субјеката од стране Дужника и других промена од значаја за правни промет.</w:t>
      </w:r>
    </w:p>
    <w:p w:rsidR="00FD3286" w:rsidRPr="00ED739B" w:rsidRDefault="00FD3286" w:rsidP="00FD3286">
      <w:pPr>
        <w:pStyle w:val="Bodytext21"/>
        <w:shd w:val="clear" w:color="auto" w:fill="auto"/>
        <w:spacing w:before="0" w:line="240" w:lineRule="auto"/>
        <w:rPr>
          <w:rFonts w:ascii="Arial" w:hAnsi="Arial" w:cs="Arial"/>
          <w:sz w:val="22"/>
          <w:szCs w:val="22"/>
        </w:rPr>
      </w:pPr>
    </w:p>
    <w:p w:rsidR="00FD3286" w:rsidRPr="00ED739B" w:rsidRDefault="00FD3286" w:rsidP="00FD3286">
      <w:pPr>
        <w:pStyle w:val="Bodytext21"/>
        <w:shd w:val="clear" w:color="auto" w:fill="auto"/>
        <w:spacing w:before="0" w:line="240" w:lineRule="auto"/>
        <w:rPr>
          <w:rFonts w:ascii="Arial" w:hAnsi="Arial" w:cs="Arial"/>
          <w:sz w:val="22"/>
          <w:szCs w:val="22"/>
        </w:rPr>
      </w:pPr>
      <w:r w:rsidRPr="00ED739B">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FD3286" w:rsidRPr="00ED739B" w:rsidRDefault="00FD3286" w:rsidP="00FD3286">
      <w:pPr>
        <w:pStyle w:val="Bodytext21"/>
        <w:shd w:val="clear" w:color="auto" w:fill="auto"/>
        <w:tabs>
          <w:tab w:val="left" w:leader="underscore" w:pos="4411"/>
        </w:tabs>
        <w:spacing w:before="0" w:line="240" w:lineRule="auto"/>
        <w:rPr>
          <w:rFonts w:ascii="Arial" w:hAnsi="Arial" w:cs="Arial"/>
          <w:sz w:val="22"/>
          <w:szCs w:val="22"/>
        </w:rPr>
      </w:pPr>
    </w:p>
    <w:p w:rsidR="00FD3286" w:rsidRPr="00ED739B" w:rsidRDefault="00FD3286" w:rsidP="00FD3286">
      <w:pPr>
        <w:pStyle w:val="Bodytext21"/>
        <w:shd w:val="clear" w:color="auto" w:fill="auto"/>
        <w:tabs>
          <w:tab w:val="left" w:leader="underscore" w:pos="4411"/>
        </w:tabs>
        <w:spacing w:before="0" w:line="240" w:lineRule="auto"/>
        <w:rPr>
          <w:rFonts w:ascii="Arial" w:hAnsi="Arial" w:cs="Arial"/>
          <w:sz w:val="22"/>
          <w:szCs w:val="22"/>
        </w:rPr>
      </w:pPr>
      <w:r w:rsidRPr="00ED739B">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FD3286" w:rsidRPr="00ED739B" w:rsidRDefault="00FD3286" w:rsidP="00FD3286">
      <w:pPr>
        <w:pStyle w:val="Bodytext21"/>
        <w:shd w:val="clear" w:color="auto" w:fill="auto"/>
        <w:spacing w:before="0" w:after="288"/>
        <w:rPr>
          <w:rFonts w:ascii="Arial" w:hAnsi="Arial" w:cs="Arial"/>
          <w:sz w:val="22"/>
          <w:szCs w:val="22"/>
        </w:rPr>
      </w:pPr>
    </w:p>
    <w:p w:rsidR="00FD3286" w:rsidRPr="00ED739B" w:rsidRDefault="00FD3286" w:rsidP="00FD3286">
      <w:pPr>
        <w:pStyle w:val="Bodytext21"/>
        <w:shd w:val="clear" w:color="auto" w:fill="auto"/>
        <w:spacing w:before="0" w:after="288"/>
        <w:rPr>
          <w:rFonts w:ascii="Arial" w:hAnsi="Arial" w:cs="Arial"/>
          <w:sz w:val="22"/>
          <w:szCs w:val="22"/>
        </w:rPr>
      </w:pPr>
      <w:r w:rsidRPr="00ED739B">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FD3286" w:rsidRPr="00ED739B" w:rsidRDefault="00FD3286" w:rsidP="00FD3286">
      <w:pPr>
        <w:rPr>
          <w:rFonts w:ascii="Arial" w:hAnsi="Arial" w:cs="Arial"/>
          <w:sz w:val="22"/>
          <w:szCs w:val="22"/>
        </w:rPr>
      </w:pPr>
    </w:p>
    <w:p w:rsidR="00FD3286" w:rsidRPr="00ED739B" w:rsidRDefault="00FD3286" w:rsidP="00FD3286">
      <w:pPr>
        <w:rPr>
          <w:rStyle w:val="Headerorfooter"/>
          <w:rFonts w:ascii="Arial" w:eastAsia="TimesNewRomanPSMT" w:hAnsi="Arial" w:cs="Arial"/>
          <w:color w:val="auto"/>
          <w:sz w:val="22"/>
          <w:szCs w:val="22"/>
        </w:rPr>
      </w:pPr>
      <w:r w:rsidRPr="00ED739B">
        <w:rPr>
          <w:rStyle w:val="Headerorfooter"/>
          <w:rFonts w:ascii="Arial" w:eastAsia="TimesNewRomanPSMT" w:hAnsi="Arial" w:cs="Arial"/>
          <w:color w:val="auto"/>
          <w:sz w:val="22"/>
          <w:szCs w:val="22"/>
        </w:rPr>
        <w:t>Место и датум издавања Овлашћења                      ДУЖНИК-ИЗДАВАЛАЦ МЕНИЦЕ</w:t>
      </w:r>
    </w:p>
    <w:p w:rsidR="00FD3286" w:rsidRPr="00ED739B" w:rsidRDefault="00FD3286" w:rsidP="00FD3286">
      <w:pPr>
        <w:rPr>
          <w:rStyle w:val="Headerorfooter"/>
          <w:rFonts w:ascii="Arial" w:eastAsia="TimesNewRomanPSMT" w:hAnsi="Arial" w:cs="Arial"/>
          <w:color w:val="auto"/>
          <w:sz w:val="22"/>
          <w:szCs w:val="22"/>
        </w:rPr>
      </w:pPr>
      <w:r w:rsidRPr="00ED739B">
        <w:rPr>
          <w:rStyle w:val="Headerorfooter"/>
          <w:rFonts w:ascii="Arial" w:eastAsia="TimesNewRomanPSMT" w:hAnsi="Arial" w:cs="Arial"/>
          <w:color w:val="auto"/>
          <w:sz w:val="22"/>
          <w:szCs w:val="22"/>
        </w:rPr>
        <w:t xml:space="preserve">                                                                                                                 </w:t>
      </w:r>
    </w:p>
    <w:p w:rsidR="00FD3286" w:rsidRPr="00ED739B" w:rsidRDefault="00FD3286" w:rsidP="00FD3286">
      <w:pPr>
        <w:rPr>
          <w:rStyle w:val="Headerorfooter"/>
          <w:rFonts w:ascii="Arial" w:eastAsia="TimesNewRomanPSMT" w:hAnsi="Arial" w:cs="Arial"/>
          <w:color w:val="auto"/>
          <w:sz w:val="22"/>
          <w:szCs w:val="22"/>
        </w:rPr>
      </w:pPr>
      <w:r w:rsidRPr="00ED739B">
        <w:rPr>
          <w:rStyle w:val="Headerorfooter"/>
          <w:rFonts w:ascii="Arial" w:eastAsia="TimesNewRomanPSMT" w:hAnsi="Arial" w:cs="Arial"/>
          <w:color w:val="auto"/>
          <w:sz w:val="22"/>
          <w:szCs w:val="22"/>
        </w:rPr>
        <w:t xml:space="preserve">                                                                                                                          </w:t>
      </w:r>
    </w:p>
    <w:p w:rsidR="00FD3286" w:rsidRPr="00ED739B" w:rsidRDefault="00FD3286" w:rsidP="00FD3286">
      <w:pPr>
        <w:tabs>
          <w:tab w:val="left" w:pos="5416"/>
        </w:tabs>
        <w:rPr>
          <w:rStyle w:val="Headerorfooter"/>
          <w:rFonts w:ascii="Arial" w:eastAsia="TimesNewRomanPSMT" w:hAnsi="Arial" w:cs="Arial"/>
          <w:color w:val="auto"/>
          <w:sz w:val="22"/>
          <w:szCs w:val="22"/>
        </w:rPr>
      </w:pPr>
      <w:r w:rsidRPr="00ED739B">
        <w:rPr>
          <w:rStyle w:val="Headerorfooter"/>
          <w:rFonts w:ascii="Arial" w:eastAsia="TimesNewRomanPSMT" w:hAnsi="Arial" w:cs="Arial"/>
          <w:color w:val="auto"/>
          <w:sz w:val="22"/>
          <w:szCs w:val="22"/>
        </w:rPr>
        <w:t xml:space="preserve">  _________________________</w:t>
      </w:r>
      <w:r w:rsidRPr="00ED739B">
        <w:rPr>
          <w:rStyle w:val="Headerorfooter"/>
          <w:rFonts w:ascii="Arial" w:eastAsia="TimesNewRomanPSMT" w:hAnsi="Arial" w:cs="Arial"/>
          <w:color w:val="auto"/>
          <w:sz w:val="22"/>
          <w:szCs w:val="22"/>
        </w:rPr>
        <w:tab/>
        <w:t>_________________________</w:t>
      </w:r>
    </w:p>
    <w:p w:rsidR="00FD3286" w:rsidRPr="00ED739B" w:rsidRDefault="00FD3286" w:rsidP="00FD3286">
      <w:pPr>
        <w:rPr>
          <w:rStyle w:val="Headerorfooter"/>
          <w:rFonts w:ascii="Arial" w:eastAsia="TimesNewRomanPSMT" w:hAnsi="Arial" w:cs="Arial"/>
          <w:color w:val="auto"/>
          <w:sz w:val="22"/>
          <w:szCs w:val="22"/>
        </w:rPr>
      </w:pPr>
    </w:p>
    <w:p w:rsidR="00FD3286" w:rsidRPr="00ED739B" w:rsidRDefault="00FD3286" w:rsidP="00FD3286">
      <w:pPr>
        <w:rPr>
          <w:rFonts w:ascii="Arial" w:hAnsi="Arial" w:cs="Arial"/>
          <w:sz w:val="22"/>
          <w:szCs w:val="22"/>
        </w:rPr>
      </w:pPr>
      <w:r w:rsidRPr="00ED739B">
        <w:rPr>
          <w:rStyle w:val="Headerorfooter"/>
          <w:rFonts w:ascii="Arial" w:eastAsia="TimesNewRomanPSMT" w:hAnsi="Arial" w:cs="Arial"/>
          <w:color w:val="auto"/>
          <w:sz w:val="22"/>
          <w:szCs w:val="22"/>
        </w:rPr>
        <w:t xml:space="preserve">                                                                                              Потпис овлашћеног лица</w:t>
      </w:r>
    </w:p>
    <w:p w:rsidR="00FD3286" w:rsidRPr="00ED739B" w:rsidRDefault="00FD3286" w:rsidP="00FD3286">
      <w:pPr>
        <w:tabs>
          <w:tab w:val="left" w:pos="1200"/>
        </w:tabs>
        <w:rPr>
          <w:rFonts w:ascii="Arial" w:hAnsi="Arial" w:cs="Arial"/>
          <w:sz w:val="22"/>
          <w:szCs w:val="22"/>
        </w:rPr>
      </w:pPr>
    </w:p>
    <w:p w:rsidR="00FD3286" w:rsidRPr="00ED739B" w:rsidRDefault="00FD3286" w:rsidP="00FD3286">
      <w:pPr>
        <w:pStyle w:val="Bodytext21"/>
        <w:shd w:val="clear" w:color="auto" w:fill="auto"/>
        <w:spacing w:before="0"/>
        <w:rPr>
          <w:rFonts w:ascii="Arial" w:hAnsi="Arial" w:cs="Arial"/>
          <w:sz w:val="18"/>
          <w:szCs w:val="18"/>
        </w:rPr>
      </w:pPr>
      <w:r w:rsidRPr="00ED739B">
        <w:rPr>
          <w:rFonts w:ascii="Arial" w:hAnsi="Arial" w:cs="Arial"/>
          <w:sz w:val="18"/>
          <w:szCs w:val="18"/>
        </w:rPr>
        <w:t>Прилог:</w:t>
      </w:r>
    </w:p>
    <w:p w:rsidR="00FD3286" w:rsidRPr="00ED739B" w:rsidRDefault="00FD3286" w:rsidP="00FD3286">
      <w:pPr>
        <w:pStyle w:val="Bodytext80"/>
        <w:shd w:val="clear" w:color="auto" w:fill="auto"/>
        <w:spacing w:before="0" w:after="0" w:line="240" w:lineRule="auto"/>
        <w:rPr>
          <w:rFonts w:ascii="Arial" w:hAnsi="Arial" w:cs="Arial"/>
          <w:sz w:val="18"/>
          <w:szCs w:val="18"/>
        </w:rPr>
      </w:pPr>
      <w:r w:rsidRPr="00ED739B">
        <w:rPr>
          <w:rFonts w:ascii="Arial" w:hAnsi="Arial" w:cs="Arial"/>
          <w:sz w:val="18"/>
          <w:szCs w:val="18"/>
        </w:rPr>
        <w:t>- 1 (једна) потписана и оверена бланко соло м</w:t>
      </w:r>
      <w:r w:rsidR="007E77CC" w:rsidRPr="00ED739B">
        <w:rPr>
          <w:rFonts w:ascii="Arial" w:hAnsi="Arial" w:cs="Arial"/>
          <w:sz w:val="18"/>
          <w:szCs w:val="18"/>
        </w:rPr>
        <w:t>еница као гаранција за добро изв</w:t>
      </w:r>
      <w:r w:rsidRPr="00ED739B">
        <w:rPr>
          <w:rFonts w:ascii="Arial" w:hAnsi="Arial" w:cs="Arial"/>
          <w:sz w:val="18"/>
          <w:szCs w:val="18"/>
        </w:rPr>
        <w:t>ршење посла</w:t>
      </w:r>
    </w:p>
    <w:p w:rsidR="007E77CC" w:rsidRPr="00ED739B" w:rsidRDefault="00FD3286" w:rsidP="007E77CC">
      <w:pPr>
        <w:pStyle w:val="Bodytext80"/>
        <w:shd w:val="clear" w:color="auto" w:fill="auto"/>
        <w:spacing w:before="0" w:after="0" w:line="240" w:lineRule="auto"/>
        <w:rPr>
          <w:rFonts w:ascii="Arial" w:hAnsi="Arial" w:cs="Arial"/>
          <w:sz w:val="18"/>
          <w:szCs w:val="18"/>
        </w:rPr>
      </w:pPr>
      <w:r w:rsidRPr="00ED739B">
        <w:rPr>
          <w:rFonts w:ascii="Arial" w:hAnsi="Arial" w:cs="Arial"/>
          <w:sz w:val="18"/>
          <w:szCs w:val="18"/>
        </w:rPr>
        <w:t xml:space="preserve">- </w:t>
      </w:r>
      <w:r w:rsidRPr="00ED739B">
        <w:rPr>
          <w:rFonts w:ascii="Arial" w:hAnsi="Arial" w:cs="Arial"/>
          <w:spacing w:val="0"/>
          <w:sz w:val="18"/>
          <w:szCs w:val="18"/>
        </w:rPr>
        <w:t xml:space="preserve">копија картона депонованих потписа оверена </w:t>
      </w:r>
      <w:r w:rsidR="007E77CC" w:rsidRPr="00ED739B">
        <w:rPr>
          <w:rFonts w:ascii="Arial" w:hAnsi="Arial" w:cs="Arial"/>
          <w:sz w:val="18"/>
          <w:szCs w:val="18"/>
        </w:rPr>
        <w:t>од стране банке која је назначена у меничном овлашћењу</w:t>
      </w:r>
      <w:r w:rsidR="007E77CC" w:rsidRPr="00ED739B">
        <w:rPr>
          <w:rFonts w:ascii="Arial" w:hAnsi="Arial" w:cs="Arial"/>
          <w:spacing w:val="0"/>
          <w:sz w:val="18"/>
          <w:szCs w:val="18"/>
        </w:rPr>
        <w:t xml:space="preserve"> на дан издавања менице и меничног писма,</w:t>
      </w:r>
    </w:p>
    <w:p w:rsidR="00FD3286" w:rsidRPr="00ED739B" w:rsidRDefault="00FD3286" w:rsidP="00FD3286">
      <w:pPr>
        <w:pStyle w:val="Bodytext80"/>
        <w:shd w:val="clear" w:color="auto" w:fill="auto"/>
        <w:spacing w:before="0" w:after="0" w:line="240" w:lineRule="auto"/>
        <w:rPr>
          <w:rFonts w:ascii="Arial" w:hAnsi="Arial" w:cs="Arial"/>
          <w:spacing w:val="0"/>
          <w:sz w:val="18"/>
          <w:szCs w:val="18"/>
        </w:rPr>
      </w:pPr>
      <w:r w:rsidRPr="00ED739B">
        <w:rPr>
          <w:rFonts w:ascii="Arial" w:hAnsi="Arial" w:cs="Arial"/>
          <w:spacing w:val="0"/>
          <w:sz w:val="18"/>
          <w:szCs w:val="18"/>
        </w:rPr>
        <w:t xml:space="preserve">- ОП образац  законског заступника  и </w:t>
      </w:r>
    </w:p>
    <w:p w:rsidR="00FD3286" w:rsidRPr="00ED739B" w:rsidRDefault="00FD3286" w:rsidP="00FD3286">
      <w:pPr>
        <w:contextualSpacing/>
        <w:rPr>
          <w:rFonts w:ascii="Arial" w:hAnsi="Arial" w:cs="Arial"/>
          <w:sz w:val="18"/>
          <w:szCs w:val="18"/>
        </w:rPr>
      </w:pPr>
      <w:r w:rsidRPr="00ED739B">
        <w:rPr>
          <w:rFonts w:ascii="Arial" w:hAnsi="Arial" w:cs="Arial"/>
          <w:sz w:val="18"/>
          <w:szCs w:val="18"/>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FD3286" w:rsidRPr="00ED739B" w:rsidRDefault="00FD3286" w:rsidP="00FD3286">
      <w:pPr>
        <w:rPr>
          <w:rFonts w:ascii="Arial" w:hAnsi="Arial" w:cs="Arial"/>
          <w:sz w:val="18"/>
          <w:szCs w:val="18"/>
        </w:rPr>
      </w:pPr>
    </w:p>
    <w:p w:rsidR="00FD3286" w:rsidRPr="00ED739B" w:rsidRDefault="00FD3286" w:rsidP="00FD3286">
      <w:pPr>
        <w:rPr>
          <w:rFonts w:ascii="Arial" w:hAnsi="Arial" w:cs="Arial"/>
          <w:sz w:val="22"/>
          <w:szCs w:val="22"/>
        </w:rPr>
      </w:pPr>
    </w:p>
    <w:p w:rsidR="00FD3286" w:rsidRPr="00ED739B" w:rsidRDefault="00FD3286" w:rsidP="00FD3286">
      <w:pPr>
        <w:rPr>
          <w:rFonts w:ascii="Arial" w:hAnsi="Arial" w:cs="Arial"/>
          <w:sz w:val="22"/>
          <w:szCs w:val="22"/>
        </w:rPr>
      </w:pPr>
    </w:p>
    <w:p w:rsidR="00FD3286" w:rsidRPr="00ED739B" w:rsidRDefault="00FD3286" w:rsidP="00FD3286">
      <w:pPr>
        <w:rPr>
          <w:rFonts w:ascii="Arial" w:hAnsi="Arial" w:cs="Arial"/>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FD3286" w:rsidRPr="00ED739B" w:rsidRDefault="00FD3286" w:rsidP="00B10097">
      <w:pPr>
        <w:pStyle w:val="BodyText"/>
        <w:tabs>
          <w:tab w:val="left" w:pos="960"/>
          <w:tab w:val="left" w:pos="3000"/>
        </w:tabs>
        <w:jc w:val="center"/>
        <w:rPr>
          <w:rFonts w:ascii="Arial" w:hAnsi="Arial" w:cs="Arial"/>
          <w:b/>
          <w:sz w:val="22"/>
          <w:szCs w:val="22"/>
        </w:rPr>
      </w:pPr>
    </w:p>
    <w:p w:rsidR="00B10097" w:rsidRPr="00ED739B" w:rsidRDefault="00B10097" w:rsidP="00B10097">
      <w:pPr>
        <w:pStyle w:val="Heading2"/>
        <w:jc w:val="right"/>
        <w:rPr>
          <w:rFonts w:cs="Arial"/>
          <w:i/>
        </w:rPr>
      </w:pPr>
    </w:p>
    <w:p w:rsidR="00FD3286" w:rsidRPr="00ED739B" w:rsidRDefault="00FD3286" w:rsidP="00B10097">
      <w:pPr>
        <w:pStyle w:val="Heading2"/>
        <w:jc w:val="right"/>
        <w:rPr>
          <w:rFonts w:cs="Arial"/>
        </w:rPr>
      </w:pPr>
    </w:p>
    <w:p w:rsidR="00FD3286" w:rsidRPr="00ED739B" w:rsidRDefault="00FD3286" w:rsidP="00B10097">
      <w:pPr>
        <w:pStyle w:val="Heading2"/>
        <w:jc w:val="right"/>
        <w:rPr>
          <w:rFonts w:cs="Arial"/>
        </w:rPr>
      </w:pPr>
    </w:p>
    <w:p w:rsidR="00FD3286" w:rsidRPr="00ED739B" w:rsidRDefault="00FD3286" w:rsidP="00B10097">
      <w:pPr>
        <w:pStyle w:val="Heading2"/>
        <w:jc w:val="right"/>
        <w:rPr>
          <w:rFonts w:cs="Arial"/>
        </w:rPr>
      </w:pPr>
    </w:p>
    <w:p w:rsidR="00FD3286" w:rsidRPr="00ED739B" w:rsidRDefault="00FD3286" w:rsidP="00B10097">
      <w:pPr>
        <w:pStyle w:val="Heading2"/>
        <w:jc w:val="right"/>
        <w:rPr>
          <w:rFonts w:cs="Arial"/>
          <w:lang w:val="sr-Cyrl-CS"/>
        </w:rPr>
      </w:pPr>
    </w:p>
    <w:p w:rsidR="00A40BBE" w:rsidRPr="00ED739B" w:rsidRDefault="00A40BBE" w:rsidP="00A40BBE"/>
    <w:p w:rsidR="00B10097" w:rsidRPr="00ED739B" w:rsidRDefault="00B10097" w:rsidP="00B10097">
      <w:pPr>
        <w:pStyle w:val="Heading2"/>
        <w:jc w:val="right"/>
        <w:rPr>
          <w:rFonts w:cs="Arial"/>
          <w:b w:val="0"/>
          <w:i/>
          <w:sz w:val="22"/>
          <w:szCs w:val="22"/>
        </w:rPr>
      </w:pPr>
      <w:r w:rsidRPr="00ED739B">
        <w:rPr>
          <w:rFonts w:cs="Arial"/>
          <w:i/>
          <w:sz w:val="22"/>
          <w:szCs w:val="22"/>
        </w:rPr>
        <w:lastRenderedPageBreak/>
        <w:t>ОБРАЗАЦ</w:t>
      </w:r>
      <w:r w:rsidR="00C73D5A" w:rsidRPr="00ED739B">
        <w:rPr>
          <w:rFonts w:cs="Arial"/>
          <w:i/>
          <w:sz w:val="22"/>
          <w:szCs w:val="22"/>
        </w:rPr>
        <w:t xml:space="preserve"> </w:t>
      </w:r>
      <w:r w:rsidRPr="00ED739B">
        <w:rPr>
          <w:rFonts w:cs="Arial"/>
          <w:i/>
          <w:sz w:val="22"/>
          <w:szCs w:val="22"/>
        </w:rPr>
        <w:t>9.</w:t>
      </w:r>
    </w:p>
    <w:p w:rsidR="00B10097" w:rsidRPr="00ED739B" w:rsidRDefault="00B10097" w:rsidP="00B10097">
      <w:pPr>
        <w:rPr>
          <w:rFonts w:ascii="Arial" w:hAnsi="Arial" w:cs="Arial"/>
          <w:sz w:val="22"/>
          <w:szCs w:val="22"/>
        </w:rPr>
      </w:pPr>
    </w:p>
    <w:p w:rsidR="00937206" w:rsidRPr="00ED739B" w:rsidRDefault="00937206" w:rsidP="00937206">
      <w:pPr>
        <w:jc w:val="both"/>
        <w:rPr>
          <w:rFonts w:ascii="Arial" w:hAnsi="Arial" w:cs="Arial"/>
          <w:sz w:val="22"/>
          <w:szCs w:val="22"/>
        </w:rPr>
      </w:pPr>
      <w:r w:rsidRPr="00ED739B">
        <w:rPr>
          <w:rFonts w:ascii="Arial" w:hAnsi="Arial" w:cs="Arial"/>
          <w:sz w:val="22"/>
          <w:szCs w:val="22"/>
        </w:rPr>
        <w:t>У складу са захтевом из конкурсне документације у отвореном поступку ЈН број 123/14/ДСИ</w:t>
      </w:r>
      <w:r w:rsidR="00964488" w:rsidRPr="00ED739B">
        <w:rPr>
          <w:rFonts w:ascii="Arial" w:hAnsi="Arial" w:cs="Arial"/>
          <w:sz w:val="22"/>
          <w:szCs w:val="22"/>
        </w:rPr>
        <w:t>, Наручиоца – Јавно предузеће „Електропривреда Србије“</w:t>
      </w:r>
      <w:r w:rsidRPr="00ED739B">
        <w:rPr>
          <w:rFonts w:ascii="Arial" w:hAnsi="Arial" w:cs="Arial"/>
          <w:sz w:val="22"/>
          <w:szCs w:val="22"/>
        </w:rPr>
        <w:t xml:space="preserve"> даје</w:t>
      </w:r>
      <w:r w:rsidR="00964488" w:rsidRPr="00ED739B">
        <w:rPr>
          <w:rFonts w:ascii="Arial" w:hAnsi="Arial" w:cs="Arial"/>
          <w:sz w:val="22"/>
          <w:szCs w:val="22"/>
        </w:rPr>
        <w:t>мо следећу</w:t>
      </w:r>
    </w:p>
    <w:p w:rsidR="00937206" w:rsidRPr="00ED739B" w:rsidRDefault="00937206" w:rsidP="00937206">
      <w:pPr>
        <w:jc w:val="right"/>
        <w:rPr>
          <w:rFonts w:ascii="Arial" w:hAnsi="Arial" w:cs="Arial"/>
          <w:b/>
          <w:bCs/>
          <w:sz w:val="22"/>
          <w:szCs w:val="22"/>
          <w:lang w:eastAsia="en-US" w:bidi="en-US"/>
        </w:rPr>
      </w:pPr>
    </w:p>
    <w:p w:rsidR="00937206" w:rsidRPr="00ED739B" w:rsidRDefault="00937206" w:rsidP="00937206">
      <w:pPr>
        <w:jc w:val="right"/>
        <w:rPr>
          <w:rFonts w:ascii="Arial" w:hAnsi="Arial" w:cs="Arial"/>
          <w:b/>
          <w:bCs/>
          <w:sz w:val="22"/>
          <w:szCs w:val="22"/>
          <w:lang w:eastAsia="en-US" w:bidi="en-US"/>
        </w:rPr>
      </w:pPr>
    </w:p>
    <w:p w:rsidR="00937206" w:rsidRPr="00ED739B" w:rsidRDefault="00937206" w:rsidP="00937206">
      <w:pPr>
        <w:jc w:val="right"/>
        <w:rPr>
          <w:rFonts w:ascii="Arial" w:hAnsi="Arial" w:cs="Arial"/>
          <w:b/>
          <w:bCs/>
          <w:sz w:val="22"/>
          <w:szCs w:val="22"/>
          <w:lang w:eastAsia="en-US" w:bidi="en-US"/>
        </w:rPr>
      </w:pPr>
    </w:p>
    <w:p w:rsidR="00937206" w:rsidRPr="00ED739B" w:rsidRDefault="00964488" w:rsidP="00937206">
      <w:pPr>
        <w:jc w:val="center"/>
        <w:rPr>
          <w:rFonts w:ascii="Arial" w:hAnsi="Arial" w:cs="Arial"/>
          <w:b/>
          <w:bCs/>
          <w:sz w:val="22"/>
          <w:szCs w:val="22"/>
        </w:rPr>
      </w:pPr>
      <w:r w:rsidRPr="00ED739B">
        <w:rPr>
          <w:rFonts w:ascii="Arial" w:hAnsi="Arial" w:cs="Arial"/>
          <w:b/>
          <w:bCs/>
          <w:sz w:val="22"/>
          <w:szCs w:val="22"/>
        </w:rPr>
        <w:t>И З Ј А В У</w:t>
      </w:r>
      <w:r w:rsidR="00937206" w:rsidRPr="00ED739B">
        <w:rPr>
          <w:rFonts w:ascii="Arial" w:hAnsi="Arial" w:cs="Arial"/>
          <w:b/>
          <w:bCs/>
          <w:sz w:val="22"/>
          <w:szCs w:val="22"/>
        </w:rPr>
        <w:t xml:space="preserve"> </w:t>
      </w:r>
    </w:p>
    <w:p w:rsidR="00937206" w:rsidRPr="00ED739B" w:rsidRDefault="00937206" w:rsidP="00937206">
      <w:pPr>
        <w:jc w:val="center"/>
        <w:rPr>
          <w:rFonts w:ascii="Arial" w:hAnsi="Arial" w:cs="Arial"/>
          <w:sz w:val="22"/>
          <w:szCs w:val="22"/>
          <w:lang w:val="ru-RU"/>
        </w:rPr>
      </w:pPr>
    </w:p>
    <w:p w:rsidR="00937206" w:rsidRPr="00ED739B" w:rsidRDefault="00937206" w:rsidP="00937206">
      <w:pPr>
        <w:jc w:val="center"/>
        <w:rPr>
          <w:rFonts w:ascii="Arial" w:hAnsi="Arial" w:cs="Arial"/>
          <w:sz w:val="22"/>
          <w:szCs w:val="22"/>
        </w:rPr>
      </w:pPr>
      <w:r w:rsidRPr="00ED739B">
        <w:rPr>
          <w:rFonts w:ascii="Arial" w:hAnsi="Arial" w:cs="Arial"/>
          <w:sz w:val="22"/>
          <w:szCs w:val="22"/>
        </w:rPr>
        <w:t xml:space="preserve">У својству ____________________ </w:t>
      </w:r>
    </w:p>
    <w:p w:rsidR="00937206" w:rsidRPr="00ED739B" w:rsidRDefault="00937206" w:rsidP="00937206">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уписати: понуђача, носиоца посла у групи понуђача</w:t>
      </w:r>
      <w:r w:rsidRPr="00ED739B">
        <w:rPr>
          <w:rFonts w:ascii="Arial" w:hAnsi="Arial" w:cs="Arial"/>
          <w:sz w:val="22"/>
          <w:szCs w:val="22"/>
        </w:rPr>
        <w:t>)</w:t>
      </w:r>
    </w:p>
    <w:p w:rsidR="00937206" w:rsidRPr="00ED739B" w:rsidRDefault="00937206" w:rsidP="00937206">
      <w:pPr>
        <w:jc w:val="center"/>
        <w:rPr>
          <w:rFonts w:ascii="Arial" w:hAnsi="Arial" w:cs="Arial"/>
          <w:sz w:val="22"/>
          <w:szCs w:val="22"/>
        </w:rPr>
      </w:pPr>
    </w:p>
    <w:p w:rsidR="00937206" w:rsidRPr="00ED739B" w:rsidRDefault="00937206" w:rsidP="00937206">
      <w:pPr>
        <w:jc w:val="center"/>
        <w:rPr>
          <w:rFonts w:ascii="Arial" w:hAnsi="Arial" w:cs="Arial"/>
          <w:sz w:val="22"/>
          <w:szCs w:val="22"/>
        </w:rPr>
      </w:pPr>
    </w:p>
    <w:p w:rsidR="00937206" w:rsidRPr="00ED739B" w:rsidRDefault="00937206" w:rsidP="00937206">
      <w:pPr>
        <w:jc w:val="center"/>
        <w:rPr>
          <w:rFonts w:ascii="Arial" w:hAnsi="Arial" w:cs="Arial"/>
          <w:sz w:val="22"/>
          <w:szCs w:val="22"/>
        </w:rPr>
      </w:pPr>
    </w:p>
    <w:p w:rsidR="00937206" w:rsidRPr="00ED739B" w:rsidRDefault="00937206" w:rsidP="00937206">
      <w:pPr>
        <w:jc w:val="center"/>
        <w:rPr>
          <w:rFonts w:ascii="Arial" w:hAnsi="Arial" w:cs="Arial"/>
          <w:b/>
          <w:bCs/>
          <w:sz w:val="22"/>
          <w:szCs w:val="22"/>
        </w:rPr>
      </w:pPr>
      <w:r w:rsidRPr="00ED739B">
        <w:rPr>
          <w:rFonts w:ascii="Arial" w:hAnsi="Arial" w:cs="Arial"/>
          <w:b/>
          <w:bCs/>
          <w:sz w:val="22"/>
          <w:szCs w:val="22"/>
        </w:rPr>
        <w:t>И З Ј А В Љ У Ј Е М О</w:t>
      </w:r>
    </w:p>
    <w:p w:rsidR="00937206" w:rsidRPr="00ED739B" w:rsidRDefault="00937206" w:rsidP="00937206">
      <w:pPr>
        <w:jc w:val="center"/>
        <w:rPr>
          <w:rFonts w:ascii="Arial" w:hAnsi="Arial" w:cs="Arial"/>
          <w:sz w:val="22"/>
          <w:szCs w:val="22"/>
        </w:rPr>
      </w:pPr>
    </w:p>
    <w:p w:rsidR="00937206" w:rsidRPr="00ED739B" w:rsidRDefault="00937206" w:rsidP="00937206">
      <w:pPr>
        <w:jc w:val="center"/>
        <w:rPr>
          <w:rFonts w:ascii="Arial" w:hAnsi="Arial" w:cs="Arial"/>
          <w:sz w:val="22"/>
          <w:szCs w:val="22"/>
        </w:rPr>
      </w:pPr>
      <w:r w:rsidRPr="00ED739B">
        <w:rPr>
          <w:rFonts w:ascii="Arial" w:hAnsi="Arial" w:cs="Arial"/>
          <w:sz w:val="22"/>
          <w:szCs w:val="22"/>
        </w:rPr>
        <w:t>под пуном материјалном и кривичном одговорношћу да</w:t>
      </w:r>
    </w:p>
    <w:p w:rsidR="00937206" w:rsidRPr="00ED739B" w:rsidRDefault="00937206" w:rsidP="00937206">
      <w:pPr>
        <w:jc w:val="center"/>
        <w:rPr>
          <w:rFonts w:ascii="Arial" w:hAnsi="Arial" w:cs="Arial"/>
          <w:sz w:val="22"/>
          <w:szCs w:val="22"/>
        </w:rPr>
      </w:pPr>
    </w:p>
    <w:p w:rsidR="00937206" w:rsidRPr="00ED739B" w:rsidRDefault="00937206" w:rsidP="00937206">
      <w:pPr>
        <w:jc w:val="center"/>
        <w:rPr>
          <w:rFonts w:ascii="Arial" w:hAnsi="Arial" w:cs="Arial"/>
          <w:sz w:val="22"/>
          <w:szCs w:val="22"/>
        </w:rPr>
      </w:pPr>
      <w:r w:rsidRPr="00ED739B">
        <w:rPr>
          <w:rFonts w:ascii="Arial" w:hAnsi="Arial" w:cs="Arial"/>
          <w:sz w:val="22"/>
          <w:szCs w:val="22"/>
        </w:rPr>
        <w:t>_____________________________________________________</w:t>
      </w:r>
    </w:p>
    <w:p w:rsidR="00937206" w:rsidRPr="00ED739B" w:rsidRDefault="00937206" w:rsidP="00937206">
      <w:pPr>
        <w:jc w:val="center"/>
        <w:rPr>
          <w:rFonts w:ascii="Arial" w:hAnsi="Arial" w:cs="Arial"/>
          <w:sz w:val="22"/>
          <w:szCs w:val="22"/>
        </w:rPr>
      </w:pPr>
      <w:r w:rsidRPr="00ED739B">
        <w:rPr>
          <w:rFonts w:ascii="Arial" w:hAnsi="Arial" w:cs="Arial"/>
          <w:sz w:val="22"/>
          <w:szCs w:val="22"/>
        </w:rPr>
        <w:t>(</w:t>
      </w:r>
      <w:r w:rsidRPr="00ED739B">
        <w:rPr>
          <w:rFonts w:ascii="Arial" w:hAnsi="Arial" w:cs="Arial"/>
          <w:i/>
          <w:sz w:val="22"/>
          <w:szCs w:val="22"/>
        </w:rPr>
        <w:t>пун назив и седиште</w:t>
      </w:r>
      <w:r w:rsidRPr="00ED739B">
        <w:rPr>
          <w:rFonts w:ascii="Arial" w:hAnsi="Arial" w:cs="Arial"/>
          <w:sz w:val="22"/>
          <w:szCs w:val="22"/>
        </w:rPr>
        <w:t>)</w:t>
      </w:r>
    </w:p>
    <w:p w:rsidR="00937206" w:rsidRPr="00ED739B" w:rsidRDefault="00937206" w:rsidP="00937206">
      <w:pPr>
        <w:rPr>
          <w:rFonts w:ascii="Arial" w:hAnsi="Arial" w:cs="Arial"/>
          <w:sz w:val="22"/>
          <w:szCs w:val="22"/>
        </w:rPr>
      </w:pPr>
    </w:p>
    <w:p w:rsidR="00937206" w:rsidRPr="00ED739B" w:rsidRDefault="00937206" w:rsidP="00937206">
      <w:pPr>
        <w:pStyle w:val="BodyText"/>
        <w:ind w:left="-540" w:right="-16"/>
        <w:rPr>
          <w:rFonts w:ascii="Arial" w:hAnsi="Arial" w:cs="Arial"/>
          <w:sz w:val="22"/>
          <w:szCs w:val="22"/>
          <w:lang w:val="ru-RU"/>
        </w:rPr>
      </w:pPr>
    </w:p>
    <w:p w:rsidR="00937206" w:rsidRPr="00ED739B" w:rsidRDefault="00937206" w:rsidP="00937206">
      <w:pPr>
        <w:jc w:val="both"/>
        <w:rPr>
          <w:rFonts w:ascii="Arial" w:hAnsi="Arial" w:cs="Arial"/>
          <w:smallCaps/>
          <w:sz w:val="22"/>
          <w:szCs w:val="22"/>
        </w:rPr>
      </w:pPr>
      <w:r w:rsidRPr="00ED739B">
        <w:rPr>
          <w:rFonts w:ascii="Arial" w:hAnsi="Arial" w:cs="Arial"/>
          <w:sz w:val="22"/>
          <w:szCs w:val="22"/>
          <w:lang w:val="ru-RU"/>
        </w:rPr>
        <w:t>Након закљу</w:t>
      </w:r>
      <w:r w:rsidR="00964488" w:rsidRPr="00ED739B">
        <w:rPr>
          <w:rFonts w:ascii="Arial" w:hAnsi="Arial" w:cs="Arial"/>
          <w:sz w:val="22"/>
          <w:szCs w:val="22"/>
          <w:lang w:val="ru-RU"/>
        </w:rPr>
        <w:t xml:space="preserve">чења </w:t>
      </w:r>
      <w:r w:rsidR="00D71194" w:rsidRPr="00ED739B">
        <w:rPr>
          <w:rFonts w:ascii="Arial" w:hAnsi="Arial" w:cs="Arial"/>
          <w:sz w:val="22"/>
          <w:szCs w:val="22"/>
          <w:lang w:val="en-US"/>
        </w:rPr>
        <w:t>и ступања на правну снагу</w:t>
      </w:r>
      <w:r w:rsidR="00A4408B" w:rsidRPr="00ED739B">
        <w:rPr>
          <w:rFonts w:ascii="Arial" w:hAnsi="Arial" w:cs="Arial"/>
          <w:sz w:val="22"/>
          <w:szCs w:val="22"/>
        </w:rPr>
        <w:t xml:space="preserve"> </w:t>
      </w:r>
      <w:r w:rsidR="00964488" w:rsidRPr="00ED739B">
        <w:rPr>
          <w:rFonts w:ascii="Arial" w:hAnsi="Arial" w:cs="Arial"/>
          <w:sz w:val="22"/>
          <w:szCs w:val="22"/>
          <w:lang w:val="ru-RU"/>
        </w:rPr>
        <w:t>Уговора о јавној набавци</w:t>
      </w:r>
      <w:r w:rsidR="00964488" w:rsidRPr="00ED739B">
        <w:rPr>
          <w:rFonts w:ascii="Arial" w:hAnsi="Arial" w:cs="Arial"/>
          <w:sz w:val="22"/>
          <w:szCs w:val="22"/>
        </w:rPr>
        <w:t xml:space="preserve"> услуга – „Припрема документације електроенергетских објеката и комуникационих путева за примену система даљинског управљања на изабраним подручјима у ПД Електросрбија“ („</w:t>
      </w:r>
      <w:r w:rsidR="00964488" w:rsidRPr="00ED739B">
        <w:rPr>
          <w:rFonts w:ascii="Arial" w:hAnsi="Arial" w:cs="Arial"/>
          <w:spacing w:val="-1"/>
          <w:sz w:val="22"/>
          <w:szCs w:val="22"/>
          <w:lang w:val="ru-RU"/>
        </w:rPr>
        <w:t>Израда инвестиционо-техничке документације за развој система даљинског надзора и управљања средњенапонском дистрибутивном мрежом</w:t>
      </w:r>
      <w:r w:rsidR="00964488" w:rsidRPr="00ED739B">
        <w:rPr>
          <w:rFonts w:ascii="Arial" w:hAnsi="Arial" w:cs="Arial"/>
          <w:caps/>
          <w:sz w:val="22"/>
          <w:szCs w:val="22"/>
        </w:rPr>
        <w:t>,)</w:t>
      </w:r>
      <w:r w:rsidR="00964488" w:rsidRPr="00ED739B">
        <w:rPr>
          <w:rFonts w:ascii="Arial" w:hAnsi="Arial" w:cs="Arial"/>
          <w:sz w:val="22"/>
          <w:szCs w:val="22"/>
          <w:lang w:val="ru-RU"/>
        </w:rPr>
        <w:t xml:space="preserve"> Н</w:t>
      </w:r>
      <w:r w:rsidRPr="00ED739B">
        <w:rPr>
          <w:rFonts w:ascii="Arial" w:hAnsi="Arial" w:cs="Arial"/>
          <w:sz w:val="22"/>
          <w:szCs w:val="22"/>
          <w:lang w:val="ru-RU"/>
        </w:rPr>
        <w:t>аручилац може да дозволи а ми се обавезујемо да прихватимо промену уговорних страна због статусних промен</w:t>
      </w:r>
      <w:r w:rsidR="001D7E97" w:rsidRPr="00ED739B">
        <w:rPr>
          <w:rFonts w:ascii="Arial" w:hAnsi="Arial" w:cs="Arial"/>
          <w:sz w:val="22"/>
          <w:szCs w:val="22"/>
          <w:lang w:val="ru-RU"/>
        </w:rPr>
        <w:t>а код Н</w:t>
      </w:r>
      <w:r w:rsidRPr="00ED739B">
        <w:rPr>
          <w:rFonts w:ascii="Arial" w:hAnsi="Arial" w:cs="Arial"/>
          <w:sz w:val="22"/>
          <w:szCs w:val="22"/>
          <w:lang w:val="ru-RU"/>
        </w:rPr>
        <w:t>аручиоца и његових зависних п</w:t>
      </w:r>
      <w:r w:rsidR="00964488" w:rsidRPr="00ED739B">
        <w:rPr>
          <w:rFonts w:ascii="Arial" w:hAnsi="Arial" w:cs="Arial"/>
          <w:sz w:val="22"/>
          <w:szCs w:val="22"/>
          <w:lang w:val="ru-RU"/>
        </w:rPr>
        <w:t>ривредних друштава у складу са У</w:t>
      </w:r>
      <w:r w:rsidRPr="00ED739B">
        <w:rPr>
          <w:rFonts w:ascii="Arial" w:hAnsi="Arial" w:cs="Arial"/>
          <w:sz w:val="22"/>
          <w:szCs w:val="22"/>
          <w:lang w:val="ru-RU"/>
        </w:rPr>
        <w:t>говором о статусној промени.</w:t>
      </w:r>
    </w:p>
    <w:p w:rsidR="00937206" w:rsidRPr="00ED739B" w:rsidRDefault="00937206" w:rsidP="00937206">
      <w:pPr>
        <w:pStyle w:val="BodyText"/>
        <w:ind w:left="-540" w:right="-16"/>
        <w:rPr>
          <w:rFonts w:ascii="Arial" w:hAnsi="Arial" w:cs="Arial"/>
          <w:sz w:val="22"/>
          <w:szCs w:val="22"/>
          <w:lang w:val="ru-RU"/>
        </w:rPr>
      </w:pPr>
    </w:p>
    <w:p w:rsidR="00937206" w:rsidRPr="00ED739B" w:rsidRDefault="00937206" w:rsidP="00937206">
      <w:pPr>
        <w:pStyle w:val="BodyText"/>
        <w:ind w:left="-540" w:right="-16"/>
        <w:rPr>
          <w:rFonts w:ascii="Arial" w:hAnsi="Arial" w:cs="Arial"/>
          <w:sz w:val="22"/>
          <w:szCs w:val="22"/>
          <w:lang w:val="ru-RU"/>
        </w:rPr>
      </w:pPr>
    </w:p>
    <w:p w:rsidR="00937206" w:rsidRPr="00ED739B" w:rsidRDefault="00937206" w:rsidP="00937206">
      <w:pPr>
        <w:pStyle w:val="BodyText"/>
        <w:ind w:left="-540" w:right="-16"/>
        <w:rPr>
          <w:rFonts w:ascii="Arial" w:hAnsi="Arial" w:cs="Arial"/>
          <w:sz w:val="22"/>
          <w:szCs w:val="22"/>
          <w:lang w:val="ru-RU"/>
        </w:rPr>
      </w:pPr>
    </w:p>
    <w:p w:rsidR="00937206" w:rsidRPr="00ED739B" w:rsidRDefault="00937206" w:rsidP="00937206">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ED739B" w:rsidRPr="00ED739B" w:rsidTr="00937206">
        <w:trPr>
          <w:jc w:val="center"/>
        </w:trPr>
        <w:tc>
          <w:tcPr>
            <w:tcW w:w="3652" w:type="dxa"/>
            <w:hideMark/>
          </w:tcPr>
          <w:p w:rsidR="00937206" w:rsidRPr="00ED739B" w:rsidRDefault="00937206" w:rsidP="00937206">
            <w:pPr>
              <w:jc w:val="center"/>
              <w:rPr>
                <w:rFonts w:ascii="Arial" w:hAnsi="Arial" w:cs="Arial"/>
                <w:sz w:val="22"/>
                <w:szCs w:val="22"/>
              </w:rPr>
            </w:pPr>
            <w:r w:rsidRPr="00ED739B">
              <w:rPr>
                <w:rFonts w:ascii="Arial" w:hAnsi="Arial" w:cs="Arial"/>
                <w:sz w:val="22"/>
                <w:szCs w:val="22"/>
              </w:rPr>
              <w:t>Датум:</w:t>
            </w:r>
          </w:p>
        </w:tc>
        <w:tc>
          <w:tcPr>
            <w:tcW w:w="1985" w:type="dxa"/>
            <w:hideMark/>
          </w:tcPr>
          <w:p w:rsidR="00937206" w:rsidRPr="00ED739B" w:rsidRDefault="00937206" w:rsidP="00937206">
            <w:pPr>
              <w:jc w:val="center"/>
              <w:rPr>
                <w:rFonts w:ascii="Arial" w:hAnsi="Arial" w:cs="Arial"/>
                <w:sz w:val="22"/>
                <w:szCs w:val="22"/>
              </w:rPr>
            </w:pPr>
            <w:r w:rsidRPr="00ED739B">
              <w:rPr>
                <w:rFonts w:ascii="Arial" w:hAnsi="Arial" w:cs="Arial"/>
                <w:sz w:val="22"/>
                <w:szCs w:val="22"/>
              </w:rPr>
              <w:t>М.П.</w:t>
            </w:r>
          </w:p>
        </w:tc>
        <w:tc>
          <w:tcPr>
            <w:tcW w:w="3782" w:type="dxa"/>
            <w:hideMark/>
          </w:tcPr>
          <w:p w:rsidR="00937206" w:rsidRPr="00ED739B" w:rsidRDefault="00937206" w:rsidP="00964488">
            <w:pPr>
              <w:jc w:val="center"/>
              <w:rPr>
                <w:rFonts w:ascii="Arial" w:hAnsi="Arial" w:cs="Arial"/>
                <w:sz w:val="22"/>
                <w:szCs w:val="22"/>
              </w:rPr>
            </w:pPr>
            <w:r w:rsidRPr="00ED739B">
              <w:rPr>
                <w:rFonts w:ascii="Arial" w:hAnsi="Arial" w:cs="Arial"/>
                <w:sz w:val="22"/>
                <w:szCs w:val="22"/>
              </w:rPr>
              <w:t>Понуђач:</w:t>
            </w:r>
          </w:p>
        </w:tc>
      </w:tr>
      <w:tr w:rsidR="00ED739B" w:rsidRPr="00ED739B" w:rsidTr="00937206">
        <w:trPr>
          <w:jc w:val="center"/>
        </w:trPr>
        <w:tc>
          <w:tcPr>
            <w:tcW w:w="3652" w:type="dxa"/>
            <w:vAlign w:val="center"/>
          </w:tcPr>
          <w:p w:rsidR="00937206" w:rsidRPr="00ED739B" w:rsidRDefault="00937206" w:rsidP="00937206">
            <w:pPr>
              <w:rPr>
                <w:rFonts w:ascii="Arial" w:hAnsi="Arial" w:cs="Arial"/>
                <w:sz w:val="22"/>
                <w:szCs w:val="22"/>
              </w:rPr>
            </w:pPr>
          </w:p>
        </w:tc>
        <w:tc>
          <w:tcPr>
            <w:tcW w:w="1985" w:type="dxa"/>
            <w:vAlign w:val="center"/>
          </w:tcPr>
          <w:p w:rsidR="00937206" w:rsidRPr="00ED739B" w:rsidRDefault="00937206" w:rsidP="00937206">
            <w:pPr>
              <w:rPr>
                <w:rFonts w:ascii="Arial" w:hAnsi="Arial" w:cs="Arial"/>
                <w:sz w:val="22"/>
                <w:szCs w:val="22"/>
              </w:rPr>
            </w:pPr>
          </w:p>
        </w:tc>
        <w:tc>
          <w:tcPr>
            <w:tcW w:w="3782" w:type="dxa"/>
            <w:vAlign w:val="center"/>
          </w:tcPr>
          <w:p w:rsidR="00937206" w:rsidRPr="00ED739B" w:rsidRDefault="00937206" w:rsidP="00937206">
            <w:pPr>
              <w:rPr>
                <w:rFonts w:ascii="Arial" w:hAnsi="Arial" w:cs="Arial"/>
                <w:sz w:val="22"/>
                <w:szCs w:val="22"/>
              </w:rPr>
            </w:pPr>
          </w:p>
        </w:tc>
      </w:tr>
      <w:tr w:rsidR="00937206" w:rsidRPr="00ED739B" w:rsidTr="00937206">
        <w:trPr>
          <w:jc w:val="center"/>
        </w:trPr>
        <w:tc>
          <w:tcPr>
            <w:tcW w:w="3652" w:type="dxa"/>
            <w:tcBorders>
              <w:top w:val="nil"/>
              <w:left w:val="nil"/>
              <w:bottom w:val="single" w:sz="4" w:space="0" w:color="auto"/>
              <w:right w:val="nil"/>
            </w:tcBorders>
            <w:vAlign w:val="center"/>
          </w:tcPr>
          <w:p w:rsidR="00937206" w:rsidRPr="00ED739B" w:rsidRDefault="00937206" w:rsidP="00937206">
            <w:pPr>
              <w:rPr>
                <w:rFonts w:ascii="Arial" w:hAnsi="Arial" w:cs="Arial"/>
                <w:sz w:val="22"/>
                <w:szCs w:val="22"/>
              </w:rPr>
            </w:pPr>
          </w:p>
        </w:tc>
        <w:tc>
          <w:tcPr>
            <w:tcW w:w="1985" w:type="dxa"/>
            <w:vAlign w:val="center"/>
          </w:tcPr>
          <w:p w:rsidR="00937206" w:rsidRPr="00ED739B" w:rsidRDefault="00937206" w:rsidP="00937206">
            <w:pPr>
              <w:rPr>
                <w:rFonts w:ascii="Arial" w:hAnsi="Arial" w:cs="Arial"/>
                <w:sz w:val="22"/>
                <w:szCs w:val="22"/>
              </w:rPr>
            </w:pPr>
          </w:p>
        </w:tc>
        <w:tc>
          <w:tcPr>
            <w:tcW w:w="3782" w:type="dxa"/>
            <w:tcBorders>
              <w:top w:val="nil"/>
              <w:left w:val="nil"/>
              <w:bottom w:val="single" w:sz="4" w:space="0" w:color="auto"/>
              <w:right w:val="nil"/>
            </w:tcBorders>
            <w:vAlign w:val="center"/>
          </w:tcPr>
          <w:p w:rsidR="00937206" w:rsidRPr="00ED739B" w:rsidRDefault="00937206" w:rsidP="00937206">
            <w:pPr>
              <w:rPr>
                <w:rFonts w:ascii="Arial" w:hAnsi="Arial" w:cs="Arial"/>
                <w:sz w:val="22"/>
                <w:szCs w:val="22"/>
              </w:rPr>
            </w:pPr>
          </w:p>
        </w:tc>
      </w:tr>
    </w:tbl>
    <w:p w:rsidR="00937206" w:rsidRPr="00ED739B" w:rsidRDefault="00937206" w:rsidP="00937206">
      <w:pPr>
        <w:ind w:left="142" w:right="-1096"/>
        <w:jc w:val="right"/>
        <w:rPr>
          <w:rFonts w:ascii="Arial" w:hAnsi="Arial" w:cs="Arial"/>
          <w:i/>
          <w:sz w:val="22"/>
          <w:szCs w:val="22"/>
          <w:lang w:val="ru-RU"/>
        </w:rPr>
      </w:pPr>
    </w:p>
    <w:p w:rsidR="00937206" w:rsidRPr="00ED739B" w:rsidRDefault="00937206" w:rsidP="00937206">
      <w:pPr>
        <w:suppressAutoHyphens w:val="0"/>
        <w:rPr>
          <w:rFonts w:ascii="Arial" w:hAnsi="Arial" w:cs="Arial"/>
          <w:sz w:val="22"/>
          <w:szCs w:val="22"/>
        </w:rPr>
        <w:sectPr w:rsidR="00937206" w:rsidRPr="00ED739B">
          <w:pgSz w:w="11909" w:h="16834"/>
          <w:pgMar w:top="1134" w:right="1134" w:bottom="1134" w:left="1701" w:header="720" w:footer="720" w:gutter="0"/>
          <w:cols w:space="720"/>
        </w:sectPr>
      </w:pPr>
    </w:p>
    <w:p w:rsidR="00B10097" w:rsidRPr="00ED739B" w:rsidRDefault="00B10097" w:rsidP="00B10097">
      <w:pPr>
        <w:rPr>
          <w:rFonts w:ascii="Arial" w:hAnsi="Arial" w:cs="Arial"/>
          <w:sz w:val="22"/>
          <w:szCs w:val="22"/>
        </w:rPr>
      </w:pPr>
    </w:p>
    <w:p w:rsidR="00964488" w:rsidRPr="00ED739B" w:rsidRDefault="00964488" w:rsidP="00964488">
      <w:pPr>
        <w:pStyle w:val="Heading2"/>
        <w:jc w:val="right"/>
        <w:rPr>
          <w:rFonts w:cs="Arial"/>
          <w:b w:val="0"/>
          <w:i/>
          <w:sz w:val="22"/>
          <w:szCs w:val="22"/>
        </w:rPr>
      </w:pPr>
      <w:r w:rsidRPr="00ED739B">
        <w:rPr>
          <w:rFonts w:cs="Arial"/>
          <w:i/>
          <w:sz w:val="22"/>
          <w:szCs w:val="22"/>
        </w:rPr>
        <w:t xml:space="preserve">ОБРАЗАЦ </w:t>
      </w:r>
      <w:r w:rsidRPr="00ED739B">
        <w:rPr>
          <w:rFonts w:cs="Arial"/>
          <w:i/>
          <w:sz w:val="22"/>
          <w:szCs w:val="22"/>
          <w:lang w:val="sr-Cyrl-CS"/>
        </w:rPr>
        <w:t>10</w:t>
      </w:r>
      <w:r w:rsidRPr="00ED739B">
        <w:rPr>
          <w:rFonts w:cs="Arial"/>
          <w:i/>
          <w:sz w:val="22"/>
          <w:szCs w:val="22"/>
        </w:rPr>
        <w:t>.</w:t>
      </w:r>
    </w:p>
    <w:p w:rsidR="00964488" w:rsidRPr="00ED739B" w:rsidRDefault="00964488" w:rsidP="00B10097">
      <w:pPr>
        <w:jc w:val="both"/>
        <w:rPr>
          <w:rFonts w:ascii="Arial" w:hAnsi="Arial" w:cs="Arial"/>
          <w:sz w:val="22"/>
          <w:szCs w:val="22"/>
        </w:rPr>
      </w:pPr>
    </w:p>
    <w:p w:rsidR="00964488" w:rsidRPr="00ED739B" w:rsidRDefault="00964488" w:rsidP="00B10097">
      <w:pPr>
        <w:jc w:val="both"/>
        <w:rPr>
          <w:rFonts w:ascii="Arial" w:hAnsi="Arial" w:cs="Arial"/>
          <w:sz w:val="22"/>
          <w:szCs w:val="22"/>
        </w:rPr>
      </w:pPr>
    </w:p>
    <w:p w:rsidR="00B10097" w:rsidRPr="00ED739B" w:rsidRDefault="00B10097" w:rsidP="00B10097">
      <w:pPr>
        <w:jc w:val="both"/>
        <w:rPr>
          <w:rFonts w:ascii="Arial" w:hAnsi="Arial" w:cs="Arial"/>
          <w:bCs/>
          <w:sz w:val="22"/>
          <w:szCs w:val="22"/>
          <w:lang w:eastAsia="en-US" w:bidi="en-US"/>
        </w:rPr>
      </w:pPr>
      <w:r w:rsidRPr="00ED739B">
        <w:rPr>
          <w:rFonts w:ascii="Arial" w:hAnsi="Arial" w:cs="Arial"/>
          <w:sz w:val="22"/>
          <w:szCs w:val="22"/>
        </w:rPr>
        <w:t xml:space="preserve">У </w:t>
      </w:r>
      <w:r w:rsidRPr="00ED739B">
        <w:rPr>
          <w:rFonts w:ascii="Arial" w:hAnsi="Arial" w:cs="Arial"/>
          <w:bCs/>
          <w:sz w:val="22"/>
          <w:szCs w:val="22"/>
          <w:lang w:eastAsia="en-US" w:bidi="en-US"/>
        </w:rPr>
        <w:t xml:space="preserve">складу са чланом 88. Закона о јавним набавкама („Сл. гласник РС“ бр. </w:t>
      </w:r>
      <w:r w:rsidR="00406B04">
        <w:rPr>
          <w:rFonts w:ascii="Arial" w:hAnsi="Arial" w:cs="Arial"/>
          <w:bCs/>
          <w:sz w:val="22"/>
          <w:szCs w:val="22"/>
          <w:lang w:eastAsia="en-US" w:bidi="en-US"/>
        </w:rPr>
        <w:t>124/12 и 14/15</w:t>
      </w:r>
      <w:r w:rsidRPr="00ED739B">
        <w:rPr>
          <w:rFonts w:ascii="Arial" w:hAnsi="Arial" w:cs="Arial"/>
          <w:bCs/>
          <w:sz w:val="22"/>
          <w:szCs w:val="22"/>
          <w:lang w:eastAsia="en-US" w:bidi="en-US"/>
        </w:rPr>
        <w:t>) дајемо следећи</w:t>
      </w:r>
      <w:r w:rsidRPr="00ED739B">
        <w:rPr>
          <w:rFonts w:ascii="Arial" w:hAnsi="Arial" w:cs="Arial"/>
          <w:sz w:val="22"/>
          <w:szCs w:val="22"/>
        </w:rPr>
        <w:t>:</w:t>
      </w: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jc w:val="both"/>
        <w:rPr>
          <w:rFonts w:ascii="Arial" w:hAnsi="Arial" w:cs="Arial"/>
          <w:sz w:val="22"/>
          <w:szCs w:val="22"/>
        </w:rPr>
      </w:pPr>
    </w:p>
    <w:p w:rsidR="00B10097" w:rsidRPr="00ED739B" w:rsidRDefault="00B10097" w:rsidP="00B10097">
      <w:pPr>
        <w:pStyle w:val="Heading10"/>
        <w:jc w:val="center"/>
        <w:rPr>
          <w:rFonts w:cs="Arial"/>
          <w:sz w:val="22"/>
          <w:szCs w:val="22"/>
          <w:lang w:val="ru-RU"/>
        </w:rPr>
      </w:pPr>
      <w:r w:rsidRPr="00ED739B">
        <w:rPr>
          <w:rFonts w:cs="Arial"/>
          <w:sz w:val="22"/>
          <w:szCs w:val="22"/>
          <w:lang w:val="ru-RU"/>
        </w:rPr>
        <w:t>ОБРАЗАЦ ТРОШКОВА ПРИПРЕМЕ ПОНУДЕ</w:t>
      </w:r>
    </w:p>
    <w:p w:rsidR="00B10097" w:rsidRPr="00ED739B" w:rsidRDefault="00B10097" w:rsidP="00B10097">
      <w:pPr>
        <w:pStyle w:val="BodyText"/>
        <w:rPr>
          <w:rFonts w:ascii="Arial" w:hAnsi="Arial" w:cs="Arial"/>
          <w:sz w:val="22"/>
          <w:szCs w:val="22"/>
          <w:lang w:val="ru-RU"/>
        </w:rPr>
      </w:pPr>
    </w:p>
    <w:p w:rsidR="00B10097" w:rsidRPr="00ED739B"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ED739B" w:rsidRPr="00ED739B" w:rsidTr="00D93107">
        <w:trPr>
          <w:jc w:val="center"/>
        </w:trPr>
        <w:tc>
          <w:tcPr>
            <w:tcW w:w="4612" w:type="dxa"/>
          </w:tcPr>
          <w:p w:rsidR="00B10097" w:rsidRPr="00ED739B" w:rsidRDefault="00B10097" w:rsidP="00D93107">
            <w:pPr>
              <w:pStyle w:val="BodyText"/>
              <w:jc w:val="center"/>
              <w:rPr>
                <w:rFonts w:ascii="Arial" w:hAnsi="Arial" w:cs="Arial"/>
                <w:b/>
                <w:sz w:val="22"/>
                <w:szCs w:val="22"/>
                <w:lang w:val="ru-RU"/>
              </w:rPr>
            </w:pPr>
            <w:r w:rsidRPr="00ED739B">
              <w:rPr>
                <w:rFonts w:ascii="Arial" w:hAnsi="Arial" w:cs="Arial"/>
                <w:b/>
                <w:sz w:val="22"/>
                <w:szCs w:val="22"/>
                <w:lang w:val="ru-RU"/>
              </w:rPr>
              <w:t>Назив и опис трошка</w:t>
            </w:r>
          </w:p>
        </w:tc>
        <w:tc>
          <w:tcPr>
            <w:tcW w:w="4612" w:type="dxa"/>
          </w:tcPr>
          <w:p w:rsidR="00B10097" w:rsidRPr="00ED739B" w:rsidRDefault="00B10097" w:rsidP="00D93107">
            <w:pPr>
              <w:pStyle w:val="BodyText"/>
              <w:jc w:val="center"/>
              <w:rPr>
                <w:rFonts w:ascii="Arial" w:hAnsi="Arial" w:cs="Arial"/>
                <w:b/>
                <w:sz w:val="22"/>
                <w:szCs w:val="22"/>
                <w:lang w:val="ru-RU"/>
              </w:rPr>
            </w:pPr>
            <w:r w:rsidRPr="00ED739B">
              <w:rPr>
                <w:rFonts w:ascii="Arial" w:hAnsi="Arial" w:cs="Arial"/>
                <w:b/>
                <w:sz w:val="22"/>
                <w:szCs w:val="22"/>
                <w:lang w:val="ru-RU"/>
              </w:rPr>
              <w:t>Износ</w:t>
            </w:r>
            <w:r w:rsidR="00A96BDC" w:rsidRPr="00ED739B">
              <w:rPr>
                <w:rFonts w:ascii="Arial" w:hAnsi="Arial" w:cs="Arial"/>
                <w:b/>
                <w:sz w:val="22"/>
                <w:szCs w:val="22"/>
                <w:lang w:val="ru-RU"/>
              </w:rPr>
              <w:t xml:space="preserve"> трошка у РСД</w:t>
            </w:r>
          </w:p>
        </w:tc>
      </w:tr>
      <w:tr w:rsidR="00ED739B" w:rsidRPr="00ED739B" w:rsidTr="00D93107">
        <w:trPr>
          <w:jc w:val="center"/>
        </w:trPr>
        <w:tc>
          <w:tcPr>
            <w:tcW w:w="4612" w:type="dxa"/>
          </w:tcPr>
          <w:p w:rsidR="00B10097" w:rsidRPr="00ED739B" w:rsidRDefault="00B10097" w:rsidP="00D93107">
            <w:pPr>
              <w:pStyle w:val="BodyText"/>
              <w:jc w:val="center"/>
              <w:rPr>
                <w:rFonts w:ascii="Arial" w:hAnsi="Arial" w:cs="Arial"/>
                <w:sz w:val="22"/>
                <w:szCs w:val="22"/>
                <w:lang w:val="ru-RU"/>
              </w:rPr>
            </w:pPr>
          </w:p>
        </w:tc>
        <w:tc>
          <w:tcPr>
            <w:tcW w:w="4612" w:type="dxa"/>
          </w:tcPr>
          <w:p w:rsidR="00B10097" w:rsidRPr="00ED739B" w:rsidRDefault="00B10097" w:rsidP="00D93107">
            <w:pPr>
              <w:pStyle w:val="BodyText"/>
              <w:jc w:val="center"/>
              <w:rPr>
                <w:rFonts w:ascii="Arial" w:hAnsi="Arial" w:cs="Arial"/>
                <w:sz w:val="22"/>
                <w:szCs w:val="22"/>
                <w:lang w:val="ru-RU"/>
              </w:rPr>
            </w:pPr>
          </w:p>
        </w:tc>
      </w:tr>
      <w:tr w:rsidR="00ED739B" w:rsidRPr="00ED739B" w:rsidTr="00D93107">
        <w:trPr>
          <w:jc w:val="center"/>
        </w:trPr>
        <w:tc>
          <w:tcPr>
            <w:tcW w:w="4612" w:type="dxa"/>
          </w:tcPr>
          <w:p w:rsidR="00B10097" w:rsidRPr="00ED739B" w:rsidRDefault="00B10097" w:rsidP="00D93107">
            <w:pPr>
              <w:pStyle w:val="BodyText"/>
              <w:jc w:val="center"/>
              <w:rPr>
                <w:rFonts w:ascii="Arial" w:hAnsi="Arial" w:cs="Arial"/>
                <w:sz w:val="22"/>
                <w:szCs w:val="22"/>
                <w:lang w:val="ru-RU"/>
              </w:rPr>
            </w:pPr>
          </w:p>
        </w:tc>
        <w:tc>
          <w:tcPr>
            <w:tcW w:w="4612" w:type="dxa"/>
          </w:tcPr>
          <w:p w:rsidR="00B10097" w:rsidRPr="00ED739B" w:rsidRDefault="00B10097" w:rsidP="00D93107">
            <w:pPr>
              <w:pStyle w:val="BodyText"/>
              <w:jc w:val="center"/>
              <w:rPr>
                <w:rFonts w:ascii="Arial" w:hAnsi="Arial" w:cs="Arial"/>
                <w:sz w:val="22"/>
                <w:szCs w:val="22"/>
                <w:lang w:val="ru-RU"/>
              </w:rPr>
            </w:pPr>
          </w:p>
        </w:tc>
      </w:tr>
      <w:tr w:rsidR="00ED739B" w:rsidRPr="00ED739B" w:rsidTr="00D93107">
        <w:trPr>
          <w:jc w:val="center"/>
        </w:trPr>
        <w:tc>
          <w:tcPr>
            <w:tcW w:w="4612" w:type="dxa"/>
          </w:tcPr>
          <w:p w:rsidR="00B10097" w:rsidRPr="00ED739B" w:rsidRDefault="00B10097" w:rsidP="00D93107">
            <w:pPr>
              <w:pStyle w:val="BodyText"/>
              <w:jc w:val="center"/>
              <w:rPr>
                <w:rFonts w:ascii="Arial" w:hAnsi="Arial" w:cs="Arial"/>
                <w:sz w:val="22"/>
                <w:szCs w:val="22"/>
                <w:lang w:val="ru-RU"/>
              </w:rPr>
            </w:pPr>
          </w:p>
        </w:tc>
        <w:tc>
          <w:tcPr>
            <w:tcW w:w="4612" w:type="dxa"/>
          </w:tcPr>
          <w:p w:rsidR="00B10097" w:rsidRPr="00ED739B" w:rsidRDefault="00B10097" w:rsidP="00D93107">
            <w:pPr>
              <w:pStyle w:val="BodyText"/>
              <w:jc w:val="center"/>
              <w:rPr>
                <w:rFonts w:ascii="Arial" w:hAnsi="Arial" w:cs="Arial"/>
                <w:sz w:val="22"/>
                <w:szCs w:val="22"/>
                <w:lang w:val="ru-RU"/>
              </w:rPr>
            </w:pPr>
          </w:p>
        </w:tc>
      </w:tr>
      <w:tr w:rsidR="00ED739B" w:rsidRPr="00ED739B" w:rsidTr="00D93107">
        <w:trPr>
          <w:jc w:val="center"/>
        </w:trPr>
        <w:tc>
          <w:tcPr>
            <w:tcW w:w="4612" w:type="dxa"/>
          </w:tcPr>
          <w:p w:rsidR="00B10097" w:rsidRPr="00ED739B" w:rsidRDefault="00B10097" w:rsidP="00D93107">
            <w:pPr>
              <w:pStyle w:val="BodyText"/>
              <w:jc w:val="center"/>
              <w:rPr>
                <w:rFonts w:ascii="Arial" w:hAnsi="Arial" w:cs="Arial"/>
                <w:sz w:val="22"/>
                <w:szCs w:val="22"/>
                <w:lang w:val="ru-RU"/>
              </w:rPr>
            </w:pPr>
          </w:p>
        </w:tc>
        <w:tc>
          <w:tcPr>
            <w:tcW w:w="4612" w:type="dxa"/>
          </w:tcPr>
          <w:p w:rsidR="00B10097" w:rsidRPr="00ED739B" w:rsidRDefault="00B10097" w:rsidP="00D93107">
            <w:pPr>
              <w:pStyle w:val="BodyText"/>
              <w:jc w:val="center"/>
              <w:rPr>
                <w:rFonts w:ascii="Arial" w:hAnsi="Arial" w:cs="Arial"/>
                <w:sz w:val="22"/>
                <w:szCs w:val="22"/>
                <w:lang w:val="ru-RU"/>
              </w:rPr>
            </w:pPr>
          </w:p>
        </w:tc>
      </w:tr>
      <w:tr w:rsidR="00ED739B" w:rsidRPr="00ED739B" w:rsidTr="00D93107">
        <w:trPr>
          <w:jc w:val="center"/>
        </w:trPr>
        <w:tc>
          <w:tcPr>
            <w:tcW w:w="4612" w:type="dxa"/>
          </w:tcPr>
          <w:p w:rsidR="00B10097" w:rsidRPr="00ED739B" w:rsidRDefault="00B10097" w:rsidP="00D93107">
            <w:pPr>
              <w:pStyle w:val="BodyText"/>
              <w:jc w:val="center"/>
              <w:rPr>
                <w:rFonts w:ascii="Arial" w:hAnsi="Arial" w:cs="Arial"/>
                <w:sz w:val="22"/>
                <w:szCs w:val="22"/>
                <w:lang w:val="ru-RU"/>
              </w:rPr>
            </w:pPr>
          </w:p>
        </w:tc>
        <w:tc>
          <w:tcPr>
            <w:tcW w:w="4612" w:type="dxa"/>
          </w:tcPr>
          <w:p w:rsidR="00B10097" w:rsidRPr="00ED739B" w:rsidRDefault="00B10097" w:rsidP="00D93107">
            <w:pPr>
              <w:pStyle w:val="BodyText"/>
              <w:jc w:val="center"/>
              <w:rPr>
                <w:rFonts w:ascii="Arial" w:hAnsi="Arial" w:cs="Arial"/>
                <w:sz w:val="22"/>
                <w:szCs w:val="22"/>
                <w:lang w:val="ru-RU"/>
              </w:rPr>
            </w:pPr>
          </w:p>
        </w:tc>
      </w:tr>
      <w:tr w:rsidR="00B10097" w:rsidRPr="00ED739B" w:rsidTr="00D93107">
        <w:trPr>
          <w:jc w:val="center"/>
        </w:trPr>
        <w:tc>
          <w:tcPr>
            <w:tcW w:w="4612" w:type="dxa"/>
          </w:tcPr>
          <w:p w:rsidR="00B10097" w:rsidRPr="00ED739B" w:rsidRDefault="00A96BDC" w:rsidP="00D93107">
            <w:pPr>
              <w:pStyle w:val="BodyText"/>
              <w:jc w:val="right"/>
              <w:rPr>
                <w:rFonts w:ascii="Arial" w:hAnsi="Arial" w:cs="Arial"/>
                <w:b/>
                <w:sz w:val="22"/>
                <w:szCs w:val="22"/>
                <w:lang w:val="ru-RU"/>
              </w:rPr>
            </w:pPr>
            <w:r w:rsidRPr="00ED739B">
              <w:rPr>
                <w:rFonts w:ascii="Arial" w:hAnsi="Arial" w:cs="Arial"/>
                <w:b/>
                <w:sz w:val="22"/>
                <w:szCs w:val="22"/>
                <w:lang w:val="ru-RU"/>
              </w:rPr>
              <w:t>УКУПАН ИЗНОС ТРОШКОВА ПРИПРЕМАЊА ПОНУДЕ</w:t>
            </w:r>
          </w:p>
        </w:tc>
        <w:tc>
          <w:tcPr>
            <w:tcW w:w="4612" w:type="dxa"/>
          </w:tcPr>
          <w:p w:rsidR="00B10097" w:rsidRPr="00ED739B" w:rsidRDefault="00B10097" w:rsidP="00D93107">
            <w:pPr>
              <w:pStyle w:val="BodyText"/>
              <w:rPr>
                <w:rFonts w:ascii="Arial" w:hAnsi="Arial" w:cs="Arial"/>
                <w:sz w:val="22"/>
                <w:szCs w:val="22"/>
                <w:lang w:val="ru-RU"/>
              </w:rPr>
            </w:pPr>
          </w:p>
        </w:tc>
      </w:tr>
    </w:tbl>
    <w:p w:rsidR="00B10097" w:rsidRPr="00ED739B" w:rsidRDefault="00B10097" w:rsidP="00B10097">
      <w:pPr>
        <w:pStyle w:val="BodyText"/>
        <w:rPr>
          <w:rFonts w:ascii="Arial" w:hAnsi="Arial" w:cs="Arial"/>
          <w:sz w:val="22"/>
          <w:szCs w:val="22"/>
          <w:lang w:val="ru-RU"/>
        </w:rPr>
      </w:pPr>
    </w:p>
    <w:p w:rsidR="00B10097" w:rsidRPr="00ED739B" w:rsidRDefault="00B10097" w:rsidP="00B10097">
      <w:pPr>
        <w:pStyle w:val="BodyText"/>
        <w:rPr>
          <w:rFonts w:ascii="Arial" w:hAnsi="Arial" w:cs="Arial"/>
          <w:sz w:val="22"/>
          <w:szCs w:val="22"/>
          <w:lang w:val="ru-RU"/>
        </w:rPr>
      </w:pPr>
    </w:p>
    <w:p w:rsidR="009D35DB" w:rsidRPr="00ED739B" w:rsidRDefault="009D35DB" w:rsidP="009D35DB">
      <w:pPr>
        <w:jc w:val="both"/>
        <w:rPr>
          <w:rFonts w:ascii="Arial" w:hAnsi="Arial" w:cs="Arial"/>
          <w:sz w:val="22"/>
          <w:szCs w:val="22"/>
        </w:rPr>
      </w:pPr>
      <w:r w:rsidRPr="00ED739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ED739B" w:rsidRDefault="009D35DB" w:rsidP="009D35DB">
      <w:pPr>
        <w:jc w:val="both"/>
        <w:rPr>
          <w:rFonts w:ascii="Arial" w:hAnsi="Arial" w:cs="Arial"/>
          <w:sz w:val="22"/>
          <w:szCs w:val="22"/>
        </w:rPr>
      </w:pPr>
      <w:r w:rsidRPr="00ED739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ED739B" w:rsidRDefault="009D35DB" w:rsidP="009D35DB">
      <w:pPr>
        <w:spacing w:after="120"/>
        <w:ind w:firstLine="426"/>
        <w:jc w:val="both"/>
        <w:rPr>
          <w:rFonts w:ascii="Arial" w:hAnsi="Arial" w:cs="Arial"/>
          <w:b/>
          <w:bCs/>
          <w:i/>
          <w:sz w:val="22"/>
          <w:szCs w:val="22"/>
        </w:rPr>
      </w:pPr>
    </w:p>
    <w:p w:rsidR="009D35DB" w:rsidRPr="00ED739B" w:rsidRDefault="009D35DB" w:rsidP="009D35DB">
      <w:pPr>
        <w:spacing w:after="120"/>
        <w:jc w:val="both"/>
        <w:rPr>
          <w:rFonts w:ascii="Arial" w:hAnsi="Arial" w:cs="Arial"/>
          <w:bCs/>
          <w:i/>
          <w:sz w:val="22"/>
          <w:szCs w:val="22"/>
        </w:rPr>
      </w:pPr>
    </w:p>
    <w:p w:rsidR="00B10097" w:rsidRPr="00ED739B" w:rsidRDefault="00B10097" w:rsidP="00B10097">
      <w:pPr>
        <w:pStyle w:val="BodyText"/>
        <w:rPr>
          <w:rFonts w:ascii="Arial" w:hAnsi="Arial" w:cs="Arial"/>
          <w:sz w:val="22"/>
          <w:szCs w:val="22"/>
          <w:lang w:val="ru-RU"/>
        </w:rPr>
      </w:pPr>
    </w:p>
    <w:p w:rsidR="00B10097" w:rsidRPr="00ED739B" w:rsidRDefault="00B10097" w:rsidP="00B10097">
      <w:pPr>
        <w:pStyle w:val="BodyText"/>
        <w:rPr>
          <w:rFonts w:ascii="Arial" w:hAnsi="Arial" w:cs="Arial"/>
          <w:sz w:val="22"/>
          <w:szCs w:val="22"/>
          <w:lang w:val="ru-RU"/>
        </w:rPr>
      </w:pPr>
    </w:p>
    <w:p w:rsidR="00B10097" w:rsidRPr="00ED739B"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ED739B" w:rsidRPr="00ED739B" w:rsidTr="00D93107">
        <w:trPr>
          <w:jc w:val="center"/>
        </w:trPr>
        <w:tc>
          <w:tcPr>
            <w:tcW w:w="365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Датум:</w:t>
            </w:r>
          </w:p>
        </w:tc>
        <w:tc>
          <w:tcPr>
            <w:tcW w:w="1985"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М.П.</w:t>
            </w:r>
          </w:p>
        </w:tc>
        <w:tc>
          <w:tcPr>
            <w:tcW w:w="3782" w:type="dxa"/>
          </w:tcPr>
          <w:p w:rsidR="00B10097" w:rsidRPr="00ED739B" w:rsidRDefault="00B10097" w:rsidP="00D93107">
            <w:pPr>
              <w:jc w:val="center"/>
              <w:rPr>
                <w:rFonts w:ascii="Arial" w:hAnsi="Arial" w:cs="Arial"/>
                <w:sz w:val="22"/>
                <w:szCs w:val="22"/>
              </w:rPr>
            </w:pPr>
            <w:r w:rsidRPr="00ED739B">
              <w:rPr>
                <w:rFonts w:ascii="Arial" w:hAnsi="Arial" w:cs="Arial"/>
                <w:sz w:val="22"/>
                <w:szCs w:val="22"/>
              </w:rPr>
              <w:t>Понуђач:</w:t>
            </w:r>
          </w:p>
        </w:tc>
      </w:tr>
      <w:tr w:rsidR="00ED739B" w:rsidRPr="00ED739B" w:rsidTr="00D93107">
        <w:trPr>
          <w:jc w:val="center"/>
        </w:trPr>
        <w:tc>
          <w:tcPr>
            <w:tcW w:w="3652" w:type="dxa"/>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vAlign w:val="center"/>
          </w:tcPr>
          <w:p w:rsidR="00B10097" w:rsidRPr="00ED739B" w:rsidRDefault="00B10097" w:rsidP="00D93107">
            <w:pPr>
              <w:rPr>
                <w:rFonts w:ascii="Arial" w:hAnsi="Arial" w:cs="Arial"/>
                <w:sz w:val="22"/>
                <w:szCs w:val="22"/>
              </w:rPr>
            </w:pPr>
          </w:p>
        </w:tc>
      </w:tr>
      <w:tr w:rsidR="00B10097" w:rsidRPr="00ED739B" w:rsidTr="00D93107">
        <w:trPr>
          <w:jc w:val="center"/>
        </w:trPr>
        <w:tc>
          <w:tcPr>
            <w:tcW w:w="3652" w:type="dxa"/>
            <w:tcBorders>
              <w:bottom w:val="single" w:sz="4" w:space="0" w:color="auto"/>
            </w:tcBorders>
            <w:vAlign w:val="center"/>
          </w:tcPr>
          <w:p w:rsidR="00B10097" w:rsidRPr="00ED739B" w:rsidRDefault="00B10097" w:rsidP="00D93107">
            <w:pPr>
              <w:rPr>
                <w:rFonts w:ascii="Arial" w:hAnsi="Arial" w:cs="Arial"/>
                <w:sz w:val="22"/>
                <w:szCs w:val="22"/>
              </w:rPr>
            </w:pPr>
          </w:p>
        </w:tc>
        <w:tc>
          <w:tcPr>
            <w:tcW w:w="1985" w:type="dxa"/>
            <w:vAlign w:val="center"/>
          </w:tcPr>
          <w:p w:rsidR="00B10097" w:rsidRPr="00ED739B" w:rsidRDefault="00B10097" w:rsidP="00D93107">
            <w:pPr>
              <w:rPr>
                <w:rFonts w:ascii="Arial" w:hAnsi="Arial" w:cs="Arial"/>
                <w:sz w:val="22"/>
                <w:szCs w:val="22"/>
              </w:rPr>
            </w:pPr>
          </w:p>
        </w:tc>
        <w:tc>
          <w:tcPr>
            <w:tcW w:w="3782" w:type="dxa"/>
            <w:tcBorders>
              <w:bottom w:val="single" w:sz="4" w:space="0" w:color="auto"/>
            </w:tcBorders>
            <w:vAlign w:val="center"/>
          </w:tcPr>
          <w:p w:rsidR="00B10097" w:rsidRPr="00ED739B" w:rsidRDefault="00B10097" w:rsidP="00D93107">
            <w:pPr>
              <w:rPr>
                <w:rFonts w:ascii="Arial" w:hAnsi="Arial" w:cs="Arial"/>
                <w:sz w:val="22"/>
                <w:szCs w:val="22"/>
              </w:rPr>
            </w:pPr>
          </w:p>
        </w:tc>
      </w:tr>
    </w:tbl>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B10097" w:rsidRPr="00ED739B" w:rsidRDefault="00B10097" w:rsidP="00B10097">
      <w:pPr>
        <w:rPr>
          <w:rFonts w:ascii="Arial" w:hAnsi="Arial" w:cs="Arial"/>
          <w:sz w:val="22"/>
          <w:szCs w:val="22"/>
        </w:rPr>
      </w:pPr>
    </w:p>
    <w:p w:rsidR="00736407" w:rsidRPr="00ED739B" w:rsidRDefault="00736407" w:rsidP="00B10097">
      <w:pPr>
        <w:rPr>
          <w:rFonts w:ascii="Arial" w:hAnsi="Arial" w:cs="Arial"/>
          <w:sz w:val="22"/>
          <w:szCs w:val="22"/>
        </w:rPr>
      </w:pPr>
    </w:p>
    <w:p w:rsidR="00736407" w:rsidRPr="00ED739B" w:rsidRDefault="00736407" w:rsidP="00B10097">
      <w:pPr>
        <w:rPr>
          <w:rFonts w:ascii="Arial" w:hAnsi="Arial" w:cs="Arial"/>
          <w:sz w:val="22"/>
          <w:szCs w:val="22"/>
        </w:rPr>
      </w:pPr>
    </w:p>
    <w:p w:rsidR="00736407" w:rsidRPr="00ED739B" w:rsidRDefault="00736407" w:rsidP="00B10097">
      <w:pPr>
        <w:rPr>
          <w:rFonts w:ascii="Arial" w:hAnsi="Arial" w:cs="Arial"/>
          <w:sz w:val="22"/>
          <w:szCs w:val="22"/>
        </w:rPr>
      </w:pPr>
    </w:p>
    <w:p w:rsidR="00736407" w:rsidRPr="00ED739B" w:rsidRDefault="00736407" w:rsidP="00B10097">
      <w:pPr>
        <w:rPr>
          <w:rFonts w:ascii="Arial" w:hAnsi="Arial" w:cs="Arial"/>
          <w:sz w:val="22"/>
          <w:szCs w:val="22"/>
        </w:rPr>
      </w:pPr>
    </w:p>
    <w:p w:rsidR="00736407" w:rsidRPr="00ED739B" w:rsidRDefault="00736407" w:rsidP="00B10097">
      <w:pPr>
        <w:rPr>
          <w:rFonts w:ascii="Arial" w:hAnsi="Arial" w:cs="Arial"/>
          <w:sz w:val="22"/>
          <w:szCs w:val="22"/>
        </w:rPr>
      </w:pPr>
    </w:p>
    <w:bookmarkEnd w:id="180"/>
    <w:p w:rsidR="005F5A18" w:rsidRPr="00ED739B" w:rsidRDefault="005F5A18" w:rsidP="005F5A18">
      <w:pPr>
        <w:jc w:val="right"/>
        <w:rPr>
          <w:rFonts w:ascii="Arial" w:hAnsi="Arial" w:cs="Arial"/>
          <w:b/>
          <w:sz w:val="22"/>
          <w:szCs w:val="22"/>
        </w:rPr>
      </w:pPr>
      <w:r w:rsidRPr="00ED739B">
        <w:rPr>
          <w:rFonts w:ascii="Arial" w:hAnsi="Arial" w:cs="Arial"/>
          <w:b/>
          <w:sz w:val="22"/>
          <w:szCs w:val="22"/>
        </w:rPr>
        <w:lastRenderedPageBreak/>
        <w:t>ОБРАЗАЦ 1</w:t>
      </w:r>
      <w:r w:rsidR="00964488" w:rsidRPr="00ED739B">
        <w:rPr>
          <w:rFonts w:ascii="Arial" w:hAnsi="Arial" w:cs="Arial"/>
          <w:b/>
          <w:sz w:val="22"/>
          <w:szCs w:val="22"/>
        </w:rPr>
        <w:t>1</w:t>
      </w:r>
      <w:r w:rsidRPr="00ED739B">
        <w:rPr>
          <w:rFonts w:ascii="Arial" w:hAnsi="Arial" w:cs="Arial"/>
          <w:b/>
          <w:sz w:val="22"/>
          <w:szCs w:val="22"/>
        </w:rPr>
        <w:t xml:space="preserve">. </w:t>
      </w:r>
    </w:p>
    <w:p w:rsidR="005F5A18" w:rsidRPr="00ED739B" w:rsidRDefault="005F5A18" w:rsidP="005F5A18">
      <w:pPr>
        <w:pStyle w:val="BodyText"/>
        <w:tabs>
          <w:tab w:val="left" w:pos="6870"/>
        </w:tabs>
        <w:rPr>
          <w:rFonts w:ascii="Arial" w:hAnsi="Arial" w:cs="Arial"/>
          <w:b/>
          <w:sz w:val="22"/>
          <w:szCs w:val="22"/>
        </w:rPr>
      </w:pPr>
      <w:r w:rsidRPr="00ED739B">
        <w:rPr>
          <w:rFonts w:ascii="Arial" w:hAnsi="Arial" w:cs="Arial"/>
          <w:b/>
          <w:sz w:val="22"/>
          <w:szCs w:val="22"/>
        </w:rPr>
        <w:tab/>
      </w:r>
    </w:p>
    <w:p w:rsidR="005F5A18" w:rsidRPr="00ED739B" w:rsidRDefault="005F5A18" w:rsidP="005F5A18">
      <w:pPr>
        <w:jc w:val="center"/>
        <w:outlineLvl w:val="0"/>
        <w:rPr>
          <w:rFonts w:ascii="Arial" w:hAnsi="Arial" w:cs="Arial"/>
          <w:b/>
          <w:bCs/>
          <w:smallCaps/>
          <w:spacing w:val="5"/>
          <w:sz w:val="22"/>
          <w:szCs w:val="22"/>
        </w:rPr>
      </w:pPr>
      <w:r w:rsidRPr="00ED739B">
        <w:rPr>
          <w:rFonts w:ascii="Arial" w:hAnsi="Arial" w:cs="Arial"/>
          <w:b/>
          <w:smallCaps/>
          <w:spacing w:val="5"/>
          <w:sz w:val="22"/>
          <w:szCs w:val="22"/>
        </w:rPr>
        <w:t>МОДЕЛ УГОВОРА</w:t>
      </w:r>
    </w:p>
    <w:p w:rsidR="005F5A18" w:rsidRPr="00ED739B" w:rsidRDefault="005F5A18" w:rsidP="005F5A18">
      <w:pPr>
        <w:widowControl w:val="0"/>
        <w:autoSpaceDE w:val="0"/>
        <w:autoSpaceDN w:val="0"/>
        <w:adjustRightInd w:val="0"/>
        <w:ind w:left="708" w:firstLine="708"/>
        <w:jc w:val="right"/>
        <w:rPr>
          <w:rFonts w:ascii="Arial" w:hAnsi="Arial" w:cs="Arial"/>
          <w:b/>
          <w:sz w:val="22"/>
          <w:szCs w:val="22"/>
          <w:lang w:val="en-US"/>
        </w:rPr>
      </w:pPr>
    </w:p>
    <w:p w:rsidR="005F5A18" w:rsidRPr="00ED739B" w:rsidRDefault="005F5A18" w:rsidP="005F5A18">
      <w:pPr>
        <w:tabs>
          <w:tab w:val="left" w:pos="993"/>
        </w:tabs>
        <w:jc w:val="both"/>
        <w:rPr>
          <w:rFonts w:ascii="Arial" w:hAnsi="Arial" w:cs="Arial"/>
          <w:sz w:val="22"/>
          <w:szCs w:val="22"/>
        </w:rPr>
      </w:pPr>
      <w:r w:rsidRPr="00ED739B">
        <w:rPr>
          <w:rFonts w:ascii="Arial" w:hAnsi="Arial" w:cs="Arial"/>
          <w:sz w:val="22"/>
          <w:szCs w:val="22"/>
        </w:rPr>
        <w:t>Уговорне стране:</w:t>
      </w:r>
    </w:p>
    <w:p w:rsidR="005F5A18" w:rsidRPr="00ED739B" w:rsidRDefault="005F5A18" w:rsidP="005F5A18">
      <w:pPr>
        <w:tabs>
          <w:tab w:val="left" w:pos="993"/>
        </w:tabs>
        <w:jc w:val="both"/>
        <w:rPr>
          <w:rFonts w:ascii="Arial" w:hAnsi="Arial" w:cs="Arial"/>
          <w:sz w:val="22"/>
          <w:szCs w:val="22"/>
        </w:rPr>
      </w:pPr>
    </w:p>
    <w:p w:rsidR="005F5A18" w:rsidRPr="00ED739B" w:rsidRDefault="005F5A18" w:rsidP="005F5A18">
      <w:pPr>
        <w:suppressAutoHyphens w:val="0"/>
        <w:autoSpaceDE w:val="0"/>
        <w:autoSpaceDN w:val="0"/>
        <w:ind w:left="720"/>
        <w:jc w:val="both"/>
        <w:rPr>
          <w:rFonts w:ascii="Arial" w:hAnsi="Arial" w:cs="Arial"/>
          <w:sz w:val="22"/>
          <w:szCs w:val="22"/>
          <w:lang w:val="en-GB" w:eastAsia="en-US"/>
        </w:rPr>
      </w:pPr>
    </w:p>
    <w:p w:rsidR="005F5A18" w:rsidRPr="00ED739B" w:rsidRDefault="005F5A18" w:rsidP="0086544B">
      <w:pPr>
        <w:numPr>
          <w:ilvl w:val="0"/>
          <w:numId w:val="44"/>
        </w:numPr>
        <w:suppressAutoHyphens w:val="0"/>
        <w:autoSpaceDE w:val="0"/>
        <w:autoSpaceDN w:val="0"/>
        <w:jc w:val="both"/>
        <w:rPr>
          <w:rFonts w:ascii="Arial" w:hAnsi="Arial" w:cs="Arial"/>
          <w:sz w:val="22"/>
          <w:szCs w:val="22"/>
          <w:lang w:val="en-GB" w:eastAsia="en-US"/>
        </w:rPr>
      </w:pPr>
      <w:r w:rsidRPr="00ED739B">
        <w:rPr>
          <w:rFonts w:ascii="Arial" w:hAnsi="Arial" w:cs="Arial"/>
          <w:sz w:val="22"/>
          <w:szCs w:val="22"/>
          <w:lang w:val="en-GB" w:eastAsia="en-US"/>
        </w:rPr>
        <w:t>ЈАВНО ПРЕДУЗЕЋ</w:t>
      </w:r>
      <w:r w:rsidRPr="00ED739B">
        <w:rPr>
          <w:rFonts w:ascii="Arial" w:hAnsi="Arial" w:cs="Arial"/>
          <w:sz w:val="22"/>
          <w:szCs w:val="22"/>
          <w:lang w:eastAsia="en-US"/>
        </w:rPr>
        <w:t>Е</w:t>
      </w:r>
      <w:r w:rsidRPr="00ED739B">
        <w:rPr>
          <w:rFonts w:ascii="Arial" w:hAnsi="Arial" w:cs="Arial"/>
          <w:sz w:val="22"/>
          <w:szCs w:val="22"/>
          <w:lang w:val="en-GB" w:eastAsia="en-US"/>
        </w:rPr>
        <w:t xml:space="preserve"> „ЕЛЕКТРОПРИВРЕДА СРБИЈЕ“, Београд, </w:t>
      </w:r>
      <w:r w:rsidRPr="00ED739B">
        <w:rPr>
          <w:rFonts w:ascii="Arial" w:hAnsi="Arial" w:cs="Arial"/>
          <w:sz w:val="22"/>
          <w:szCs w:val="22"/>
          <w:lang w:eastAsia="en-US"/>
        </w:rPr>
        <w:t>Ц</w:t>
      </w:r>
      <w:r w:rsidRPr="00ED739B">
        <w:rPr>
          <w:rFonts w:ascii="Arial" w:hAnsi="Arial" w:cs="Arial"/>
          <w:sz w:val="22"/>
          <w:szCs w:val="22"/>
          <w:lang w:val="en-GB" w:eastAsia="en-US"/>
        </w:rPr>
        <w:t xml:space="preserve">арице Милице 2, Република Србија, матични број: 20053658, ПИБ 103920327 </w:t>
      </w:r>
      <w:r w:rsidRPr="00ED739B">
        <w:rPr>
          <w:rFonts w:ascii="Arial" w:hAnsi="Arial" w:cs="Arial"/>
          <w:sz w:val="22"/>
          <w:szCs w:val="22"/>
        </w:rPr>
        <w:t>Т</w:t>
      </w:r>
      <w:r w:rsidRPr="00ED739B">
        <w:rPr>
          <w:rFonts w:ascii="Arial" w:hAnsi="Arial" w:cs="Arial"/>
          <w:sz w:val="22"/>
          <w:szCs w:val="22"/>
          <w:lang w:val="ru-RU"/>
        </w:rPr>
        <w:t xml:space="preserve">екући рачун 160-700-13 </w:t>
      </w:r>
      <w:r w:rsidRPr="00ED739B">
        <w:rPr>
          <w:rFonts w:ascii="Arial" w:hAnsi="Arial" w:cs="Arial"/>
          <w:sz w:val="22"/>
          <w:szCs w:val="22"/>
        </w:rPr>
        <w:t>Ban</w:t>
      </w:r>
      <w:r w:rsidRPr="00ED739B">
        <w:rPr>
          <w:rFonts w:ascii="Arial" w:hAnsi="Arial" w:cs="Arial"/>
          <w:sz w:val="22"/>
          <w:szCs w:val="22"/>
          <w:lang w:val="en-US"/>
        </w:rPr>
        <w:t>c</w:t>
      </w:r>
      <w:r w:rsidRPr="00ED739B">
        <w:rPr>
          <w:rFonts w:ascii="Arial" w:hAnsi="Arial" w:cs="Arial"/>
          <w:sz w:val="22"/>
          <w:szCs w:val="22"/>
        </w:rPr>
        <w:t xml:space="preserve">a Intesа ад Београд, које заступа законски заступник </w:t>
      </w:r>
      <w:r w:rsidRPr="00ED739B">
        <w:rPr>
          <w:rFonts w:ascii="Arial" w:hAnsi="Arial" w:cs="Arial"/>
          <w:sz w:val="22"/>
          <w:szCs w:val="22"/>
          <w:lang w:val="en-GB" w:eastAsia="en-US"/>
        </w:rPr>
        <w:t>Александар Обрадовић</w:t>
      </w:r>
      <w:r w:rsidRPr="00ED739B">
        <w:rPr>
          <w:rFonts w:ascii="Arial" w:hAnsi="Arial" w:cs="Arial"/>
          <w:sz w:val="22"/>
          <w:szCs w:val="22"/>
          <w:lang w:eastAsia="en-US"/>
        </w:rPr>
        <w:t xml:space="preserve">, </w:t>
      </w:r>
      <w:r w:rsidRPr="00ED739B">
        <w:rPr>
          <w:rFonts w:ascii="Arial" w:hAnsi="Arial" w:cs="Arial"/>
          <w:sz w:val="22"/>
          <w:szCs w:val="22"/>
          <w:lang w:val="en-GB" w:eastAsia="en-US"/>
        </w:rPr>
        <w:t xml:space="preserve">директор (у даљем тексту: </w:t>
      </w:r>
      <w:r w:rsidRPr="00ED739B">
        <w:rPr>
          <w:rFonts w:ascii="Arial" w:hAnsi="Arial" w:cs="Arial"/>
          <w:b/>
          <w:sz w:val="22"/>
          <w:szCs w:val="22"/>
          <w:lang w:val="en-GB" w:eastAsia="en-US"/>
        </w:rPr>
        <w:t>Наручилац)</w:t>
      </w:r>
    </w:p>
    <w:p w:rsidR="005F5A18" w:rsidRPr="00ED739B" w:rsidRDefault="005F5A18" w:rsidP="005F5A18">
      <w:pPr>
        <w:suppressAutoHyphens w:val="0"/>
        <w:autoSpaceDE w:val="0"/>
        <w:autoSpaceDN w:val="0"/>
        <w:jc w:val="both"/>
        <w:rPr>
          <w:rFonts w:ascii="Arial" w:hAnsi="Arial" w:cs="Arial"/>
          <w:sz w:val="22"/>
          <w:szCs w:val="22"/>
          <w:lang w:val="en-GB" w:eastAsia="en-US"/>
        </w:rPr>
      </w:pPr>
      <w:r w:rsidRPr="00ED739B">
        <w:rPr>
          <w:rFonts w:ascii="Arial" w:hAnsi="Arial" w:cs="Arial"/>
          <w:sz w:val="22"/>
          <w:szCs w:val="22"/>
          <w:lang w:val="en-GB" w:eastAsia="en-US"/>
        </w:rPr>
        <w:t>и</w:t>
      </w:r>
    </w:p>
    <w:p w:rsidR="005F5A18" w:rsidRPr="00ED739B" w:rsidRDefault="005F5A18" w:rsidP="005F5A18">
      <w:pPr>
        <w:suppressAutoHyphens w:val="0"/>
        <w:autoSpaceDE w:val="0"/>
        <w:autoSpaceDN w:val="0"/>
        <w:jc w:val="both"/>
        <w:rPr>
          <w:rFonts w:ascii="Arial" w:hAnsi="Arial" w:cs="Arial"/>
          <w:sz w:val="22"/>
          <w:szCs w:val="22"/>
          <w:lang w:val="en-GB" w:eastAsia="en-US"/>
        </w:rPr>
      </w:pPr>
    </w:p>
    <w:p w:rsidR="005F5A18" w:rsidRPr="00ED739B" w:rsidRDefault="005F5A18" w:rsidP="0086544B">
      <w:pPr>
        <w:numPr>
          <w:ilvl w:val="0"/>
          <w:numId w:val="44"/>
        </w:numPr>
        <w:suppressAutoHyphens w:val="0"/>
        <w:autoSpaceDE w:val="0"/>
        <w:autoSpaceDN w:val="0"/>
        <w:jc w:val="both"/>
        <w:rPr>
          <w:rFonts w:ascii="Arial" w:hAnsi="Arial" w:cs="Arial"/>
          <w:sz w:val="22"/>
          <w:szCs w:val="22"/>
          <w:lang w:val="en-GB" w:eastAsia="en-US"/>
        </w:rPr>
      </w:pPr>
      <w:r w:rsidRPr="00ED739B">
        <w:rPr>
          <w:rFonts w:ascii="Arial" w:hAnsi="Arial" w:cs="Arial"/>
          <w:sz w:val="22"/>
          <w:szCs w:val="22"/>
          <w:lang w:val="en-GB" w:eastAsia="en-US"/>
        </w:rPr>
        <w:t xml:space="preserve">_________________ из ________, ул. ____________, бр.____, матични број: ___________, ПИБ: ___________, </w:t>
      </w:r>
      <w:r w:rsidRPr="00ED739B">
        <w:rPr>
          <w:rFonts w:ascii="Arial" w:hAnsi="Arial" w:cs="Arial"/>
          <w:sz w:val="22"/>
          <w:szCs w:val="22"/>
          <w:lang w:eastAsia="en-US"/>
        </w:rPr>
        <w:t xml:space="preserve">Текући рачун: ________________ код банке ___________, </w:t>
      </w:r>
      <w:r w:rsidRPr="00ED739B">
        <w:rPr>
          <w:rFonts w:ascii="Arial" w:hAnsi="Arial" w:cs="Arial"/>
          <w:sz w:val="22"/>
          <w:szCs w:val="22"/>
          <w:lang w:val="en-GB" w:eastAsia="en-US"/>
        </w:rPr>
        <w:t>кога заступа __________________, _____________, (као лидер у име и за рачун групе понуђача</w:t>
      </w:r>
      <w:r w:rsidRPr="00ED739B">
        <w:rPr>
          <w:rFonts w:ascii="Arial" w:hAnsi="Arial" w:cs="Arial"/>
          <w:i/>
          <w:sz w:val="22"/>
          <w:szCs w:val="22"/>
          <w:lang w:eastAsia="en-US"/>
        </w:rPr>
        <w:t xml:space="preserve">, </w:t>
      </w:r>
      <w:r w:rsidRPr="00ED739B">
        <w:rPr>
          <w:rFonts w:ascii="Arial" w:hAnsi="Arial" w:cs="Arial"/>
          <w:i/>
          <w:sz w:val="22"/>
          <w:szCs w:val="22"/>
          <w:lang w:val="en-US" w:eastAsia="en-US"/>
        </w:rPr>
        <w:t>[</w:t>
      </w:r>
      <w:r w:rsidRPr="00ED739B">
        <w:rPr>
          <w:rFonts w:ascii="Arial" w:hAnsi="Arial" w:cs="Arial"/>
          <w:i/>
          <w:sz w:val="22"/>
          <w:szCs w:val="22"/>
          <w:lang w:eastAsia="en-US"/>
        </w:rPr>
        <w:t>напомена:биће наведено у тексту Уговора</w:t>
      </w:r>
      <w:r w:rsidRPr="00ED739B">
        <w:rPr>
          <w:rFonts w:ascii="Arial" w:hAnsi="Arial" w:cs="Arial"/>
          <w:i/>
          <w:sz w:val="22"/>
          <w:szCs w:val="22"/>
          <w:lang w:val="en-GB" w:eastAsia="en-US"/>
        </w:rPr>
        <w:t xml:space="preserve"> у случају заједничке понуде] </w:t>
      </w:r>
      <w:r w:rsidRPr="00ED739B">
        <w:rPr>
          <w:rFonts w:ascii="Arial" w:hAnsi="Arial" w:cs="Arial"/>
          <w:sz w:val="22"/>
          <w:szCs w:val="22"/>
          <w:lang w:val="en-GB" w:eastAsia="en-US"/>
        </w:rPr>
        <w:t xml:space="preserve">(у даљем тексту: </w:t>
      </w:r>
      <w:r w:rsidRPr="00ED739B">
        <w:rPr>
          <w:rFonts w:ascii="Arial" w:hAnsi="Arial" w:cs="Arial"/>
          <w:b/>
          <w:sz w:val="22"/>
          <w:szCs w:val="22"/>
          <w:lang w:val="en-GB" w:eastAsia="en-US"/>
        </w:rPr>
        <w:t>Пружалац</w:t>
      </w:r>
      <w:r w:rsidR="00D16BA5" w:rsidRPr="00ED739B">
        <w:rPr>
          <w:rFonts w:ascii="Arial" w:hAnsi="Arial" w:cs="Arial"/>
          <w:b/>
          <w:sz w:val="22"/>
          <w:szCs w:val="22"/>
          <w:lang w:val="en-GB" w:eastAsia="en-US"/>
        </w:rPr>
        <w:t xml:space="preserve"> </w:t>
      </w:r>
      <w:r w:rsidRPr="00ED739B">
        <w:rPr>
          <w:rFonts w:ascii="Arial" w:hAnsi="Arial" w:cs="Arial"/>
          <w:b/>
          <w:sz w:val="22"/>
          <w:szCs w:val="22"/>
          <w:lang w:val="en-GB" w:eastAsia="en-US"/>
        </w:rPr>
        <w:t xml:space="preserve">услуге) </w:t>
      </w:r>
    </w:p>
    <w:p w:rsidR="005F5A18" w:rsidRPr="00ED739B" w:rsidRDefault="005F5A18" w:rsidP="005F5A18">
      <w:pPr>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 даљем тексту заједно: уговорне стране)</w:t>
      </w:r>
    </w:p>
    <w:p w:rsidR="005F5A18" w:rsidRPr="00ED739B" w:rsidRDefault="005F5A18" w:rsidP="005F5A18">
      <w:pPr>
        <w:rPr>
          <w:rFonts w:ascii="Arial" w:hAnsi="Arial" w:cs="Arial"/>
          <w:sz w:val="22"/>
          <w:szCs w:val="22"/>
        </w:rPr>
      </w:pPr>
    </w:p>
    <w:p w:rsidR="005F5A18" w:rsidRPr="00ED739B" w:rsidRDefault="005F5A18" w:rsidP="005F5A18">
      <w:pPr>
        <w:tabs>
          <w:tab w:val="left" w:pos="530"/>
        </w:tabs>
        <w:rPr>
          <w:rFonts w:ascii="Arial" w:hAnsi="Arial" w:cs="Arial"/>
          <w:sz w:val="22"/>
          <w:szCs w:val="22"/>
        </w:rPr>
      </w:pPr>
      <w:r w:rsidRPr="00ED739B">
        <w:rPr>
          <w:rFonts w:ascii="Arial" w:hAnsi="Arial" w:cs="Arial"/>
          <w:sz w:val="22"/>
          <w:szCs w:val="22"/>
        </w:rPr>
        <w:tab/>
      </w: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закључиле су у Београду, дана ___________.2015. године </w:t>
      </w:r>
      <w:r w:rsidRPr="00ED739B">
        <w:rPr>
          <w:rFonts w:ascii="Arial" w:hAnsi="Arial" w:cs="Arial"/>
          <w:i/>
          <w:sz w:val="22"/>
          <w:szCs w:val="22"/>
        </w:rPr>
        <w:t>[напомена: не попуњава понуђач]</w:t>
      </w:r>
    </w:p>
    <w:p w:rsidR="005F5A18" w:rsidRPr="00ED739B" w:rsidRDefault="005F5A18" w:rsidP="005F5A18">
      <w:pPr>
        <w:rPr>
          <w:rFonts w:ascii="Arial" w:hAnsi="Arial" w:cs="Arial"/>
          <w:sz w:val="22"/>
          <w:szCs w:val="22"/>
        </w:rPr>
      </w:pPr>
    </w:p>
    <w:p w:rsidR="005F5A18" w:rsidRPr="00ED739B" w:rsidRDefault="005F5A18" w:rsidP="005F5A18">
      <w:pPr>
        <w:rPr>
          <w:rFonts w:ascii="Arial" w:hAnsi="Arial" w:cs="Arial"/>
          <w:sz w:val="22"/>
          <w:szCs w:val="22"/>
        </w:rPr>
      </w:pPr>
    </w:p>
    <w:p w:rsidR="005F5A18" w:rsidRPr="00ED739B" w:rsidRDefault="005F5A18" w:rsidP="005F5A18">
      <w:pPr>
        <w:jc w:val="center"/>
        <w:rPr>
          <w:rFonts w:ascii="Arial" w:hAnsi="Arial" w:cs="Arial"/>
          <w:b/>
          <w:spacing w:val="120"/>
          <w:sz w:val="22"/>
          <w:szCs w:val="22"/>
        </w:rPr>
      </w:pPr>
      <w:r w:rsidRPr="00ED739B">
        <w:rPr>
          <w:rFonts w:ascii="Arial" w:hAnsi="Arial" w:cs="Arial"/>
          <w:b/>
          <w:spacing w:val="120"/>
          <w:sz w:val="22"/>
          <w:szCs w:val="22"/>
        </w:rPr>
        <w:t>УГОВОР</w:t>
      </w:r>
    </w:p>
    <w:p w:rsidR="005F5A18" w:rsidRPr="00ED739B" w:rsidRDefault="005F5A18" w:rsidP="005F5A18">
      <w:pPr>
        <w:jc w:val="center"/>
        <w:rPr>
          <w:rFonts w:ascii="Arial" w:hAnsi="Arial" w:cs="Arial"/>
          <w:b/>
          <w:spacing w:val="120"/>
          <w:sz w:val="22"/>
          <w:szCs w:val="22"/>
        </w:rPr>
      </w:pPr>
      <w:r w:rsidRPr="00ED739B">
        <w:rPr>
          <w:rFonts w:ascii="Arial" w:hAnsi="Arial" w:cs="Arial"/>
          <w:b/>
          <w:sz w:val="22"/>
          <w:szCs w:val="22"/>
        </w:rPr>
        <w:t>О ЈАВНОЈ НАБАВЦИ УСЛУГА</w:t>
      </w:r>
    </w:p>
    <w:p w:rsidR="005F5A18" w:rsidRPr="00ED739B" w:rsidRDefault="005F5A18" w:rsidP="005F5A18">
      <w:pPr>
        <w:rPr>
          <w:rFonts w:ascii="Arial" w:hAnsi="Arial" w:cs="Arial"/>
          <w:b/>
          <w:sz w:val="22"/>
          <w:szCs w:val="22"/>
        </w:rPr>
      </w:pPr>
    </w:p>
    <w:p w:rsidR="005F5A18" w:rsidRPr="00ED739B" w:rsidRDefault="005F5A18" w:rsidP="005F5A18">
      <w:pPr>
        <w:rPr>
          <w:rFonts w:ascii="Arial" w:hAnsi="Arial" w:cs="Arial"/>
          <w:sz w:val="22"/>
          <w:szCs w:val="22"/>
        </w:rPr>
      </w:pPr>
      <w:r w:rsidRPr="00ED739B">
        <w:rPr>
          <w:rFonts w:ascii="Arial" w:hAnsi="Arial" w:cs="Arial"/>
          <w:sz w:val="22"/>
          <w:szCs w:val="22"/>
        </w:rPr>
        <w:t xml:space="preserve">имајући у виду: </w:t>
      </w:r>
      <w:r w:rsidRPr="00ED739B">
        <w:rPr>
          <w:rFonts w:ascii="Arial" w:hAnsi="Arial" w:cs="Arial"/>
          <w:i/>
          <w:sz w:val="22"/>
          <w:szCs w:val="22"/>
        </w:rPr>
        <w:t>[напомена: не попуњава понуђач]</w:t>
      </w:r>
    </w:p>
    <w:p w:rsidR="005F5A18" w:rsidRPr="00ED739B" w:rsidRDefault="005F5A18" w:rsidP="0086544B">
      <w:pPr>
        <w:numPr>
          <w:ilvl w:val="0"/>
          <w:numId w:val="45"/>
        </w:numPr>
        <w:ind w:left="1077" w:hanging="357"/>
        <w:jc w:val="both"/>
        <w:rPr>
          <w:rFonts w:ascii="Arial" w:hAnsi="Arial" w:cs="Arial"/>
          <w:sz w:val="22"/>
          <w:szCs w:val="22"/>
        </w:rPr>
      </w:pPr>
      <w:r w:rsidRPr="00ED739B">
        <w:rPr>
          <w:rFonts w:ascii="Arial" w:hAnsi="Arial" w:cs="Arial"/>
          <w:sz w:val="22"/>
          <w:szCs w:val="22"/>
        </w:rPr>
        <w:t xml:space="preserve">да је Наручилац спровео, отворени поступак јавне набавке, сагласно члану 32. Закона о јавним набавкама, за јавну набавку услуге </w:t>
      </w:r>
      <w:r w:rsidRPr="00ED739B">
        <w:rPr>
          <w:rFonts w:ascii="Arial" w:hAnsi="Arial" w:cs="Arial"/>
          <w:b/>
          <w:sz w:val="22"/>
          <w:szCs w:val="22"/>
        </w:rPr>
        <w:t>„Припрема документације електроенергетских објеката и комуникационих путева за примену система даљинског управљања на изабраним подручјима у ПД Електросрбија“</w:t>
      </w:r>
      <w:r w:rsidRPr="00ED739B">
        <w:rPr>
          <w:rFonts w:ascii="Arial" w:hAnsi="Arial" w:cs="Arial"/>
          <w:sz w:val="22"/>
          <w:szCs w:val="22"/>
        </w:rPr>
        <w:t xml:space="preserve"> </w:t>
      </w:r>
      <w:r w:rsidRPr="00ED739B">
        <w:rPr>
          <w:rFonts w:ascii="Arial" w:hAnsi="Arial" w:cs="Arial"/>
          <w:b/>
          <w:sz w:val="22"/>
          <w:szCs w:val="22"/>
        </w:rPr>
        <w:t xml:space="preserve">(Израда </w:t>
      </w:r>
      <w:r w:rsidRPr="00ED739B">
        <w:rPr>
          <w:rFonts w:ascii="Arial" w:hAnsi="Arial" w:cs="Arial"/>
          <w:b/>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Pr="00ED739B">
        <w:rPr>
          <w:rFonts w:ascii="Arial" w:hAnsi="Arial" w:cs="Arial"/>
          <w:b/>
          <w:sz w:val="22"/>
          <w:szCs w:val="22"/>
        </w:rPr>
        <w:t xml:space="preserve">, </w:t>
      </w:r>
      <w:r w:rsidRPr="00ED739B">
        <w:rPr>
          <w:rFonts w:ascii="Arial" w:hAnsi="Arial" w:cs="Arial"/>
          <w:b/>
          <w:bCs/>
          <w:sz w:val="22"/>
          <w:szCs w:val="22"/>
          <w:lang w:val="sr-Cyrl-BA"/>
        </w:rPr>
        <w:t>јн. бр.123/14/ДСИ</w:t>
      </w:r>
      <w:r w:rsidRPr="00ED739B">
        <w:rPr>
          <w:rFonts w:ascii="Arial" w:hAnsi="Arial" w:cs="Arial"/>
          <w:sz w:val="22"/>
          <w:szCs w:val="22"/>
        </w:rPr>
        <w:t>;</w:t>
      </w:r>
    </w:p>
    <w:p w:rsidR="005F5A18" w:rsidRPr="00ED739B" w:rsidRDefault="005F5A18" w:rsidP="0086544B">
      <w:pPr>
        <w:numPr>
          <w:ilvl w:val="0"/>
          <w:numId w:val="45"/>
        </w:numPr>
        <w:ind w:left="1077" w:hanging="357"/>
        <w:jc w:val="both"/>
        <w:rPr>
          <w:rFonts w:ascii="Arial" w:hAnsi="Arial" w:cs="Arial"/>
          <w:sz w:val="22"/>
          <w:szCs w:val="22"/>
        </w:rPr>
      </w:pPr>
      <w:r w:rsidRPr="00ED739B">
        <w:rPr>
          <w:rFonts w:ascii="Arial" w:hAnsi="Arial" w:cs="Arial"/>
          <w:sz w:val="22"/>
          <w:szCs w:val="22"/>
        </w:rPr>
        <w:t>да је Позив за подношење понуда у вези предметне јавне набавке објављен  на Порта</w:t>
      </w:r>
      <w:r w:rsidR="0052254E" w:rsidRPr="00ED739B">
        <w:rPr>
          <w:rFonts w:ascii="Arial" w:hAnsi="Arial" w:cs="Arial"/>
          <w:sz w:val="22"/>
          <w:szCs w:val="22"/>
        </w:rPr>
        <w:t xml:space="preserve">лу јавних набавки дана </w:t>
      </w:r>
      <w:r w:rsidR="001D117A" w:rsidRPr="00ED739B">
        <w:rPr>
          <w:rFonts w:ascii="Arial" w:hAnsi="Arial" w:cs="Arial"/>
          <w:sz w:val="22"/>
          <w:szCs w:val="22"/>
          <w:lang w:val="sr-Cyrl-RS"/>
        </w:rPr>
        <w:t>16</w:t>
      </w:r>
      <w:r w:rsidR="0052254E" w:rsidRPr="00ED739B">
        <w:rPr>
          <w:rFonts w:ascii="Arial" w:hAnsi="Arial" w:cs="Arial"/>
          <w:sz w:val="22"/>
          <w:szCs w:val="22"/>
        </w:rPr>
        <w:t>.03.2015.</w:t>
      </w:r>
      <w:r w:rsidRPr="00ED739B">
        <w:rPr>
          <w:rFonts w:ascii="Arial" w:hAnsi="Arial" w:cs="Arial"/>
          <w:sz w:val="22"/>
          <w:szCs w:val="22"/>
        </w:rPr>
        <w:t xml:space="preserve"> године;</w:t>
      </w:r>
    </w:p>
    <w:p w:rsidR="005F5A18" w:rsidRPr="00ED739B" w:rsidRDefault="005F5A18" w:rsidP="0086544B">
      <w:pPr>
        <w:numPr>
          <w:ilvl w:val="0"/>
          <w:numId w:val="45"/>
        </w:numPr>
        <w:jc w:val="both"/>
        <w:rPr>
          <w:rFonts w:ascii="Arial" w:hAnsi="Arial" w:cs="Arial"/>
          <w:sz w:val="22"/>
          <w:szCs w:val="22"/>
        </w:rPr>
      </w:pPr>
      <w:r w:rsidRPr="00ED739B">
        <w:rPr>
          <w:rFonts w:ascii="Arial" w:hAnsi="Arial" w:cs="Arial"/>
          <w:sz w:val="22"/>
          <w:szCs w:val="22"/>
        </w:rPr>
        <w:t xml:space="preserve">да Понуда Пружаоца услуге у отвореном поступку, која је заведена у ЈП ЕПС под бројем ________ од _____.2015. године у потпуности одговара захтеву Наручиоца из Позива за подношење понуда и Конкурсној документацији; </w:t>
      </w:r>
    </w:p>
    <w:p w:rsidR="005F5A18" w:rsidRPr="00ED739B" w:rsidRDefault="005F5A18" w:rsidP="0086544B">
      <w:pPr>
        <w:numPr>
          <w:ilvl w:val="0"/>
          <w:numId w:val="45"/>
        </w:numPr>
        <w:jc w:val="both"/>
        <w:rPr>
          <w:rFonts w:ascii="Arial" w:hAnsi="Arial" w:cs="Arial"/>
          <w:sz w:val="22"/>
          <w:szCs w:val="22"/>
        </w:rPr>
      </w:pPr>
      <w:r w:rsidRPr="00ED739B">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w:t>
      </w:r>
      <w:r w:rsidRPr="00ED739B">
        <w:rPr>
          <w:rFonts w:ascii="Arial" w:hAnsi="Arial" w:cs="Arial"/>
          <w:b/>
          <w:sz w:val="22"/>
          <w:szCs w:val="22"/>
        </w:rPr>
        <w:t>„Припрема документације електроенергетских објеката и комуникационих путева за примену система даљинског управљања на изабраним подручјима у ПД Електросрбија“</w:t>
      </w:r>
      <w:r w:rsidRPr="00ED739B">
        <w:rPr>
          <w:rFonts w:ascii="Arial" w:hAnsi="Arial" w:cs="Arial"/>
          <w:sz w:val="22"/>
          <w:szCs w:val="22"/>
        </w:rPr>
        <w:t xml:space="preserve"> </w:t>
      </w:r>
      <w:r w:rsidRPr="00ED739B">
        <w:rPr>
          <w:rFonts w:ascii="Arial" w:hAnsi="Arial" w:cs="Arial"/>
          <w:b/>
          <w:sz w:val="22"/>
          <w:szCs w:val="22"/>
        </w:rPr>
        <w:t xml:space="preserve">(Израда </w:t>
      </w:r>
      <w:r w:rsidRPr="00ED739B">
        <w:rPr>
          <w:rFonts w:ascii="Arial" w:hAnsi="Arial" w:cs="Arial"/>
          <w:b/>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Pr="00ED739B">
        <w:rPr>
          <w:rFonts w:ascii="Arial" w:hAnsi="Arial" w:cs="Arial"/>
          <w:sz w:val="22"/>
          <w:szCs w:val="22"/>
        </w:rPr>
        <w:t xml:space="preserve">, </w:t>
      </w:r>
      <w:r w:rsidRPr="00ED739B">
        <w:rPr>
          <w:rFonts w:ascii="Arial" w:hAnsi="Arial" w:cs="Arial"/>
          <w:bCs/>
          <w:sz w:val="22"/>
          <w:szCs w:val="22"/>
          <w:lang w:val="sr-Cyrl-BA"/>
        </w:rPr>
        <w:t>јн. бр.123/14/ДСИ</w:t>
      </w:r>
      <w:r w:rsidRPr="00ED739B">
        <w:rPr>
          <w:rFonts w:ascii="Arial" w:hAnsi="Arial" w:cs="Arial"/>
          <w:sz w:val="22"/>
          <w:szCs w:val="22"/>
        </w:rPr>
        <w:t>.</w:t>
      </w:r>
    </w:p>
    <w:p w:rsidR="005F5A18" w:rsidRPr="00ED739B" w:rsidRDefault="005F5A18" w:rsidP="005F5A18">
      <w:pPr>
        <w:ind w:firstLine="709"/>
        <w:jc w:val="both"/>
        <w:rPr>
          <w:rFonts w:ascii="Arial" w:hAnsi="Arial" w:cs="Arial"/>
          <w:sz w:val="22"/>
          <w:szCs w:val="22"/>
        </w:rPr>
      </w:pPr>
    </w:p>
    <w:p w:rsidR="005F5A18" w:rsidRPr="00ED739B" w:rsidRDefault="005F5A18" w:rsidP="005F5A18">
      <w:pPr>
        <w:suppressAutoHyphens w:val="0"/>
        <w:jc w:val="both"/>
        <w:rPr>
          <w:rFonts w:ascii="Arial" w:hAnsi="Arial" w:cs="Arial"/>
          <w:sz w:val="22"/>
          <w:szCs w:val="22"/>
        </w:rPr>
      </w:pPr>
    </w:p>
    <w:p w:rsidR="005F5A18" w:rsidRPr="00ED739B" w:rsidRDefault="005F5A18" w:rsidP="005F5A18">
      <w:pPr>
        <w:jc w:val="center"/>
        <w:rPr>
          <w:rFonts w:ascii="Arial" w:hAnsi="Arial" w:cs="Arial"/>
          <w:smallCaps/>
          <w:sz w:val="22"/>
          <w:szCs w:val="22"/>
        </w:rPr>
      </w:pPr>
      <w:r w:rsidRPr="00ED739B">
        <w:rPr>
          <w:rFonts w:ascii="Arial" w:hAnsi="Arial" w:cs="Arial"/>
          <w:smallCaps/>
          <w:sz w:val="22"/>
          <w:szCs w:val="22"/>
        </w:rPr>
        <w:t xml:space="preserve">Члан 1. </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се обавезује да за потребе Наручиоца изради </w:t>
      </w:r>
      <w:r w:rsidRPr="00ED739B">
        <w:rPr>
          <w:rFonts w:ascii="Arial" w:hAnsi="Arial" w:cs="Arial"/>
          <w:b/>
          <w:sz w:val="22"/>
          <w:szCs w:val="22"/>
        </w:rPr>
        <w:t>документацију електроенергетских објеката и комуникационих путева за примену система даљинског управљања на изабраним подручјима у ПД Електросрбија“ (</w:t>
      </w:r>
      <w:r w:rsidRPr="00ED739B">
        <w:rPr>
          <w:rFonts w:ascii="Arial" w:hAnsi="Arial" w:cs="Arial"/>
          <w:b/>
          <w:sz w:val="22"/>
          <w:szCs w:val="22"/>
          <w:lang w:val="ru-RU"/>
        </w:rPr>
        <w:t xml:space="preserve">Инвестиционо – техничка документација за развој система даљинског надзора и </w:t>
      </w:r>
      <w:r w:rsidRPr="00ED739B">
        <w:rPr>
          <w:rFonts w:ascii="Arial" w:hAnsi="Arial" w:cs="Arial"/>
          <w:b/>
          <w:sz w:val="22"/>
          <w:szCs w:val="22"/>
          <w:lang w:val="ru-RU"/>
        </w:rPr>
        <w:lastRenderedPageBreak/>
        <w:t>управљања средњенапонском дистрибутивном мрежом</w:t>
      </w:r>
      <w:r w:rsidRPr="00ED739B">
        <w:rPr>
          <w:rFonts w:ascii="Arial" w:hAnsi="Arial" w:cs="Arial"/>
          <w:b/>
          <w:sz w:val="22"/>
          <w:szCs w:val="22"/>
        </w:rPr>
        <w:t>)</w:t>
      </w:r>
      <w:r w:rsidRPr="00ED739B">
        <w:rPr>
          <w:rFonts w:ascii="Arial" w:hAnsi="Arial" w:cs="Arial"/>
          <w:sz w:val="22"/>
          <w:szCs w:val="22"/>
        </w:rPr>
        <w:t xml:space="preserve"> и изврши све уговорене услуге у уговореном року, у свему према према захтеву Наручиоца из Конкурсне документације за ЈН 123</w:t>
      </w:r>
      <w:r w:rsidRPr="00ED739B">
        <w:rPr>
          <w:rFonts w:ascii="Arial" w:hAnsi="Arial" w:cs="Arial"/>
          <w:noProof/>
          <w:sz w:val="22"/>
          <w:szCs w:val="22"/>
        </w:rPr>
        <w:t xml:space="preserve">/14/ДСИ, </w:t>
      </w:r>
      <w:r w:rsidRPr="00ED739B">
        <w:rPr>
          <w:rFonts w:ascii="Arial" w:hAnsi="Arial" w:cs="Arial"/>
          <w:sz w:val="22"/>
          <w:szCs w:val="22"/>
        </w:rPr>
        <w:t>Понуди Пружаоца услуге, из Прилога 1 Опису и врсти услуга и спецификацији активности које су детаљно наведене у Прилогу 2 и у складу са Термин планом из Прилога 3, који чине саставни део овог уговора, а Наручилац се обавезује да плати уговорену вредност за извршене услуге Пружаоцу услуге</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center"/>
        <w:rPr>
          <w:rFonts w:ascii="Arial" w:hAnsi="Arial" w:cs="Arial"/>
          <w:smallCaps/>
          <w:sz w:val="22"/>
          <w:szCs w:val="22"/>
        </w:rPr>
      </w:pPr>
      <w:r w:rsidRPr="00ED739B">
        <w:rPr>
          <w:rFonts w:ascii="Arial" w:hAnsi="Arial" w:cs="Arial"/>
          <w:smallCaps/>
          <w:sz w:val="22"/>
          <w:szCs w:val="22"/>
        </w:rPr>
        <w:t>Члан 2.</w:t>
      </w:r>
    </w:p>
    <w:p w:rsidR="005F5A18" w:rsidRPr="00ED739B" w:rsidRDefault="005F5A18" w:rsidP="005F5A18">
      <w:pPr>
        <w:jc w:val="center"/>
        <w:rPr>
          <w:rFonts w:ascii="Arial" w:hAnsi="Arial" w:cs="Arial"/>
          <w:smallCaps/>
          <w:sz w:val="22"/>
          <w:szCs w:val="22"/>
        </w:rPr>
      </w:pPr>
    </w:p>
    <w:p w:rsidR="005F5A18" w:rsidRPr="00ED739B" w:rsidRDefault="005F5A18" w:rsidP="005F5A18">
      <w:pPr>
        <w:suppressAutoHyphens w:val="0"/>
        <w:autoSpaceDE w:val="0"/>
        <w:autoSpaceDN w:val="0"/>
        <w:jc w:val="both"/>
        <w:rPr>
          <w:rFonts w:ascii="Arial" w:hAnsi="Arial" w:cs="Arial"/>
          <w:sz w:val="22"/>
          <w:szCs w:val="22"/>
          <w:lang w:val="en-US" w:eastAsia="en-US"/>
        </w:rPr>
      </w:pPr>
      <w:r w:rsidRPr="00ED739B">
        <w:rPr>
          <w:rFonts w:ascii="Arial" w:hAnsi="Arial" w:cs="Arial"/>
          <w:sz w:val="22"/>
          <w:szCs w:val="22"/>
          <w:lang w:eastAsia="en-US"/>
        </w:rPr>
        <w:t xml:space="preserve">Укупна вредност услуга из члана 1. овог уговора износи __________________ (словима: ________________________) </w:t>
      </w:r>
      <w:r w:rsidRPr="00ED739B">
        <w:rPr>
          <w:rFonts w:ascii="Arial" w:hAnsi="Arial" w:cs="Arial"/>
          <w:sz w:val="22"/>
          <w:szCs w:val="22"/>
          <w:lang w:val="sr-Latn-CS" w:eastAsia="en-US"/>
        </w:rPr>
        <w:t>RSD</w:t>
      </w:r>
      <w:r w:rsidRPr="00ED739B">
        <w:rPr>
          <w:rFonts w:ascii="Arial" w:hAnsi="Arial" w:cs="Arial"/>
          <w:sz w:val="22"/>
          <w:szCs w:val="22"/>
          <w:lang w:val="en-US" w:eastAsia="en-US"/>
        </w:rPr>
        <w:t>, без пореза на додату вредност.</w:t>
      </w:r>
    </w:p>
    <w:p w:rsidR="005F5A18" w:rsidRPr="00ED739B" w:rsidRDefault="005F5A18" w:rsidP="005F5A18">
      <w:pPr>
        <w:suppressAutoHyphens w:val="0"/>
        <w:autoSpaceDE w:val="0"/>
        <w:autoSpaceDN w:val="0"/>
        <w:jc w:val="both"/>
        <w:rPr>
          <w:rFonts w:ascii="Arial" w:hAnsi="Arial" w:cs="Arial"/>
          <w:sz w:val="22"/>
          <w:szCs w:val="22"/>
          <w:lang w:val="en-US" w:eastAsia="en-US"/>
        </w:rPr>
      </w:pP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На вредност из става 1. овог члана обрачунава се припадајући порез на додату вредност у складу са релевантном законском регулативом.</w:t>
      </w:r>
    </w:p>
    <w:p w:rsidR="005F5A18" w:rsidRPr="00ED739B" w:rsidRDefault="005F5A18" w:rsidP="005F5A18">
      <w:pPr>
        <w:suppressAutoHyphens w:val="0"/>
        <w:autoSpaceDE w:val="0"/>
        <w:autoSpaceDN w:val="0"/>
        <w:jc w:val="both"/>
        <w:rPr>
          <w:rFonts w:ascii="Arial" w:hAnsi="Arial" w:cs="Arial"/>
          <w:sz w:val="22"/>
          <w:szCs w:val="22"/>
          <w:lang w:val="ru-RU" w:eastAsia="en-US"/>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 цену су урачунати сви трошкови везани за реализацију уговорених услуга.</w:t>
      </w:r>
    </w:p>
    <w:p w:rsidR="005F5A18" w:rsidRPr="00ED739B" w:rsidRDefault="005F5A18" w:rsidP="005F5A18">
      <w:pPr>
        <w:ind w:firstLine="11"/>
        <w:jc w:val="both"/>
        <w:rPr>
          <w:rFonts w:ascii="Arial" w:hAnsi="Arial" w:cs="Arial"/>
          <w:sz w:val="22"/>
          <w:szCs w:val="22"/>
        </w:rPr>
      </w:pPr>
    </w:p>
    <w:p w:rsidR="005F5A18" w:rsidRPr="00ED739B" w:rsidRDefault="005F5A18" w:rsidP="005F5A18">
      <w:pPr>
        <w:suppressAutoHyphens w:val="0"/>
        <w:autoSpaceDE w:val="0"/>
        <w:autoSpaceDN w:val="0"/>
        <w:jc w:val="both"/>
        <w:rPr>
          <w:rFonts w:ascii="Arial" w:hAnsi="Arial" w:cs="Arial"/>
          <w:sz w:val="22"/>
          <w:szCs w:val="22"/>
          <w:lang w:val="am-ET" w:eastAsia="en-US"/>
        </w:rPr>
      </w:pPr>
      <w:r w:rsidRPr="00ED739B">
        <w:rPr>
          <w:rFonts w:ascii="Arial" w:hAnsi="Arial" w:cs="Arial"/>
          <w:sz w:val="22"/>
          <w:szCs w:val="22"/>
        </w:rPr>
        <w:t>Цена је фиксна тј. не може се мењати за све време извршења предметне услуге</w:t>
      </w:r>
      <w:r w:rsidRPr="00ED739B">
        <w:rPr>
          <w:rFonts w:ascii="Arial" w:hAnsi="Arial" w:cs="Arial"/>
          <w:sz w:val="22"/>
          <w:szCs w:val="22"/>
          <w:lang w:val="ru-RU" w:eastAsia="en-US"/>
        </w:rPr>
        <w:t>.</w:t>
      </w:r>
    </w:p>
    <w:p w:rsidR="005F5A18" w:rsidRPr="00ED739B" w:rsidRDefault="005F5A18" w:rsidP="005F5A18">
      <w:pPr>
        <w:suppressAutoHyphens w:val="0"/>
        <w:autoSpaceDE w:val="0"/>
        <w:autoSpaceDN w:val="0"/>
        <w:jc w:val="both"/>
        <w:rPr>
          <w:rFonts w:ascii="Arial" w:hAnsi="Arial" w:cs="Arial"/>
          <w:sz w:val="22"/>
          <w:szCs w:val="22"/>
          <w:lang w:eastAsia="en-US"/>
        </w:rPr>
      </w:pPr>
    </w:p>
    <w:p w:rsidR="005F5A18" w:rsidRPr="00ED739B" w:rsidRDefault="005F5A18" w:rsidP="005F5A18">
      <w:pPr>
        <w:jc w:val="center"/>
        <w:rPr>
          <w:rFonts w:ascii="Arial" w:hAnsi="Arial" w:cs="Arial"/>
          <w:smallCaps/>
          <w:sz w:val="22"/>
          <w:szCs w:val="22"/>
        </w:rPr>
      </w:pPr>
      <w:r w:rsidRPr="00ED739B">
        <w:rPr>
          <w:rFonts w:ascii="Arial" w:hAnsi="Arial" w:cs="Arial"/>
          <w:smallCaps/>
          <w:sz w:val="22"/>
          <w:szCs w:val="22"/>
        </w:rPr>
        <w:t>Члан 3.</w:t>
      </w:r>
    </w:p>
    <w:p w:rsidR="005F5A18" w:rsidRPr="00ED739B" w:rsidRDefault="005F5A18" w:rsidP="005F5A18">
      <w:pPr>
        <w:jc w:val="center"/>
        <w:rPr>
          <w:rFonts w:ascii="Arial" w:hAnsi="Arial" w:cs="Arial"/>
          <w:smallCaps/>
          <w:sz w:val="22"/>
          <w:szCs w:val="22"/>
        </w:rPr>
      </w:pP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 xml:space="preserve">Овај уговор и његови прилози 1. до 8. су сачињени на српском језику. </w:t>
      </w:r>
    </w:p>
    <w:p w:rsidR="005F5A18" w:rsidRPr="00ED739B" w:rsidRDefault="005F5A18" w:rsidP="005F5A18">
      <w:pPr>
        <w:suppressAutoHyphens w:val="0"/>
        <w:autoSpaceDE w:val="0"/>
        <w:autoSpaceDN w:val="0"/>
        <w:jc w:val="both"/>
        <w:rPr>
          <w:rFonts w:ascii="Arial" w:hAnsi="Arial" w:cs="Arial"/>
          <w:sz w:val="22"/>
          <w:szCs w:val="22"/>
          <w:lang w:eastAsia="en-US"/>
        </w:rPr>
      </w:pP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 xml:space="preserve">На овај уговор примењују се закони Републике Србије. У случају спора, меродавно право је право Републике Србије, језик у поступку је српски језик. </w:t>
      </w:r>
    </w:p>
    <w:p w:rsidR="005F5A18" w:rsidRPr="00ED739B" w:rsidRDefault="005F5A18" w:rsidP="005F5A18">
      <w:pPr>
        <w:jc w:val="center"/>
        <w:rPr>
          <w:rFonts w:ascii="Arial" w:hAnsi="Arial" w:cs="Arial"/>
          <w:b/>
          <w:smallCaps/>
          <w:sz w:val="22"/>
          <w:szCs w:val="22"/>
        </w:rPr>
      </w:pPr>
    </w:p>
    <w:p w:rsidR="005F5A18" w:rsidRPr="00ED739B" w:rsidRDefault="005F5A18" w:rsidP="005F5A18">
      <w:pPr>
        <w:jc w:val="center"/>
        <w:rPr>
          <w:rFonts w:ascii="Arial" w:hAnsi="Arial" w:cs="Arial"/>
          <w:smallCaps/>
          <w:sz w:val="22"/>
          <w:szCs w:val="22"/>
        </w:rPr>
      </w:pPr>
      <w:r w:rsidRPr="00ED739B">
        <w:rPr>
          <w:rFonts w:ascii="Arial" w:hAnsi="Arial" w:cs="Arial"/>
          <w:smallCaps/>
          <w:sz w:val="22"/>
          <w:szCs w:val="22"/>
        </w:rPr>
        <w:t>Члан 4.</w:t>
      </w: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r w:rsidRPr="00ED739B">
        <w:rPr>
          <w:rFonts w:ascii="Arial" w:hAnsi="Arial" w:cs="Arial"/>
          <w:sz w:val="22"/>
          <w:szCs w:val="22"/>
        </w:rPr>
        <w:t>Адресе Уговорних страна су следеће:</w:t>
      </w:r>
    </w:p>
    <w:p w:rsidR="005F5A18" w:rsidRPr="00ED739B" w:rsidRDefault="005F5A18" w:rsidP="005F5A18">
      <w:pPr>
        <w:widowControl w:val="0"/>
        <w:tabs>
          <w:tab w:val="left" w:pos="360"/>
          <w:tab w:val="left" w:pos="1377"/>
        </w:tabs>
        <w:autoSpaceDE w:val="0"/>
        <w:autoSpaceDN w:val="0"/>
        <w:adjustRightInd w:val="0"/>
        <w:jc w:val="both"/>
        <w:rPr>
          <w:rFonts w:ascii="Arial" w:hAnsi="Arial" w:cs="Arial"/>
          <w:b/>
          <w:sz w:val="22"/>
          <w:szCs w:val="22"/>
        </w:rPr>
      </w:pPr>
      <w:r w:rsidRPr="00ED739B">
        <w:rPr>
          <w:rFonts w:ascii="Arial" w:hAnsi="Arial" w:cs="Arial"/>
          <w:sz w:val="22"/>
          <w:szCs w:val="22"/>
        </w:rPr>
        <w:t>Наручилац:</w:t>
      </w:r>
      <w:r w:rsidRPr="00ED739B">
        <w:rPr>
          <w:rFonts w:ascii="Arial" w:hAnsi="Arial" w:cs="Arial"/>
          <w:sz w:val="22"/>
          <w:szCs w:val="22"/>
        </w:rPr>
        <w:tab/>
      </w:r>
      <w:r w:rsidRPr="00ED739B">
        <w:rPr>
          <w:rFonts w:ascii="Arial" w:hAnsi="Arial" w:cs="Arial"/>
          <w:b/>
          <w:sz w:val="22"/>
          <w:szCs w:val="22"/>
        </w:rPr>
        <w:tab/>
        <w:t>Јавно предузеће „Електропривреда Србије“</w:t>
      </w:r>
    </w:p>
    <w:p w:rsidR="005F5A18" w:rsidRPr="00ED739B" w:rsidRDefault="005F5A18" w:rsidP="005F5A18">
      <w:pPr>
        <w:widowControl w:val="0"/>
        <w:tabs>
          <w:tab w:val="left" w:pos="360"/>
          <w:tab w:val="left" w:pos="1377"/>
        </w:tabs>
        <w:autoSpaceDE w:val="0"/>
        <w:autoSpaceDN w:val="0"/>
        <w:adjustRightInd w:val="0"/>
        <w:jc w:val="both"/>
        <w:rPr>
          <w:rFonts w:ascii="Arial" w:hAnsi="Arial" w:cs="Arial"/>
          <w:sz w:val="22"/>
          <w:szCs w:val="22"/>
        </w:rPr>
      </w:pPr>
      <w:r w:rsidRPr="00ED739B">
        <w:rPr>
          <w:rFonts w:ascii="Arial" w:hAnsi="Arial" w:cs="Arial"/>
          <w:sz w:val="22"/>
          <w:szCs w:val="22"/>
        </w:rPr>
        <w:t>Адреса:</w:t>
      </w:r>
      <w:r w:rsidRPr="00ED739B">
        <w:rPr>
          <w:rFonts w:ascii="Arial" w:hAnsi="Arial" w:cs="Arial"/>
          <w:sz w:val="22"/>
          <w:szCs w:val="22"/>
        </w:rPr>
        <w:tab/>
      </w:r>
      <w:r w:rsidRPr="00ED739B">
        <w:rPr>
          <w:rFonts w:ascii="Arial" w:hAnsi="Arial" w:cs="Arial"/>
          <w:sz w:val="22"/>
          <w:szCs w:val="22"/>
        </w:rPr>
        <w:tab/>
        <w:t>Улица царице Милице 2</w:t>
      </w:r>
    </w:p>
    <w:p w:rsidR="005F5A18" w:rsidRPr="00ED739B" w:rsidRDefault="005F5A18" w:rsidP="005F5A18">
      <w:pPr>
        <w:widowControl w:val="0"/>
        <w:tabs>
          <w:tab w:val="left" w:pos="360"/>
          <w:tab w:val="left" w:pos="1377"/>
        </w:tabs>
        <w:autoSpaceDE w:val="0"/>
        <w:autoSpaceDN w:val="0"/>
        <w:adjustRightInd w:val="0"/>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t>11000 Београд</w:t>
      </w: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r w:rsidRPr="00ED739B">
        <w:rPr>
          <w:rFonts w:ascii="Arial" w:hAnsi="Arial" w:cs="Arial"/>
          <w:sz w:val="22"/>
          <w:szCs w:val="22"/>
        </w:rPr>
        <w:t>Пружалац услуге:</w:t>
      </w:r>
      <w:r w:rsidRPr="00ED739B">
        <w:rPr>
          <w:rFonts w:ascii="Arial" w:hAnsi="Arial" w:cs="Arial"/>
          <w:sz w:val="22"/>
          <w:szCs w:val="22"/>
        </w:rPr>
        <w:tab/>
        <w:t>__________________________________________</w:t>
      </w: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t>__________________________________________</w:t>
      </w:r>
    </w:p>
    <w:p w:rsidR="005F5A18" w:rsidRPr="00ED739B" w:rsidRDefault="005F5A18" w:rsidP="005F5A18">
      <w:pPr>
        <w:widowControl w:val="0"/>
        <w:tabs>
          <w:tab w:val="left" w:pos="360"/>
        </w:tabs>
        <w:autoSpaceDE w:val="0"/>
        <w:autoSpaceDN w:val="0"/>
        <w:adjustRightInd w:val="0"/>
        <w:jc w:val="both"/>
        <w:rPr>
          <w:rFonts w:ascii="Arial" w:hAnsi="Arial" w:cs="Arial"/>
          <w:sz w:val="22"/>
          <w:szCs w:val="22"/>
        </w:rPr>
      </w:pP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t>__________________________________________</w:t>
      </w:r>
    </w:p>
    <w:p w:rsidR="005F5A18" w:rsidRPr="00ED739B" w:rsidRDefault="005F5A18" w:rsidP="005F5A18">
      <w:pPr>
        <w:widowControl w:val="0"/>
        <w:tabs>
          <w:tab w:val="left" w:pos="360"/>
        </w:tabs>
        <w:autoSpaceDE w:val="0"/>
        <w:autoSpaceDN w:val="0"/>
        <w:adjustRightInd w:val="0"/>
        <w:jc w:val="both"/>
        <w:rPr>
          <w:rFonts w:ascii="Arial" w:hAnsi="Arial" w:cs="Arial"/>
          <w:i/>
          <w:sz w:val="22"/>
          <w:szCs w:val="22"/>
        </w:rPr>
      </w:pP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r>
      <w:r w:rsidRPr="00ED739B">
        <w:rPr>
          <w:rFonts w:ascii="Arial" w:hAnsi="Arial" w:cs="Arial"/>
          <w:i/>
          <w:sz w:val="22"/>
          <w:szCs w:val="22"/>
        </w:rPr>
        <w:t>[напомена: у случају заједничке понуде наводе се лидер и чланови]</w:t>
      </w:r>
    </w:p>
    <w:p w:rsidR="005F5A18" w:rsidRPr="00ED739B" w:rsidRDefault="005F5A18" w:rsidP="005F5A18">
      <w:pPr>
        <w:rPr>
          <w:rFonts w:ascii="Arial" w:hAnsi="Arial" w:cs="Arial"/>
          <w:i/>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Подизвођач: </w:t>
      </w:r>
      <w:r w:rsidRPr="00ED739B">
        <w:rPr>
          <w:rFonts w:ascii="Arial" w:hAnsi="Arial" w:cs="Arial"/>
          <w:sz w:val="22"/>
          <w:szCs w:val="22"/>
        </w:rPr>
        <w:tab/>
      </w:r>
      <w:r w:rsidRPr="00ED739B">
        <w:rPr>
          <w:rFonts w:ascii="Arial" w:hAnsi="Arial" w:cs="Arial"/>
          <w:sz w:val="22"/>
          <w:szCs w:val="22"/>
        </w:rPr>
        <w:tab/>
        <w:t>_________________________________________</w:t>
      </w:r>
    </w:p>
    <w:p w:rsidR="005F5A18" w:rsidRPr="00ED739B" w:rsidRDefault="005F5A18" w:rsidP="005F5A18">
      <w:pPr>
        <w:jc w:val="both"/>
        <w:rPr>
          <w:rFonts w:ascii="Arial" w:hAnsi="Arial" w:cs="Arial"/>
          <w:i/>
          <w:sz w:val="22"/>
          <w:szCs w:val="22"/>
        </w:rPr>
      </w:pPr>
      <w:r w:rsidRPr="00ED739B">
        <w:rPr>
          <w:rFonts w:ascii="Arial" w:hAnsi="Arial" w:cs="Arial"/>
          <w:sz w:val="22"/>
          <w:szCs w:val="22"/>
        </w:rPr>
        <w:tab/>
      </w:r>
      <w:r w:rsidRPr="00ED739B">
        <w:rPr>
          <w:rFonts w:ascii="Arial" w:hAnsi="Arial" w:cs="Arial"/>
          <w:sz w:val="22"/>
          <w:szCs w:val="22"/>
        </w:rPr>
        <w:tab/>
      </w:r>
      <w:r w:rsidRPr="00ED739B">
        <w:rPr>
          <w:rFonts w:ascii="Arial" w:hAnsi="Arial" w:cs="Arial"/>
          <w:sz w:val="22"/>
          <w:szCs w:val="22"/>
        </w:rPr>
        <w:tab/>
      </w:r>
      <w:r w:rsidRPr="00ED739B">
        <w:rPr>
          <w:rFonts w:ascii="Arial" w:hAnsi="Arial" w:cs="Arial"/>
          <w:i/>
          <w:sz w:val="22"/>
          <w:szCs w:val="22"/>
        </w:rPr>
        <w:t>[напомена: наводи се у случају понуде са подизвођачем]</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Овлашћени представници за праћење реализације услуга из члана 1. овог уговора су: </w:t>
      </w:r>
    </w:p>
    <w:p w:rsidR="005F5A18" w:rsidRPr="00ED739B" w:rsidRDefault="005F5A18" w:rsidP="0086544B">
      <w:pPr>
        <w:numPr>
          <w:ilvl w:val="0"/>
          <w:numId w:val="48"/>
        </w:numPr>
        <w:jc w:val="both"/>
        <w:rPr>
          <w:rFonts w:ascii="Arial" w:hAnsi="Arial" w:cs="Arial"/>
          <w:sz w:val="22"/>
          <w:szCs w:val="22"/>
        </w:rPr>
      </w:pPr>
      <w:r w:rsidRPr="00ED739B">
        <w:rPr>
          <w:rFonts w:ascii="Arial" w:hAnsi="Arial" w:cs="Arial"/>
          <w:sz w:val="22"/>
          <w:szCs w:val="22"/>
        </w:rPr>
        <w:t>за Наручиоца: _______________________, као председник Радне групе за праћење реализације услуга</w:t>
      </w:r>
    </w:p>
    <w:p w:rsidR="005F5A18" w:rsidRPr="00ED739B" w:rsidRDefault="005F5A18" w:rsidP="0086544B">
      <w:pPr>
        <w:numPr>
          <w:ilvl w:val="0"/>
          <w:numId w:val="48"/>
        </w:numPr>
        <w:jc w:val="both"/>
        <w:rPr>
          <w:rFonts w:ascii="Arial" w:hAnsi="Arial" w:cs="Arial"/>
          <w:sz w:val="22"/>
          <w:szCs w:val="22"/>
        </w:rPr>
      </w:pPr>
      <w:r w:rsidRPr="00ED739B">
        <w:rPr>
          <w:rFonts w:ascii="Arial" w:hAnsi="Arial" w:cs="Arial"/>
          <w:sz w:val="22"/>
          <w:szCs w:val="22"/>
        </w:rPr>
        <w:t>за Пружаоца услуге: ________________________</w:t>
      </w:r>
    </w:p>
    <w:p w:rsidR="005F5A18" w:rsidRPr="00ED739B" w:rsidRDefault="005F5A18" w:rsidP="005F5A18">
      <w:pPr>
        <w:jc w:val="center"/>
        <w:rPr>
          <w:rFonts w:ascii="Arial" w:hAnsi="Arial" w:cs="Arial"/>
          <w:smallCaps/>
          <w:sz w:val="22"/>
          <w:szCs w:val="22"/>
          <w:lang w:val="sr-Latn-CS"/>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Секретар Пројекта: ______________ е маил: __________________</w:t>
      </w:r>
    </w:p>
    <w:p w:rsidR="005F5A18" w:rsidRPr="00ED739B" w:rsidRDefault="005F5A18" w:rsidP="005F5A18">
      <w:pPr>
        <w:jc w:val="both"/>
        <w:rPr>
          <w:rFonts w:ascii="Arial" w:hAnsi="Arial" w:cs="Arial"/>
          <w:sz w:val="22"/>
          <w:szCs w:val="22"/>
          <w:lang w:val="en-US"/>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5F5A18" w:rsidRPr="00ED739B" w:rsidRDefault="005F5A18" w:rsidP="005F5A18">
      <w:pPr>
        <w:jc w:val="both"/>
        <w:rPr>
          <w:rFonts w:ascii="Arial" w:hAnsi="Arial" w:cs="Arial"/>
          <w:smallCaps/>
          <w:sz w:val="22"/>
          <w:szCs w:val="22"/>
          <w:lang w:val="en-US"/>
        </w:rPr>
      </w:pPr>
    </w:p>
    <w:p w:rsidR="005F5A18" w:rsidRPr="00ED739B" w:rsidRDefault="005F5A18" w:rsidP="005F5A18">
      <w:pPr>
        <w:jc w:val="center"/>
        <w:rPr>
          <w:rFonts w:ascii="Arial" w:hAnsi="Arial" w:cs="Arial"/>
          <w:sz w:val="22"/>
          <w:szCs w:val="22"/>
        </w:rPr>
      </w:pPr>
      <w:r w:rsidRPr="00ED739B">
        <w:rPr>
          <w:rFonts w:ascii="Arial" w:hAnsi="Arial" w:cs="Arial"/>
          <w:sz w:val="22"/>
          <w:szCs w:val="22"/>
        </w:rPr>
        <w:t>Члан 5.</w:t>
      </w:r>
    </w:p>
    <w:p w:rsidR="005F5A18" w:rsidRPr="00ED739B" w:rsidRDefault="005F5A18" w:rsidP="005F5A18">
      <w:pPr>
        <w:jc w:val="center"/>
        <w:rPr>
          <w:rFonts w:ascii="Arial" w:hAnsi="Arial" w:cs="Arial"/>
          <w:sz w:val="22"/>
          <w:szCs w:val="22"/>
        </w:rPr>
      </w:pPr>
    </w:p>
    <w:p w:rsidR="005F5A18" w:rsidRPr="00ED739B" w:rsidRDefault="005F5A18" w:rsidP="005F5A18">
      <w:pPr>
        <w:jc w:val="both"/>
        <w:rPr>
          <w:rFonts w:ascii="Arial" w:hAnsi="Arial" w:cs="Arial"/>
          <w:sz w:val="22"/>
          <w:szCs w:val="22"/>
          <w:lang w:val="am-ET"/>
        </w:rPr>
      </w:pPr>
      <w:r w:rsidRPr="00ED739B">
        <w:rPr>
          <w:rFonts w:ascii="Arial" w:hAnsi="Arial" w:cs="Arial"/>
          <w:sz w:val="22"/>
          <w:szCs w:val="22"/>
        </w:rPr>
        <w:t>Пружалац услуге се обавезује да достави Наручиоцу</w:t>
      </w:r>
      <w:r w:rsidRPr="00ED739B">
        <w:rPr>
          <w:rFonts w:ascii="Arial" w:hAnsi="Arial" w:cs="Arial"/>
          <w:sz w:val="22"/>
          <w:szCs w:val="22"/>
          <w:lang w:val="am-ET"/>
        </w:rPr>
        <w:t>:</w:t>
      </w:r>
    </w:p>
    <w:p w:rsidR="005F5A18" w:rsidRPr="00ED739B" w:rsidRDefault="005F5A18" w:rsidP="0086544B">
      <w:pPr>
        <w:pStyle w:val="ListParagraph"/>
        <w:numPr>
          <w:ilvl w:val="0"/>
          <w:numId w:val="46"/>
        </w:numPr>
        <w:spacing w:after="0" w:line="240" w:lineRule="auto"/>
        <w:jc w:val="both"/>
        <w:rPr>
          <w:rFonts w:ascii="Arial" w:hAnsi="Arial" w:cs="Arial"/>
          <w:sz w:val="22"/>
          <w:szCs w:val="22"/>
        </w:rPr>
      </w:pPr>
      <w:r w:rsidRPr="00ED739B">
        <w:rPr>
          <w:rFonts w:ascii="Arial" w:hAnsi="Arial" w:cs="Arial"/>
          <w:sz w:val="22"/>
          <w:szCs w:val="22"/>
          <w:lang w:val="sr-Cyrl-CS"/>
        </w:rPr>
        <w:t>месечне извештаје и припадајуће фактуре,</w:t>
      </w:r>
    </w:p>
    <w:p w:rsidR="005F5A18" w:rsidRPr="00ED739B" w:rsidRDefault="005F5A18" w:rsidP="0086544B">
      <w:pPr>
        <w:pStyle w:val="ListParagraph"/>
        <w:numPr>
          <w:ilvl w:val="0"/>
          <w:numId w:val="46"/>
        </w:numPr>
        <w:spacing w:after="0" w:line="240" w:lineRule="auto"/>
        <w:jc w:val="both"/>
        <w:rPr>
          <w:rFonts w:ascii="Arial" w:hAnsi="Arial" w:cs="Arial"/>
          <w:sz w:val="22"/>
          <w:szCs w:val="22"/>
        </w:rPr>
      </w:pPr>
      <w:r w:rsidRPr="00ED739B">
        <w:rPr>
          <w:rFonts w:ascii="Arial" w:hAnsi="Arial" w:cs="Arial"/>
          <w:sz w:val="22"/>
          <w:szCs w:val="22"/>
          <w:lang w:val="sr-Cyrl-CS"/>
        </w:rPr>
        <w:t>уговорену документацију у складу са Прилогом 2. овог уговора</w:t>
      </w:r>
    </w:p>
    <w:p w:rsidR="005F5A18" w:rsidRPr="00ED739B" w:rsidRDefault="005F5A18" w:rsidP="0086544B">
      <w:pPr>
        <w:pStyle w:val="ListParagraph"/>
        <w:numPr>
          <w:ilvl w:val="0"/>
          <w:numId w:val="46"/>
        </w:numPr>
        <w:spacing w:after="0" w:line="240" w:lineRule="auto"/>
        <w:jc w:val="both"/>
        <w:rPr>
          <w:rFonts w:ascii="Arial" w:hAnsi="Arial" w:cs="Arial"/>
          <w:sz w:val="22"/>
          <w:szCs w:val="22"/>
        </w:rPr>
      </w:pPr>
      <w:r w:rsidRPr="00ED739B">
        <w:rPr>
          <w:rFonts w:ascii="Arial" w:hAnsi="Arial" w:cs="Arial"/>
          <w:sz w:val="22"/>
          <w:szCs w:val="22"/>
          <w:lang w:val="sr-Cyrl-CS"/>
        </w:rPr>
        <w:lastRenderedPageBreak/>
        <w:t>Коначни извештај о реализацији свих активности и припадајућу фактуру.</w:t>
      </w:r>
    </w:p>
    <w:p w:rsidR="00D16BA5" w:rsidRPr="00ED739B" w:rsidRDefault="00D16BA5" w:rsidP="005F5A18">
      <w:pPr>
        <w:jc w:val="both"/>
        <w:rPr>
          <w:rFonts w:ascii="Arial" w:hAnsi="Arial" w:cs="Arial"/>
          <w:sz w:val="22"/>
          <w:szCs w:val="22"/>
          <w:lang w:val="en-US"/>
        </w:rPr>
      </w:pPr>
    </w:p>
    <w:p w:rsidR="00D16BA5" w:rsidRPr="00ED739B" w:rsidRDefault="00D16BA5" w:rsidP="00D16BA5">
      <w:pPr>
        <w:jc w:val="center"/>
        <w:rPr>
          <w:rFonts w:ascii="Arial" w:hAnsi="Arial" w:cs="Arial"/>
          <w:sz w:val="22"/>
          <w:szCs w:val="22"/>
          <w:lang w:val="en-US"/>
        </w:rPr>
      </w:pPr>
      <w:r w:rsidRPr="00ED739B">
        <w:rPr>
          <w:rFonts w:ascii="Arial" w:hAnsi="Arial" w:cs="Arial"/>
          <w:sz w:val="22"/>
          <w:szCs w:val="22"/>
        </w:rPr>
        <w:t xml:space="preserve">Члан </w:t>
      </w:r>
      <w:r w:rsidRPr="00ED739B">
        <w:rPr>
          <w:rFonts w:ascii="Arial" w:hAnsi="Arial" w:cs="Arial"/>
          <w:sz w:val="22"/>
          <w:szCs w:val="22"/>
          <w:lang w:val="en-US"/>
        </w:rPr>
        <w:t>6</w:t>
      </w:r>
      <w:r w:rsidRPr="00ED739B">
        <w:rPr>
          <w:rFonts w:ascii="Arial" w:hAnsi="Arial" w:cs="Arial"/>
          <w:sz w:val="22"/>
          <w:szCs w:val="22"/>
        </w:rPr>
        <w:t>.</w:t>
      </w:r>
    </w:p>
    <w:p w:rsidR="00D16BA5" w:rsidRPr="00ED739B" w:rsidRDefault="00D16BA5" w:rsidP="005F5A18">
      <w:pPr>
        <w:jc w:val="both"/>
        <w:rPr>
          <w:rFonts w:ascii="Arial" w:hAnsi="Arial" w:cs="Arial"/>
          <w:sz w:val="22"/>
          <w:szCs w:val="22"/>
          <w:lang w:val="en-US"/>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је у обавези да приликом пружања услуга обезбеди динамику извршења послова  тако да: </w:t>
      </w:r>
    </w:p>
    <w:p w:rsidR="005F5A18" w:rsidRPr="00ED739B" w:rsidRDefault="005F5A18" w:rsidP="0086544B">
      <w:pPr>
        <w:pStyle w:val="Bulit01"/>
        <w:numPr>
          <w:ilvl w:val="0"/>
          <w:numId w:val="47"/>
        </w:numPr>
        <w:tabs>
          <w:tab w:val="left" w:pos="708"/>
        </w:tabs>
        <w:spacing w:after="0"/>
        <w:rPr>
          <w:rFonts w:cs="Arial"/>
          <w:szCs w:val="22"/>
        </w:rPr>
      </w:pPr>
      <w:r w:rsidRPr="00ED739B">
        <w:rPr>
          <w:rFonts w:cs="Arial"/>
          <w:szCs w:val="22"/>
        </w:rPr>
        <w:t>90% укупно уговорене вредности према месечним фактурама издатим сразмерно степену реализације услуга, на бази прихваћених месечних извештаја,  које оверава овлашћено лице испред Радне групе Наручиоца задужене за праћење реализације предметне документације;</w:t>
      </w:r>
    </w:p>
    <w:p w:rsidR="005F5A18" w:rsidRPr="00D74C43" w:rsidRDefault="005F5A18" w:rsidP="005F5A18">
      <w:pPr>
        <w:pStyle w:val="Bulit01"/>
        <w:numPr>
          <w:ilvl w:val="0"/>
          <w:numId w:val="47"/>
        </w:numPr>
        <w:tabs>
          <w:tab w:val="left" w:pos="708"/>
        </w:tabs>
        <w:spacing w:after="0"/>
        <w:rPr>
          <w:rFonts w:cs="Arial"/>
          <w:szCs w:val="22"/>
        </w:rPr>
      </w:pPr>
      <w:r w:rsidRPr="00ED739B">
        <w:rPr>
          <w:rFonts w:cs="Arial"/>
          <w:szCs w:val="22"/>
        </w:rPr>
        <w:t>10% укупно уговорене вреднос</w:t>
      </w:r>
      <w:r w:rsidR="004C2D84">
        <w:rPr>
          <w:rFonts w:cs="Arial"/>
          <w:szCs w:val="22"/>
        </w:rPr>
        <w:t xml:space="preserve">ти према фактури издатој након </w:t>
      </w:r>
      <w:r w:rsidRPr="00ED739B">
        <w:rPr>
          <w:rFonts w:cs="Arial"/>
          <w:szCs w:val="22"/>
        </w:rPr>
        <w:t>достављања и прихватања документације</w:t>
      </w:r>
      <w:r w:rsidR="005523AD" w:rsidRPr="00ED739B">
        <w:rPr>
          <w:rFonts w:cs="Arial"/>
          <w:szCs w:val="22"/>
        </w:rPr>
        <w:t xml:space="preserve"> од стране</w:t>
      </w:r>
      <w:r w:rsidRPr="00ED739B">
        <w:rPr>
          <w:rFonts w:cs="Arial"/>
          <w:szCs w:val="22"/>
        </w:rPr>
        <w:t xml:space="preserve"> надлежног стручног тела Наручиоца</w:t>
      </w:r>
      <w:r w:rsidR="005523AD" w:rsidRPr="00ED739B">
        <w:rPr>
          <w:rFonts w:cs="Arial"/>
          <w:szCs w:val="22"/>
        </w:rPr>
        <w:t>.</w:t>
      </w:r>
    </w:p>
    <w:p w:rsidR="00C172B6" w:rsidRPr="00ED739B" w:rsidRDefault="00C172B6" w:rsidP="000B1D99">
      <w:pPr>
        <w:pStyle w:val="Bulit01"/>
        <w:numPr>
          <w:ilvl w:val="0"/>
          <w:numId w:val="0"/>
        </w:numPr>
        <w:tabs>
          <w:tab w:val="left" w:pos="708"/>
        </w:tabs>
        <w:spacing w:after="0"/>
        <w:ind w:left="644" w:hanging="360"/>
        <w:rPr>
          <w:rFonts w:cs="Arial"/>
          <w:szCs w:val="22"/>
        </w:rPr>
      </w:pPr>
    </w:p>
    <w:p w:rsidR="00C172B6" w:rsidRPr="00ED739B" w:rsidRDefault="00C172B6" w:rsidP="00C172B6">
      <w:pPr>
        <w:jc w:val="both"/>
        <w:rPr>
          <w:rFonts w:ascii="Arial" w:hAnsi="Arial" w:cs="Arial"/>
          <w:sz w:val="22"/>
          <w:szCs w:val="22"/>
          <w:lang w:val="sr-Cyrl-RS"/>
        </w:rPr>
      </w:pPr>
      <w:r w:rsidRPr="00ED739B">
        <w:rPr>
          <w:rFonts w:ascii="Arial" w:hAnsi="Arial" w:cs="Arial"/>
          <w:sz w:val="22"/>
          <w:szCs w:val="22"/>
          <w:lang w:val="sr-Cyrl-RS"/>
        </w:rPr>
        <w:t xml:space="preserve">Уколико плаћање буде вршено у 2016. години, исто ће </w:t>
      </w:r>
      <w:r w:rsidRPr="00ED739B">
        <w:rPr>
          <w:rFonts w:ascii="Arial" w:hAnsi="Arial" w:cs="Arial"/>
          <w:sz w:val="22"/>
          <w:szCs w:val="22"/>
        </w:rPr>
        <w:t>би</w:t>
      </w:r>
      <w:r w:rsidRPr="00ED739B">
        <w:rPr>
          <w:rFonts w:ascii="Arial" w:hAnsi="Arial" w:cs="Arial"/>
          <w:sz w:val="22"/>
          <w:szCs w:val="22"/>
          <w:lang w:val="sr-Cyrl-RS"/>
        </w:rPr>
        <w:t xml:space="preserve">ти </w:t>
      </w:r>
      <w:r w:rsidRPr="00ED739B">
        <w:rPr>
          <w:rFonts w:ascii="Arial" w:hAnsi="Arial" w:cs="Arial"/>
          <w:sz w:val="22"/>
          <w:szCs w:val="22"/>
        </w:rPr>
        <w:t> реализован</w:t>
      </w:r>
      <w:r w:rsidRPr="00ED739B">
        <w:rPr>
          <w:rFonts w:ascii="Arial" w:hAnsi="Arial" w:cs="Arial"/>
          <w:sz w:val="22"/>
          <w:szCs w:val="22"/>
          <w:lang w:val="sr-Cyrl-RS"/>
        </w:rPr>
        <w:t>о</w:t>
      </w:r>
      <w:r w:rsidRPr="00ED739B">
        <w:rPr>
          <w:rFonts w:ascii="Arial" w:hAnsi="Arial" w:cs="Arial"/>
          <w:sz w:val="22"/>
          <w:szCs w:val="22"/>
        </w:rPr>
        <w:t xml:space="preserve"> највише до износа средстава</w:t>
      </w:r>
      <w:r w:rsidRPr="00ED739B">
        <w:rPr>
          <w:rFonts w:ascii="Arial" w:hAnsi="Arial" w:cs="Arial"/>
          <w:sz w:val="22"/>
          <w:szCs w:val="22"/>
          <w:lang w:val="sr-Cyrl-RS"/>
        </w:rPr>
        <w:t>,</w:t>
      </w:r>
      <w:r w:rsidRPr="00ED739B">
        <w:rPr>
          <w:rFonts w:ascii="Arial" w:hAnsi="Arial" w:cs="Arial"/>
          <w:sz w:val="22"/>
          <w:szCs w:val="22"/>
        </w:rPr>
        <w:t xml:space="preserve"> која ће за ту намену бити одобрена у </w:t>
      </w:r>
      <w:r w:rsidRPr="00ED739B">
        <w:rPr>
          <w:rFonts w:ascii="Arial" w:hAnsi="Arial" w:cs="Arial"/>
          <w:sz w:val="22"/>
          <w:szCs w:val="22"/>
          <w:lang w:val="sr-Cyrl-RS"/>
        </w:rPr>
        <w:t>Годишњем програму пословања за 2016. годину.</w:t>
      </w:r>
    </w:p>
    <w:p w:rsidR="005523AD" w:rsidRPr="00ED739B" w:rsidRDefault="005523AD" w:rsidP="005F5A18">
      <w:pPr>
        <w:jc w:val="center"/>
        <w:rPr>
          <w:rFonts w:ascii="Arial" w:hAnsi="Arial" w:cs="Arial"/>
          <w:sz w:val="22"/>
          <w:szCs w:val="22"/>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 xml:space="preserve">Члан </w:t>
      </w:r>
      <w:r w:rsidRPr="00ED739B">
        <w:rPr>
          <w:rFonts w:ascii="Arial" w:hAnsi="Arial" w:cs="Arial"/>
          <w:sz w:val="22"/>
          <w:szCs w:val="22"/>
          <w:lang w:val="en-US"/>
        </w:rPr>
        <w:t>7</w:t>
      </w:r>
      <w:r w:rsidR="005F5A18" w:rsidRPr="00ED739B">
        <w:rPr>
          <w:rFonts w:ascii="Arial" w:hAnsi="Arial" w:cs="Arial"/>
          <w:sz w:val="22"/>
          <w:szCs w:val="22"/>
        </w:rPr>
        <w:t>.</w:t>
      </w:r>
    </w:p>
    <w:p w:rsidR="005F5A18" w:rsidRPr="00ED739B" w:rsidRDefault="005F5A18" w:rsidP="005F5A18">
      <w:pPr>
        <w:jc w:val="center"/>
        <w:rPr>
          <w:rFonts w:ascii="Arial" w:hAnsi="Arial" w:cs="Arial"/>
          <w:sz w:val="22"/>
          <w:szCs w:val="22"/>
        </w:rPr>
      </w:pPr>
    </w:p>
    <w:p w:rsidR="005F5A18" w:rsidRPr="00ED739B" w:rsidRDefault="005F5A18" w:rsidP="005F5A18">
      <w:pPr>
        <w:pStyle w:val="Bulit01"/>
        <w:numPr>
          <w:ilvl w:val="0"/>
          <w:numId w:val="0"/>
        </w:numPr>
        <w:tabs>
          <w:tab w:val="left" w:pos="708"/>
        </w:tabs>
        <w:spacing w:after="0"/>
        <w:rPr>
          <w:rFonts w:cs="Arial"/>
          <w:szCs w:val="22"/>
        </w:rPr>
      </w:pPr>
      <w:r w:rsidRPr="00ED739B">
        <w:rPr>
          <w:rFonts w:cs="Arial"/>
          <w:szCs w:val="22"/>
        </w:rPr>
        <w:t xml:space="preserve">Пружалац услуге је обавезан да првог радног дана у месецу достави Наручиоцу месечни извештај о реализацији предмета набавке за претходни месец у три копије. </w:t>
      </w:r>
    </w:p>
    <w:p w:rsidR="009215D2" w:rsidRPr="00ED739B" w:rsidRDefault="009215D2" w:rsidP="005F5A18">
      <w:pPr>
        <w:jc w:val="both"/>
        <w:rPr>
          <w:rFonts w:ascii="Arial" w:hAnsi="Arial" w:cs="Arial"/>
          <w:sz w:val="22"/>
          <w:szCs w:val="22"/>
          <w:lang w:val="en-US"/>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Месечни извештај из претходног става овог члана обавезно садржи: преглед активности извршених у датом месецу и документа, оквирни преглед преосталих активности до краја извршења према Прилогу 2.</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trike/>
          <w:sz w:val="22"/>
          <w:szCs w:val="22"/>
        </w:rPr>
      </w:pPr>
      <w:r w:rsidRPr="00ED739B">
        <w:rPr>
          <w:rFonts w:ascii="Arial" w:hAnsi="Arial" w:cs="Arial"/>
          <w:sz w:val="22"/>
          <w:szCs w:val="22"/>
        </w:rPr>
        <w:t xml:space="preserve">Наручилац има право да у року од </w:t>
      </w:r>
      <w:r w:rsidR="004C4081" w:rsidRPr="00ED739B">
        <w:rPr>
          <w:rFonts w:ascii="Arial" w:hAnsi="Arial" w:cs="Arial"/>
          <w:sz w:val="22"/>
          <w:szCs w:val="22"/>
        </w:rPr>
        <w:t xml:space="preserve">три </w:t>
      </w:r>
      <w:r w:rsidRPr="00ED739B">
        <w:rPr>
          <w:rFonts w:ascii="Arial" w:hAnsi="Arial" w:cs="Arial"/>
          <w:sz w:val="22"/>
          <w:szCs w:val="22"/>
        </w:rPr>
        <w:t>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r w:rsidRPr="00ED739B">
        <w:rPr>
          <w:rFonts w:ascii="Arial" w:hAnsi="Arial" w:cs="Arial"/>
          <w:strike/>
          <w:sz w:val="22"/>
          <w:szCs w:val="22"/>
        </w:rPr>
        <w:t xml:space="preserve">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Пружалац услуга ће доставити Наручиоцу фактуру по сваком прихваћеном месечном извештају у року од три дана од дана пријема одобрења Наручиоца</w:t>
      </w:r>
      <w:r w:rsidRPr="00ED739B">
        <w:rPr>
          <w:rFonts w:ascii="Arial" w:hAnsi="Arial" w:cs="Arial"/>
          <w:sz w:val="22"/>
          <w:szCs w:val="22"/>
          <w:lang w:val="en-US"/>
        </w:rPr>
        <w:t>.</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Плаћање се врши на основу исправних месечних фактура која у прилогу садрже оверени месечни извештај о реализованим услугама у року до 30 дана од дана пријема фактуре.</w:t>
      </w:r>
    </w:p>
    <w:p w:rsidR="005F5A18" w:rsidRPr="00ED739B" w:rsidRDefault="005F5A18" w:rsidP="005F5A18">
      <w:pPr>
        <w:jc w:val="both"/>
        <w:rPr>
          <w:rFonts w:ascii="Arial" w:hAnsi="Arial" w:cs="Arial"/>
          <w:sz w:val="22"/>
          <w:szCs w:val="22"/>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 xml:space="preserve">Члан </w:t>
      </w:r>
      <w:r w:rsidRPr="00ED739B">
        <w:rPr>
          <w:rFonts w:ascii="Arial" w:hAnsi="Arial" w:cs="Arial"/>
          <w:sz w:val="22"/>
          <w:szCs w:val="22"/>
          <w:lang w:val="en-US"/>
        </w:rPr>
        <w:t>8</w:t>
      </w:r>
      <w:r w:rsidR="005F5A18" w:rsidRPr="00ED739B">
        <w:rPr>
          <w:rFonts w:ascii="Arial" w:hAnsi="Arial" w:cs="Arial"/>
          <w:sz w:val="22"/>
          <w:szCs w:val="22"/>
        </w:rPr>
        <w:t>.</w:t>
      </w:r>
    </w:p>
    <w:p w:rsidR="005F5A18" w:rsidRPr="00ED739B" w:rsidRDefault="005F5A18" w:rsidP="005F5A18">
      <w:pPr>
        <w:jc w:val="center"/>
        <w:rPr>
          <w:rFonts w:ascii="Arial" w:hAnsi="Arial" w:cs="Arial"/>
          <w:sz w:val="22"/>
          <w:szCs w:val="22"/>
        </w:rPr>
      </w:pPr>
    </w:p>
    <w:p w:rsidR="004C4081" w:rsidRPr="00ED739B" w:rsidRDefault="004C4081" w:rsidP="004C4081">
      <w:pPr>
        <w:jc w:val="both"/>
        <w:rPr>
          <w:rFonts w:ascii="Arial" w:hAnsi="Arial" w:cs="Arial"/>
          <w:sz w:val="22"/>
          <w:szCs w:val="22"/>
        </w:rPr>
      </w:pPr>
      <w:r w:rsidRPr="00ED739B">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4C4081" w:rsidRPr="00ED739B" w:rsidRDefault="004C4081" w:rsidP="005F5A18">
      <w:pPr>
        <w:jc w:val="both"/>
        <w:rPr>
          <w:rFonts w:ascii="Arial" w:hAnsi="Arial" w:cs="Arial"/>
          <w:sz w:val="22"/>
          <w:szCs w:val="22"/>
        </w:rPr>
      </w:pPr>
    </w:p>
    <w:p w:rsidR="004C4081" w:rsidRPr="00ED739B" w:rsidRDefault="008258A7" w:rsidP="005F5A18">
      <w:pPr>
        <w:jc w:val="both"/>
        <w:rPr>
          <w:rFonts w:ascii="Arial" w:hAnsi="Arial" w:cs="Arial"/>
          <w:sz w:val="22"/>
          <w:szCs w:val="22"/>
        </w:rPr>
      </w:pPr>
      <w:r w:rsidRPr="00ED739B">
        <w:rPr>
          <w:rFonts w:ascii="Arial" w:hAnsi="Arial" w:cs="Arial"/>
          <w:sz w:val="22"/>
          <w:szCs w:val="22"/>
        </w:rPr>
        <w:t xml:space="preserve">Коначни извештај садржи: преглед активности извршених по месецима и документа, као и финални уговорни производ. </w:t>
      </w:r>
    </w:p>
    <w:p w:rsidR="004C4081" w:rsidRPr="00ED739B" w:rsidRDefault="004C4081" w:rsidP="005F5A18">
      <w:pPr>
        <w:jc w:val="both"/>
        <w:rPr>
          <w:rFonts w:ascii="Arial" w:hAnsi="Arial" w:cs="Arial"/>
          <w:sz w:val="22"/>
          <w:szCs w:val="22"/>
        </w:rPr>
      </w:pPr>
    </w:p>
    <w:p w:rsidR="008258A7" w:rsidRPr="00ED739B" w:rsidRDefault="008258A7" w:rsidP="005F5A18">
      <w:pPr>
        <w:jc w:val="both"/>
        <w:rPr>
          <w:rFonts w:ascii="Arial" w:hAnsi="Arial" w:cs="Arial"/>
          <w:sz w:val="22"/>
          <w:szCs w:val="22"/>
        </w:rPr>
      </w:pPr>
      <w:r w:rsidRPr="00ED739B">
        <w:rPr>
          <w:rFonts w:ascii="Arial" w:hAnsi="Arial" w:cs="Arial"/>
          <w:sz w:val="22"/>
          <w:szCs w:val="22"/>
        </w:rPr>
        <w:t xml:space="preserve">Наручилац има право да у року од </w:t>
      </w:r>
      <w:r w:rsidR="004C4081" w:rsidRPr="00ED739B">
        <w:rPr>
          <w:rFonts w:ascii="Arial" w:hAnsi="Arial" w:cs="Arial"/>
          <w:sz w:val="22"/>
          <w:szCs w:val="22"/>
        </w:rPr>
        <w:t xml:space="preserve">три </w:t>
      </w:r>
      <w:r w:rsidRPr="00ED739B">
        <w:rPr>
          <w:rFonts w:ascii="Arial" w:hAnsi="Arial" w:cs="Arial"/>
          <w:sz w:val="22"/>
          <w:szCs w:val="22"/>
        </w:rPr>
        <w:t>дана, након пријема Коначног извештаја, достави примедбе у писаном облику на исти Пружаоцу услуге или достављени извештај прихвати и одобри у писаном облику.</w:t>
      </w:r>
    </w:p>
    <w:p w:rsidR="008258A7" w:rsidRPr="00ED739B" w:rsidRDefault="008258A7"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О усвајању предметне докуме</w:t>
      </w:r>
      <w:r w:rsidR="004C4081" w:rsidRPr="00ED739B">
        <w:rPr>
          <w:rFonts w:ascii="Arial" w:hAnsi="Arial" w:cs="Arial"/>
          <w:sz w:val="22"/>
          <w:szCs w:val="22"/>
        </w:rPr>
        <w:t>н</w:t>
      </w:r>
      <w:r w:rsidRPr="00ED739B">
        <w:rPr>
          <w:rFonts w:ascii="Arial" w:hAnsi="Arial" w:cs="Arial"/>
          <w:sz w:val="22"/>
          <w:szCs w:val="22"/>
        </w:rPr>
        <w:t xml:space="preserve">тације од стране надлежног тела Наручиоца, Наручилац ће обавестити Пружаоца услуге у писаном облику у року од седам дана од дана усвајања.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ће доставити Наручиоцу фактуру у року од три дана од дана  </w:t>
      </w:r>
      <w:r w:rsidR="004C4081" w:rsidRPr="00ED739B">
        <w:rPr>
          <w:rFonts w:ascii="Arial" w:hAnsi="Arial" w:cs="Arial"/>
          <w:sz w:val="22"/>
          <w:szCs w:val="22"/>
        </w:rPr>
        <w:t xml:space="preserve">пријема обавештења </w:t>
      </w:r>
      <w:r w:rsidRPr="00ED739B">
        <w:rPr>
          <w:rFonts w:ascii="Arial" w:hAnsi="Arial" w:cs="Arial"/>
          <w:sz w:val="22"/>
          <w:szCs w:val="22"/>
        </w:rPr>
        <w:t>Наручиоца</w:t>
      </w:r>
      <w:r w:rsidR="004C4081" w:rsidRPr="00ED739B">
        <w:rPr>
          <w:rFonts w:ascii="Arial" w:hAnsi="Arial" w:cs="Arial"/>
          <w:sz w:val="22"/>
          <w:szCs w:val="22"/>
        </w:rPr>
        <w:t xml:space="preserve"> из претходног става овог члана Уговора</w:t>
      </w:r>
      <w:r w:rsidRPr="00ED739B">
        <w:rPr>
          <w:rFonts w:ascii="Arial" w:hAnsi="Arial" w:cs="Arial"/>
          <w:sz w:val="22"/>
          <w:szCs w:val="22"/>
        </w:rPr>
        <w:t>.</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lastRenderedPageBreak/>
        <w:t>Плаћање се врши на основу исправне фактуре која у прилогу садржи оверени Коначни извештај о реализованим услугама у року до 30 дана од дана пријема фактуре.</w:t>
      </w:r>
    </w:p>
    <w:p w:rsidR="005F5A18" w:rsidRPr="00ED739B" w:rsidRDefault="005F5A18" w:rsidP="005F5A18">
      <w:pPr>
        <w:jc w:val="center"/>
        <w:rPr>
          <w:rFonts w:ascii="Arial" w:hAnsi="Arial" w:cs="Arial"/>
          <w:smallCaps/>
          <w:sz w:val="22"/>
          <w:szCs w:val="22"/>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 xml:space="preserve">Члан </w:t>
      </w:r>
      <w:r w:rsidRPr="00ED739B">
        <w:rPr>
          <w:rFonts w:ascii="Arial" w:hAnsi="Arial" w:cs="Arial"/>
          <w:sz w:val="22"/>
          <w:szCs w:val="22"/>
          <w:lang w:val="en-US"/>
        </w:rPr>
        <w:t>9</w:t>
      </w:r>
      <w:r w:rsidR="005F5A18" w:rsidRPr="00ED739B">
        <w:rPr>
          <w:rFonts w:ascii="Arial" w:hAnsi="Arial" w:cs="Arial"/>
          <w:sz w:val="22"/>
          <w:szCs w:val="22"/>
        </w:rPr>
        <w:t>.</w:t>
      </w:r>
    </w:p>
    <w:p w:rsidR="005F5A18" w:rsidRPr="00ED739B" w:rsidRDefault="005F5A18" w:rsidP="005F5A18">
      <w:pPr>
        <w:jc w:val="center"/>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се обавезује да Пружаоцу услуга плати извршене услуге у динарима.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се обавезује да Пружаоцу услуге врши исплату цене услуга у складу са извршеним активностима из Прилога 2. и 3. овог уговора,</w:t>
      </w:r>
      <w:r w:rsidR="00D16BA5" w:rsidRPr="00ED739B">
        <w:rPr>
          <w:rFonts w:ascii="Arial" w:hAnsi="Arial" w:cs="Arial"/>
          <w:sz w:val="22"/>
          <w:szCs w:val="22"/>
        </w:rPr>
        <w:t xml:space="preserve"> у роковима утврђеним у члану 7. и </w:t>
      </w:r>
      <w:r w:rsidR="00D16BA5" w:rsidRPr="00ED739B">
        <w:rPr>
          <w:rFonts w:ascii="Arial" w:hAnsi="Arial" w:cs="Arial"/>
          <w:sz w:val="22"/>
          <w:szCs w:val="22"/>
          <w:lang w:val="en-US"/>
        </w:rPr>
        <w:t>8</w:t>
      </w:r>
      <w:r w:rsidRPr="00ED739B">
        <w:rPr>
          <w:rFonts w:ascii="Arial" w:hAnsi="Arial" w:cs="Arial"/>
          <w:sz w:val="22"/>
          <w:szCs w:val="22"/>
        </w:rPr>
        <w:t xml:space="preserve">. овог уговора.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Све исплате по основу овог уговора биће извршене на рачун: _____________________</w:t>
      </w:r>
    </w:p>
    <w:p w:rsidR="005F5A18" w:rsidRPr="00ED739B" w:rsidRDefault="005F5A18" w:rsidP="005F5A18">
      <w:pPr>
        <w:jc w:val="both"/>
        <w:rPr>
          <w:rFonts w:ascii="Arial" w:hAnsi="Arial" w:cs="Arial"/>
          <w:smallCaps/>
          <w:sz w:val="22"/>
          <w:szCs w:val="22"/>
        </w:rPr>
      </w:pPr>
      <w:r w:rsidRPr="00ED739B">
        <w:rPr>
          <w:rFonts w:ascii="Arial" w:hAnsi="Arial" w:cs="Arial"/>
          <w:sz w:val="22"/>
          <w:szCs w:val="22"/>
        </w:rPr>
        <w:t>[напомена: коначан текст у Уговору зависи од начина на који је уређено плаћање Споразумом о заједничком извршењу услуге]</w:t>
      </w:r>
    </w:p>
    <w:p w:rsidR="005F5A18" w:rsidRPr="00ED739B" w:rsidRDefault="005F5A18" w:rsidP="005F5A18">
      <w:pPr>
        <w:jc w:val="center"/>
        <w:rPr>
          <w:rFonts w:ascii="Arial" w:hAnsi="Arial" w:cs="Arial"/>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 xml:space="preserve">Члан </w:t>
      </w:r>
      <w:r w:rsidRPr="00ED739B">
        <w:rPr>
          <w:rFonts w:ascii="Arial" w:hAnsi="Arial" w:cs="Arial"/>
          <w:smallCaps/>
          <w:sz w:val="22"/>
          <w:szCs w:val="22"/>
          <w:lang w:val="en-US"/>
        </w:rPr>
        <w:t>10</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закључења овог уговора, у супротном овај уговор ће се сматрати раскинутим и Наручилац има право на накнаду штете. </w:t>
      </w:r>
    </w:p>
    <w:p w:rsidR="005F5A18" w:rsidRPr="00ED739B" w:rsidRDefault="005F5A18" w:rsidP="005F5A18">
      <w:pPr>
        <w:rPr>
          <w:rFonts w:ascii="Arial" w:hAnsi="Arial" w:cs="Arial"/>
          <w:smallCaps/>
          <w:sz w:val="22"/>
          <w:szCs w:val="22"/>
          <w:lang w:val="en-US"/>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1</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Рок за извршење услуга износи ___ узастопних календарских месеци почев од дана закључења Уговора у супротном, овај уговор ће се сматрати раскинутим кривицом Пружаоца услуга. </w:t>
      </w:r>
    </w:p>
    <w:p w:rsidR="005F5A18" w:rsidRPr="00ED739B" w:rsidRDefault="005F5A18" w:rsidP="005F5A18">
      <w:pPr>
        <w:jc w:val="both"/>
        <w:rPr>
          <w:rFonts w:ascii="Arial" w:hAnsi="Arial" w:cs="Arial"/>
          <w:i/>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Динамика и рокови реализације активности утврђених за појединих активности из Прилога 2. дефинисани су Прилогом 3. овог уговора.</w:t>
      </w:r>
    </w:p>
    <w:p w:rsidR="005F5A18" w:rsidRPr="00ED739B" w:rsidRDefault="005F5A18" w:rsidP="005F5A18">
      <w:pPr>
        <w:rPr>
          <w:rFonts w:ascii="Arial" w:hAnsi="Arial" w:cs="Arial"/>
          <w:b/>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2</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F5A18" w:rsidRPr="00ED739B" w:rsidRDefault="005F5A18" w:rsidP="005F5A18">
      <w:pPr>
        <w:jc w:val="both"/>
        <w:rPr>
          <w:rFonts w:ascii="Arial" w:hAnsi="Arial" w:cs="Arial"/>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3</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lastRenderedPageBreak/>
        <w:t xml:space="preserve">Пружалац услуге је дужан да у тренутку закључења Уговора, а најкасније у року три дана од дана закључења Уговора, као одложни услов из члана 72.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w:t>
      </w:r>
      <w:r w:rsidR="00C969A8" w:rsidRPr="00ED739B">
        <w:rPr>
          <w:rFonts w:ascii="Arial" w:hAnsi="Arial" w:cs="Arial"/>
          <w:sz w:val="22"/>
          <w:szCs w:val="22"/>
        </w:rPr>
        <w:t xml:space="preserve">потписану од стране законског заступника </w:t>
      </w:r>
      <w:r w:rsidRPr="00ED739B">
        <w:rPr>
          <w:rFonts w:ascii="Arial" w:hAnsi="Arial" w:cs="Arial"/>
          <w:sz w:val="22"/>
          <w:szCs w:val="22"/>
        </w:rPr>
        <w:t>са меничним овлашћењем, фотокопијом важећег картона депонованих потписа оверен</w:t>
      </w:r>
      <w:r w:rsidR="00FC09D3" w:rsidRPr="00ED739B">
        <w:rPr>
          <w:rFonts w:ascii="Arial" w:hAnsi="Arial" w:cs="Arial"/>
          <w:sz w:val="22"/>
          <w:szCs w:val="22"/>
        </w:rPr>
        <w:t xml:space="preserve">им </w:t>
      </w:r>
      <w:r w:rsidRPr="00ED739B">
        <w:rPr>
          <w:rFonts w:ascii="Arial" w:hAnsi="Arial" w:cs="Arial"/>
          <w:sz w:val="22"/>
          <w:szCs w:val="22"/>
        </w:rPr>
        <w:t xml:space="preserve"> код пословне банке на дан издања менице и меничног овлашћења</w:t>
      </w:r>
      <w:r w:rsidR="00FC09D3" w:rsidRPr="00ED739B">
        <w:rPr>
          <w:rFonts w:ascii="Arial" w:hAnsi="Arial" w:cs="Arial"/>
          <w:sz w:val="22"/>
          <w:szCs w:val="22"/>
        </w:rPr>
        <w:t xml:space="preserve"> </w:t>
      </w:r>
      <w:r w:rsidRPr="00ED739B">
        <w:rPr>
          <w:rFonts w:ascii="Arial" w:hAnsi="Arial" w:cs="Arial"/>
          <w:sz w:val="22"/>
          <w:szCs w:val="22"/>
        </w:rPr>
        <w:t>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ED739B">
        <w:rPr>
          <w:rFonts w:ascii="Arial" w:eastAsia="Calibri" w:hAnsi="Arial" w:cs="Arial"/>
          <w:sz w:val="22"/>
          <w:szCs w:val="22"/>
        </w:rPr>
        <w:t xml:space="preserve">, с тим да евентуални продужетак уговреног рока </w:t>
      </w:r>
      <w:r w:rsidRPr="00ED739B">
        <w:rPr>
          <w:rFonts w:ascii="Arial" w:hAnsi="Arial" w:cs="Arial"/>
          <w:sz w:val="22"/>
          <w:szCs w:val="22"/>
        </w:rPr>
        <w:t>извршења посла</w:t>
      </w:r>
      <w:r w:rsidRPr="00ED739B">
        <w:rPr>
          <w:rFonts w:ascii="Arial" w:eastAsia="Calibri" w:hAnsi="Arial" w:cs="Arial"/>
          <w:sz w:val="22"/>
          <w:szCs w:val="22"/>
        </w:rPr>
        <w:t xml:space="preserve"> има за последицу и продужење рока важења банкарске гаранције/менице и меничног овлашћења за исти број дана</w:t>
      </w:r>
      <w:r w:rsidRPr="00ED739B">
        <w:rPr>
          <w:rFonts w:ascii="Arial" w:hAnsi="Arial" w:cs="Arial"/>
          <w:sz w:val="22"/>
          <w:szCs w:val="22"/>
        </w:rPr>
        <w:t>.</w:t>
      </w:r>
    </w:p>
    <w:p w:rsidR="005F5A18" w:rsidRPr="00ED739B" w:rsidRDefault="005F5A18" w:rsidP="005F5A18">
      <w:pPr>
        <w:jc w:val="both"/>
        <w:rPr>
          <w:rFonts w:ascii="Arial" w:hAnsi="Arial" w:cs="Arial"/>
          <w:sz w:val="22"/>
          <w:szCs w:val="22"/>
        </w:rPr>
      </w:pPr>
    </w:p>
    <w:p w:rsidR="005F5A18" w:rsidRPr="00ED739B" w:rsidRDefault="005F5A18" w:rsidP="005F5A18">
      <w:pPr>
        <w:pStyle w:val="CommentText"/>
        <w:jc w:val="both"/>
        <w:rPr>
          <w:rFonts w:ascii="Arial" w:eastAsia="Calibri" w:hAnsi="Arial" w:cs="Arial"/>
          <w:sz w:val="22"/>
          <w:szCs w:val="22"/>
          <w:lang w:eastAsia="sr-Latn-CS"/>
        </w:rPr>
      </w:pPr>
      <w:r w:rsidRPr="00ED739B">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ED739B">
        <w:rPr>
          <w:rFonts w:ascii="Arial" w:eastAsia="Calibri" w:hAnsi="Arial" w:cs="Arial"/>
          <w:sz w:val="22"/>
          <w:szCs w:val="22"/>
          <w:lang w:eastAsia="sr-Latn-CS"/>
        </w:rPr>
        <w:t xml:space="preserve">е. </w:t>
      </w:r>
    </w:p>
    <w:p w:rsidR="005F5A18" w:rsidRPr="00ED739B" w:rsidRDefault="005F5A18" w:rsidP="005F5A18">
      <w:pPr>
        <w:pStyle w:val="CommentText"/>
        <w:jc w:val="both"/>
        <w:rPr>
          <w:rFonts w:ascii="Arial" w:eastAsia="Calibri" w:hAnsi="Arial" w:cs="Arial"/>
          <w:sz w:val="22"/>
          <w:szCs w:val="22"/>
        </w:rPr>
      </w:pPr>
    </w:p>
    <w:p w:rsidR="005F5A18" w:rsidRPr="00ED739B" w:rsidRDefault="005F5A18" w:rsidP="005F5A18">
      <w:pPr>
        <w:tabs>
          <w:tab w:val="left" w:pos="2220"/>
        </w:tabs>
        <w:jc w:val="both"/>
        <w:rPr>
          <w:rFonts w:ascii="Arial" w:hAnsi="Arial" w:cs="Arial"/>
          <w:sz w:val="22"/>
          <w:szCs w:val="22"/>
        </w:rPr>
      </w:pPr>
      <w:r w:rsidRPr="00ED739B">
        <w:rPr>
          <w:rFonts w:ascii="Arial" w:hAnsi="Arial" w:cs="Arial"/>
          <w:sz w:val="22"/>
          <w:szCs w:val="22"/>
        </w:rPr>
        <w:t>Ако се за време трајања Уговора промене рокови за извршење уговоре</w:t>
      </w:r>
      <w:r w:rsidR="00D16BA5" w:rsidRPr="00ED739B">
        <w:rPr>
          <w:rFonts w:ascii="Arial" w:hAnsi="Arial" w:cs="Arial"/>
          <w:sz w:val="22"/>
          <w:szCs w:val="22"/>
        </w:rPr>
        <w:t xml:space="preserve">них услуга у складу са чланом </w:t>
      </w:r>
      <w:r w:rsidR="00D16BA5" w:rsidRPr="00ED739B">
        <w:rPr>
          <w:rFonts w:ascii="Arial" w:hAnsi="Arial" w:cs="Arial"/>
          <w:sz w:val="22"/>
          <w:szCs w:val="22"/>
          <w:lang w:val="en-US"/>
        </w:rPr>
        <w:t>20</w:t>
      </w:r>
      <w:r w:rsidRPr="00ED739B">
        <w:rPr>
          <w:rFonts w:ascii="Arial" w:hAnsi="Arial" w:cs="Arial"/>
          <w:sz w:val="22"/>
          <w:szCs w:val="22"/>
        </w:rPr>
        <w:t>. овог уговора, важност датог средства финансијског обезбеђења из става 1. овог члана мора се продужити за исти број дана.</w:t>
      </w:r>
    </w:p>
    <w:p w:rsidR="005F5A18" w:rsidRPr="00ED739B" w:rsidRDefault="005F5A18" w:rsidP="005F5A18">
      <w:pPr>
        <w:jc w:val="center"/>
        <w:rPr>
          <w:rFonts w:ascii="Arial" w:hAnsi="Arial" w:cs="Arial"/>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4</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F5A18" w:rsidRPr="00ED739B" w:rsidRDefault="005F5A18" w:rsidP="005F5A18">
      <w:pPr>
        <w:jc w:val="both"/>
        <w:rPr>
          <w:rFonts w:ascii="Arial" w:hAnsi="Arial" w:cs="Arial"/>
          <w:sz w:val="22"/>
          <w:szCs w:val="22"/>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Члан 1</w:t>
      </w:r>
      <w:r w:rsidRPr="00ED739B">
        <w:rPr>
          <w:rFonts w:ascii="Arial" w:hAnsi="Arial" w:cs="Arial"/>
          <w:sz w:val="22"/>
          <w:szCs w:val="22"/>
          <w:lang w:val="en-US"/>
        </w:rPr>
        <w:t>5</w:t>
      </w:r>
      <w:r w:rsidR="005F5A18" w:rsidRPr="00ED739B">
        <w:rPr>
          <w:rFonts w:ascii="Arial" w:hAnsi="Arial" w:cs="Arial"/>
          <w:sz w:val="22"/>
          <w:szCs w:val="22"/>
        </w:rPr>
        <w:t>.</w:t>
      </w:r>
    </w:p>
    <w:p w:rsidR="005F5A18" w:rsidRPr="00ED739B" w:rsidRDefault="005F5A18" w:rsidP="005F5A18">
      <w:pPr>
        <w:jc w:val="center"/>
        <w:rPr>
          <w:rFonts w:ascii="Arial" w:hAnsi="Arial" w:cs="Arial"/>
          <w:sz w:val="22"/>
          <w:szCs w:val="22"/>
        </w:rPr>
      </w:pPr>
    </w:p>
    <w:p w:rsidR="005F5A18" w:rsidRPr="00ED739B" w:rsidRDefault="005F5A18" w:rsidP="005F5A18">
      <w:pPr>
        <w:jc w:val="both"/>
        <w:rPr>
          <w:rFonts w:ascii="Arial" w:hAnsi="Arial" w:cs="Arial"/>
          <w:sz w:val="22"/>
          <w:szCs w:val="22"/>
          <w:lang w:val="en-US"/>
        </w:rPr>
      </w:pPr>
      <w:r w:rsidRPr="00ED739B">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16BA5" w:rsidRPr="00ED739B" w:rsidRDefault="00D16BA5" w:rsidP="005F5A18">
      <w:pPr>
        <w:jc w:val="both"/>
        <w:rPr>
          <w:rFonts w:ascii="Arial" w:hAnsi="Arial" w:cs="Arial"/>
          <w:sz w:val="22"/>
          <w:szCs w:val="22"/>
          <w:lang w:val="en-US"/>
        </w:rPr>
      </w:pPr>
    </w:p>
    <w:p w:rsidR="005F5A18" w:rsidRPr="00ED739B" w:rsidRDefault="005F5A18" w:rsidP="005F5A18">
      <w:pPr>
        <w:jc w:val="both"/>
        <w:rPr>
          <w:rFonts w:ascii="Arial" w:hAnsi="Arial" w:cs="Arial"/>
          <w:sz w:val="22"/>
          <w:szCs w:val="22"/>
        </w:rPr>
      </w:pPr>
      <w:r w:rsidRPr="00ED739B">
        <w:rPr>
          <w:rFonts w:ascii="Arial" w:hAnsi="Arial" w:cs="Arial"/>
          <w:sz w:val="22"/>
          <w:szCs w:val="22"/>
          <w:lang w:val="en-GB"/>
        </w:rPr>
        <w:t>Пру</w:t>
      </w:r>
      <w:r w:rsidRPr="00ED739B">
        <w:rPr>
          <w:rFonts w:ascii="Arial" w:hAnsi="Arial" w:cs="Arial"/>
          <w:sz w:val="22"/>
          <w:szCs w:val="22"/>
        </w:rPr>
        <w:t>ж</w:t>
      </w:r>
      <w:r w:rsidRPr="00ED739B">
        <w:rPr>
          <w:rFonts w:ascii="Arial" w:hAnsi="Arial" w:cs="Arial"/>
          <w:sz w:val="22"/>
          <w:szCs w:val="22"/>
          <w:lang w:val="en-GB"/>
        </w:rPr>
        <w:t>aлaц услугe</w:t>
      </w:r>
      <w:r w:rsidRPr="00ED739B">
        <w:rPr>
          <w:rFonts w:ascii="Arial" w:hAnsi="Arial" w:cs="Arial"/>
          <w:sz w:val="22"/>
          <w:szCs w:val="22"/>
        </w:rPr>
        <w:t xml:space="preserve">, </w:t>
      </w:r>
      <w:r w:rsidRPr="00ED739B">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ED739B">
        <w:rPr>
          <w:rFonts w:ascii="Arial" w:hAnsi="Arial" w:cs="Arial"/>
          <w:sz w:val="22"/>
          <w:szCs w:val="22"/>
        </w:rPr>
        <w:t>ћ</w:t>
      </w:r>
      <w:r w:rsidRPr="00ED739B">
        <w:rPr>
          <w:rFonts w:ascii="Arial" w:hAnsi="Arial" w:cs="Arial"/>
          <w:sz w:val="22"/>
          <w:szCs w:val="22"/>
          <w:lang w:val="en-GB"/>
        </w:rPr>
        <w:t>eњe и/или упoтрeбу тaквe интeлeктуaлнe свojинe</w:t>
      </w:r>
      <w:r w:rsidRPr="00ED739B">
        <w:rPr>
          <w:rFonts w:ascii="Arial" w:hAnsi="Arial" w:cs="Arial"/>
          <w:sz w:val="22"/>
          <w:szCs w:val="22"/>
        </w:rPr>
        <w:t>.</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lang w:val="ru-RU" w:eastAsia="sr-Latn-CS"/>
        </w:rPr>
        <w:t>Наручилац</w:t>
      </w:r>
      <w:r w:rsidRPr="00ED739B">
        <w:rPr>
          <w:rFonts w:ascii="Arial" w:hAnsi="Arial" w:cs="Arial"/>
          <w:sz w:val="22"/>
          <w:szCs w:val="22"/>
          <w:lang w:eastAsia="sr-Latn-CS"/>
        </w:rPr>
        <w:t xml:space="preserve"> има право трајног и неограниченог коришћења свих уговорних производа, </w:t>
      </w:r>
      <w:r w:rsidRPr="00ED739B">
        <w:rPr>
          <w:rFonts w:ascii="Arial" w:hAnsi="Arial" w:cs="Arial"/>
          <w:sz w:val="22"/>
          <w:szCs w:val="22"/>
          <w:lang w:val="sr-Cyrl-BA" w:eastAsia="sr-Latn-CS"/>
        </w:rPr>
        <w:t>који су предмет овог уговора</w:t>
      </w:r>
      <w:r w:rsidRPr="00ED739B">
        <w:rPr>
          <w:rFonts w:ascii="Arial" w:hAnsi="Arial" w:cs="Arial"/>
          <w:sz w:val="22"/>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5F5A18" w:rsidRPr="00ED739B" w:rsidRDefault="005F5A18" w:rsidP="005F5A18">
      <w:pPr>
        <w:jc w:val="both"/>
        <w:rPr>
          <w:rFonts w:ascii="Arial" w:hAnsi="Arial" w:cs="Arial"/>
          <w:sz w:val="22"/>
          <w:szCs w:val="22"/>
          <w:lang w:val="en-US"/>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Члан 1</w:t>
      </w:r>
      <w:r w:rsidRPr="00ED739B">
        <w:rPr>
          <w:rFonts w:ascii="Arial" w:hAnsi="Arial" w:cs="Arial"/>
          <w:sz w:val="22"/>
          <w:szCs w:val="22"/>
          <w:lang w:val="en-US"/>
        </w:rPr>
        <w:t>6</w:t>
      </w:r>
      <w:r w:rsidR="005F5A18" w:rsidRPr="00ED739B">
        <w:rPr>
          <w:rFonts w:ascii="Arial" w:hAnsi="Arial" w:cs="Arial"/>
          <w:sz w:val="22"/>
          <w:szCs w:val="22"/>
        </w:rPr>
        <w:t>.</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и представника  које ангажује Наручилац о  резултатима анализа и припремљеним моделима аката.</w:t>
      </w:r>
    </w:p>
    <w:p w:rsidR="005F5A18" w:rsidRPr="00ED739B" w:rsidRDefault="005F5A18" w:rsidP="005F5A18">
      <w:pPr>
        <w:jc w:val="center"/>
        <w:rPr>
          <w:rFonts w:ascii="Arial" w:hAnsi="Arial" w:cs="Arial"/>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7</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5F5A18" w:rsidRPr="00ED739B" w:rsidRDefault="005F5A18" w:rsidP="005F5A18">
      <w:pPr>
        <w:jc w:val="both"/>
        <w:rPr>
          <w:rFonts w:ascii="Arial" w:hAnsi="Arial" w:cs="Arial"/>
          <w:sz w:val="22"/>
          <w:szCs w:val="22"/>
        </w:rPr>
      </w:pPr>
    </w:p>
    <w:p w:rsidR="005F5A18" w:rsidRPr="00ED739B" w:rsidRDefault="00D16BA5" w:rsidP="005F5A18">
      <w:pPr>
        <w:jc w:val="center"/>
        <w:rPr>
          <w:rFonts w:ascii="Arial" w:hAnsi="Arial" w:cs="Arial"/>
          <w:sz w:val="22"/>
          <w:szCs w:val="22"/>
        </w:rPr>
      </w:pPr>
      <w:r w:rsidRPr="00ED739B">
        <w:rPr>
          <w:rFonts w:ascii="Arial" w:hAnsi="Arial" w:cs="Arial"/>
          <w:sz w:val="22"/>
          <w:szCs w:val="22"/>
        </w:rPr>
        <w:t>Члан 1</w:t>
      </w:r>
      <w:r w:rsidRPr="00ED739B">
        <w:rPr>
          <w:rFonts w:ascii="Arial" w:hAnsi="Arial" w:cs="Arial"/>
          <w:sz w:val="22"/>
          <w:szCs w:val="22"/>
          <w:lang w:val="en-US"/>
        </w:rPr>
        <w:t>8</w:t>
      </w:r>
      <w:r w:rsidR="005F5A18" w:rsidRPr="00ED739B">
        <w:rPr>
          <w:rFonts w:ascii="Arial" w:hAnsi="Arial" w:cs="Arial"/>
          <w:sz w:val="22"/>
          <w:szCs w:val="22"/>
        </w:rPr>
        <w:t>.</w:t>
      </w:r>
    </w:p>
    <w:p w:rsidR="005F5A18" w:rsidRPr="00ED739B" w:rsidRDefault="005F5A18" w:rsidP="005F5A18">
      <w:pPr>
        <w:jc w:val="center"/>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Пружалац услуге се обавезује да ће предати Наручиоцу у по 5 (пет) примерака израђене </w:t>
      </w:r>
      <w:r w:rsidRPr="00ED739B">
        <w:rPr>
          <w:rFonts w:ascii="Arial" w:hAnsi="Arial" w:cs="Arial"/>
          <w:b/>
          <w:sz w:val="22"/>
          <w:szCs w:val="22"/>
          <w:lang w:val="ru-RU"/>
        </w:rPr>
        <w:t xml:space="preserve">Инвестиционо – техничке документације за развој система даљинског надзора и управљања средњенапонском дистрибутивном мрежом </w:t>
      </w:r>
      <w:r w:rsidRPr="00ED739B">
        <w:rPr>
          <w:rFonts w:ascii="Arial" w:hAnsi="Arial" w:cs="Arial"/>
          <w:sz w:val="22"/>
          <w:szCs w:val="22"/>
        </w:rPr>
        <w:t>у писаном облику и на магнетном медијуму (</w:t>
      </w:r>
      <w:r w:rsidRPr="00ED739B">
        <w:rPr>
          <w:rFonts w:ascii="Arial" w:hAnsi="Arial" w:cs="Arial"/>
          <w:sz w:val="22"/>
          <w:szCs w:val="22"/>
          <w:lang w:val="en-US"/>
        </w:rPr>
        <w:t>CD</w:t>
      </w:r>
      <w:r w:rsidRPr="00ED739B">
        <w:rPr>
          <w:rFonts w:ascii="Arial" w:hAnsi="Arial" w:cs="Arial"/>
          <w:sz w:val="22"/>
          <w:szCs w:val="22"/>
        </w:rPr>
        <w:t>), на српском језику, а скраћени приказ у 20 (двадесет) примерака ради разматрања и усвајања исте на седници надлежног стручног тела Наручиоаца, а након корекција, уколико их по захтеву Наручиоца буде, преда Наручиоцу финалну верзију у укупно  3 (три) примерка у писаном облику и 20 (двадесет) примерака на</w:t>
      </w:r>
      <w:r w:rsidRPr="00ED739B">
        <w:rPr>
          <w:rFonts w:ascii="Arial" w:hAnsi="Arial" w:cs="Arial"/>
          <w:sz w:val="22"/>
          <w:szCs w:val="22"/>
          <w:lang w:val="en-US"/>
        </w:rPr>
        <w:t xml:space="preserve"> CD</w:t>
      </w:r>
      <w:r w:rsidRPr="00ED739B">
        <w:rPr>
          <w:rFonts w:ascii="Arial" w:hAnsi="Arial" w:cs="Arial"/>
          <w:sz w:val="22"/>
          <w:szCs w:val="22"/>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Сваки примерак предметне инвестиционо-техничке документације треба да садржи и текст одобреног пројектног задатка на српском језику.</w:t>
      </w:r>
    </w:p>
    <w:p w:rsidR="005F5A18" w:rsidRPr="00ED739B" w:rsidRDefault="005F5A18" w:rsidP="005F5A18">
      <w:pPr>
        <w:rPr>
          <w:rFonts w:ascii="Arial" w:hAnsi="Arial" w:cs="Arial"/>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1</w:t>
      </w:r>
      <w:r w:rsidRPr="00ED739B">
        <w:rPr>
          <w:rFonts w:ascii="Arial" w:hAnsi="Arial" w:cs="Arial"/>
          <w:smallCaps/>
          <w:sz w:val="22"/>
          <w:szCs w:val="22"/>
          <w:lang w:val="en-US"/>
        </w:rPr>
        <w:t>9</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F5A18" w:rsidRPr="00ED739B" w:rsidRDefault="005F5A18" w:rsidP="005F5A18">
      <w:pPr>
        <w:rPr>
          <w:rFonts w:ascii="Arial" w:hAnsi="Arial" w:cs="Arial"/>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 xml:space="preserve">Члан </w:t>
      </w:r>
      <w:r w:rsidRPr="00ED739B">
        <w:rPr>
          <w:rFonts w:ascii="Arial" w:hAnsi="Arial" w:cs="Arial"/>
          <w:smallCaps/>
          <w:sz w:val="22"/>
          <w:szCs w:val="22"/>
          <w:lang w:val="en-US"/>
        </w:rPr>
        <w:t>20</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ED739B">
        <w:rPr>
          <w:rFonts w:ascii="Arial" w:hAnsi="Arial" w:cs="Arial"/>
          <w:sz w:val="22"/>
          <w:szCs w:val="22"/>
          <w:lang w:val="am-ET"/>
        </w:rPr>
        <w:t>за</w:t>
      </w:r>
      <w:r w:rsidRPr="00ED739B">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Свака Уговорна страна сноси своје трошкове, који настану у периоду трајања више силе</w:t>
      </w:r>
      <w:r w:rsidRPr="00ED739B">
        <w:rPr>
          <w:rFonts w:ascii="Arial" w:hAnsi="Arial" w:cs="Arial"/>
          <w:sz w:val="22"/>
          <w:szCs w:val="22"/>
          <w:lang w:val="am-ET"/>
        </w:rPr>
        <w:t>,</w:t>
      </w:r>
      <w:r w:rsidRPr="00ED739B">
        <w:rPr>
          <w:rFonts w:ascii="Arial" w:hAnsi="Arial" w:cs="Arial"/>
          <w:sz w:val="22"/>
          <w:szCs w:val="22"/>
        </w:rPr>
        <w:t xml:space="preserve"> односно за период мировања уговора услед дејства више силе, за који се продужава рок важења Уговора.</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F5A18" w:rsidRPr="00ED739B" w:rsidRDefault="005F5A18" w:rsidP="005F5A18">
      <w:pPr>
        <w:jc w:val="center"/>
        <w:rPr>
          <w:rFonts w:ascii="Arial" w:hAnsi="Arial" w:cs="Arial"/>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2</w:t>
      </w:r>
      <w:r w:rsidRPr="00ED739B">
        <w:rPr>
          <w:rFonts w:ascii="Arial" w:hAnsi="Arial" w:cs="Arial"/>
          <w:smallCaps/>
          <w:sz w:val="22"/>
          <w:szCs w:val="22"/>
          <w:lang w:val="en-US"/>
        </w:rPr>
        <w:t>1</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C969A8" w:rsidRPr="00ED739B" w:rsidRDefault="00C969A8" w:rsidP="00C969A8">
      <w:pPr>
        <w:jc w:val="both"/>
        <w:rPr>
          <w:rFonts w:ascii="Arial" w:hAnsi="Arial" w:cs="Arial"/>
          <w:sz w:val="22"/>
          <w:szCs w:val="22"/>
          <w:lang w:eastAsia="en-US"/>
        </w:rPr>
      </w:pPr>
      <w:r w:rsidRPr="00ED739B">
        <w:rPr>
          <w:rFonts w:ascii="Arial" w:hAnsi="Arial" w:cs="Arial"/>
          <w:sz w:val="22"/>
          <w:szCs w:val="22"/>
          <w:lang w:eastAsia="en-US"/>
        </w:rPr>
        <w:t xml:space="preserve">У случају да дође до прекорачења рока из члана </w:t>
      </w:r>
      <w:r w:rsidR="00F273E4" w:rsidRPr="00ED739B">
        <w:rPr>
          <w:rFonts w:ascii="Arial" w:hAnsi="Arial" w:cs="Arial"/>
          <w:sz w:val="22"/>
          <w:szCs w:val="22"/>
          <w:lang w:eastAsia="en-US"/>
        </w:rPr>
        <w:t>11</w:t>
      </w:r>
      <w:r w:rsidRPr="00ED739B">
        <w:rPr>
          <w:rFonts w:ascii="Arial" w:hAnsi="Arial" w:cs="Arial"/>
          <w:sz w:val="22"/>
          <w:szCs w:val="22"/>
          <w:lang w:eastAsia="en-US"/>
        </w:rPr>
        <w:t xml:space="preserve">. овог уговора кривицом Пружаоца услуга исти је обавезан да плати пенале од 0,2% дневно за сваки </w:t>
      </w:r>
      <w:r w:rsidR="00F273E4" w:rsidRPr="00ED739B">
        <w:rPr>
          <w:rFonts w:ascii="Arial" w:hAnsi="Arial" w:cs="Arial"/>
          <w:sz w:val="22"/>
          <w:szCs w:val="22"/>
          <w:lang w:eastAsia="en-US"/>
        </w:rPr>
        <w:t xml:space="preserve">започети </w:t>
      </w:r>
      <w:r w:rsidRPr="00ED739B">
        <w:rPr>
          <w:rFonts w:ascii="Arial" w:hAnsi="Arial" w:cs="Arial"/>
          <w:sz w:val="22"/>
          <w:szCs w:val="22"/>
          <w:lang w:eastAsia="en-US"/>
        </w:rPr>
        <w:t xml:space="preserve">дан кашњења, а највише до 10% укупно уговорене вредности </w:t>
      </w:r>
      <w:r w:rsidR="00F273E4" w:rsidRPr="00ED739B">
        <w:rPr>
          <w:rFonts w:ascii="Arial" w:hAnsi="Arial" w:cs="Arial"/>
          <w:sz w:val="22"/>
          <w:szCs w:val="22"/>
          <w:lang w:eastAsia="en-US"/>
        </w:rPr>
        <w:t>из члана 2. став 1. овог уговора</w:t>
      </w:r>
      <w:r w:rsidRPr="00ED739B">
        <w:rPr>
          <w:rFonts w:ascii="Arial" w:hAnsi="Arial" w:cs="Arial"/>
          <w:sz w:val="22"/>
          <w:szCs w:val="22"/>
          <w:lang w:eastAsia="en-US"/>
        </w:rPr>
        <w:t>.</w:t>
      </w:r>
    </w:p>
    <w:p w:rsidR="005F5A18" w:rsidRPr="00ED739B" w:rsidRDefault="005F5A18" w:rsidP="005F5A18">
      <w:pPr>
        <w:pStyle w:val="ArrialNarrow"/>
        <w:spacing w:after="0"/>
        <w:rPr>
          <w:rFonts w:ascii="Arial" w:hAnsi="Arial" w:cs="Arial"/>
          <w:sz w:val="22"/>
          <w:szCs w:val="22"/>
          <w:lang w:val="am-ET"/>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Плаћање накнаде за кашњење - пенала у складу са претходним ставом доспева у року од 10 (десет) радних дана од дана </w:t>
      </w:r>
      <w:r w:rsidRPr="00ED739B">
        <w:rPr>
          <w:rFonts w:ascii="Arial" w:eastAsia="Calibri" w:hAnsi="Arial" w:cs="Arial"/>
          <w:sz w:val="22"/>
          <w:szCs w:val="22"/>
          <w:lang w:eastAsia="en-US"/>
        </w:rPr>
        <w:t>од дана достављања Пружаоцу услуга писаног обавештења Наручиоца  о висини накнаде</w:t>
      </w:r>
    </w:p>
    <w:p w:rsidR="005F5A18" w:rsidRPr="00ED739B" w:rsidRDefault="005F5A18" w:rsidP="005F5A18">
      <w:pPr>
        <w:jc w:val="center"/>
        <w:rPr>
          <w:rFonts w:ascii="Arial" w:hAnsi="Arial" w:cs="Arial"/>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2</w:t>
      </w:r>
      <w:r w:rsidRPr="00ED739B">
        <w:rPr>
          <w:rFonts w:ascii="Arial" w:hAnsi="Arial" w:cs="Arial"/>
          <w:smallCaps/>
          <w:sz w:val="22"/>
          <w:szCs w:val="22"/>
          <w:lang w:val="en-US"/>
        </w:rPr>
        <w:t>2</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ED739B">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ED739B">
        <w:rPr>
          <w:rFonts w:ascii="Arial" w:hAnsi="Arial" w:cs="Arial"/>
          <w:sz w:val="22"/>
          <w:szCs w:val="22"/>
        </w:rPr>
        <w:t xml:space="preserve">). </w:t>
      </w:r>
    </w:p>
    <w:p w:rsidR="005F5A18" w:rsidRPr="00ED739B" w:rsidRDefault="005F5A18" w:rsidP="005F5A18">
      <w:pPr>
        <w:jc w:val="both"/>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F5A18" w:rsidRPr="00ED739B" w:rsidRDefault="005F5A18" w:rsidP="005F5A18">
      <w:pPr>
        <w:jc w:val="both"/>
        <w:rPr>
          <w:rFonts w:ascii="Arial" w:hAnsi="Arial" w:cs="Arial"/>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2</w:t>
      </w:r>
      <w:r w:rsidRPr="00ED739B">
        <w:rPr>
          <w:rFonts w:ascii="Arial" w:hAnsi="Arial" w:cs="Arial"/>
          <w:smallCaps/>
          <w:sz w:val="22"/>
          <w:szCs w:val="22"/>
          <w:lang w:val="en-US"/>
        </w:rPr>
        <w:t>3</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F5A18" w:rsidRPr="00ED739B" w:rsidRDefault="005F5A18" w:rsidP="005F5A18">
      <w:pPr>
        <w:jc w:val="center"/>
        <w:rPr>
          <w:rFonts w:ascii="Arial" w:hAnsi="Arial" w:cs="Arial"/>
          <w:b/>
          <w:smallCaps/>
          <w:sz w:val="22"/>
          <w:szCs w:val="22"/>
        </w:rPr>
      </w:pPr>
    </w:p>
    <w:p w:rsidR="005F5A18" w:rsidRPr="00ED739B" w:rsidRDefault="00D16BA5" w:rsidP="005F5A18">
      <w:pPr>
        <w:jc w:val="center"/>
        <w:rPr>
          <w:rFonts w:ascii="Arial" w:hAnsi="Arial" w:cs="Arial"/>
          <w:smallCaps/>
          <w:sz w:val="22"/>
          <w:szCs w:val="22"/>
        </w:rPr>
      </w:pPr>
      <w:r w:rsidRPr="00ED739B">
        <w:rPr>
          <w:rFonts w:ascii="Arial" w:hAnsi="Arial" w:cs="Arial"/>
          <w:smallCaps/>
          <w:sz w:val="22"/>
          <w:szCs w:val="22"/>
        </w:rPr>
        <w:t>Члан 2</w:t>
      </w:r>
      <w:r w:rsidRPr="00ED739B">
        <w:rPr>
          <w:rFonts w:ascii="Arial" w:hAnsi="Arial" w:cs="Arial"/>
          <w:smallCaps/>
          <w:sz w:val="22"/>
          <w:szCs w:val="22"/>
          <w:lang w:val="en-US"/>
        </w:rPr>
        <w:t>4</w:t>
      </w:r>
      <w:r w:rsidR="005F5A18" w:rsidRPr="00ED739B">
        <w:rPr>
          <w:rFonts w:ascii="Arial" w:hAnsi="Arial" w:cs="Arial"/>
          <w:smallCaps/>
          <w:sz w:val="22"/>
          <w:szCs w:val="22"/>
        </w:rPr>
        <w:t>.</w:t>
      </w:r>
    </w:p>
    <w:p w:rsidR="005F5A18" w:rsidRPr="00ED739B" w:rsidRDefault="005F5A18" w:rsidP="005F5A18">
      <w:pPr>
        <w:jc w:val="center"/>
        <w:rPr>
          <w:rFonts w:ascii="Arial" w:hAnsi="Arial" w:cs="Arial"/>
          <w:smallCaps/>
          <w:sz w:val="22"/>
          <w:szCs w:val="22"/>
        </w:rPr>
      </w:pPr>
    </w:p>
    <w:p w:rsidR="00944810" w:rsidRPr="00ED739B" w:rsidRDefault="00944810" w:rsidP="00944810">
      <w:pPr>
        <w:jc w:val="both"/>
        <w:rPr>
          <w:rFonts w:ascii="Arial" w:hAnsi="Arial" w:cs="Arial"/>
          <w:smallCaps/>
          <w:sz w:val="22"/>
          <w:szCs w:val="22"/>
        </w:rPr>
      </w:pPr>
      <w:r w:rsidRPr="00ED739B">
        <w:rPr>
          <w:rFonts w:ascii="Arial" w:hAnsi="Arial" w:cs="Arial"/>
          <w:sz w:val="22"/>
          <w:szCs w:val="22"/>
          <w:lang w:val="ru-RU"/>
        </w:rPr>
        <w:t xml:space="preserve">Након закључења </w:t>
      </w:r>
      <w:r w:rsidR="009764EB" w:rsidRPr="00247EA4">
        <w:rPr>
          <w:rFonts w:ascii="Arial" w:hAnsi="Arial" w:cs="Arial"/>
          <w:sz w:val="22"/>
          <w:szCs w:val="22"/>
        </w:rPr>
        <w:t>и ступања на правну снагу</w:t>
      </w:r>
      <w:r w:rsidR="009764EB" w:rsidRPr="00ED739B">
        <w:rPr>
          <w:rFonts w:ascii="Arial" w:hAnsi="Arial" w:cs="Arial"/>
          <w:sz w:val="22"/>
          <w:szCs w:val="22"/>
        </w:rPr>
        <w:t xml:space="preserve"> </w:t>
      </w:r>
      <w:r w:rsidR="00964488" w:rsidRPr="00ED739B">
        <w:rPr>
          <w:rFonts w:ascii="Arial" w:hAnsi="Arial" w:cs="Arial"/>
          <w:sz w:val="22"/>
          <w:szCs w:val="22"/>
          <w:lang w:val="ru-RU"/>
        </w:rPr>
        <w:t>овог уговора</w:t>
      </w:r>
      <w:r w:rsidRPr="00ED739B">
        <w:rPr>
          <w:rFonts w:ascii="Arial" w:hAnsi="Arial" w:cs="Arial"/>
          <w:sz w:val="22"/>
          <w:szCs w:val="22"/>
          <w:lang w:val="ru-RU"/>
        </w:rPr>
        <w:t xml:space="preserve">, </w:t>
      </w:r>
      <w:r w:rsidR="00964488" w:rsidRPr="00ED739B">
        <w:rPr>
          <w:rFonts w:ascii="Arial" w:hAnsi="Arial" w:cs="Arial"/>
          <w:sz w:val="22"/>
          <w:szCs w:val="22"/>
          <w:lang w:val="ru-RU"/>
        </w:rPr>
        <w:t>Н</w:t>
      </w:r>
      <w:r w:rsidRPr="00ED739B">
        <w:rPr>
          <w:rFonts w:ascii="Arial" w:hAnsi="Arial" w:cs="Arial"/>
          <w:sz w:val="22"/>
          <w:szCs w:val="22"/>
          <w:lang w:val="ru-RU"/>
        </w:rPr>
        <w:t xml:space="preserve">аручилац може да дозволи а </w:t>
      </w:r>
      <w:r w:rsidR="00964488" w:rsidRPr="00ED739B">
        <w:rPr>
          <w:rFonts w:ascii="Arial" w:hAnsi="Arial" w:cs="Arial"/>
          <w:sz w:val="22"/>
          <w:szCs w:val="22"/>
          <w:lang w:val="ru-RU"/>
        </w:rPr>
        <w:t>Пружалац услуга</w:t>
      </w:r>
      <w:r w:rsidRPr="00ED739B">
        <w:rPr>
          <w:rFonts w:ascii="Arial" w:hAnsi="Arial" w:cs="Arial"/>
          <w:sz w:val="22"/>
          <w:szCs w:val="22"/>
          <w:lang w:val="ru-RU"/>
        </w:rPr>
        <w:t xml:space="preserve"> је обавезан да прихвати промену уговорних стр</w:t>
      </w:r>
      <w:r w:rsidR="00964488" w:rsidRPr="00ED739B">
        <w:rPr>
          <w:rFonts w:ascii="Arial" w:hAnsi="Arial" w:cs="Arial"/>
          <w:sz w:val="22"/>
          <w:szCs w:val="22"/>
          <w:lang w:val="ru-RU"/>
        </w:rPr>
        <w:t>ана због статусних промена код Н</w:t>
      </w:r>
      <w:r w:rsidRPr="00ED739B">
        <w:rPr>
          <w:rFonts w:ascii="Arial" w:hAnsi="Arial" w:cs="Arial"/>
          <w:sz w:val="22"/>
          <w:szCs w:val="22"/>
          <w:lang w:val="ru-RU"/>
        </w:rPr>
        <w:t xml:space="preserve">аручиоца и његових зависних привредних друштава у складу са </w:t>
      </w:r>
      <w:r w:rsidR="00964488" w:rsidRPr="00ED739B">
        <w:rPr>
          <w:rFonts w:ascii="Arial" w:hAnsi="Arial" w:cs="Arial"/>
          <w:sz w:val="22"/>
          <w:szCs w:val="22"/>
          <w:lang w:val="ru-RU"/>
        </w:rPr>
        <w:t>У</w:t>
      </w:r>
      <w:r w:rsidRPr="00ED739B">
        <w:rPr>
          <w:rFonts w:ascii="Arial" w:hAnsi="Arial" w:cs="Arial"/>
          <w:sz w:val="22"/>
          <w:szCs w:val="22"/>
          <w:lang w:val="ru-RU"/>
        </w:rPr>
        <w:t>говором о статусној промени.</w:t>
      </w:r>
    </w:p>
    <w:p w:rsidR="00964488" w:rsidRPr="00ED739B" w:rsidRDefault="00964488" w:rsidP="00944810">
      <w:pPr>
        <w:jc w:val="center"/>
        <w:rPr>
          <w:rFonts w:ascii="Arial" w:hAnsi="Arial" w:cs="Arial"/>
          <w:sz w:val="22"/>
          <w:szCs w:val="22"/>
        </w:rPr>
      </w:pPr>
    </w:p>
    <w:p w:rsidR="00944810" w:rsidRPr="00ED739B" w:rsidRDefault="00944810" w:rsidP="00944810">
      <w:pPr>
        <w:jc w:val="center"/>
        <w:rPr>
          <w:rFonts w:ascii="Arial" w:hAnsi="Arial" w:cs="Arial"/>
          <w:sz w:val="22"/>
          <w:szCs w:val="22"/>
        </w:rPr>
      </w:pPr>
      <w:r w:rsidRPr="00ED739B">
        <w:rPr>
          <w:rFonts w:ascii="Arial" w:hAnsi="Arial" w:cs="Arial"/>
          <w:sz w:val="22"/>
          <w:szCs w:val="22"/>
        </w:rPr>
        <w:t>Члан 2</w:t>
      </w:r>
      <w:r w:rsidRPr="00ED739B">
        <w:rPr>
          <w:rFonts w:ascii="Arial" w:hAnsi="Arial" w:cs="Arial"/>
          <w:sz w:val="22"/>
          <w:szCs w:val="22"/>
          <w:lang w:val="en-US"/>
        </w:rPr>
        <w:t>5</w:t>
      </w:r>
      <w:r w:rsidRPr="00ED739B">
        <w:rPr>
          <w:rFonts w:ascii="Arial" w:hAnsi="Arial" w:cs="Arial"/>
          <w:sz w:val="22"/>
          <w:szCs w:val="22"/>
        </w:rPr>
        <w:t>.</w:t>
      </w:r>
    </w:p>
    <w:p w:rsidR="00944810" w:rsidRPr="00ED739B" w:rsidRDefault="00944810" w:rsidP="005F5A18">
      <w:pPr>
        <w:jc w:val="center"/>
        <w:rPr>
          <w:rFonts w:ascii="Arial" w:hAnsi="Arial" w:cs="Arial"/>
          <w:smallCaps/>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ED739B">
        <w:rPr>
          <w:rFonts w:ascii="Arial" w:eastAsia="Calibri" w:hAnsi="Arial" w:cs="Arial"/>
          <w:sz w:val="22"/>
          <w:szCs w:val="22"/>
          <w:lang w:val="pt-BR"/>
        </w:rPr>
        <w:t xml:space="preserve"> и других </w:t>
      </w:r>
      <w:r w:rsidRPr="00ED739B">
        <w:rPr>
          <w:rFonts w:ascii="Arial" w:eastAsia="Calibri" w:hAnsi="Arial" w:cs="Arial"/>
          <w:sz w:val="22"/>
          <w:szCs w:val="22"/>
        </w:rPr>
        <w:t xml:space="preserve">закона, подзаконских аката, стандарда и </w:t>
      </w:r>
      <w:r w:rsidRPr="00ED739B">
        <w:rPr>
          <w:rFonts w:ascii="Arial" w:eastAsia="Calibri" w:hAnsi="Arial" w:cs="Arial"/>
          <w:sz w:val="22"/>
          <w:szCs w:val="22"/>
          <w:lang w:val="ru-RU"/>
        </w:rPr>
        <w:t>техни</w:t>
      </w:r>
      <w:r w:rsidRPr="00ED739B">
        <w:rPr>
          <w:rFonts w:ascii="Arial" w:eastAsia="Calibri" w:hAnsi="Arial" w:cs="Arial"/>
          <w:sz w:val="22"/>
          <w:szCs w:val="22"/>
        </w:rPr>
        <w:t>ч</w:t>
      </w:r>
      <w:r w:rsidRPr="00ED739B">
        <w:rPr>
          <w:rFonts w:ascii="Arial" w:eastAsia="Calibri" w:hAnsi="Arial" w:cs="Arial"/>
          <w:sz w:val="22"/>
          <w:szCs w:val="22"/>
          <w:lang w:val="ru-RU"/>
        </w:rPr>
        <w:t>ки</w:t>
      </w:r>
      <w:r w:rsidRPr="00ED739B">
        <w:rPr>
          <w:rFonts w:ascii="Arial" w:eastAsia="Calibri" w:hAnsi="Arial" w:cs="Arial"/>
          <w:sz w:val="22"/>
          <w:szCs w:val="22"/>
        </w:rPr>
        <w:t xml:space="preserve">х </w:t>
      </w:r>
      <w:r w:rsidRPr="00ED739B">
        <w:rPr>
          <w:rFonts w:ascii="Arial" w:eastAsia="Calibri" w:hAnsi="Arial" w:cs="Arial"/>
          <w:sz w:val="22"/>
          <w:szCs w:val="22"/>
          <w:lang w:val="ru-RU"/>
        </w:rPr>
        <w:t>норматива Републике Србије,</w:t>
      </w:r>
      <w:r w:rsidRPr="00ED739B">
        <w:rPr>
          <w:rFonts w:ascii="Arial" w:eastAsia="Calibri" w:hAnsi="Arial" w:cs="Arial"/>
          <w:sz w:val="22"/>
          <w:szCs w:val="22"/>
        </w:rPr>
        <w:t xml:space="preserve"> примењивих с обзиром на предмет овог уговора</w:t>
      </w:r>
    </w:p>
    <w:p w:rsidR="005F5A18" w:rsidRPr="00ED739B" w:rsidRDefault="005F5A18" w:rsidP="005F5A18">
      <w:pPr>
        <w:jc w:val="center"/>
        <w:rPr>
          <w:rFonts w:ascii="Arial" w:hAnsi="Arial" w:cs="Arial"/>
          <w:sz w:val="22"/>
          <w:szCs w:val="22"/>
        </w:rPr>
      </w:pPr>
    </w:p>
    <w:p w:rsidR="00944810" w:rsidRPr="00ED739B" w:rsidRDefault="00944810" w:rsidP="00944810">
      <w:pPr>
        <w:jc w:val="center"/>
        <w:rPr>
          <w:rFonts w:ascii="Arial" w:hAnsi="Arial" w:cs="Arial"/>
          <w:smallCaps/>
          <w:sz w:val="22"/>
          <w:szCs w:val="22"/>
          <w:lang w:val="en-US"/>
        </w:rPr>
      </w:pPr>
      <w:r w:rsidRPr="00ED739B">
        <w:rPr>
          <w:rFonts w:ascii="Arial" w:hAnsi="Arial" w:cs="Arial"/>
          <w:smallCaps/>
          <w:sz w:val="22"/>
          <w:szCs w:val="22"/>
        </w:rPr>
        <w:t>Члан 2</w:t>
      </w:r>
      <w:r w:rsidRPr="00ED739B">
        <w:rPr>
          <w:rFonts w:ascii="Arial" w:hAnsi="Arial" w:cs="Arial"/>
          <w:smallCaps/>
          <w:sz w:val="22"/>
          <w:szCs w:val="22"/>
          <w:lang w:val="en-US"/>
        </w:rPr>
        <w:t>6</w:t>
      </w:r>
      <w:r w:rsidRPr="00ED739B">
        <w:rPr>
          <w:rFonts w:ascii="Arial" w:hAnsi="Arial" w:cs="Arial"/>
          <w:smallCaps/>
          <w:sz w:val="22"/>
          <w:szCs w:val="22"/>
        </w:rPr>
        <w:t>.</w:t>
      </w:r>
    </w:p>
    <w:p w:rsidR="005F5A18" w:rsidRPr="00ED739B" w:rsidRDefault="005F5A18" w:rsidP="005F5A18">
      <w:pPr>
        <w:jc w:val="center"/>
        <w:rPr>
          <w:rFonts w:ascii="Arial" w:hAnsi="Arial" w:cs="Arial"/>
          <w:sz w:val="22"/>
          <w:szCs w:val="22"/>
        </w:rPr>
      </w:pPr>
    </w:p>
    <w:p w:rsidR="005F5A18" w:rsidRPr="00ED739B" w:rsidRDefault="005F5A18" w:rsidP="005F5A18">
      <w:pPr>
        <w:jc w:val="both"/>
        <w:rPr>
          <w:rFonts w:ascii="Arial" w:hAnsi="Arial" w:cs="Arial"/>
          <w:sz w:val="22"/>
          <w:szCs w:val="22"/>
        </w:rPr>
      </w:pPr>
      <w:r w:rsidRPr="00ED739B">
        <w:rPr>
          <w:rFonts w:ascii="Arial" w:hAnsi="Arial" w:cs="Arial"/>
          <w:sz w:val="22"/>
          <w:szCs w:val="22"/>
        </w:rPr>
        <w:t xml:space="preserve">Овај уговор се сматра закљученим, </w:t>
      </w:r>
      <w:r w:rsidRPr="00ED739B">
        <w:rPr>
          <w:rFonts w:ascii="Arial" w:eastAsia="Lucida Sans Unicode" w:hAnsi="Arial" w:cs="Arial"/>
          <w:sz w:val="22"/>
          <w:szCs w:val="22"/>
        </w:rPr>
        <w:t>под одложним условом,</w:t>
      </w:r>
      <w:r w:rsidRPr="00ED739B">
        <w:rPr>
          <w:rFonts w:ascii="Arial" w:eastAsia="Lucida Sans Unicode" w:hAnsi="Arial" w:cs="Arial"/>
          <w:sz w:val="22"/>
          <w:szCs w:val="22"/>
          <w:lang w:val="am-ET"/>
        </w:rPr>
        <w:t xml:space="preserve"> </w:t>
      </w:r>
      <w:r w:rsidRPr="00ED739B">
        <w:rPr>
          <w:rFonts w:ascii="Arial" w:hAnsi="Arial" w:cs="Arial"/>
          <w:sz w:val="22"/>
          <w:szCs w:val="22"/>
        </w:rPr>
        <w:t xml:space="preserve">када га потпишу овлашћени представници Уговорних страна, </w:t>
      </w:r>
      <w:r w:rsidRPr="00ED739B">
        <w:rPr>
          <w:rFonts w:ascii="Arial" w:eastAsia="Lucida Sans Unicode" w:hAnsi="Arial" w:cs="Arial"/>
          <w:sz w:val="22"/>
          <w:szCs w:val="22"/>
        </w:rPr>
        <w:t xml:space="preserve">а ступа на правну снагу </w:t>
      </w:r>
      <w:r w:rsidRPr="00ED739B">
        <w:rPr>
          <w:rFonts w:ascii="Arial" w:hAnsi="Arial" w:cs="Arial"/>
          <w:sz w:val="22"/>
          <w:szCs w:val="22"/>
        </w:rPr>
        <w:t xml:space="preserve">када Пружалац услуга </w:t>
      </w:r>
      <w:r w:rsidRPr="00ED739B">
        <w:rPr>
          <w:rFonts w:ascii="Arial" w:eastAsia="Lucida Sans Unicode" w:hAnsi="Arial" w:cs="Arial"/>
          <w:sz w:val="22"/>
          <w:szCs w:val="22"/>
        </w:rPr>
        <w:t xml:space="preserve">испуни одложни услов и </w:t>
      </w:r>
      <w:r w:rsidRPr="00ED739B">
        <w:rPr>
          <w:rFonts w:ascii="Arial" w:hAnsi="Arial" w:cs="Arial"/>
          <w:sz w:val="22"/>
          <w:szCs w:val="22"/>
        </w:rPr>
        <w:t xml:space="preserve">достави </w:t>
      </w:r>
      <w:r w:rsidRPr="00ED739B">
        <w:rPr>
          <w:rFonts w:ascii="Arial" w:eastAsia="Lucida Sans Unicode" w:hAnsi="Arial" w:cs="Arial"/>
          <w:sz w:val="22"/>
          <w:szCs w:val="22"/>
        </w:rPr>
        <w:t>у уговореном року</w:t>
      </w:r>
      <w:r w:rsidRPr="00ED739B">
        <w:rPr>
          <w:rFonts w:ascii="Arial" w:hAnsi="Arial" w:cs="Arial"/>
          <w:sz w:val="22"/>
          <w:szCs w:val="22"/>
        </w:rPr>
        <w:t xml:space="preserve"> средство финансијског обезбеђења за добро извршење посла из члана 13. овог уговора.</w:t>
      </w:r>
    </w:p>
    <w:p w:rsidR="005F5A18" w:rsidRPr="00ED739B" w:rsidRDefault="005F5A18" w:rsidP="005F5A18">
      <w:pPr>
        <w:jc w:val="center"/>
        <w:rPr>
          <w:rFonts w:ascii="Arial" w:hAnsi="Arial" w:cs="Arial"/>
          <w:b/>
          <w:smallCaps/>
          <w:sz w:val="22"/>
          <w:szCs w:val="22"/>
        </w:rPr>
      </w:pPr>
    </w:p>
    <w:p w:rsidR="00944810" w:rsidRPr="00ED739B" w:rsidRDefault="00944810" w:rsidP="00944810">
      <w:pPr>
        <w:jc w:val="center"/>
        <w:rPr>
          <w:rFonts w:ascii="Arial" w:hAnsi="Arial" w:cs="Arial"/>
          <w:smallCaps/>
          <w:sz w:val="22"/>
          <w:szCs w:val="22"/>
          <w:lang w:val="en-US"/>
        </w:rPr>
      </w:pPr>
      <w:r w:rsidRPr="00ED739B">
        <w:rPr>
          <w:rFonts w:ascii="Arial" w:hAnsi="Arial" w:cs="Arial"/>
          <w:smallCaps/>
          <w:sz w:val="22"/>
          <w:szCs w:val="22"/>
        </w:rPr>
        <w:t>Члан 27.</w:t>
      </w:r>
    </w:p>
    <w:p w:rsidR="00D16BA5" w:rsidRPr="00ED739B" w:rsidRDefault="00D16BA5" w:rsidP="005F5A18">
      <w:pPr>
        <w:jc w:val="center"/>
        <w:rPr>
          <w:rFonts w:ascii="Arial" w:hAnsi="Arial" w:cs="Arial"/>
          <w:smallCaps/>
          <w:sz w:val="22"/>
          <w:szCs w:val="22"/>
          <w:lang w:val="en-US"/>
        </w:rPr>
      </w:pP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Саставни део овог уговора су:</w:t>
      </w:r>
    </w:p>
    <w:p w:rsidR="005F5A18" w:rsidRPr="00ED739B" w:rsidRDefault="005F5A18" w:rsidP="005F5A18">
      <w:pPr>
        <w:suppressAutoHyphens w:val="0"/>
        <w:autoSpaceDE w:val="0"/>
        <w:autoSpaceDN w:val="0"/>
        <w:ind w:left="2127" w:hanging="2127"/>
        <w:jc w:val="both"/>
        <w:rPr>
          <w:rFonts w:ascii="Arial" w:hAnsi="Arial" w:cs="Arial"/>
          <w:sz w:val="22"/>
          <w:szCs w:val="22"/>
          <w:lang w:eastAsia="en-US"/>
        </w:rPr>
      </w:pPr>
      <w:r w:rsidRPr="00ED739B">
        <w:rPr>
          <w:rFonts w:ascii="Arial" w:hAnsi="Arial" w:cs="Arial"/>
          <w:sz w:val="22"/>
          <w:szCs w:val="22"/>
          <w:lang w:eastAsia="en-US"/>
        </w:rPr>
        <w:t>Прилог број 1</w:t>
      </w:r>
      <w:r w:rsidRPr="00ED739B">
        <w:rPr>
          <w:rFonts w:ascii="Arial" w:hAnsi="Arial" w:cs="Arial"/>
          <w:sz w:val="22"/>
          <w:szCs w:val="22"/>
          <w:lang w:eastAsia="en-US"/>
        </w:rPr>
        <w:tab/>
        <w:t>Конкурсна документација и Понуда;</w:t>
      </w:r>
    </w:p>
    <w:p w:rsidR="005F5A18" w:rsidRPr="00ED739B" w:rsidRDefault="005F5A18" w:rsidP="005F5A18">
      <w:pPr>
        <w:suppressAutoHyphens w:val="0"/>
        <w:autoSpaceDE w:val="0"/>
        <w:autoSpaceDN w:val="0"/>
        <w:ind w:left="2127" w:hanging="2127"/>
        <w:jc w:val="both"/>
        <w:rPr>
          <w:rFonts w:ascii="Arial" w:hAnsi="Arial" w:cs="Arial"/>
          <w:sz w:val="22"/>
          <w:szCs w:val="22"/>
          <w:lang w:eastAsia="en-US"/>
        </w:rPr>
      </w:pPr>
      <w:r w:rsidRPr="00ED739B">
        <w:rPr>
          <w:rFonts w:ascii="Arial" w:hAnsi="Arial" w:cs="Arial"/>
          <w:sz w:val="22"/>
          <w:szCs w:val="22"/>
          <w:lang w:eastAsia="en-US"/>
        </w:rPr>
        <w:t>Прилог број 2</w:t>
      </w:r>
      <w:r w:rsidRPr="00ED739B">
        <w:rPr>
          <w:rFonts w:ascii="Arial" w:hAnsi="Arial" w:cs="Arial"/>
          <w:sz w:val="22"/>
          <w:szCs w:val="22"/>
          <w:lang w:eastAsia="en-US"/>
        </w:rPr>
        <w:tab/>
        <w:t xml:space="preserve">Опис и врста услуге; </w:t>
      </w: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Прилог број 3</w:t>
      </w:r>
      <w:r w:rsidRPr="00ED739B">
        <w:rPr>
          <w:rFonts w:ascii="Arial" w:hAnsi="Arial" w:cs="Arial"/>
          <w:sz w:val="22"/>
          <w:szCs w:val="22"/>
          <w:lang w:eastAsia="en-US"/>
        </w:rPr>
        <w:tab/>
      </w:r>
      <w:r w:rsidR="00D16BA5" w:rsidRPr="00ED739B">
        <w:rPr>
          <w:rFonts w:ascii="Arial" w:hAnsi="Arial" w:cs="Arial"/>
          <w:sz w:val="22"/>
          <w:szCs w:val="22"/>
          <w:lang w:val="en-US" w:eastAsia="en-US"/>
        </w:rPr>
        <w:tab/>
      </w:r>
      <w:r w:rsidRPr="00ED739B">
        <w:rPr>
          <w:rFonts w:ascii="Arial" w:hAnsi="Arial" w:cs="Arial"/>
          <w:sz w:val="22"/>
          <w:szCs w:val="22"/>
          <w:lang w:eastAsia="en-US"/>
        </w:rPr>
        <w:t xml:space="preserve">Термин план извршења услуге; </w:t>
      </w:r>
    </w:p>
    <w:p w:rsidR="005F5A18" w:rsidRPr="00ED739B" w:rsidRDefault="005F5A18" w:rsidP="005F5A18">
      <w:pPr>
        <w:suppressAutoHyphens w:val="0"/>
        <w:autoSpaceDE w:val="0"/>
        <w:autoSpaceDN w:val="0"/>
        <w:ind w:left="2160" w:hanging="2160"/>
        <w:jc w:val="both"/>
        <w:rPr>
          <w:rFonts w:ascii="Arial" w:hAnsi="Arial" w:cs="Arial"/>
          <w:sz w:val="22"/>
          <w:szCs w:val="22"/>
          <w:lang w:eastAsia="en-US"/>
        </w:rPr>
      </w:pPr>
      <w:r w:rsidRPr="00ED739B">
        <w:rPr>
          <w:rFonts w:ascii="Arial" w:hAnsi="Arial" w:cs="Arial"/>
          <w:sz w:val="22"/>
          <w:szCs w:val="22"/>
          <w:lang w:eastAsia="en-US"/>
        </w:rPr>
        <w:t>Прилог број 4</w:t>
      </w:r>
      <w:r w:rsidRPr="00ED739B">
        <w:rPr>
          <w:rFonts w:ascii="Arial" w:hAnsi="Arial" w:cs="Arial"/>
          <w:sz w:val="22"/>
          <w:szCs w:val="22"/>
          <w:lang w:eastAsia="en-US"/>
        </w:rPr>
        <w:tab/>
        <w:t xml:space="preserve">Квалификациона структура </w:t>
      </w:r>
      <w:r w:rsidRPr="00ED739B">
        <w:rPr>
          <w:rFonts w:ascii="Arial" w:hAnsi="Arial" w:cs="Arial"/>
          <w:sz w:val="22"/>
          <w:szCs w:val="22"/>
        </w:rPr>
        <w:t>извршилаца који ће бити ангажовани у извршењу услуга</w:t>
      </w:r>
      <w:r w:rsidRPr="00ED739B">
        <w:rPr>
          <w:rFonts w:ascii="Arial" w:hAnsi="Arial" w:cs="Arial"/>
          <w:sz w:val="22"/>
          <w:szCs w:val="22"/>
          <w:lang w:eastAsia="en-US"/>
        </w:rPr>
        <w:t>, са изјавама извршилаца о расположивости;</w:t>
      </w:r>
    </w:p>
    <w:p w:rsidR="005F5A18" w:rsidRPr="00ED739B" w:rsidRDefault="005F5A18" w:rsidP="005F5A18">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Прилог број 5</w:t>
      </w:r>
      <w:r w:rsidRPr="00ED739B">
        <w:rPr>
          <w:rFonts w:ascii="Arial" w:hAnsi="Arial" w:cs="Arial"/>
          <w:sz w:val="22"/>
          <w:szCs w:val="22"/>
          <w:lang w:eastAsia="en-US"/>
        </w:rPr>
        <w:tab/>
      </w:r>
      <w:r w:rsidR="00D16BA5" w:rsidRPr="00ED739B">
        <w:rPr>
          <w:rFonts w:ascii="Arial" w:hAnsi="Arial" w:cs="Arial"/>
          <w:sz w:val="22"/>
          <w:szCs w:val="22"/>
          <w:lang w:val="en-US" w:eastAsia="en-US"/>
        </w:rPr>
        <w:tab/>
      </w:r>
      <w:r w:rsidRPr="00ED739B">
        <w:rPr>
          <w:rFonts w:ascii="Arial" w:hAnsi="Arial" w:cs="Arial"/>
          <w:sz w:val="22"/>
          <w:szCs w:val="22"/>
          <w:lang w:eastAsia="en-US"/>
        </w:rPr>
        <w:t xml:space="preserve">Структура цене; </w:t>
      </w:r>
    </w:p>
    <w:p w:rsidR="005F5A18" w:rsidRPr="00ED739B" w:rsidRDefault="005F5A18" w:rsidP="005F5A18">
      <w:pPr>
        <w:suppressAutoHyphens w:val="0"/>
        <w:autoSpaceDE w:val="0"/>
        <w:autoSpaceDN w:val="0"/>
        <w:ind w:left="2127" w:hanging="2127"/>
        <w:jc w:val="both"/>
        <w:rPr>
          <w:rFonts w:ascii="Arial" w:hAnsi="Arial" w:cs="Arial"/>
          <w:sz w:val="22"/>
          <w:szCs w:val="22"/>
          <w:lang w:eastAsia="en-US"/>
        </w:rPr>
      </w:pPr>
      <w:r w:rsidRPr="00ED739B">
        <w:rPr>
          <w:rFonts w:ascii="Arial" w:hAnsi="Arial" w:cs="Arial"/>
          <w:sz w:val="22"/>
          <w:szCs w:val="22"/>
          <w:lang w:eastAsia="en-US"/>
        </w:rPr>
        <w:t>Прилог број 6</w:t>
      </w:r>
      <w:r w:rsidRPr="00ED739B">
        <w:rPr>
          <w:rFonts w:ascii="Arial" w:hAnsi="Arial" w:cs="Arial"/>
          <w:sz w:val="22"/>
          <w:szCs w:val="22"/>
          <w:lang w:eastAsia="en-US"/>
        </w:rPr>
        <w:tab/>
      </w:r>
      <w:r w:rsidRPr="00ED739B">
        <w:rPr>
          <w:rFonts w:ascii="Arial" w:hAnsi="Arial" w:cs="Arial"/>
          <w:sz w:val="22"/>
          <w:szCs w:val="22"/>
        </w:rPr>
        <w:t>Образац понуде;</w:t>
      </w:r>
    </w:p>
    <w:p w:rsidR="005F5A18" w:rsidRPr="00ED739B" w:rsidRDefault="005F5A18" w:rsidP="005F5A18">
      <w:pPr>
        <w:suppressAutoHyphens w:val="0"/>
        <w:autoSpaceDE w:val="0"/>
        <w:autoSpaceDN w:val="0"/>
        <w:ind w:left="2127" w:hanging="2127"/>
        <w:jc w:val="both"/>
        <w:rPr>
          <w:rFonts w:ascii="Arial" w:hAnsi="Arial" w:cs="Arial"/>
          <w:sz w:val="22"/>
          <w:szCs w:val="22"/>
          <w:lang w:eastAsia="en-US"/>
        </w:rPr>
      </w:pPr>
      <w:r w:rsidRPr="00ED739B">
        <w:rPr>
          <w:rFonts w:ascii="Arial" w:hAnsi="Arial" w:cs="Arial"/>
          <w:sz w:val="22"/>
          <w:szCs w:val="22"/>
          <w:lang w:eastAsia="en-US"/>
        </w:rPr>
        <w:t>Прилог број 7</w:t>
      </w:r>
      <w:r w:rsidRPr="00ED739B">
        <w:rPr>
          <w:rFonts w:ascii="Arial" w:hAnsi="Arial" w:cs="Arial"/>
          <w:sz w:val="22"/>
          <w:szCs w:val="22"/>
          <w:lang w:eastAsia="en-US"/>
        </w:rPr>
        <w:tab/>
        <w:t>Уговор о чувању пословне тајне и поверљивих информација</w:t>
      </w:r>
    </w:p>
    <w:p w:rsidR="005F5A18" w:rsidRPr="00ED739B" w:rsidRDefault="005F5A18" w:rsidP="005F5A18">
      <w:pPr>
        <w:suppressAutoHyphens w:val="0"/>
        <w:autoSpaceDE w:val="0"/>
        <w:autoSpaceDN w:val="0"/>
        <w:ind w:left="2127" w:hanging="2127"/>
        <w:jc w:val="both"/>
        <w:rPr>
          <w:rFonts w:ascii="Arial" w:hAnsi="Arial" w:cs="Arial"/>
          <w:sz w:val="22"/>
          <w:szCs w:val="22"/>
          <w:lang w:eastAsia="en-US"/>
        </w:rPr>
      </w:pPr>
      <w:r w:rsidRPr="00ED739B">
        <w:rPr>
          <w:rFonts w:ascii="Arial" w:hAnsi="Arial" w:cs="Arial"/>
          <w:sz w:val="22"/>
          <w:szCs w:val="22"/>
          <w:lang w:eastAsia="en-US"/>
        </w:rPr>
        <w:t>Прилог број 8</w:t>
      </w:r>
      <w:r w:rsidRPr="00ED739B">
        <w:rPr>
          <w:rFonts w:ascii="Arial" w:hAnsi="Arial" w:cs="Arial"/>
          <w:sz w:val="22"/>
          <w:szCs w:val="22"/>
          <w:lang w:eastAsia="en-US"/>
        </w:rPr>
        <w:tab/>
        <w:t xml:space="preserve">Споразум о заједничком извршењу услуге, </w:t>
      </w:r>
      <w:r w:rsidRPr="00ED739B">
        <w:rPr>
          <w:rFonts w:ascii="Arial" w:hAnsi="Arial" w:cs="Arial"/>
          <w:i/>
          <w:sz w:val="22"/>
          <w:szCs w:val="22"/>
          <w:lang w:eastAsia="en-US"/>
        </w:rPr>
        <w:t>[напомена:</w:t>
      </w:r>
      <w:r w:rsidRPr="00ED739B">
        <w:rPr>
          <w:rFonts w:ascii="Arial" w:hAnsi="Arial" w:cs="Arial"/>
          <w:sz w:val="22"/>
          <w:szCs w:val="22"/>
          <w:lang w:eastAsia="en-US"/>
        </w:rPr>
        <w:t xml:space="preserve"> </w:t>
      </w:r>
      <w:r w:rsidRPr="00ED739B">
        <w:rPr>
          <w:rFonts w:ascii="Arial" w:hAnsi="Arial" w:cs="Arial"/>
          <w:i/>
          <w:sz w:val="22"/>
          <w:szCs w:val="22"/>
          <w:lang w:eastAsia="en-US"/>
        </w:rPr>
        <w:t>биће наведено у тексту Уговора у случају заједничке понуде]</w:t>
      </w:r>
      <w:r w:rsidRPr="00ED739B">
        <w:rPr>
          <w:rFonts w:ascii="Arial" w:hAnsi="Arial" w:cs="Arial"/>
          <w:sz w:val="22"/>
          <w:szCs w:val="22"/>
          <w:lang w:eastAsia="en-US"/>
        </w:rPr>
        <w:t xml:space="preserve"> .</w:t>
      </w:r>
    </w:p>
    <w:p w:rsidR="005F5A18" w:rsidRPr="00ED739B" w:rsidRDefault="005F5A18" w:rsidP="005F5A18">
      <w:pPr>
        <w:suppressAutoHyphens w:val="0"/>
        <w:autoSpaceDE w:val="0"/>
        <w:autoSpaceDN w:val="0"/>
        <w:jc w:val="center"/>
        <w:rPr>
          <w:rFonts w:ascii="Arial" w:hAnsi="Arial" w:cs="Arial"/>
          <w:sz w:val="22"/>
          <w:szCs w:val="22"/>
          <w:lang w:val="ru-RU" w:eastAsia="en-US"/>
        </w:rPr>
      </w:pPr>
    </w:p>
    <w:p w:rsidR="005F5A18" w:rsidRPr="00ED739B" w:rsidRDefault="00D16BA5" w:rsidP="005F5A18">
      <w:pPr>
        <w:suppressAutoHyphens w:val="0"/>
        <w:autoSpaceDE w:val="0"/>
        <w:autoSpaceDN w:val="0"/>
        <w:jc w:val="center"/>
        <w:rPr>
          <w:rFonts w:ascii="Arial" w:hAnsi="Arial" w:cs="Arial"/>
          <w:sz w:val="22"/>
          <w:szCs w:val="22"/>
          <w:lang w:val="ru-RU" w:eastAsia="en-US"/>
        </w:rPr>
      </w:pPr>
      <w:r w:rsidRPr="00ED739B">
        <w:rPr>
          <w:rFonts w:ascii="Arial" w:hAnsi="Arial" w:cs="Arial"/>
          <w:sz w:val="22"/>
          <w:szCs w:val="22"/>
          <w:lang w:val="ru-RU" w:eastAsia="en-US"/>
        </w:rPr>
        <w:t>Члан 2</w:t>
      </w:r>
      <w:r w:rsidRPr="00ED739B">
        <w:rPr>
          <w:rFonts w:ascii="Arial" w:hAnsi="Arial" w:cs="Arial"/>
          <w:sz w:val="22"/>
          <w:szCs w:val="22"/>
          <w:lang w:val="en-US" w:eastAsia="en-US"/>
        </w:rPr>
        <w:t>7</w:t>
      </w:r>
      <w:r w:rsidR="005F5A18" w:rsidRPr="00ED739B">
        <w:rPr>
          <w:rFonts w:ascii="Arial" w:hAnsi="Arial" w:cs="Arial"/>
          <w:sz w:val="22"/>
          <w:szCs w:val="22"/>
          <w:lang w:val="ru-RU" w:eastAsia="en-US"/>
        </w:rPr>
        <w:t>.</w:t>
      </w:r>
    </w:p>
    <w:p w:rsidR="005F5A18" w:rsidRPr="00ED739B" w:rsidRDefault="005F5A18" w:rsidP="005F5A18">
      <w:pPr>
        <w:suppressAutoHyphens w:val="0"/>
        <w:autoSpaceDE w:val="0"/>
        <w:autoSpaceDN w:val="0"/>
        <w:jc w:val="center"/>
        <w:rPr>
          <w:rFonts w:ascii="Arial" w:hAnsi="Arial" w:cs="Arial"/>
          <w:sz w:val="22"/>
          <w:szCs w:val="22"/>
          <w:lang w:val="ru-RU" w:eastAsia="en-US"/>
        </w:rPr>
      </w:pPr>
    </w:p>
    <w:p w:rsidR="005F5A18" w:rsidRPr="00ED739B" w:rsidRDefault="005F5A18" w:rsidP="005F5A18">
      <w:pPr>
        <w:tabs>
          <w:tab w:val="left" w:pos="360"/>
        </w:tabs>
        <w:jc w:val="both"/>
        <w:rPr>
          <w:rFonts w:ascii="Arial" w:hAnsi="Arial" w:cs="Arial"/>
          <w:sz w:val="22"/>
          <w:szCs w:val="22"/>
        </w:rPr>
      </w:pPr>
      <w:r w:rsidRPr="00ED739B">
        <w:rPr>
          <w:rFonts w:ascii="Arial" w:hAnsi="Arial" w:cs="Arial"/>
          <w:sz w:val="22"/>
          <w:szCs w:val="22"/>
        </w:rPr>
        <w:t>Овај уговор се закључује у 6 (шест) примерака. Свака Уговорна страна задржава по 3 (три) примерка Уговора.</w:t>
      </w:r>
    </w:p>
    <w:p w:rsidR="005F5A18" w:rsidRPr="00ED739B" w:rsidRDefault="005F5A18" w:rsidP="005F5A18">
      <w:pPr>
        <w:tabs>
          <w:tab w:val="left" w:pos="360"/>
        </w:tabs>
        <w:jc w:val="both"/>
        <w:rPr>
          <w:rFonts w:ascii="Arial" w:hAnsi="Arial" w:cs="Arial"/>
          <w:sz w:val="22"/>
          <w:szCs w:val="22"/>
        </w:rPr>
      </w:pPr>
    </w:p>
    <w:p w:rsidR="005F5A18" w:rsidRPr="00ED739B" w:rsidRDefault="005F5A18" w:rsidP="005F5A18">
      <w:pPr>
        <w:tabs>
          <w:tab w:val="left" w:pos="360"/>
        </w:tabs>
        <w:jc w:val="both"/>
        <w:rPr>
          <w:rFonts w:ascii="Arial" w:hAnsi="Arial" w:cs="Arial"/>
          <w:sz w:val="22"/>
          <w:szCs w:val="22"/>
        </w:rPr>
      </w:pPr>
    </w:p>
    <w:tbl>
      <w:tblPr>
        <w:tblW w:w="9322" w:type="dxa"/>
        <w:tblLook w:val="04A0" w:firstRow="1" w:lastRow="0" w:firstColumn="1" w:lastColumn="0" w:noHBand="0" w:noVBand="1"/>
      </w:tblPr>
      <w:tblGrid>
        <w:gridCol w:w="3078"/>
        <w:gridCol w:w="3079"/>
        <w:gridCol w:w="3165"/>
      </w:tblGrid>
      <w:tr w:rsidR="00ED739B" w:rsidRPr="00ED739B" w:rsidTr="005F5A18">
        <w:tc>
          <w:tcPr>
            <w:tcW w:w="3078" w:type="dxa"/>
            <w:hideMark/>
          </w:tcPr>
          <w:p w:rsidR="005F5A18" w:rsidRPr="00ED739B" w:rsidRDefault="005F5A18">
            <w:pPr>
              <w:spacing w:line="276" w:lineRule="auto"/>
              <w:jc w:val="center"/>
              <w:rPr>
                <w:rFonts w:ascii="Arial" w:hAnsi="Arial" w:cs="Arial"/>
                <w:szCs w:val="22"/>
              </w:rPr>
            </w:pPr>
            <w:r w:rsidRPr="00ED739B">
              <w:rPr>
                <w:rFonts w:ascii="Arial" w:hAnsi="Arial" w:cs="Arial"/>
                <w:sz w:val="22"/>
                <w:szCs w:val="22"/>
              </w:rPr>
              <w:t>за НАРУЧИОЦА</w:t>
            </w:r>
          </w:p>
        </w:tc>
        <w:tc>
          <w:tcPr>
            <w:tcW w:w="3079" w:type="dxa"/>
          </w:tcPr>
          <w:p w:rsidR="005F5A18" w:rsidRPr="00ED739B" w:rsidRDefault="005F5A18">
            <w:pPr>
              <w:spacing w:line="276" w:lineRule="auto"/>
              <w:jc w:val="center"/>
              <w:rPr>
                <w:rFonts w:ascii="Arial" w:hAnsi="Arial" w:cs="Arial"/>
                <w:szCs w:val="22"/>
              </w:rPr>
            </w:pPr>
          </w:p>
        </w:tc>
        <w:tc>
          <w:tcPr>
            <w:tcW w:w="3165" w:type="dxa"/>
            <w:hideMark/>
          </w:tcPr>
          <w:p w:rsidR="005F5A18" w:rsidRPr="00ED739B" w:rsidRDefault="005F5A18">
            <w:pPr>
              <w:spacing w:line="276" w:lineRule="auto"/>
              <w:jc w:val="center"/>
              <w:rPr>
                <w:rFonts w:ascii="Arial" w:hAnsi="Arial" w:cs="Arial"/>
                <w:szCs w:val="22"/>
              </w:rPr>
            </w:pPr>
            <w:r w:rsidRPr="00ED739B">
              <w:rPr>
                <w:rFonts w:ascii="Arial" w:hAnsi="Arial" w:cs="Arial"/>
                <w:sz w:val="22"/>
                <w:szCs w:val="22"/>
              </w:rPr>
              <w:t>за ПРУЖАОЦА УСЛУГЕ</w:t>
            </w:r>
          </w:p>
        </w:tc>
      </w:tr>
      <w:tr w:rsidR="00ED739B" w:rsidRPr="00ED739B" w:rsidTr="005F5A18">
        <w:tc>
          <w:tcPr>
            <w:tcW w:w="3078" w:type="dxa"/>
          </w:tcPr>
          <w:p w:rsidR="005F5A18" w:rsidRPr="00ED739B" w:rsidRDefault="005F5A18">
            <w:pPr>
              <w:spacing w:line="276" w:lineRule="auto"/>
              <w:rPr>
                <w:rFonts w:ascii="Arial" w:hAnsi="Arial" w:cs="Arial"/>
                <w:szCs w:val="22"/>
              </w:rPr>
            </w:pPr>
          </w:p>
        </w:tc>
        <w:tc>
          <w:tcPr>
            <w:tcW w:w="3079" w:type="dxa"/>
            <w:hideMark/>
          </w:tcPr>
          <w:p w:rsidR="005F5A18" w:rsidRPr="00ED739B" w:rsidRDefault="005F5A18">
            <w:pPr>
              <w:spacing w:line="276" w:lineRule="auto"/>
              <w:jc w:val="center"/>
              <w:rPr>
                <w:rFonts w:ascii="Arial" w:hAnsi="Arial" w:cs="Arial"/>
                <w:szCs w:val="22"/>
              </w:rPr>
            </w:pPr>
            <w:r w:rsidRPr="00ED739B">
              <w:rPr>
                <w:rFonts w:ascii="Arial" w:hAnsi="Arial" w:cs="Arial"/>
                <w:sz w:val="22"/>
                <w:szCs w:val="22"/>
              </w:rPr>
              <w:t>М.П.</w:t>
            </w:r>
          </w:p>
        </w:tc>
        <w:tc>
          <w:tcPr>
            <w:tcW w:w="3165" w:type="dxa"/>
          </w:tcPr>
          <w:p w:rsidR="005F5A18" w:rsidRPr="00ED739B" w:rsidRDefault="005F5A18">
            <w:pPr>
              <w:spacing w:line="276" w:lineRule="auto"/>
              <w:rPr>
                <w:rFonts w:ascii="Arial" w:hAnsi="Arial" w:cs="Arial"/>
                <w:szCs w:val="22"/>
              </w:rPr>
            </w:pPr>
          </w:p>
        </w:tc>
      </w:tr>
      <w:tr w:rsidR="005F5A18" w:rsidRPr="00ED739B" w:rsidTr="005F5A18">
        <w:tc>
          <w:tcPr>
            <w:tcW w:w="3078" w:type="dxa"/>
            <w:tcBorders>
              <w:top w:val="nil"/>
              <w:left w:val="nil"/>
              <w:bottom w:val="single" w:sz="4" w:space="0" w:color="auto"/>
              <w:right w:val="nil"/>
            </w:tcBorders>
          </w:tcPr>
          <w:p w:rsidR="005F5A18" w:rsidRPr="00ED739B" w:rsidRDefault="005F5A18">
            <w:pPr>
              <w:spacing w:line="276" w:lineRule="auto"/>
              <w:rPr>
                <w:rFonts w:ascii="Arial" w:hAnsi="Arial" w:cs="Arial"/>
                <w:szCs w:val="22"/>
              </w:rPr>
            </w:pPr>
          </w:p>
        </w:tc>
        <w:tc>
          <w:tcPr>
            <w:tcW w:w="3079" w:type="dxa"/>
          </w:tcPr>
          <w:p w:rsidR="005F5A18" w:rsidRPr="00ED739B" w:rsidRDefault="005F5A18">
            <w:pPr>
              <w:spacing w:line="276" w:lineRule="auto"/>
              <w:rPr>
                <w:rFonts w:ascii="Arial" w:hAnsi="Arial" w:cs="Arial"/>
                <w:szCs w:val="22"/>
              </w:rPr>
            </w:pPr>
          </w:p>
        </w:tc>
        <w:tc>
          <w:tcPr>
            <w:tcW w:w="3165" w:type="dxa"/>
            <w:tcBorders>
              <w:top w:val="nil"/>
              <w:left w:val="nil"/>
              <w:bottom w:val="single" w:sz="4" w:space="0" w:color="auto"/>
              <w:right w:val="nil"/>
            </w:tcBorders>
          </w:tcPr>
          <w:p w:rsidR="005F5A18" w:rsidRPr="00ED739B" w:rsidRDefault="005F5A18">
            <w:pPr>
              <w:spacing w:line="276" w:lineRule="auto"/>
              <w:rPr>
                <w:rFonts w:ascii="Arial" w:hAnsi="Arial" w:cs="Arial"/>
                <w:szCs w:val="22"/>
              </w:rPr>
            </w:pPr>
          </w:p>
        </w:tc>
      </w:tr>
    </w:tbl>
    <w:p w:rsidR="005F5A18" w:rsidRPr="00ED739B" w:rsidRDefault="005F5A18" w:rsidP="005F5A18">
      <w:pPr>
        <w:tabs>
          <w:tab w:val="left" w:pos="360"/>
        </w:tabs>
        <w:jc w:val="both"/>
        <w:rPr>
          <w:rFonts w:ascii="Arial" w:hAnsi="Arial" w:cs="Arial"/>
          <w:sz w:val="22"/>
          <w:szCs w:val="22"/>
        </w:rPr>
      </w:pPr>
    </w:p>
    <w:p w:rsidR="000E0D3D" w:rsidRPr="00ED739B" w:rsidRDefault="005F5A18" w:rsidP="000E0D3D">
      <w:pPr>
        <w:rPr>
          <w:rFonts w:ascii="Arial" w:hAnsi="Arial" w:cs="Arial"/>
          <w:sz w:val="22"/>
          <w:szCs w:val="22"/>
        </w:rPr>
      </w:pPr>
      <w:r w:rsidRPr="00ED739B">
        <w:rPr>
          <w:rFonts w:ascii="Arial" w:hAnsi="Arial" w:cs="Arial"/>
          <w:sz w:val="22"/>
          <w:szCs w:val="22"/>
        </w:rPr>
        <w:br w:type="page"/>
      </w:r>
    </w:p>
    <w:p w:rsidR="000E0D3D" w:rsidRPr="00ED739B" w:rsidRDefault="001A7C16" w:rsidP="000E0D3D">
      <w:pPr>
        <w:jc w:val="right"/>
        <w:rPr>
          <w:rFonts w:ascii="Arial" w:hAnsi="Arial" w:cs="Arial"/>
          <w:b/>
          <w:sz w:val="22"/>
          <w:szCs w:val="22"/>
        </w:rPr>
      </w:pPr>
      <w:r w:rsidRPr="00ED739B">
        <w:rPr>
          <w:rFonts w:ascii="Arial" w:hAnsi="Arial" w:cs="Arial"/>
          <w:b/>
          <w:sz w:val="22"/>
          <w:szCs w:val="22"/>
        </w:rPr>
        <w:lastRenderedPageBreak/>
        <w:t>ОБРАЗАЦ 12</w:t>
      </w:r>
      <w:r w:rsidR="000E0D3D" w:rsidRPr="00ED739B">
        <w:rPr>
          <w:rFonts w:ascii="Arial" w:hAnsi="Arial" w:cs="Arial"/>
          <w:b/>
          <w:sz w:val="22"/>
          <w:szCs w:val="22"/>
        </w:rPr>
        <w:t xml:space="preserve">. </w:t>
      </w:r>
    </w:p>
    <w:p w:rsidR="000E0D3D" w:rsidRPr="00ED739B" w:rsidRDefault="000E0D3D" w:rsidP="000E0D3D">
      <w:pPr>
        <w:pStyle w:val="BodyText"/>
        <w:tabs>
          <w:tab w:val="left" w:pos="6870"/>
        </w:tabs>
        <w:rPr>
          <w:rFonts w:ascii="Arial" w:hAnsi="Arial" w:cs="Arial"/>
          <w:b/>
          <w:sz w:val="22"/>
          <w:szCs w:val="22"/>
        </w:rPr>
      </w:pPr>
      <w:r w:rsidRPr="00ED739B">
        <w:rPr>
          <w:rFonts w:ascii="Arial" w:hAnsi="Arial" w:cs="Arial"/>
          <w:b/>
          <w:sz w:val="22"/>
          <w:szCs w:val="22"/>
        </w:rPr>
        <w:tab/>
      </w:r>
    </w:p>
    <w:p w:rsidR="000E0D3D" w:rsidRPr="00ED739B" w:rsidRDefault="000E0D3D" w:rsidP="000E0D3D">
      <w:pPr>
        <w:jc w:val="center"/>
        <w:outlineLvl w:val="0"/>
        <w:rPr>
          <w:rFonts w:ascii="Arial" w:hAnsi="Arial" w:cs="Arial"/>
          <w:b/>
          <w:smallCaps/>
          <w:spacing w:val="5"/>
          <w:sz w:val="22"/>
          <w:szCs w:val="22"/>
        </w:rPr>
      </w:pPr>
      <w:r w:rsidRPr="00ED739B">
        <w:rPr>
          <w:rFonts w:ascii="Arial" w:hAnsi="Arial" w:cs="Arial"/>
          <w:b/>
          <w:smallCaps/>
          <w:spacing w:val="5"/>
          <w:sz w:val="22"/>
          <w:szCs w:val="22"/>
        </w:rPr>
        <w:t>МОДЕЛ УГОВОРА</w:t>
      </w: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 xml:space="preserve">о </w:t>
      </w:r>
      <w:r w:rsidRPr="00ED739B">
        <w:rPr>
          <w:rFonts w:ascii="Arial" w:hAnsi="Arial" w:cs="Arial"/>
          <w:b/>
          <w:sz w:val="22"/>
          <w:szCs w:val="22"/>
          <w:lang w:val="sr-Latn-CS"/>
        </w:rPr>
        <w:t>чувању пословне тајне</w:t>
      </w:r>
      <w:r w:rsidRPr="00ED739B">
        <w:rPr>
          <w:rFonts w:ascii="Arial" w:hAnsi="Arial" w:cs="Arial"/>
          <w:b/>
          <w:sz w:val="22"/>
          <w:szCs w:val="22"/>
        </w:rPr>
        <w:t xml:space="preserve"> и </w:t>
      </w:r>
      <w:r w:rsidRPr="00ED739B">
        <w:rPr>
          <w:rFonts w:ascii="Arial" w:hAnsi="Arial" w:cs="Arial"/>
          <w:b/>
          <w:sz w:val="22"/>
          <w:szCs w:val="22"/>
          <w:lang w:val="sr-Latn-CS"/>
        </w:rPr>
        <w:t>поверљиви</w:t>
      </w:r>
      <w:r w:rsidRPr="00ED739B">
        <w:rPr>
          <w:rFonts w:ascii="Arial" w:hAnsi="Arial" w:cs="Arial"/>
          <w:b/>
          <w:sz w:val="22"/>
          <w:szCs w:val="22"/>
        </w:rPr>
        <w:t>х</w:t>
      </w:r>
      <w:r w:rsidRPr="00ED739B">
        <w:rPr>
          <w:rFonts w:ascii="Arial" w:hAnsi="Arial" w:cs="Arial"/>
          <w:b/>
          <w:sz w:val="22"/>
          <w:szCs w:val="22"/>
          <w:lang w:val="sr-Latn-CS"/>
        </w:rPr>
        <w:t xml:space="preserve"> информација</w:t>
      </w:r>
    </w:p>
    <w:p w:rsidR="000E0D3D" w:rsidRPr="00ED739B" w:rsidRDefault="000E0D3D" w:rsidP="000E0D3D">
      <w:pPr>
        <w:rPr>
          <w:rFonts w:ascii="Arial" w:hAnsi="Arial" w:cs="Arial"/>
          <w:sz w:val="22"/>
          <w:szCs w:val="22"/>
          <w:lang w:val="sr-Latn-CS"/>
        </w:rPr>
      </w:pP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Закључен између</w:t>
      </w:r>
    </w:p>
    <w:p w:rsidR="000E0D3D" w:rsidRPr="00ED739B" w:rsidRDefault="000E0D3D" w:rsidP="000E0D3D">
      <w:pPr>
        <w:jc w:val="both"/>
        <w:rPr>
          <w:rFonts w:ascii="Arial" w:hAnsi="Arial" w:cs="Arial"/>
          <w:sz w:val="22"/>
          <w:szCs w:val="22"/>
        </w:rPr>
      </w:pPr>
    </w:p>
    <w:p w:rsidR="000E0D3D" w:rsidRPr="00ED739B" w:rsidRDefault="000E0D3D" w:rsidP="0086544B">
      <w:pPr>
        <w:numPr>
          <w:ilvl w:val="0"/>
          <w:numId w:val="14"/>
        </w:numPr>
        <w:tabs>
          <w:tab w:val="left" w:pos="360"/>
        </w:tabs>
        <w:suppressAutoHyphens w:val="0"/>
        <w:jc w:val="both"/>
        <w:rPr>
          <w:rFonts w:ascii="Arial" w:hAnsi="Arial" w:cs="Arial"/>
          <w:sz w:val="22"/>
          <w:szCs w:val="22"/>
        </w:rPr>
      </w:pPr>
      <w:r w:rsidRPr="00ED739B">
        <w:rPr>
          <w:rFonts w:ascii="Arial" w:hAnsi="Arial" w:cs="Arial"/>
          <w:sz w:val="22"/>
          <w:szCs w:val="22"/>
        </w:rPr>
        <w:t>Јавног предузећа „Електропривреда Србије“, Београд, Царице Милице бр. 2, матични број: 20053658, ПИБ 103920327, бр.тек.рачуна: 160-700-13 Banka Intesa, које заступа законски заступник Александар Обрадовић, директор (у даљем тексту: Наручилац), с једне стране</w:t>
      </w: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r w:rsidRPr="00ED739B">
        <w:rPr>
          <w:rFonts w:ascii="Arial" w:hAnsi="Arial" w:cs="Arial"/>
          <w:sz w:val="22"/>
          <w:szCs w:val="22"/>
        </w:rPr>
        <w:t>и</w:t>
      </w:r>
    </w:p>
    <w:p w:rsidR="000E0D3D" w:rsidRPr="00ED739B" w:rsidRDefault="000E0D3D" w:rsidP="000E0D3D">
      <w:pPr>
        <w:rPr>
          <w:rFonts w:ascii="Arial" w:hAnsi="Arial" w:cs="Arial"/>
          <w:sz w:val="22"/>
          <w:szCs w:val="22"/>
        </w:rPr>
      </w:pPr>
    </w:p>
    <w:p w:rsidR="000E0D3D" w:rsidRPr="00ED739B" w:rsidRDefault="000E0D3D" w:rsidP="0086544B">
      <w:pPr>
        <w:numPr>
          <w:ilvl w:val="0"/>
          <w:numId w:val="14"/>
        </w:numPr>
        <w:suppressAutoHyphens w:val="0"/>
        <w:jc w:val="both"/>
        <w:rPr>
          <w:rFonts w:ascii="Arial" w:hAnsi="Arial" w:cs="Arial"/>
          <w:sz w:val="22"/>
          <w:szCs w:val="22"/>
        </w:rPr>
      </w:pPr>
      <w:r w:rsidRPr="00ED739B">
        <w:rPr>
          <w:rFonts w:ascii="Arial" w:hAnsi="Arial" w:cs="Arial"/>
          <w:sz w:val="22"/>
          <w:szCs w:val="22"/>
          <w:lang w:val="sr-Latn-CS"/>
        </w:rPr>
        <w:t>________________________________________</w:t>
      </w:r>
      <w:r w:rsidRPr="00ED739B">
        <w:rPr>
          <w:rFonts w:ascii="Arial" w:hAnsi="Arial" w:cs="Arial"/>
          <w:sz w:val="22"/>
          <w:szCs w:val="22"/>
        </w:rPr>
        <w:t>___________________________</w:t>
      </w:r>
      <w:r w:rsidRPr="00ED739B">
        <w:rPr>
          <w:rFonts w:ascii="Arial" w:hAnsi="Arial" w:cs="Arial"/>
          <w:sz w:val="22"/>
          <w:szCs w:val="22"/>
          <w:lang w:val="sr-Latn-CS"/>
        </w:rPr>
        <w:t xml:space="preserve">, </w:t>
      </w:r>
      <w:r w:rsidRPr="00ED739B">
        <w:rPr>
          <w:rFonts w:ascii="Arial" w:hAnsi="Arial" w:cs="Arial"/>
          <w:sz w:val="22"/>
          <w:szCs w:val="22"/>
        </w:rPr>
        <w:t xml:space="preserve">матични број: ___________, ПИБ _______________, бр.тек.рачуна: ____________ </w:t>
      </w:r>
      <w:r w:rsidRPr="00ED739B">
        <w:rPr>
          <w:rFonts w:ascii="Arial" w:hAnsi="Arial" w:cs="Arial"/>
          <w:sz w:val="22"/>
          <w:szCs w:val="22"/>
          <w:lang w:val="sr-Latn-CS"/>
        </w:rPr>
        <w:t>ко</w:t>
      </w:r>
      <w:r w:rsidRPr="00ED739B">
        <w:rPr>
          <w:rFonts w:ascii="Arial" w:hAnsi="Arial" w:cs="Arial"/>
          <w:sz w:val="22"/>
          <w:szCs w:val="22"/>
        </w:rPr>
        <w:t>га</w:t>
      </w:r>
      <w:r w:rsidRPr="00ED739B">
        <w:rPr>
          <w:rFonts w:ascii="Arial" w:hAnsi="Arial" w:cs="Arial"/>
          <w:sz w:val="22"/>
          <w:szCs w:val="22"/>
          <w:lang w:val="sr-Latn-CS"/>
        </w:rPr>
        <w:t xml:space="preserve"> заступа </w:t>
      </w:r>
      <w:r w:rsidRPr="00ED739B">
        <w:rPr>
          <w:rFonts w:ascii="Arial" w:hAnsi="Arial" w:cs="Arial"/>
          <w:sz w:val="22"/>
          <w:szCs w:val="22"/>
        </w:rPr>
        <w:t xml:space="preserve">директор </w:t>
      </w:r>
      <w:r w:rsidRPr="00ED739B">
        <w:rPr>
          <w:rFonts w:ascii="Arial" w:hAnsi="Arial" w:cs="Arial"/>
          <w:sz w:val="22"/>
          <w:szCs w:val="22"/>
          <w:lang w:val="sr-Latn-CS"/>
        </w:rPr>
        <w:t>___________</w:t>
      </w:r>
      <w:r w:rsidRPr="00ED739B">
        <w:rPr>
          <w:rFonts w:ascii="Arial" w:hAnsi="Arial" w:cs="Arial"/>
          <w:sz w:val="22"/>
          <w:szCs w:val="22"/>
        </w:rPr>
        <w:t xml:space="preserve">______, _______________ </w:t>
      </w:r>
      <w:r w:rsidRPr="00ED739B">
        <w:rPr>
          <w:rFonts w:ascii="Arial" w:hAnsi="Arial" w:cs="Arial"/>
          <w:sz w:val="22"/>
          <w:szCs w:val="22"/>
          <w:lang w:val="sr-Latn-CS"/>
        </w:rPr>
        <w:t xml:space="preserve"> (у даљем тексту </w:t>
      </w:r>
      <w:r w:rsidRPr="00ED739B">
        <w:rPr>
          <w:rFonts w:ascii="Arial" w:hAnsi="Arial" w:cs="Arial"/>
          <w:sz w:val="22"/>
          <w:szCs w:val="22"/>
        </w:rPr>
        <w:t xml:space="preserve">Пружалац услуге ), </w:t>
      </w:r>
    </w:p>
    <w:p w:rsidR="000E0D3D" w:rsidRPr="00ED739B" w:rsidRDefault="000E0D3D" w:rsidP="000E0D3D">
      <w:pPr>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чланови групе /подизвођачи _________________________________________________</w:t>
      </w:r>
    </w:p>
    <w:p w:rsidR="000E0D3D" w:rsidRPr="00ED739B" w:rsidRDefault="000E0D3D" w:rsidP="000E0D3D">
      <w:pPr>
        <w:jc w:val="both"/>
        <w:rPr>
          <w:rFonts w:ascii="Arial" w:hAnsi="Arial" w:cs="Arial"/>
          <w:sz w:val="22"/>
          <w:szCs w:val="22"/>
        </w:rPr>
      </w:pPr>
      <w:r w:rsidRPr="00ED739B">
        <w:rPr>
          <w:rFonts w:ascii="Arial" w:hAnsi="Arial" w:cs="Arial"/>
          <w:sz w:val="22"/>
          <w:szCs w:val="22"/>
        </w:rPr>
        <w:t>_________________________________________________________________________, заједнички назив Уговорне стране.</w:t>
      </w:r>
    </w:p>
    <w:p w:rsidR="000E0D3D" w:rsidRPr="00ED739B" w:rsidRDefault="000E0D3D" w:rsidP="000E0D3D">
      <w:pPr>
        <w:jc w:val="both"/>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1.</w:t>
      </w:r>
    </w:p>
    <w:p w:rsidR="000E0D3D" w:rsidRPr="00ED739B" w:rsidRDefault="000E0D3D" w:rsidP="000E0D3D">
      <w:pPr>
        <w:jc w:val="both"/>
        <w:rPr>
          <w:rFonts w:ascii="Arial" w:hAnsi="Arial" w:cs="Arial"/>
          <w:sz w:val="22"/>
          <w:szCs w:val="22"/>
        </w:rPr>
      </w:pPr>
    </w:p>
    <w:p w:rsidR="000E0D3D" w:rsidRPr="00ED739B" w:rsidRDefault="000E0D3D" w:rsidP="000E0D3D">
      <w:pPr>
        <w:spacing w:after="120"/>
        <w:jc w:val="both"/>
        <w:rPr>
          <w:rFonts w:ascii="Arial" w:hAnsi="Arial" w:cs="Arial"/>
          <w:b/>
          <w:sz w:val="22"/>
          <w:szCs w:val="22"/>
          <w:lang w:val="pt-BR"/>
        </w:rPr>
      </w:pPr>
      <w:r w:rsidRPr="00ED739B">
        <w:rPr>
          <w:rFonts w:ascii="Arial" w:hAnsi="Arial" w:cs="Arial"/>
          <w:sz w:val="22"/>
          <w:szCs w:val="22"/>
        </w:rPr>
        <w:t>Уговорне стране сагласне су, да у вези са  пружањем услуге</w:t>
      </w:r>
      <w:r w:rsidR="0074551A" w:rsidRPr="00ED739B">
        <w:rPr>
          <w:rFonts w:ascii="Arial" w:hAnsi="Arial" w:cs="Arial"/>
          <w:sz w:val="22"/>
          <w:szCs w:val="22"/>
        </w:rPr>
        <w:t xml:space="preserve"> </w:t>
      </w:r>
      <w:r w:rsidR="00DF4DC6" w:rsidRPr="00ED739B">
        <w:rPr>
          <w:rFonts w:ascii="Arial" w:hAnsi="Arial" w:cs="Arial"/>
          <w:b/>
          <w:sz w:val="22"/>
          <w:szCs w:val="22"/>
        </w:rPr>
        <w:t xml:space="preserve">Припрема документације електроенергетских објеката и комуникационих путева за примену система даљинског управљања на изабраним подручјима у ПД Електросрбија </w:t>
      </w:r>
      <w:r w:rsidR="00DF4DC6" w:rsidRPr="00ED739B">
        <w:rPr>
          <w:rFonts w:ascii="Arial" w:hAnsi="Arial" w:cs="Arial"/>
          <w:b/>
          <w:sz w:val="22"/>
          <w:szCs w:val="22"/>
          <w:lang w:val="en-US"/>
        </w:rPr>
        <w:t>(</w:t>
      </w:r>
      <w:r w:rsidRPr="00ED739B">
        <w:rPr>
          <w:rFonts w:ascii="Arial" w:hAnsi="Arial" w:cs="Arial"/>
          <w:sz w:val="22"/>
          <w:szCs w:val="22"/>
        </w:rPr>
        <w:t xml:space="preserve">Израда </w:t>
      </w:r>
      <w:r w:rsidR="00C73D5A" w:rsidRPr="00ED739B">
        <w:rPr>
          <w:rFonts w:ascii="Arial" w:hAnsi="Arial" w:cs="Arial"/>
          <w:sz w:val="22"/>
          <w:szCs w:val="22"/>
          <w:lang w:val="ru-RU"/>
        </w:rPr>
        <w:t>Инвестиционо – техничке документације за развој система даљинског надзора и управљања средњенапонском дистрибутивном мрежом</w:t>
      </w:r>
      <w:r w:rsidR="00DF4DC6" w:rsidRPr="00ED739B">
        <w:rPr>
          <w:rFonts w:ascii="Arial" w:hAnsi="Arial" w:cs="Arial"/>
          <w:b/>
          <w:sz w:val="22"/>
          <w:szCs w:val="22"/>
          <w:lang w:val="en-US"/>
        </w:rPr>
        <w:t>)</w:t>
      </w:r>
      <w:r w:rsidRPr="00ED739B">
        <w:rPr>
          <w:rFonts w:ascii="Arial" w:hAnsi="Arial" w:cs="Arial"/>
          <w:b/>
          <w:sz w:val="22"/>
          <w:szCs w:val="22"/>
        </w:rPr>
        <w:t>,</w:t>
      </w:r>
      <w:r w:rsidR="00C73D5A" w:rsidRPr="00ED739B">
        <w:rPr>
          <w:rFonts w:ascii="Arial" w:hAnsi="Arial" w:cs="Arial"/>
          <w:b/>
          <w:sz w:val="22"/>
          <w:szCs w:val="22"/>
        </w:rPr>
        <w:t xml:space="preserve"> </w:t>
      </w:r>
      <w:r w:rsidRPr="00ED739B">
        <w:rPr>
          <w:rFonts w:ascii="Arial" w:hAnsi="Arial" w:cs="Arial"/>
          <w:b/>
          <w:bCs/>
          <w:sz w:val="22"/>
          <w:szCs w:val="22"/>
          <w:lang w:val="sr-Cyrl-BA"/>
        </w:rPr>
        <w:t>јн</w:t>
      </w:r>
      <w:r w:rsidR="009E7259" w:rsidRPr="00ED739B">
        <w:rPr>
          <w:rFonts w:ascii="Arial" w:hAnsi="Arial" w:cs="Arial"/>
          <w:b/>
          <w:bCs/>
          <w:sz w:val="22"/>
          <w:szCs w:val="22"/>
          <w:lang w:val="sr-Cyrl-BA"/>
        </w:rPr>
        <w:t>. бр. 123</w:t>
      </w:r>
      <w:r w:rsidRPr="00ED739B">
        <w:rPr>
          <w:rFonts w:ascii="Arial" w:hAnsi="Arial" w:cs="Arial"/>
          <w:b/>
          <w:bCs/>
          <w:sz w:val="22"/>
          <w:szCs w:val="22"/>
          <w:lang w:val="sr-Cyrl-BA"/>
        </w:rPr>
        <w:t>/1</w:t>
      </w:r>
      <w:r w:rsidR="00C73D5A" w:rsidRPr="00ED739B">
        <w:rPr>
          <w:rFonts w:ascii="Arial" w:hAnsi="Arial" w:cs="Arial"/>
          <w:b/>
          <w:bCs/>
          <w:sz w:val="22"/>
          <w:szCs w:val="22"/>
          <w:lang w:val="sr-Cyrl-BA"/>
        </w:rPr>
        <w:t>4</w:t>
      </w:r>
      <w:r w:rsidRPr="00ED739B">
        <w:rPr>
          <w:rFonts w:ascii="Arial" w:hAnsi="Arial" w:cs="Arial"/>
          <w:b/>
          <w:bCs/>
          <w:sz w:val="22"/>
          <w:szCs w:val="22"/>
          <w:lang w:val="sr-Cyrl-BA"/>
        </w:rPr>
        <w:t>/ДСИ</w:t>
      </w:r>
      <w:r w:rsidRPr="00ED739B">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E0D3D" w:rsidRPr="00ED739B" w:rsidRDefault="000E0D3D" w:rsidP="000E0D3D">
      <w:pPr>
        <w:rPr>
          <w:rFonts w:ascii="Arial" w:hAnsi="Arial" w:cs="Arial"/>
          <w:b/>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Овај уговор представља прилог основном</w:t>
      </w:r>
      <w:r w:rsidR="00DF4DC6" w:rsidRPr="00ED739B">
        <w:rPr>
          <w:rFonts w:ascii="Arial" w:hAnsi="Arial" w:cs="Arial"/>
          <w:sz w:val="22"/>
          <w:szCs w:val="22"/>
        </w:rPr>
        <w:t xml:space="preserve"> Уговору број _____ од ____.201</w:t>
      </w:r>
      <w:r w:rsidR="00DF4DC6" w:rsidRPr="00ED739B">
        <w:rPr>
          <w:rFonts w:ascii="Arial" w:hAnsi="Arial" w:cs="Arial"/>
          <w:sz w:val="22"/>
          <w:szCs w:val="22"/>
          <w:lang w:val="en-US"/>
        </w:rPr>
        <w:t>5</w:t>
      </w:r>
      <w:r w:rsidRPr="00ED739B">
        <w:rPr>
          <w:rFonts w:ascii="Arial" w:hAnsi="Arial" w:cs="Arial"/>
          <w:sz w:val="22"/>
          <w:szCs w:val="22"/>
        </w:rPr>
        <w:t>. године.</w:t>
      </w:r>
      <w:r w:rsidRPr="00ED739B">
        <w:rPr>
          <w:rFonts w:ascii="Arial" w:hAnsi="Arial" w:cs="Arial"/>
          <w:i/>
          <w:sz w:val="22"/>
          <w:szCs w:val="22"/>
        </w:rPr>
        <w:t>[напомена: не попуњава понуђач]</w:t>
      </w:r>
    </w:p>
    <w:p w:rsidR="000E0D3D" w:rsidRPr="00ED739B" w:rsidRDefault="000E0D3D" w:rsidP="000E0D3D">
      <w:pPr>
        <w:jc w:val="both"/>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2.</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lang w:val="sr-Latn-CS"/>
        </w:rPr>
      </w:pPr>
      <w:r w:rsidRPr="00ED739B">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rsidR="000E0D3D" w:rsidRPr="00ED739B" w:rsidRDefault="000E0D3D" w:rsidP="000E0D3D">
      <w:pPr>
        <w:ind w:left="-51"/>
        <w:jc w:val="both"/>
        <w:rPr>
          <w:rFonts w:ascii="Arial" w:hAnsi="Arial" w:cs="Arial"/>
          <w:b/>
          <w:sz w:val="22"/>
          <w:szCs w:val="22"/>
        </w:rPr>
      </w:pPr>
    </w:p>
    <w:p w:rsidR="000E0D3D" w:rsidRPr="00ED739B" w:rsidRDefault="000E0D3D" w:rsidP="000E0D3D">
      <w:pPr>
        <w:jc w:val="both"/>
        <w:rPr>
          <w:rFonts w:ascii="Arial" w:hAnsi="Arial" w:cs="Arial"/>
          <w:sz w:val="22"/>
          <w:szCs w:val="22"/>
        </w:rPr>
      </w:pPr>
      <w:r w:rsidRPr="00ED739B">
        <w:rPr>
          <w:rFonts w:ascii="Arial" w:hAnsi="Arial" w:cs="Arial"/>
          <w:b/>
          <w:sz w:val="22"/>
          <w:szCs w:val="22"/>
        </w:rPr>
        <w:t>Пословна тајна</w:t>
      </w:r>
      <w:r w:rsidRPr="00ED739B">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E0D3D" w:rsidRPr="00ED739B" w:rsidRDefault="000E0D3D" w:rsidP="000E0D3D">
      <w:pPr>
        <w:rPr>
          <w:rFonts w:ascii="Arial" w:hAnsi="Arial" w:cs="Arial"/>
          <w:b/>
          <w:sz w:val="22"/>
          <w:szCs w:val="22"/>
        </w:rPr>
      </w:pPr>
    </w:p>
    <w:p w:rsidR="000E0D3D" w:rsidRPr="00ED739B" w:rsidRDefault="000E0D3D" w:rsidP="000E0D3D">
      <w:pPr>
        <w:jc w:val="both"/>
        <w:rPr>
          <w:rFonts w:ascii="Arial" w:hAnsi="Arial" w:cs="Arial"/>
          <w:sz w:val="22"/>
          <w:szCs w:val="22"/>
        </w:rPr>
      </w:pPr>
      <w:r w:rsidRPr="00ED739B">
        <w:rPr>
          <w:rFonts w:ascii="Arial" w:hAnsi="Arial" w:cs="Arial"/>
          <w:b/>
          <w:sz w:val="22"/>
          <w:szCs w:val="22"/>
        </w:rPr>
        <w:t>Држалац пословне тајне</w:t>
      </w:r>
      <w:r w:rsidRPr="00ED739B">
        <w:rPr>
          <w:rFonts w:ascii="Arial" w:hAnsi="Arial" w:cs="Arial"/>
          <w:sz w:val="22"/>
          <w:szCs w:val="22"/>
        </w:rPr>
        <w:t xml:space="preserve"> – лице које на основу закона контролише коришћење пословне тајне; </w:t>
      </w:r>
    </w:p>
    <w:p w:rsidR="000E0D3D" w:rsidRPr="00ED739B" w:rsidRDefault="000E0D3D" w:rsidP="000E0D3D">
      <w:pPr>
        <w:jc w:val="both"/>
        <w:rPr>
          <w:rFonts w:ascii="Arial" w:hAnsi="Arial" w:cs="Arial"/>
          <w:b/>
          <w:sz w:val="22"/>
          <w:szCs w:val="22"/>
        </w:rPr>
      </w:pPr>
    </w:p>
    <w:p w:rsidR="000E0D3D" w:rsidRPr="00ED739B" w:rsidRDefault="000E0D3D" w:rsidP="000E0D3D">
      <w:pPr>
        <w:jc w:val="both"/>
        <w:rPr>
          <w:rFonts w:ascii="Arial" w:hAnsi="Arial" w:cs="Arial"/>
          <w:sz w:val="22"/>
          <w:szCs w:val="22"/>
        </w:rPr>
      </w:pPr>
      <w:r w:rsidRPr="00ED739B">
        <w:rPr>
          <w:rFonts w:ascii="Arial" w:hAnsi="Arial" w:cs="Arial"/>
          <w:b/>
          <w:sz w:val="22"/>
          <w:szCs w:val="22"/>
        </w:rPr>
        <w:t xml:space="preserve">Носачи информација </w:t>
      </w:r>
      <w:r w:rsidRPr="00ED739B">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E0D3D" w:rsidRPr="00ED739B" w:rsidRDefault="000E0D3D" w:rsidP="000E0D3D">
      <w:pPr>
        <w:jc w:val="both"/>
        <w:rPr>
          <w:rFonts w:ascii="Arial" w:hAnsi="Arial" w:cs="Arial"/>
          <w:sz w:val="22"/>
          <w:szCs w:val="22"/>
        </w:rPr>
      </w:pPr>
    </w:p>
    <w:p w:rsidR="000E0D3D" w:rsidRPr="00ED739B" w:rsidRDefault="000E0D3D" w:rsidP="000E0D3D">
      <w:pPr>
        <w:pStyle w:val="Normal1"/>
        <w:spacing w:before="0" w:after="0"/>
        <w:jc w:val="both"/>
        <w:rPr>
          <w:rFonts w:eastAsia="Calibri"/>
          <w:lang w:val="sr-Cyrl-CS"/>
        </w:rPr>
      </w:pPr>
      <w:r w:rsidRPr="00ED739B">
        <w:rPr>
          <w:rFonts w:eastAsia="Calibri"/>
          <w:b/>
          <w:lang w:val="sr-Cyrl-CS"/>
        </w:rPr>
        <w:lastRenderedPageBreak/>
        <w:t>Ознаке степена тајности</w:t>
      </w:r>
      <w:r w:rsidRPr="00ED739B">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ED739B">
        <w:rPr>
          <w:rFonts w:eastAsia="Calibri"/>
        </w:rPr>
        <w:t>ач</w:t>
      </w:r>
      <w:r w:rsidRPr="00ED739B">
        <w:rPr>
          <w:rFonts w:eastAsia="Calibri"/>
          <w:lang w:val="sr-Cyrl-CS"/>
        </w:rPr>
        <w:t xml:space="preserve"> и (или) на његову пратећу документацију; </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b/>
          <w:sz w:val="22"/>
          <w:szCs w:val="22"/>
        </w:rPr>
        <w:t>Давалац</w:t>
      </w:r>
      <w:r w:rsidRPr="00ED739B">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b/>
          <w:sz w:val="22"/>
          <w:szCs w:val="22"/>
        </w:rPr>
        <w:t>Прималац</w:t>
      </w:r>
      <w:r w:rsidRPr="00ED739B">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lang w:eastAsia="sr-Latn-CS"/>
        </w:rPr>
      </w:pPr>
      <w:r w:rsidRPr="00ED739B">
        <w:rPr>
          <w:rFonts w:ascii="Arial" w:hAnsi="Arial" w:cs="Arial"/>
          <w:b/>
          <w:sz w:val="22"/>
          <w:szCs w:val="22"/>
          <w:lang w:eastAsia="sr-Latn-CS"/>
        </w:rPr>
        <w:t>Податак о личности</w:t>
      </w:r>
      <w:r w:rsidRPr="00ED739B">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E0D3D" w:rsidRPr="00ED739B" w:rsidRDefault="000E0D3D" w:rsidP="000E0D3D">
      <w:pPr>
        <w:jc w:val="both"/>
        <w:rPr>
          <w:rFonts w:ascii="Arial" w:hAnsi="Arial" w:cs="Arial"/>
          <w:sz w:val="22"/>
          <w:szCs w:val="22"/>
          <w:lang w:eastAsia="sr-Latn-CS"/>
        </w:rPr>
      </w:pPr>
    </w:p>
    <w:p w:rsidR="000E0D3D" w:rsidRPr="00ED739B" w:rsidRDefault="000E0D3D" w:rsidP="000E0D3D">
      <w:pPr>
        <w:jc w:val="both"/>
        <w:rPr>
          <w:rFonts w:ascii="Arial" w:hAnsi="Arial" w:cs="Arial"/>
          <w:sz w:val="22"/>
          <w:szCs w:val="22"/>
          <w:lang w:eastAsia="sr-Latn-CS"/>
        </w:rPr>
      </w:pPr>
      <w:r w:rsidRPr="00ED739B">
        <w:rPr>
          <w:rFonts w:ascii="Arial" w:hAnsi="Arial" w:cs="Arial"/>
          <w:b/>
          <w:sz w:val="22"/>
          <w:szCs w:val="22"/>
          <w:lang w:eastAsia="sr-Latn-CS"/>
        </w:rPr>
        <w:t>Физичко лице</w:t>
      </w:r>
      <w:r w:rsidRPr="00ED739B">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E0D3D" w:rsidRPr="00ED739B" w:rsidRDefault="000E0D3D" w:rsidP="000E0D3D">
      <w:pPr>
        <w:jc w:val="both"/>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3.</w:t>
      </w:r>
    </w:p>
    <w:p w:rsidR="000E0D3D" w:rsidRPr="00ED739B" w:rsidRDefault="000E0D3D" w:rsidP="000E0D3D">
      <w:pPr>
        <w:jc w:val="center"/>
        <w:rPr>
          <w:rFonts w:ascii="Arial" w:hAnsi="Arial" w:cs="Arial"/>
          <w:b/>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Пословна тајна и п</w:t>
      </w:r>
      <w:r w:rsidRPr="00ED739B">
        <w:rPr>
          <w:rFonts w:ascii="Arial" w:hAnsi="Arial" w:cs="Arial"/>
          <w:sz w:val="22"/>
          <w:szCs w:val="22"/>
          <w:lang w:val="sr-Latn-CS"/>
        </w:rPr>
        <w:t>оверљив</w:t>
      </w:r>
      <w:r w:rsidRPr="00ED739B">
        <w:rPr>
          <w:rFonts w:ascii="Arial" w:hAnsi="Arial" w:cs="Arial"/>
          <w:sz w:val="22"/>
          <w:szCs w:val="22"/>
        </w:rPr>
        <w:t>е</w:t>
      </w:r>
      <w:r w:rsidRPr="00ED739B">
        <w:rPr>
          <w:rFonts w:ascii="Arial" w:hAnsi="Arial" w:cs="Arial"/>
          <w:sz w:val="22"/>
          <w:szCs w:val="22"/>
          <w:lang w:val="sr-Latn-CS"/>
        </w:rPr>
        <w:t xml:space="preserve"> информације се односе на: иновације, истраживања, технике, процес</w:t>
      </w:r>
      <w:r w:rsidRPr="00ED739B">
        <w:rPr>
          <w:rFonts w:ascii="Arial" w:hAnsi="Arial" w:cs="Arial"/>
          <w:sz w:val="22"/>
          <w:szCs w:val="22"/>
        </w:rPr>
        <w:t>и</w:t>
      </w:r>
      <w:r w:rsidRPr="00ED739B">
        <w:rPr>
          <w:rFonts w:ascii="Arial" w:hAnsi="Arial" w:cs="Arial"/>
          <w:sz w:val="22"/>
          <w:szCs w:val="22"/>
          <w:lang w:val="sr-Latn-CS"/>
        </w:rPr>
        <w:t>, програм</w:t>
      </w:r>
      <w:r w:rsidRPr="00ED739B">
        <w:rPr>
          <w:rFonts w:ascii="Arial" w:hAnsi="Arial" w:cs="Arial"/>
          <w:sz w:val="22"/>
          <w:szCs w:val="22"/>
        </w:rPr>
        <w:t>e</w:t>
      </w:r>
      <w:r w:rsidRPr="00ED739B">
        <w:rPr>
          <w:rFonts w:ascii="Arial" w:hAnsi="Arial" w:cs="Arial"/>
          <w:sz w:val="22"/>
          <w:szCs w:val="22"/>
          <w:lang w:val="sr-Latn-CS"/>
        </w:rPr>
        <w:t>, графикон</w:t>
      </w:r>
      <w:r w:rsidRPr="00ED739B">
        <w:rPr>
          <w:rFonts w:ascii="Arial" w:hAnsi="Arial" w:cs="Arial"/>
          <w:sz w:val="22"/>
          <w:szCs w:val="22"/>
        </w:rPr>
        <w:t>e</w:t>
      </w:r>
      <w:r w:rsidRPr="00ED739B">
        <w:rPr>
          <w:rFonts w:ascii="Arial" w:hAnsi="Arial" w:cs="Arial"/>
          <w:sz w:val="22"/>
          <w:szCs w:val="22"/>
          <w:lang w:val="sr-Latn-CS"/>
        </w:rPr>
        <w:t>, изворн</w:t>
      </w:r>
      <w:r w:rsidRPr="00ED739B">
        <w:rPr>
          <w:rFonts w:ascii="Arial" w:hAnsi="Arial" w:cs="Arial"/>
          <w:sz w:val="22"/>
          <w:szCs w:val="22"/>
        </w:rPr>
        <w:t xml:space="preserve">e </w:t>
      </w:r>
      <w:r w:rsidRPr="00ED739B">
        <w:rPr>
          <w:rFonts w:ascii="Arial" w:hAnsi="Arial" w:cs="Arial"/>
          <w:sz w:val="22"/>
          <w:szCs w:val="22"/>
          <w:lang w:val="sr-Latn-CS"/>
        </w:rPr>
        <w:t>документ</w:t>
      </w:r>
      <w:r w:rsidRPr="00ED739B">
        <w:rPr>
          <w:rFonts w:ascii="Arial" w:hAnsi="Arial" w:cs="Arial"/>
          <w:sz w:val="22"/>
          <w:szCs w:val="22"/>
        </w:rPr>
        <w:t>e</w:t>
      </w:r>
      <w:r w:rsidRPr="00ED739B">
        <w:rPr>
          <w:rFonts w:ascii="Arial" w:hAnsi="Arial" w:cs="Arial"/>
          <w:sz w:val="22"/>
          <w:szCs w:val="22"/>
          <w:lang w:val="sr-Latn-CS"/>
        </w:rPr>
        <w:t>, софтверe</w:t>
      </w:r>
      <w:r w:rsidRPr="00ED739B">
        <w:rPr>
          <w:rFonts w:ascii="Arial" w:hAnsi="Arial" w:cs="Arial"/>
          <w:sz w:val="22"/>
          <w:szCs w:val="22"/>
        </w:rPr>
        <w:t xml:space="preserve">, </w:t>
      </w:r>
      <w:r w:rsidRPr="00ED739B">
        <w:rPr>
          <w:rFonts w:ascii="Arial" w:hAnsi="Arial" w:cs="Arial"/>
          <w:sz w:val="22"/>
          <w:szCs w:val="22"/>
          <w:lang w:val="sr-Latn-CS"/>
        </w:rPr>
        <w:t>производн</w:t>
      </w:r>
      <w:r w:rsidRPr="00ED739B">
        <w:rPr>
          <w:rFonts w:ascii="Arial" w:hAnsi="Arial" w:cs="Arial"/>
          <w:sz w:val="22"/>
          <w:szCs w:val="22"/>
        </w:rPr>
        <w:t>e</w:t>
      </w:r>
      <w:r w:rsidR="00A861F8" w:rsidRPr="00ED739B">
        <w:rPr>
          <w:rFonts w:ascii="Arial" w:hAnsi="Arial" w:cs="Arial"/>
          <w:sz w:val="22"/>
          <w:szCs w:val="22"/>
        </w:rPr>
        <w:t xml:space="preserve"> </w:t>
      </w:r>
      <w:r w:rsidRPr="00ED739B">
        <w:rPr>
          <w:rFonts w:ascii="Arial" w:hAnsi="Arial" w:cs="Arial"/>
          <w:sz w:val="22"/>
          <w:szCs w:val="22"/>
          <w:lang w:val="sr-Latn-CS"/>
        </w:rPr>
        <w:t>планов</w:t>
      </w:r>
      <w:r w:rsidRPr="00ED739B">
        <w:rPr>
          <w:rFonts w:ascii="Arial" w:hAnsi="Arial" w:cs="Arial"/>
          <w:sz w:val="22"/>
          <w:szCs w:val="22"/>
        </w:rPr>
        <w:t>e</w:t>
      </w:r>
      <w:r w:rsidRPr="00ED739B">
        <w:rPr>
          <w:rFonts w:ascii="Arial" w:hAnsi="Arial" w:cs="Arial"/>
          <w:sz w:val="22"/>
          <w:szCs w:val="22"/>
          <w:lang w:val="sr-Latn-CS"/>
        </w:rPr>
        <w:t>, пословн</w:t>
      </w:r>
      <w:r w:rsidRPr="00ED739B">
        <w:rPr>
          <w:rFonts w:ascii="Arial" w:hAnsi="Arial" w:cs="Arial"/>
          <w:sz w:val="22"/>
          <w:szCs w:val="22"/>
        </w:rPr>
        <w:t>e</w:t>
      </w:r>
      <w:r w:rsidR="00A861F8" w:rsidRPr="00ED739B">
        <w:rPr>
          <w:rFonts w:ascii="Arial" w:hAnsi="Arial" w:cs="Arial"/>
          <w:sz w:val="22"/>
          <w:szCs w:val="22"/>
        </w:rPr>
        <w:t xml:space="preserve"> </w:t>
      </w:r>
      <w:r w:rsidRPr="00ED739B">
        <w:rPr>
          <w:rFonts w:ascii="Arial" w:hAnsi="Arial" w:cs="Arial"/>
          <w:sz w:val="22"/>
          <w:szCs w:val="22"/>
          <w:lang w:val="sr-Latn-CS"/>
        </w:rPr>
        <w:t>планов</w:t>
      </w:r>
      <w:r w:rsidRPr="00ED739B">
        <w:rPr>
          <w:rFonts w:ascii="Arial" w:hAnsi="Arial" w:cs="Arial"/>
          <w:sz w:val="22"/>
          <w:szCs w:val="22"/>
        </w:rPr>
        <w:t>e</w:t>
      </w:r>
      <w:r w:rsidRPr="00ED739B">
        <w:rPr>
          <w:rFonts w:ascii="Arial" w:hAnsi="Arial" w:cs="Arial"/>
          <w:sz w:val="22"/>
          <w:szCs w:val="22"/>
          <w:lang w:val="sr-Latn-CS"/>
        </w:rPr>
        <w:t>, пројект</w:t>
      </w:r>
      <w:r w:rsidRPr="00ED739B">
        <w:rPr>
          <w:rFonts w:ascii="Arial" w:hAnsi="Arial" w:cs="Arial"/>
          <w:sz w:val="22"/>
          <w:szCs w:val="22"/>
        </w:rPr>
        <w:t>e,</w:t>
      </w:r>
      <w:r w:rsidRPr="00ED739B">
        <w:rPr>
          <w:rFonts w:ascii="Arial" w:hAnsi="Arial" w:cs="Arial"/>
          <w:sz w:val="22"/>
          <w:szCs w:val="22"/>
          <w:lang w:val="sr-Latn-CS"/>
        </w:rPr>
        <w:t xml:space="preserve"> пословне прилике, св</w:t>
      </w:r>
      <w:r w:rsidRPr="00ED739B">
        <w:rPr>
          <w:rFonts w:ascii="Arial" w:hAnsi="Arial" w:cs="Arial"/>
          <w:sz w:val="22"/>
          <w:szCs w:val="22"/>
        </w:rPr>
        <w:t>е</w:t>
      </w:r>
      <w:r w:rsidR="00A861F8" w:rsidRPr="00ED739B">
        <w:rPr>
          <w:rFonts w:ascii="Arial" w:hAnsi="Arial" w:cs="Arial"/>
          <w:sz w:val="22"/>
          <w:szCs w:val="22"/>
        </w:rPr>
        <w:t xml:space="preserve"> </w:t>
      </w:r>
      <w:r w:rsidRPr="00ED739B">
        <w:rPr>
          <w:rFonts w:ascii="Arial" w:hAnsi="Arial" w:cs="Arial"/>
          <w:sz w:val="22"/>
          <w:szCs w:val="22"/>
          <w:lang w:val="sr-Latn-CS"/>
        </w:rPr>
        <w:t>информациј</w:t>
      </w:r>
      <w:r w:rsidRPr="00ED739B">
        <w:rPr>
          <w:rFonts w:ascii="Arial" w:hAnsi="Arial" w:cs="Arial"/>
          <w:sz w:val="22"/>
          <w:szCs w:val="22"/>
        </w:rPr>
        <w:t xml:space="preserve">е </w:t>
      </w:r>
      <w:r w:rsidRPr="00ED739B">
        <w:rPr>
          <w:rFonts w:ascii="Arial" w:hAnsi="Arial" w:cs="Arial"/>
          <w:sz w:val="22"/>
          <w:szCs w:val="22"/>
          <w:lang w:val="sr-Latn-CS"/>
        </w:rPr>
        <w:t>писмено означен</w:t>
      </w:r>
      <w:r w:rsidRPr="00ED739B">
        <w:rPr>
          <w:rFonts w:ascii="Arial" w:hAnsi="Arial" w:cs="Arial"/>
          <w:sz w:val="22"/>
          <w:szCs w:val="22"/>
        </w:rPr>
        <w:t>е</w:t>
      </w:r>
      <w:r w:rsidRPr="00ED739B">
        <w:rPr>
          <w:rFonts w:ascii="Arial" w:hAnsi="Arial" w:cs="Arial"/>
          <w:sz w:val="22"/>
          <w:szCs w:val="22"/>
          <w:lang w:val="sr-Latn-CS"/>
        </w:rPr>
        <w:t xml:space="preserve"> као „</w:t>
      </w:r>
      <w:r w:rsidRPr="00ED739B">
        <w:rPr>
          <w:rFonts w:ascii="Arial" w:hAnsi="Arial" w:cs="Arial"/>
          <w:sz w:val="22"/>
          <w:szCs w:val="22"/>
        </w:rPr>
        <w:t xml:space="preserve">пословна тајна“ или „поверљиво“, </w:t>
      </w:r>
      <w:r w:rsidRPr="00ED739B">
        <w:rPr>
          <w:rFonts w:ascii="Arial" w:hAnsi="Arial" w:cs="Arial"/>
          <w:sz w:val="22"/>
          <w:szCs w:val="22"/>
          <w:lang w:val="sr-Latn-CS"/>
        </w:rPr>
        <w:t>информациј</w:t>
      </w:r>
      <w:r w:rsidRPr="00ED739B">
        <w:rPr>
          <w:rFonts w:ascii="Arial" w:hAnsi="Arial" w:cs="Arial"/>
          <w:sz w:val="22"/>
          <w:szCs w:val="22"/>
        </w:rPr>
        <w:t>е</w:t>
      </w:r>
      <w:r w:rsidRPr="00ED739B">
        <w:rPr>
          <w:rFonts w:ascii="Arial" w:hAnsi="Arial" w:cs="Arial"/>
          <w:sz w:val="22"/>
          <w:szCs w:val="22"/>
          <w:lang w:val="sr-Latn-CS"/>
        </w:rPr>
        <w:t xml:space="preserve"> која, под било којим околностима, </w:t>
      </w:r>
      <w:r w:rsidRPr="00ED739B">
        <w:rPr>
          <w:rFonts w:ascii="Arial" w:hAnsi="Arial" w:cs="Arial"/>
          <w:sz w:val="22"/>
          <w:szCs w:val="22"/>
        </w:rPr>
        <w:t>могу</w:t>
      </w:r>
      <w:r w:rsidRPr="00ED739B">
        <w:rPr>
          <w:rFonts w:ascii="Arial" w:hAnsi="Arial" w:cs="Arial"/>
          <w:sz w:val="22"/>
          <w:szCs w:val="22"/>
          <w:lang w:val="sr-Latn-CS"/>
        </w:rPr>
        <w:t xml:space="preserve"> да се </w:t>
      </w:r>
      <w:r w:rsidRPr="00ED739B">
        <w:rPr>
          <w:rFonts w:ascii="Arial" w:hAnsi="Arial" w:cs="Arial"/>
          <w:sz w:val="22"/>
          <w:szCs w:val="22"/>
        </w:rPr>
        <w:t xml:space="preserve">тумаче </w:t>
      </w:r>
      <w:r w:rsidRPr="00ED739B">
        <w:rPr>
          <w:rFonts w:ascii="Arial" w:hAnsi="Arial" w:cs="Arial"/>
          <w:sz w:val="22"/>
          <w:szCs w:val="22"/>
          <w:lang w:val="sr-Latn-CS"/>
        </w:rPr>
        <w:t xml:space="preserve">као </w:t>
      </w:r>
      <w:r w:rsidRPr="00ED739B">
        <w:rPr>
          <w:rFonts w:ascii="Arial" w:hAnsi="Arial" w:cs="Arial"/>
          <w:sz w:val="22"/>
          <w:szCs w:val="22"/>
        </w:rPr>
        <w:t xml:space="preserve">пословна тајна или поверљиве информације, </w:t>
      </w:r>
      <w:r w:rsidRPr="00ED739B">
        <w:rPr>
          <w:rFonts w:ascii="Arial" w:hAnsi="Arial" w:cs="Arial"/>
          <w:sz w:val="22"/>
          <w:szCs w:val="22"/>
          <w:lang w:val="sr-Latn-CS"/>
        </w:rPr>
        <w:t>услове и околности свих преговора и сваког уговора између</w:t>
      </w:r>
      <w:r w:rsidRPr="00ED739B">
        <w:rPr>
          <w:rFonts w:ascii="Arial" w:hAnsi="Arial" w:cs="Arial"/>
          <w:sz w:val="22"/>
          <w:szCs w:val="22"/>
        </w:rPr>
        <w:t xml:space="preserve"> Наручиоца и Пружаоца услуге.</w:t>
      </w:r>
    </w:p>
    <w:p w:rsidR="000E0D3D" w:rsidRPr="00ED739B" w:rsidRDefault="000E0D3D" w:rsidP="000E0D3D">
      <w:pPr>
        <w:jc w:val="both"/>
        <w:rPr>
          <w:rFonts w:ascii="Arial" w:hAnsi="Arial" w:cs="Arial"/>
          <w:sz w:val="22"/>
          <w:szCs w:val="22"/>
        </w:rPr>
      </w:pPr>
      <w:r w:rsidRPr="00ED739B">
        <w:rPr>
          <w:rFonts w:ascii="Arial" w:hAnsi="Arial" w:cs="Arial"/>
          <w:sz w:val="22"/>
          <w:szCs w:val="22"/>
          <w:lang w:val="sr-Latn-CS"/>
        </w:rPr>
        <w:t xml:space="preserve">Свака страна признаје да је </w:t>
      </w:r>
      <w:r w:rsidRPr="00ED739B">
        <w:rPr>
          <w:rFonts w:ascii="Arial" w:hAnsi="Arial" w:cs="Arial"/>
          <w:sz w:val="22"/>
          <w:szCs w:val="22"/>
        </w:rPr>
        <w:t xml:space="preserve">пословна тајна или </w:t>
      </w:r>
      <w:r w:rsidRPr="00ED739B">
        <w:rPr>
          <w:rFonts w:ascii="Arial" w:hAnsi="Arial" w:cs="Arial"/>
          <w:sz w:val="22"/>
          <w:szCs w:val="22"/>
          <w:lang w:val="sr-Latn-CS"/>
        </w:rPr>
        <w:t>поверљива информација</w:t>
      </w:r>
      <w:r w:rsidRPr="00ED739B">
        <w:rPr>
          <w:rFonts w:ascii="Arial" w:hAnsi="Arial" w:cs="Arial"/>
          <w:sz w:val="22"/>
          <w:szCs w:val="22"/>
        </w:rPr>
        <w:t xml:space="preserve"> друге </w:t>
      </w:r>
      <w:r w:rsidRPr="00ED739B">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lang w:val="sr-Latn-CS"/>
        </w:rPr>
        <w:t xml:space="preserve">Осим ако изричито није другачије уређено, </w:t>
      </w:r>
    </w:p>
    <w:p w:rsidR="000E0D3D" w:rsidRPr="00ED739B" w:rsidRDefault="000E0D3D" w:rsidP="0086544B">
      <w:pPr>
        <w:pStyle w:val="ListParagraph"/>
        <w:numPr>
          <w:ilvl w:val="0"/>
          <w:numId w:val="15"/>
        </w:numPr>
        <w:spacing w:after="0" w:line="240" w:lineRule="auto"/>
        <w:jc w:val="both"/>
        <w:rPr>
          <w:rFonts w:ascii="Arial" w:hAnsi="Arial" w:cs="Arial"/>
          <w:sz w:val="22"/>
          <w:szCs w:val="22"/>
          <w:lang w:val="sr-Cyrl-CS"/>
        </w:rPr>
      </w:pPr>
      <w:r w:rsidRPr="00ED739B">
        <w:rPr>
          <w:rFonts w:ascii="Arial" w:hAnsi="Arial" w:cs="Arial"/>
          <w:sz w:val="22"/>
          <w:szCs w:val="22"/>
        </w:rPr>
        <w:t xml:space="preserve">ниједна страна неће користити </w:t>
      </w:r>
      <w:r w:rsidRPr="00ED739B">
        <w:rPr>
          <w:rFonts w:ascii="Arial" w:hAnsi="Arial" w:cs="Arial"/>
          <w:sz w:val="22"/>
          <w:szCs w:val="22"/>
          <w:lang w:val="sr-Cyrl-CS"/>
        </w:rPr>
        <w:t xml:space="preserve">пословну тајну или </w:t>
      </w:r>
      <w:r w:rsidRPr="00ED739B">
        <w:rPr>
          <w:rFonts w:ascii="Arial" w:hAnsi="Arial" w:cs="Arial"/>
          <w:sz w:val="22"/>
          <w:szCs w:val="22"/>
        </w:rPr>
        <w:t xml:space="preserve">поверљиве информације друге стране, </w:t>
      </w:r>
    </w:p>
    <w:p w:rsidR="000E0D3D" w:rsidRPr="00ED739B" w:rsidRDefault="000E0D3D" w:rsidP="0086544B">
      <w:pPr>
        <w:pStyle w:val="ListParagraph"/>
        <w:numPr>
          <w:ilvl w:val="0"/>
          <w:numId w:val="15"/>
        </w:numPr>
        <w:spacing w:after="0" w:line="240" w:lineRule="auto"/>
        <w:jc w:val="both"/>
        <w:rPr>
          <w:rFonts w:ascii="Arial" w:hAnsi="Arial" w:cs="Arial"/>
          <w:sz w:val="22"/>
          <w:szCs w:val="22"/>
        </w:rPr>
      </w:pPr>
      <w:r w:rsidRPr="00ED739B">
        <w:rPr>
          <w:rFonts w:ascii="Arial" w:hAnsi="Arial" w:cs="Arial"/>
          <w:sz w:val="22"/>
          <w:szCs w:val="22"/>
        </w:rPr>
        <w:t xml:space="preserve">неће одавати </w:t>
      </w:r>
      <w:r w:rsidRPr="00ED739B">
        <w:rPr>
          <w:rFonts w:ascii="Arial" w:hAnsi="Arial" w:cs="Arial"/>
          <w:sz w:val="22"/>
          <w:szCs w:val="22"/>
          <w:lang w:val="sr-Cyrl-CS"/>
        </w:rPr>
        <w:t>ове</w:t>
      </w:r>
      <w:r w:rsidRPr="00ED739B">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7E78" w:rsidRPr="00ED739B" w:rsidRDefault="000E0D3D" w:rsidP="0086544B">
      <w:pPr>
        <w:pStyle w:val="ListParagraph"/>
        <w:numPr>
          <w:ilvl w:val="0"/>
          <w:numId w:val="15"/>
        </w:numPr>
        <w:spacing w:after="0" w:line="240" w:lineRule="auto"/>
        <w:jc w:val="both"/>
        <w:rPr>
          <w:rFonts w:ascii="Arial" w:hAnsi="Arial" w:cs="Arial"/>
          <w:sz w:val="22"/>
          <w:szCs w:val="22"/>
        </w:rPr>
      </w:pPr>
      <w:r w:rsidRPr="00ED739B">
        <w:rPr>
          <w:rFonts w:ascii="Arial" w:hAnsi="Arial" w:cs="Arial"/>
          <w:sz w:val="22"/>
          <w:szCs w:val="22"/>
        </w:rPr>
        <w:t>ће се трудити у истој мери да заштити</w:t>
      </w:r>
      <w:r w:rsidRPr="00ED739B">
        <w:rPr>
          <w:rFonts w:ascii="Arial" w:hAnsi="Arial" w:cs="Arial"/>
          <w:sz w:val="22"/>
          <w:szCs w:val="22"/>
          <w:lang w:val="sr-Cyrl-CS"/>
        </w:rPr>
        <w:t xml:space="preserve"> пословну тајну и/или</w:t>
      </w:r>
      <w:r w:rsidRPr="00ED739B">
        <w:rPr>
          <w:rFonts w:ascii="Arial" w:hAnsi="Arial" w:cs="Arial"/>
          <w:sz w:val="22"/>
          <w:szCs w:val="22"/>
        </w:rPr>
        <w:t xml:space="preserve"> поверљиве информације друге стране као што чува и свој</w:t>
      </w:r>
      <w:r w:rsidRPr="00ED739B">
        <w:rPr>
          <w:rFonts w:ascii="Arial" w:hAnsi="Arial" w:cs="Arial"/>
          <w:sz w:val="22"/>
          <w:szCs w:val="22"/>
          <w:lang w:val="sr-Cyrl-CS"/>
        </w:rPr>
        <w:t>и пословну тајну и/или</w:t>
      </w:r>
      <w:r w:rsidRPr="00ED739B">
        <w:rPr>
          <w:rFonts w:ascii="Arial" w:hAnsi="Arial" w:cs="Arial"/>
          <w:sz w:val="22"/>
          <w:szCs w:val="22"/>
        </w:rPr>
        <w:t xml:space="preserve"> поверљиве информације истог значаја, али ни у ком случају мање него што је разумно.</w:t>
      </w: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4.</w:t>
      </w:r>
    </w:p>
    <w:p w:rsidR="000E0D3D" w:rsidRPr="00ED739B" w:rsidRDefault="000E0D3D" w:rsidP="000E0D3D">
      <w:pPr>
        <w:tabs>
          <w:tab w:val="left" w:pos="360"/>
        </w:tabs>
        <w:rPr>
          <w:rFonts w:ascii="Arial" w:hAnsi="Arial" w:cs="Arial"/>
          <w:b/>
          <w:bCs/>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lang w:val="sr-Latn-CS"/>
        </w:rPr>
        <w:t xml:space="preserve">Прималац преузима на себе обавезу да штити </w:t>
      </w:r>
      <w:r w:rsidRPr="00ED739B">
        <w:rPr>
          <w:rFonts w:ascii="Arial" w:hAnsi="Arial" w:cs="Arial"/>
          <w:sz w:val="22"/>
          <w:szCs w:val="22"/>
        </w:rPr>
        <w:t>пословну тајну</w:t>
      </w:r>
      <w:r w:rsidRPr="00ED739B">
        <w:rPr>
          <w:rFonts w:ascii="Arial" w:hAnsi="Arial" w:cs="Arial"/>
          <w:sz w:val="22"/>
          <w:szCs w:val="22"/>
          <w:lang w:val="sr-Latn-CS"/>
        </w:rPr>
        <w:t xml:space="preserve"> Даваоца истој мери као и </w:t>
      </w:r>
      <w:r w:rsidRPr="00ED739B">
        <w:rPr>
          <w:rFonts w:ascii="Arial" w:hAnsi="Arial" w:cs="Arial"/>
          <w:sz w:val="22"/>
          <w:szCs w:val="22"/>
        </w:rPr>
        <w:t>сопствену</w:t>
      </w:r>
      <w:r w:rsidRPr="00ED739B">
        <w:rPr>
          <w:rFonts w:ascii="Arial" w:hAnsi="Arial" w:cs="Arial"/>
          <w:sz w:val="22"/>
          <w:szCs w:val="22"/>
          <w:lang w:val="sr-Latn-CS"/>
        </w:rPr>
        <w:t>, као и да предуз</w:t>
      </w:r>
      <w:r w:rsidRPr="00ED739B">
        <w:rPr>
          <w:rFonts w:ascii="Arial" w:hAnsi="Arial" w:cs="Arial"/>
          <w:sz w:val="22"/>
          <w:szCs w:val="22"/>
        </w:rPr>
        <w:t>ме</w:t>
      </w:r>
      <w:r w:rsidRPr="00ED739B">
        <w:rPr>
          <w:rFonts w:ascii="Arial" w:hAnsi="Arial" w:cs="Arial"/>
          <w:sz w:val="22"/>
          <w:szCs w:val="22"/>
          <w:lang w:val="sr-Latn-CS"/>
        </w:rPr>
        <w:t xml:space="preserve"> све економски оправдане превентивне мере у циљу </w:t>
      </w:r>
      <w:r w:rsidRPr="00ED739B">
        <w:rPr>
          <w:rFonts w:ascii="Arial" w:hAnsi="Arial" w:cs="Arial"/>
          <w:sz w:val="22"/>
          <w:szCs w:val="22"/>
        </w:rPr>
        <w:t>очувања поверљивости примљене пословне тајне</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lang w:val="sr-Latn-CS"/>
        </w:rPr>
      </w:pPr>
      <w:r w:rsidRPr="00ED739B">
        <w:rPr>
          <w:rFonts w:ascii="Arial" w:hAnsi="Arial" w:cs="Arial"/>
          <w:sz w:val="22"/>
          <w:szCs w:val="22"/>
        </w:rPr>
        <w:t>Прималац</w:t>
      </w:r>
      <w:r w:rsidRPr="00ED739B">
        <w:rPr>
          <w:rFonts w:ascii="Arial" w:hAnsi="Arial" w:cs="Arial"/>
          <w:sz w:val="22"/>
          <w:szCs w:val="22"/>
          <w:lang w:val="sr-Latn-CS"/>
        </w:rPr>
        <w:t xml:space="preserve"> се обавезуј</w:t>
      </w:r>
      <w:r w:rsidRPr="00ED739B">
        <w:rPr>
          <w:rFonts w:ascii="Arial" w:hAnsi="Arial" w:cs="Arial"/>
          <w:sz w:val="22"/>
          <w:szCs w:val="22"/>
        </w:rPr>
        <w:t>е</w:t>
      </w:r>
      <w:r w:rsidRPr="00ED739B">
        <w:rPr>
          <w:rFonts w:ascii="Arial" w:hAnsi="Arial" w:cs="Arial"/>
          <w:sz w:val="22"/>
          <w:szCs w:val="22"/>
          <w:lang w:val="sr-Latn-CS"/>
        </w:rPr>
        <w:t xml:space="preserve"> да чува </w:t>
      </w:r>
      <w:r w:rsidRPr="00ED739B">
        <w:rPr>
          <w:rFonts w:ascii="Arial" w:hAnsi="Arial" w:cs="Arial"/>
          <w:sz w:val="22"/>
          <w:szCs w:val="22"/>
        </w:rPr>
        <w:t xml:space="preserve">пословну тајну Даваоца </w:t>
      </w:r>
      <w:r w:rsidRPr="00ED739B">
        <w:rPr>
          <w:rFonts w:ascii="Arial" w:hAnsi="Arial" w:cs="Arial"/>
          <w:sz w:val="22"/>
          <w:szCs w:val="22"/>
          <w:lang w:val="sr-Latn-CS"/>
        </w:rPr>
        <w:t>кој</w:t>
      </w:r>
      <w:r w:rsidRPr="00ED739B">
        <w:rPr>
          <w:rFonts w:ascii="Arial" w:hAnsi="Arial" w:cs="Arial"/>
          <w:sz w:val="22"/>
          <w:szCs w:val="22"/>
        </w:rPr>
        <w:t>у</w:t>
      </w:r>
      <w:r w:rsidRPr="00ED739B">
        <w:rPr>
          <w:rFonts w:ascii="Arial" w:hAnsi="Arial" w:cs="Arial"/>
          <w:sz w:val="22"/>
          <w:szCs w:val="22"/>
          <w:lang w:val="sr-Latn-CS"/>
        </w:rPr>
        <w:t xml:space="preserve"> сазна</w:t>
      </w:r>
      <w:r w:rsidR="00A861F8" w:rsidRPr="00ED739B">
        <w:rPr>
          <w:rFonts w:ascii="Arial" w:hAnsi="Arial" w:cs="Arial"/>
          <w:sz w:val="22"/>
          <w:szCs w:val="22"/>
        </w:rPr>
        <w:t xml:space="preserve"> </w:t>
      </w:r>
      <w:r w:rsidRPr="00ED739B">
        <w:rPr>
          <w:rFonts w:ascii="Arial" w:hAnsi="Arial" w:cs="Arial"/>
          <w:sz w:val="22"/>
          <w:szCs w:val="22"/>
          <w:lang w:val="sr-Latn-CS"/>
        </w:rPr>
        <w:t>или прим</w:t>
      </w:r>
      <w:r w:rsidRPr="00ED739B">
        <w:rPr>
          <w:rFonts w:ascii="Arial" w:hAnsi="Arial" w:cs="Arial"/>
          <w:sz w:val="22"/>
          <w:szCs w:val="22"/>
        </w:rPr>
        <w:t>и</w:t>
      </w:r>
      <w:r w:rsidRPr="00ED739B">
        <w:rPr>
          <w:rFonts w:ascii="Arial" w:hAnsi="Arial" w:cs="Arial"/>
          <w:sz w:val="22"/>
          <w:szCs w:val="22"/>
          <w:lang w:val="sr-Latn-CS"/>
        </w:rPr>
        <w:t xml:space="preserve"> преко било ког </w:t>
      </w:r>
      <w:r w:rsidRPr="00ED739B">
        <w:rPr>
          <w:rFonts w:ascii="Arial" w:hAnsi="Arial" w:cs="Arial"/>
          <w:sz w:val="22"/>
          <w:szCs w:val="22"/>
        </w:rPr>
        <w:t>н</w:t>
      </w:r>
      <w:r w:rsidRPr="00ED739B">
        <w:rPr>
          <w:rFonts w:ascii="Arial" w:hAnsi="Arial" w:cs="Arial"/>
          <w:sz w:val="22"/>
          <w:szCs w:val="22"/>
          <w:lang w:val="sr-Latn-CS"/>
        </w:rPr>
        <w:t>осача информација, да не врш</w:t>
      </w:r>
      <w:r w:rsidRPr="00ED739B">
        <w:rPr>
          <w:rFonts w:ascii="Arial" w:hAnsi="Arial" w:cs="Arial"/>
          <w:sz w:val="22"/>
          <w:szCs w:val="22"/>
        </w:rPr>
        <w:t>и</w:t>
      </w:r>
      <w:r w:rsidRPr="00ED739B">
        <w:rPr>
          <w:rFonts w:ascii="Arial" w:hAnsi="Arial" w:cs="Arial"/>
          <w:sz w:val="22"/>
          <w:szCs w:val="22"/>
          <w:lang w:val="sr-Latn-CS"/>
        </w:rPr>
        <w:t xml:space="preserve"> продају, размену, објављивање, односно  достављање </w:t>
      </w:r>
      <w:r w:rsidRPr="00ED739B">
        <w:rPr>
          <w:rFonts w:ascii="Arial" w:hAnsi="Arial" w:cs="Arial"/>
          <w:sz w:val="22"/>
          <w:szCs w:val="22"/>
        </w:rPr>
        <w:t xml:space="preserve">пословне тајне Даваоца </w:t>
      </w:r>
      <w:r w:rsidRPr="00ED739B">
        <w:rPr>
          <w:rFonts w:ascii="Arial" w:hAnsi="Arial" w:cs="Arial"/>
          <w:sz w:val="22"/>
          <w:szCs w:val="22"/>
          <w:lang w:val="sr-Latn-CS"/>
        </w:rPr>
        <w:t xml:space="preserve">трећим лицима на било који  начин, без </w:t>
      </w:r>
      <w:r w:rsidRPr="00ED739B">
        <w:rPr>
          <w:rFonts w:ascii="Arial" w:hAnsi="Arial" w:cs="Arial"/>
          <w:sz w:val="22"/>
          <w:szCs w:val="22"/>
        </w:rPr>
        <w:t xml:space="preserve">предходне писане </w:t>
      </w:r>
      <w:r w:rsidRPr="00ED739B">
        <w:rPr>
          <w:rFonts w:ascii="Arial" w:hAnsi="Arial" w:cs="Arial"/>
          <w:sz w:val="22"/>
          <w:szCs w:val="22"/>
          <w:lang w:val="sr-Latn-CS"/>
        </w:rPr>
        <w:t>сагласности Даваоца.</w:t>
      </w:r>
    </w:p>
    <w:p w:rsidR="000E0D3D" w:rsidRPr="00ED739B" w:rsidRDefault="000E0D3D" w:rsidP="000E0D3D">
      <w:pPr>
        <w:tabs>
          <w:tab w:val="left" w:pos="360"/>
        </w:tabs>
        <w:jc w:val="both"/>
        <w:rPr>
          <w:rFonts w:ascii="Arial" w:hAnsi="Arial" w:cs="Arial"/>
          <w:sz w:val="22"/>
          <w:szCs w:val="22"/>
          <w:lang w:val="sr-Latn-CS"/>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Обавеза из претходног става не постоји у случајевима: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ind w:right="69" w:firstLine="540"/>
        <w:jc w:val="both"/>
        <w:rPr>
          <w:rFonts w:ascii="Arial" w:hAnsi="Arial" w:cs="Arial"/>
          <w:sz w:val="22"/>
          <w:szCs w:val="22"/>
        </w:rPr>
      </w:pPr>
      <w:r w:rsidRPr="00ED739B">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ED739B">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ED739B">
        <w:rPr>
          <w:rFonts w:ascii="Arial" w:hAnsi="Arial" w:cs="Arial"/>
          <w:sz w:val="22"/>
          <w:szCs w:val="22"/>
        </w:rPr>
        <w:t>Даваоца</w:t>
      </w:r>
      <w:r w:rsidR="00A861F8" w:rsidRPr="00ED739B">
        <w:rPr>
          <w:rFonts w:ascii="Arial" w:hAnsi="Arial" w:cs="Arial"/>
          <w:sz w:val="22"/>
          <w:szCs w:val="22"/>
        </w:rPr>
        <w:t xml:space="preserve"> </w:t>
      </w:r>
      <w:r w:rsidRPr="00ED739B">
        <w:rPr>
          <w:rFonts w:ascii="Arial" w:hAnsi="Arial" w:cs="Arial"/>
          <w:sz w:val="22"/>
          <w:szCs w:val="22"/>
        </w:rPr>
        <w:t xml:space="preserve">писмено </w:t>
      </w:r>
      <w:r w:rsidRPr="00ED739B">
        <w:rPr>
          <w:rFonts w:ascii="Arial" w:hAnsi="Arial" w:cs="Arial"/>
          <w:sz w:val="22"/>
          <w:szCs w:val="22"/>
          <w:lang w:val="sr-Latn-CS"/>
        </w:rPr>
        <w:t xml:space="preserve">обавести пре таквог одавања, да би омогућио </w:t>
      </w:r>
      <w:r w:rsidRPr="00ED739B">
        <w:rPr>
          <w:rFonts w:ascii="Arial" w:hAnsi="Arial" w:cs="Arial"/>
          <w:sz w:val="22"/>
          <w:szCs w:val="22"/>
        </w:rPr>
        <w:t>Даваоцу</w:t>
      </w:r>
      <w:r w:rsidRPr="00ED739B">
        <w:rPr>
          <w:rFonts w:ascii="Arial" w:hAnsi="Arial" w:cs="Arial"/>
          <w:sz w:val="22"/>
          <w:szCs w:val="22"/>
          <w:lang w:val="sr-Latn-CS"/>
        </w:rPr>
        <w:t xml:space="preserve"> да се успротиви таквом налогу или захтеву</w:t>
      </w:r>
      <w:r w:rsidRPr="00ED739B">
        <w:rPr>
          <w:rFonts w:ascii="Arial" w:hAnsi="Arial" w:cs="Arial"/>
          <w:sz w:val="22"/>
          <w:szCs w:val="22"/>
        </w:rPr>
        <w:t>;</w:t>
      </w:r>
    </w:p>
    <w:p w:rsidR="000E0D3D" w:rsidRPr="00ED739B" w:rsidRDefault="000E0D3D" w:rsidP="000E0D3D">
      <w:pPr>
        <w:tabs>
          <w:tab w:val="left" w:pos="360"/>
        </w:tabs>
        <w:ind w:right="69"/>
        <w:jc w:val="both"/>
        <w:rPr>
          <w:rFonts w:ascii="Arial" w:hAnsi="Arial" w:cs="Arial"/>
          <w:sz w:val="22"/>
          <w:szCs w:val="22"/>
        </w:rPr>
      </w:pPr>
      <w:r w:rsidRPr="00ED739B">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E0D3D" w:rsidRPr="00ED739B" w:rsidRDefault="000E0D3D" w:rsidP="000E0D3D">
      <w:pPr>
        <w:tabs>
          <w:tab w:val="left" w:pos="360"/>
        </w:tabs>
        <w:ind w:right="69" w:firstLine="540"/>
        <w:jc w:val="both"/>
        <w:rPr>
          <w:rFonts w:ascii="Arial" w:hAnsi="Arial" w:cs="Arial"/>
          <w:sz w:val="22"/>
          <w:szCs w:val="22"/>
        </w:rPr>
      </w:pPr>
      <w:r w:rsidRPr="00ED739B">
        <w:rPr>
          <w:rFonts w:ascii="Arial" w:hAnsi="Arial" w:cs="Arial"/>
          <w:sz w:val="22"/>
          <w:szCs w:val="22"/>
        </w:rPr>
        <w:t>в</w:t>
      </w:r>
      <w:r w:rsidRPr="00ED739B">
        <w:rPr>
          <w:rFonts w:ascii="Arial" w:hAnsi="Arial" w:cs="Arial"/>
          <w:sz w:val="22"/>
          <w:szCs w:val="22"/>
          <w:lang w:val="hr-HR"/>
        </w:rPr>
        <w:t xml:space="preserve">) </w:t>
      </w:r>
      <w:r w:rsidRPr="00ED739B">
        <w:rPr>
          <w:rFonts w:ascii="Arial" w:hAnsi="Arial" w:cs="Arial"/>
          <w:sz w:val="22"/>
          <w:szCs w:val="22"/>
        </w:rPr>
        <w:t xml:space="preserve"> кад </w:t>
      </w:r>
      <w:r w:rsidRPr="00ED739B">
        <w:rPr>
          <w:rFonts w:ascii="Arial" w:hAnsi="Arial" w:cs="Arial"/>
          <w:sz w:val="22"/>
          <w:szCs w:val="22"/>
          <w:lang w:val="hr-HR"/>
        </w:rPr>
        <w:t>Прималац</w:t>
      </w:r>
      <w:r w:rsidRPr="00ED739B">
        <w:rPr>
          <w:rFonts w:ascii="Arial" w:hAnsi="Arial" w:cs="Arial"/>
          <w:sz w:val="22"/>
          <w:szCs w:val="22"/>
        </w:rPr>
        <w:t xml:space="preserve"> доставља</w:t>
      </w:r>
      <w:r w:rsidR="00A861F8" w:rsidRPr="00ED739B">
        <w:rPr>
          <w:rFonts w:ascii="Arial" w:hAnsi="Arial" w:cs="Arial"/>
          <w:sz w:val="22"/>
          <w:szCs w:val="22"/>
        </w:rPr>
        <w:t xml:space="preserve"> </w:t>
      </w:r>
      <w:r w:rsidRPr="00ED739B">
        <w:rPr>
          <w:rFonts w:ascii="Arial" w:hAnsi="Arial" w:cs="Arial"/>
          <w:sz w:val="22"/>
          <w:szCs w:val="22"/>
        </w:rPr>
        <w:t>пословну тајну Даваоца правним лицима која се сматрају његовим повезаним друштвима, са тим да</w:t>
      </w:r>
      <w:r w:rsidRPr="00ED739B">
        <w:rPr>
          <w:rFonts w:ascii="Arial" w:hAnsi="Arial" w:cs="Arial"/>
          <w:sz w:val="22"/>
          <w:szCs w:val="22"/>
          <w:lang w:val="hr-HR"/>
        </w:rPr>
        <w:t xml:space="preserve"> Прималац преузима пуну одговорност </w:t>
      </w:r>
      <w:r w:rsidRPr="00ED739B">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0E0D3D" w:rsidRPr="00ED739B" w:rsidRDefault="000E0D3D" w:rsidP="000E0D3D">
      <w:pPr>
        <w:tabs>
          <w:tab w:val="left" w:pos="360"/>
        </w:tabs>
        <w:ind w:right="69" w:firstLine="540"/>
        <w:jc w:val="both"/>
        <w:rPr>
          <w:rFonts w:ascii="Arial" w:hAnsi="Arial" w:cs="Arial"/>
          <w:sz w:val="22"/>
          <w:szCs w:val="22"/>
        </w:rPr>
      </w:pPr>
      <w:r w:rsidRPr="00ED739B">
        <w:rPr>
          <w:rFonts w:ascii="Arial" w:hAnsi="Arial" w:cs="Arial"/>
          <w:sz w:val="22"/>
          <w:szCs w:val="22"/>
        </w:rPr>
        <w:t>г) кад Прималац  доставља пословну тајну Даваоца П</w:t>
      </w:r>
      <w:r w:rsidRPr="00ED739B">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ED739B">
        <w:rPr>
          <w:rFonts w:ascii="Arial" w:hAnsi="Arial" w:cs="Arial"/>
          <w:sz w:val="22"/>
          <w:szCs w:val="22"/>
        </w:rPr>
        <w:t>П</w:t>
      </w:r>
      <w:r w:rsidRPr="00ED739B">
        <w:rPr>
          <w:rFonts w:ascii="Arial" w:hAnsi="Arial" w:cs="Arial"/>
          <w:sz w:val="22"/>
          <w:szCs w:val="22"/>
          <w:lang w:val="sr-Latn-CS"/>
        </w:rPr>
        <w:t>римаоца</w:t>
      </w:r>
      <w:r w:rsidRPr="00ED739B">
        <w:rPr>
          <w:rFonts w:ascii="Arial" w:hAnsi="Arial" w:cs="Arial"/>
          <w:sz w:val="22"/>
          <w:szCs w:val="22"/>
        </w:rPr>
        <w:t>.</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Поред тога г</w:t>
      </w:r>
      <w:r w:rsidRPr="00ED739B">
        <w:rPr>
          <w:rFonts w:ascii="Arial" w:hAnsi="Arial" w:cs="Arial"/>
          <w:sz w:val="22"/>
          <w:szCs w:val="22"/>
          <w:lang w:val="sr-Latn-CS"/>
        </w:rPr>
        <w:t xml:space="preserve">оре наведене обавезе и ограничења се не односе на информације које </w:t>
      </w:r>
      <w:r w:rsidRPr="00ED739B">
        <w:rPr>
          <w:rFonts w:ascii="Arial" w:hAnsi="Arial" w:cs="Arial"/>
          <w:sz w:val="22"/>
          <w:szCs w:val="22"/>
        </w:rPr>
        <w:t xml:space="preserve">Давалац </w:t>
      </w:r>
      <w:r w:rsidRPr="00ED739B">
        <w:rPr>
          <w:rFonts w:ascii="Arial" w:hAnsi="Arial" w:cs="Arial"/>
          <w:sz w:val="22"/>
          <w:szCs w:val="22"/>
          <w:lang w:val="sr-Latn-CS"/>
        </w:rPr>
        <w:t xml:space="preserve">даје </w:t>
      </w:r>
      <w:r w:rsidRPr="00ED739B">
        <w:rPr>
          <w:rFonts w:ascii="Arial" w:hAnsi="Arial" w:cs="Arial"/>
          <w:sz w:val="22"/>
          <w:szCs w:val="22"/>
        </w:rPr>
        <w:t>Примаоцу, тако да</w:t>
      </w:r>
      <w:r w:rsidR="00A861F8" w:rsidRPr="00ED739B">
        <w:rPr>
          <w:rFonts w:ascii="Arial" w:hAnsi="Arial" w:cs="Arial"/>
          <w:sz w:val="22"/>
          <w:szCs w:val="22"/>
        </w:rPr>
        <w:t xml:space="preserve"> </w:t>
      </w:r>
      <w:r w:rsidRPr="00ED739B">
        <w:rPr>
          <w:rFonts w:ascii="Arial" w:hAnsi="Arial" w:cs="Arial"/>
          <w:sz w:val="22"/>
          <w:szCs w:val="22"/>
        </w:rPr>
        <w:t>П</w:t>
      </w:r>
      <w:r w:rsidRPr="00ED739B">
        <w:rPr>
          <w:rFonts w:ascii="Arial" w:hAnsi="Arial" w:cs="Arial"/>
          <w:sz w:val="22"/>
          <w:szCs w:val="22"/>
          <w:lang w:val="sr-Latn-CS"/>
        </w:rPr>
        <w:t xml:space="preserve">рималац може да документује да је: </w:t>
      </w:r>
    </w:p>
    <w:p w:rsidR="000E0D3D" w:rsidRPr="00ED739B" w:rsidRDefault="000E0D3D" w:rsidP="0086544B">
      <w:pPr>
        <w:numPr>
          <w:ilvl w:val="0"/>
          <w:numId w:val="16"/>
        </w:numPr>
        <w:suppressAutoHyphens w:val="0"/>
        <w:jc w:val="both"/>
        <w:rPr>
          <w:rFonts w:ascii="Arial" w:hAnsi="Arial" w:cs="Arial"/>
          <w:sz w:val="22"/>
          <w:szCs w:val="22"/>
        </w:rPr>
      </w:pPr>
      <w:r w:rsidRPr="00ED739B">
        <w:rPr>
          <w:rFonts w:ascii="Arial" w:hAnsi="Arial" w:cs="Arial"/>
          <w:sz w:val="22"/>
          <w:szCs w:val="22"/>
          <w:lang w:val="sr-Latn-CS"/>
        </w:rPr>
        <w:t xml:space="preserve">то било познато </w:t>
      </w:r>
      <w:r w:rsidRPr="00ED739B">
        <w:rPr>
          <w:rFonts w:ascii="Arial" w:hAnsi="Arial" w:cs="Arial"/>
          <w:sz w:val="22"/>
          <w:szCs w:val="22"/>
        </w:rPr>
        <w:t>П</w:t>
      </w:r>
      <w:r w:rsidRPr="00ED739B">
        <w:rPr>
          <w:rFonts w:ascii="Arial" w:hAnsi="Arial" w:cs="Arial"/>
          <w:sz w:val="22"/>
          <w:szCs w:val="22"/>
          <w:lang w:val="sr-Latn-CS"/>
        </w:rPr>
        <w:t xml:space="preserve">римаоцу у време одавања, </w:t>
      </w:r>
    </w:p>
    <w:p w:rsidR="000E0D3D" w:rsidRPr="00ED739B" w:rsidRDefault="000E0D3D" w:rsidP="0086544B">
      <w:pPr>
        <w:numPr>
          <w:ilvl w:val="0"/>
          <w:numId w:val="16"/>
        </w:numPr>
        <w:suppressAutoHyphens w:val="0"/>
        <w:jc w:val="both"/>
        <w:rPr>
          <w:rFonts w:ascii="Arial" w:hAnsi="Arial" w:cs="Arial"/>
          <w:sz w:val="22"/>
          <w:szCs w:val="22"/>
          <w:lang w:val="sr-Latn-CS"/>
        </w:rPr>
      </w:pPr>
      <w:r w:rsidRPr="00ED739B">
        <w:rPr>
          <w:rFonts w:ascii="Arial" w:hAnsi="Arial" w:cs="Arial"/>
          <w:sz w:val="22"/>
          <w:szCs w:val="22"/>
          <w:lang w:val="sr-Latn-CS"/>
        </w:rPr>
        <w:t xml:space="preserve">дошло до јавности, али не кривицом </w:t>
      </w:r>
      <w:r w:rsidRPr="00ED739B">
        <w:rPr>
          <w:rFonts w:ascii="Arial" w:hAnsi="Arial" w:cs="Arial"/>
          <w:sz w:val="22"/>
          <w:szCs w:val="22"/>
        </w:rPr>
        <w:t>П</w:t>
      </w:r>
      <w:r w:rsidRPr="00ED739B">
        <w:rPr>
          <w:rFonts w:ascii="Arial" w:hAnsi="Arial" w:cs="Arial"/>
          <w:sz w:val="22"/>
          <w:szCs w:val="22"/>
          <w:lang w:val="sr-Latn-CS"/>
        </w:rPr>
        <w:t xml:space="preserve">римаоца, </w:t>
      </w:r>
    </w:p>
    <w:p w:rsidR="000E0D3D" w:rsidRPr="00ED739B" w:rsidRDefault="000E0D3D" w:rsidP="0086544B">
      <w:pPr>
        <w:numPr>
          <w:ilvl w:val="0"/>
          <w:numId w:val="16"/>
        </w:numPr>
        <w:suppressAutoHyphens w:val="0"/>
        <w:jc w:val="both"/>
        <w:rPr>
          <w:rFonts w:ascii="Arial" w:hAnsi="Arial" w:cs="Arial"/>
          <w:sz w:val="22"/>
          <w:szCs w:val="22"/>
          <w:lang w:val="sr-Latn-CS"/>
        </w:rPr>
      </w:pPr>
      <w:r w:rsidRPr="00ED739B">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0E0D3D" w:rsidRPr="00ED739B" w:rsidRDefault="000E0D3D" w:rsidP="0086544B">
      <w:pPr>
        <w:numPr>
          <w:ilvl w:val="0"/>
          <w:numId w:val="16"/>
        </w:numPr>
        <w:suppressAutoHyphens w:val="0"/>
        <w:jc w:val="both"/>
        <w:rPr>
          <w:rFonts w:ascii="Arial" w:hAnsi="Arial" w:cs="Arial"/>
          <w:sz w:val="22"/>
          <w:szCs w:val="22"/>
          <w:lang w:val="sr-Latn-CS"/>
        </w:rPr>
      </w:pPr>
      <w:r w:rsidRPr="00ED739B">
        <w:rPr>
          <w:rFonts w:ascii="Arial" w:hAnsi="Arial" w:cs="Arial"/>
          <w:sz w:val="22"/>
          <w:szCs w:val="22"/>
          <w:lang w:val="sr-Latn-CS"/>
        </w:rPr>
        <w:t xml:space="preserve">то независно развијено од стране </w:t>
      </w:r>
      <w:r w:rsidRPr="00ED739B">
        <w:rPr>
          <w:rFonts w:ascii="Arial" w:hAnsi="Arial" w:cs="Arial"/>
          <w:sz w:val="22"/>
          <w:szCs w:val="22"/>
        </w:rPr>
        <w:t>П</w:t>
      </w:r>
      <w:r w:rsidRPr="00ED739B">
        <w:rPr>
          <w:rFonts w:ascii="Arial" w:hAnsi="Arial" w:cs="Arial"/>
          <w:sz w:val="22"/>
          <w:szCs w:val="22"/>
          <w:lang w:val="sr-Latn-CS"/>
        </w:rPr>
        <w:t xml:space="preserve">римаоца без приступа или коришћења </w:t>
      </w:r>
      <w:r w:rsidRPr="00ED739B">
        <w:rPr>
          <w:rFonts w:ascii="Arial" w:hAnsi="Arial" w:cs="Arial"/>
          <w:sz w:val="22"/>
          <w:szCs w:val="22"/>
        </w:rPr>
        <w:t xml:space="preserve">пословне тајне и/или </w:t>
      </w:r>
      <w:r w:rsidRPr="00ED739B">
        <w:rPr>
          <w:rFonts w:ascii="Arial" w:hAnsi="Arial" w:cs="Arial"/>
          <w:sz w:val="22"/>
          <w:szCs w:val="22"/>
          <w:lang w:val="sr-Latn-CS"/>
        </w:rPr>
        <w:t xml:space="preserve">поверљивих информација власника; или </w:t>
      </w:r>
    </w:p>
    <w:p w:rsidR="000E0D3D" w:rsidRPr="00ED739B" w:rsidRDefault="000E0D3D" w:rsidP="0086544B">
      <w:pPr>
        <w:numPr>
          <w:ilvl w:val="0"/>
          <w:numId w:val="16"/>
        </w:numPr>
        <w:suppressAutoHyphens w:val="0"/>
        <w:jc w:val="both"/>
        <w:rPr>
          <w:rFonts w:ascii="Arial" w:hAnsi="Arial" w:cs="Arial"/>
          <w:sz w:val="22"/>
          <w:szCs w:val="22"/>
          <w:lang w:val="sr-Latn-CS"/>
        </w:rPr>
      </w:pPr>
      <w:r w:rsidRPr="00ED739B">
        <w:rPr>
          <w:rFonts w:ascii="Arial" w:hAnsi="Arial" w:cs="Arial"/>
          <w:sz w:val="22"/>
          <w:szCs w:val="22"/>
          <w:lang w:val="sr-Latn-CS"/>
        </w:rPr>
        <w:t xml:space="preserve">је писмено одобрено да се објави од стране </w:t>
      </w:r>
      <w:r w:rsidRPr="00ED739B">
        <w:rPr>
          <w:rFonts w:ascii="Arial" w:hAnsi="Arial" w:cs="Arial"/>
          <w:sz w:val="22"/>
          <w:szCs w:val="22"/>
        </w:rPr>
        <w:t>Даваоца</w:t>
      </w:r>
      <w:r w:rsidRPr="00ED739B">
        <w:rPr>
          <w:rFonts w:ascii="Arial" w:hAnsi="Arial" w:cs="Arial"/>
          <w:sz w:val="22"/>
          <w:szCs w:val="22"/>
          <w:lang w:val="sr-Latn-CS"/>
        </w:rPr>
        <w:t>.</w:t>
      </w:r>
    </w:p>
    <w:p w:rsidR="000E0D3D" w:rsidRPr="00ED739B" w:rsidRDefault="000E0D3D" w:rsidP="000E0D3D">
      <w:pPr>
        <w:tabs>
          <w:tab w:val="left" w:pos="360"/>
        </w:tabs>
        <w:ind w:right="69"/>
        <w:jc w:val="both"/>
        <w:rPr>
          <w:rFonts w:ascii="Arial" w:hAnsi="Arial" w:cs="Arial"/>
          <w:sz w:val="22"/>
          <w:szCs w:val="22"/>
        </w:rPr>
      </w:pPr>
    </w:p>
    <w:p w:rsidR="000E0D3D" w:rsidRPr="00ED739B" w:rsidRDefault="000E0D3D" w:rsidP="000E0D3D">
      <w:pPr>
        <w:tabs>
          <w:tab w:val="left" w:pos="360"/>
        </w:tabs>
        <w:ind w:right="69"/>
        <w:jc w:val="center"/>
        <w:rPr>
          <w:rFonts w:ascii="Arial" w:hAnsi="Arial" w:cs="Arial"/>
          <w:sz w:val="22"/>
          <w:szCs w:val="22"/>
        </w:rPr>
      </w:pPr>
      <w:r w:rsidRPr="00ED739B">
        <w:rPr>
          <w:rFonts w:ascii="Arial" w:hAnsi="Arial" w:cs="Arial"/>
          <w:b/>
          <w:sz w:val="22"/>
          <w:szCs w:val="22"/>
        </w:rPr>
        <w:t>Члан 5.</w:t>
      </w:r>
    </w:p>
    <w:p w:rsidR="000E0D3D" w:rsidRPr="00ED739B" w:rsidRDefault="000E0D3D" w:rsidP="000E0D3D">
      <w:pPr>
        <w:tabs>
          <w:tab w:val="left" w:pos="360"/>
        </w:tabs>
        <w:jc w:val="both"/>
        <w:rPr>
          <w:rFonts w:ascii="Arial" w:hAnsi="Arial" w:cs="Arial"/>
          <w:b/>
          <w:bCs/>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lang w:val="sr-Latn-CS"/>
        </w:rPr>
        <w:t xml:space="preserve">Стране се обавезују да ће </w:t>
      </w:r>
      <w:r w:rsidRPr="00ED739B">
        <w:rPr>
          <w:rFonts w:ascii="Arial" w:hAnsi="Arial" w:cs="Arial"/>
          <w:sz w:val="22"/>
          <w:szCs w:val="22"/>
        </w:rPr>
        <w:t>пословну тајну</w:t>
      </w:r>
      <w:r w:rsidRPr="00ED739B">
        <w:rPr>
          <w:rFonts w:ascii="Arial" w:hAnsi="Arial" w:cs="Arial"/>
          <w:sz w:val="22"/>
          <w:szCs w:val="22"/>
          <w:lang w:val="sr-Latn-CS"/>
        </w:rPr>
        <w:t xml:space="preserve">, када се </w:t>
      </w:r>
      <w:r w:rsidRPr="00ED739B">
        <w:rPr>
          <w:rFonts w:ascii="Arial" w:hAnsi="Arial" w:cs="Arial"/>
          <w:sz w:val="22"/>
          <w:szCs w:val="22"/>
        </w:rPr>
        <w:t xml:space="preserve">она </w:t>
      </w:r>
      <w:r w:rsidRPr="00ED739B">
        <w:rPr>
          <w:rFonts w:ascii="Arial" w:hAnsi="Arial" w:cs="Arial"/>
          <w:sz w:val="22"/>
          <w:szCs w:val="22"/>
          <w:lang w:val="sr-Latn-CS"/>
        </w:rPr>
        <w:t>разме</w:t>
      </w:r>
      <w:r w:rsidRPr="00ED739B">
        <w:rPr>
          <w:rFonts w:ascii="Arial" w:hAnsi="Arial" w:cs="Arial"/>
          <w:sz w:val="22"/>
          <w:szCs w:val="22"/>
        </w:rPr>
        <w:t>њује</w:t>
      </w:r>
      <w:r w:rsidR="00A861F8" w:rsidRPr="00ED739B">
        <w:rPr>
          <w:rFonts w:ascii="Arial" w:hAnsi="Arial" w:cs="Arial"/>
          <w:sz w:val="22"/>
          <w:szCs w:val="22"/>
        </w:rPr>
        <w:t xml:space="preserve"> </w:t>
      </w:r>
      <w:r w:rsidRPr="00ED739B">
        <w:rPr>
          <w:rFonts w:ascii="Arial" w:hAnsi="Arial" w:cs="Arial"/>
          <w:sz w:val="22"/>
          <w:szCs w:val="22"/>
        </w:rPr>
        <w:t>преко</w:t>
      </w:r>
      <w:r w:rsidRPr="00ED739B">
        <w:rPr>
          <w:rFonts w:ascii="Arial" w:hAnsi="Arial" w:cs="Arial"/>
          <w:sz w:val="22"/>
          <w:szCs w:val="22"/>
          <w:lang w:val="sr-Latn-CS"/>
        </w:rPr>
        <w:t xml:space="preserve"> незаштићених веза (факс, </w:t>
      </w:r>
      <w:r w:rsidRPr="00ED739B">
        <w:rPr>
          <w:rFonts w:ascii="Arial" w:hAnsi="Arial" w:cs="Arial"/>
          <w:sz w:val="22"/>
          <w:szCs w:val="22"/>
        </w:rPr>
        <w:t>интернет и слично</w:t>
      </w:r>
      <w:r w:rsidRPr="00ED739B">
        <w:rPr>
          <w:rFonts w:ascii="Arial" w:hAnsi="Arial" w:cs="Arial"/>
          <w:sz w:val="22"/>
          <w:szCs w:val="22"/>
          <w:lang w:val="sr-Latn-CS"/>
        </w:rPr>
        <w:t>), размењивати само уз примену</w:t>
      </w:r>
      <w:r w:rsidR="00A861F8" w:rsidRPr="00ED739B">
        <w:rPr>
          <w:rFonts w:ascii="Arial" w:hAnsi="Arial" w:cs="Arial"/>
          <w:sz w:val="22"/>
          <w:szCs w:val="22"/>
        </w:rPr>
        <w:t xml:space="preserve"> </w:t>
      </w:r>
      <w:r w:rsidRPr="00ED739B">
        <w:rPr>
          <w:rFonts w:ascii="Arial" w:hAnsi="Arial" w:cs="Arial"/>
          <w:sz w:val="22"/>
          <w:szCs w:val="22"/>
          <w:lang w:val="sr-Latn-CS"/>
        </w:rPr>
        <w:t>узајамно прихватљив</w:t>
      </w:r>
      <w:r w:rsidRPr="00ED739B">
        <w:rPr>
          <w:rFonts w:ascii="Arial" w:hAnsi="Arial" w:cs="Arial"/>
          <w:sz w:val="22"/>
          <w:szCs w:val="22"/>
        </w:rPr>
        <w:t>их</w:t>
      </w:r>
      <w:r w:rsidR="00A861F8" w:rsidRPr="00ED739B">
        <w:rPr>
          <w:rFonts w:ascii="Arial" w:hAnsi="Arial" w:cs="Arial"/>
          <w:sz w:val="22"/>
          <w:szCs w:val="22"/>
        </w:rPr>
        <w:t xml:space="preserve"> </w:t>
      </w:r>
      <w:r w:rsidRPr="00ED739B">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ED739B">
        <w:rPr>
          <w:rFonts w:ascii="Arial" w:hAnsi="Arial" w:cs="Arial"/>
          <w:sz w:val="22"/>
          <w:szCs w:val="22"/>
          <w:lang w:val="sr-Latn-CS"/>
        </w:rPr>
        <w:t>.</w:t>
      </w:r>
    </w:p>
    <w:p w:rsidR="000E0D3D" w:rsidRPr="00ED739B" w:rsidRDefault="000E0D3D" w:rsidP="000E0D3D">
      <w:pPr>
        <w:jc w:val="both"/>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6.</w:t>
      </w:r>
    </w:p>
    <w:p w:rsidR="000E0D3D" w:rsidRPr="00ED739B" w:rsidRDefault="000E0D3D" w:rsidP="000E0D3D">
      <w:pPr>
        <w:tabs>
          <w:tab w:val="left" w:pos="360"/>
        </w:tabs>
        <w:jc w:val="both"/>
        <w:rPr>
          <w:rFonts w:ascii="Arial" w:hAnsi="Arial" w:cs="Arial"/>
          <w:sz w:val="22"/>
          <w:szCs w:val="22"/>
          <w:highlight w:val="yellow"/>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Свака од Страна је обавезна да одреди:</w:t>
      </w:r>
    </w:p>
    <w:p w:rsidR="000E0D3D" w:rsidRPr="00ED739B" w:rsidRDefault="000E0D3D" w:rsidP="0086544B">
      <w:pPr>
        <w:pStyle w:val="ListParagraph"/>
        <w:numPr>
          <w:ilvl w:val="0"/>
          <w:numId w:val="17"/>
        </w:numPr>
        <w:tabs>
          <w:tab w:val="left" w:pos="360"/>
        </w:tabs>
        <w:spacing w:after="0" w:line="240" w:lineRule="auto"/>
        <w:jc w:val="both"/>
        <w:rPr>
          <w:rFonts w:ascii="Arial" w:hAnsi="Arial" w:cs="Arial"/>
          <w:sz w:val="22"/>
          <w:szCs w:val="22"/>
        </w:rPr>
      </w:pPr>
      <w:r w:rsidRPr="00ED739B">
        <w:rPr>
          <w:rFonts w:ascii="Arial" w:hAnsi="Arial" w:cs="Arial"/>
          <w:sz w:val="22"/>
          <w:szCs w:val="22"/>
        </w:rPr>
        <w:t xml:space="preserve">име и презиме лица задужених за размену </w:t>
      </w:r>
      <w:r w:rsidRPr="00ED739B">
        <w:rPr>
          <w:rFonts w:ascii="Arial" w:hAnsi="Arial" w:cs="Arial"/>
          <w:sz w:val="22"/>
          <w:szCs w:val="22"/>
          <w:lang w:val="sr-Cyrl-CS"/>
        </w:rPr>
        <w:t>п</w:t>
      </w:r>
      <w:r w:rsidRPr="00ED739B">
        <w:rPr>
          <w:rFonts w:ascii="Arial" w:hAnsi="Arial" w:cs="Arial"/>
          <w:sz w:val="22"/>
          <w:szCs w:val="22"/>
        </w:rPr>
        <w:t>ословне тајне (у даљем тексту: Задужено лице),</w:t>
      </w:r>
    </w:p>
    <w:p w:rsidR="000E0D3D" w:rsidRPr="00ED739B" w:rsidRDefault="000E0D3D" w:rsidP="0086544B">
      <w:pPr>
        <w:pStyle w:val="ListParagraph"/>
        <w:numPr>
          <w:ilvl w:val="0"/>
          <w:numId w:val="17"/>
        </w:numPr>
        <w:tabs>
          <w:tab w:val="left" w:pos="360"/>
        </w:tabs>
        <w:spacing w:after="0" w:line="240" w:lineRule="auto"/>
        <w:jc w:val="both"/>
        <w:rPr>
          <w:rFonts w:ascii="Arial" w:hAnsi="Arial" w:cs="Arial"/>
          <w:sz w:val="22"/>
          <w:szCs w:val="22"/>
        </w:rPr>
      </w:pPr>
      <w:r w:rsidRPr="00ED739B">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0E0D3D" w:rsidRPr="00ED739B" w:rsidRDefault="000E0D3D" w:rsidP="0086544B">
      <w:pPr>
        <w:pStyle w:val="ListParagraph"/>
        <w:numPr>
          <w:ilvl w:val="0"/>
          <w:numId w:val="17"/>
        </w:numPr>
        <w:tabs>
          <w:tab w:val="left" w:pos="360"/>
        </w:tabs>
        <w:spacing w:after="0" w:line="240" w:lineRule="auto"/>
        <w:jc w:val="both"/>
        <w:rPr>
          <w:rFonts w:ascii="Arial" w:hAnsi="Arial" w:cs="Arial"/>
          <w:sz w:val="22"/>
          <w:szCs w:val="22"/>
        </w:rPr>
      </w:pPr>
      <w:r w:rsidRPr="00ED739B">
        <w:rPr>
          <w:rFonts w:ascii="Arial" w:hAnsi="Arial" w:cs="Arial"/>
          <w:sz w:val="22"/>
          <w:szCs w:val="22"/>
        </w:rPr>
        <w:t xml:space="preserve">е-маил адресу за размену електронских докумената, кад се подаци достављају коришћењем </w:t>
      </w:r>
      <w:r w:rsidRPr="00ED739B">
        <w:rPr>
          <w:rFonts w:ascii="Arial" w:hAnsi="Arial" w:cs="Arial"/>
          <w:sz w:val="22"/>
          <w:szCs w:val="22"/>
          <w:lang w:val="sr-Cyrl-CS"/>
        </w:rPr>
        <w:t>интернет-</w:t>
      </w:r>
      <w:r w:rsidRPr="00ED739B">
        <w:rPr>
          <w:rFonts w:ascii="Arial" w:hAnsi="Arial" w:cs="Arial"/>
          <w:sz w:val="22"/>
          <w:szCs w:val="22"/>
        </w:rPr>
        <w:t>а</w:t>
      </w: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и да о томе обавести другу Страну, писаним документом који је потписан од стране овла</w:t>
      </w:r>
      <w:r w:rsidRPr="00ED739B">
        <w:rPr>
          <w:rFonts w:ascii="Arial" w:hAnsi="Arial" w:cs="Arial"/>
          <w:sz w:val="22"/>
          <w:szCs w:val="22"/>
          <w:lang w:val="hr-HR"/>
        </w:rPr>
        <w:t>шћ</w:t>
      </w:r>
      <w:r w:rsidRPr="00ED739B">
        <w:rPr>
          <w:rFonts w:ascii="Arial" w:hAnsi="Arial" w:cs="Arial"/>
          <w:sz w:val="22"/>
          <w:szCs w:val="22"/>
        </w:rPr>
        <w:t>еног</w:t>
      </w:r>
      <w:r w:rsidR="00A861F8" w:rsidRPr="00ED739B">
        <w:rPr>
          <w:rFonts w:ascii="Arial" w:hAnsi="Arial" w:cs="Arial"/>
          <w:sz w:val="22"/>
          <w:szCs w:val="22"/>
        </w:rPr>
        <w:t xml:space="preserve"> </w:t>
      </w:r>
      <w:r w:rsidRPr="00ED739B">
        <w:rPr>
          <w:rFonts w:ascii="Arial" w:hAnsi="Arial" w:cs="Arial"/>
          <w:sz w:val="22"/>
          <w:szCs w:val="22"/>
        </w:rPr>
        <w:t>заступника</w:t>
      </w:r>
      <w:r w:rsidR="00A861F8" w:rsidRPr="00ED739B">
        <w:rPr>
          <w:rFonts w:ascii="Arial" w:hAnsi="Arial" w:cs="Arial"/>
          <w:sz w:val="22"/>
          <w:szCs w:val="22"/>
        </w:rPr>
        <w:t xml:space="preserve"> </w:t>
      </w:r>
      <w:r w:rsidRPr="00ED739B">
        <w:rPr>
          <w:rFonts w:ascii="Arial" w:hAnsi="Arial" w:cs="Arial"/>
          <w:sz w:val="22"/>
          <w:szCs w:val="22"/>
        </w:rPr>
        <w:t xml:space="preserve">Стране која шаље информацију. </w:t>
      </w:r>
    </w:p>
    <w:p w:rsidR="000E0D3D" w:rsidRPr="00ED739B" w:rsidRDefault="000E0D3D" w:rsidP="000E0D3D">
      <w:pPr>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0E0D3D" w:rsidRPr="00ED739B" w:rsidRDefault="000E0D3D" w:rsidP="000E0D3D">
      <w:pPr>
        <w:ind w:firstLine="720"/>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7.</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0"/>
        <w:spacing w:before="0" w:beforeAutospacing="0" w:after="0" w:afterAutospacing="0"/>
        <w:jc w:val="both"/>
        <w:rPr>
          <w:rFonts w:ascii="Arial" w:hAnsi="Arial" w:cs="Arial"/>
          <w:sz w:val="22"/>
          <w:szCs w:val="22"/>
          <w:lang w:val="ru-RU"/>
        </w:rPr>
      </w:pPr>
      <w:r w:rsidRPr="00ED739B">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E0D3D" w:rsidRPr="00ED739B" w:rsidRDefault="000E0D3D" w:rsidP="000E0D3D">
      <w:pPr>
        <w:pStyle w:val="normal10"/>
        <w:spacing w:before="0" w:beforeAutospacing="0" w:after="0" w:afterAutospacing="0"/>
        <w:jc w:val="both"/>
        <w:rPr>
          <w:rFonts w:ascii="Arial" w:hAnsi="Arial" w:cs="Arial"/>
          <w:sz w:val="22"/>
          <w:szCs w:val="22"/>
          <w:lang w:val="ru-RU"/>
        </w:rPr>
      </w:pPr>
    </w:p>
    <w:p w:rsidR="000E0D3D" w:rsidRPr="00ED739B" w:rsidRDefault="000E0D3D" w:rsidP="000E0D3D">
      <w:pPr>
        <w:pStyle w:val="normal10"/>
        <w:spacing w:before="0" w:beforeAutospacing="0" w:after="0" w:afterAutospacing="0"/>
        <w:jc w:val="both"/>
        <w:rPr>
          <w:rFonts w:ascii="Arial" w:hAnsi="Arial" w:cs="Arial"/>
          <w:sz w:val="22"/>
          <w:szCs w:val="22"/>
          <w:lang w:val="sr-Cyrl-CS"/>
        </w:rPr>
      </w:pPr>
      <w:r w:rsidRPr="00ED739B">
        <w:rPr>
          <w:rFonts w:ascii="Arial" w:hAnsi="Arial" w:cs="Arial"/>
          <w:sz w:val="22"/>
          <w:szCs w:val="22"/>
          <w:lang w:val="sr-Latn-CS"/>
        </w:rPr>
        <w:t xml:space="preserve">Уколико </w:t>
      </w:r>
      <w:r w:rsidRPr="00ED739B">
        <w:rPr>
          <w:rFonts w:ascii="Arial" w:hAnsi="Arial" w:cs="Arial"/>
          <w:sz w:val="22"/>
          <w:szCs w:val="22"/>
          <w:lang w:val="ru-RU"/>
        </w:rPr>
        <w:t>З</w:t>
      </w:r>
      <w:r w:rsidRPr="00ED739B">
        <w:rPr>
          <w:rFonts w:ascii="Arial" w:hAnsi="Arial" w:cs="Arial"/>
          <w:sz w:val="22"/>
          <w:szCs w:val="22"/>
          <w:lang w:val="sr-Latn-CS"/>
        </w:rPr>
        <w:t>адужен</w:t>
      </w:r>
      <w:r w:rsidRPr="00ED739B">
        <w:rPr>
          <w:rFonts w:ascii="Arial" w:hAnsi="Arial" w:cs="Arial"/>
          <w:sz w:val="22"/>
          <w:szCs w:val="22"/>
          <w:lang w:val="ru-RU"/>
        </w:rPr>
        <w:t>о лице</w:t>
      </w:r>
      <w:r w:rsidRPr="00ED739B">
        <w:rPr>
          <w:rFonts w:ascii="Arial" w:hAnsi="Arial" w:cs="Arial"/>
          <w:sz w:val="22"/>
          <w:szCs w:val="22"/>
          <w:lang w:val="sr-Latn-CS"/>
        </w:rPr>
        <w:t xml:space="preserve"> Даваоца не прими потврду о пријему поруке са </w:t>
      </w:r>
      <w:r w:rsidRPr="00ED739B">
        <w:rPr>
          <w:rFonts w:ascii="Arial" w:hAnsi="Arial" w:cs="Arial"/>
          <w:sz w:val="22"/>
          <w:szCs w:val="22"/>
          <w:lang w:val="ru-RU"/>
        </w:rPr>
        <w:t>приложеном пословном тајном</w:t>
      </w:r>
      <w:r w:rsidRPr="00ED739B">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ED739B">
        <w:rPr>
          <w:rFonts w:ascii="Arial" w:hAnsi="Arial" w:cs="Arial"/>
          <w:sz w:val="22"/>
          <w:szCs w:val="22"/>
          <w:lang w:val="ru-RU"/>
        </w:rPr>
        <w:t xml:space="preserve"> у достављању информације да је порука са приложеном пословном тајном примљена</w:t>
      </w:r>
      <w:r w:rsidRPr="00ED739B">
        <w:rPr>
          <w:rFonts w:ascii="Arial" w:hAnsi="Arial" w:cs="Arial"/>
          <w:sz w:val="22"/>
          <w:szCs w:val="22"/>
          <w:lang w:val="sr-Latn-CS"/>
        </w:rPr>
        <w:t xml:space="preserve">. </w:t>
      </w:r>
    </w:p>
    <w:p w:rsidR="000E0D3D" w:rsidRPr="00ED739B" w:rsidRDefault="000E0D3D" w:rsidP="000E0D3D">
      <w:pPr>
        <w:pStyle w:val="normal10"/>
        <w:spacing w:before="0" w:beforeAutospacing="0" w:after="0" w:afterAutospacing="0"/>
        <w:jc w:val="both"/>
        <w:rPr>
          <w:rFonts w:ascii="Arial" w:hAnsi="Arial" w:cs="Arial"/>
          <w:sz w:val="22"/>
          <w:szCs w:val="22"/>
          <w:lang w:val="sr-Cyrl-CS"/>
        </w:rPr>
      </w:pPr>
    </w:p>
    <w:p w:rsidR="000E0D3D" w:rsidRPr="00ED739B" w:rsidRDefault="000E0D3D" w:rsidP="000E0D3D">
      <w:pPr>
        <w:pStyle w:val="normal10"/>
        <w:spacing w:before="0" w:beforeAutospacing="0" w:after="0" w:afterAutospacing="0"/>
        <w:jc w:val="both"/>
        <w:rPr>
          <w:rFonts w:ascii="Arial" w:hAnsi="Arial" w:cs="Arial"/>
          <w:sz w:val="22"/>
          <w:szCs w:val="22"/>
          <w:lang w:val="ru-RU"/>
        </w:rPr>
      </w:pPr>
      <w:r w:rsidRPr="00ED739B">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ED739B">
        <w:rPr>
          <w:rFonts w:ascii="Arial" w:hAnsi="Arial" w:cs="Arial"/>
          <w:sz w:val="22"/>
          <w:szCs w:val="22"/>
          <w:lang w:val="ru-RU"/>
        </w:rPr>
        <w:t>У</w:t>
      </w:r>
      <w:r w:rsidRPr="00ED739B">
        <w:rPr>
          <w:rFonts w:ascii="Arial" w:hAnsi="Arial" w:cs="Arial"/>
          <w:sz w:val="22"/>
          <w:szCs w:val="22"/>
          <w:lang w:val="sr-Latn-CS"/>
        </w:rPr>
        <w:t xml:space="preserve">говора. </w:t>
      </w:r>
    </w:p>
    <w:p w:rsidR="000E0D3D" w:rsidRPr="00ED739B" w:rsidRDefault="000E0D3D" w:rsidP="000E0D3D">
      <w:pPr>
        <w:rPr>
          <w:rFonts w:ascii="Arial" w:hAnsi="Arial" w:cs="Arial"/>
          <w:sz w:val="22"/>
          <w:szCs w:val="22"/>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8.</w:t>
      </w:r>
    </w:p>
    <w:p w:rsidR="000E0D3D" w:rsidRPr="00ED739B" w:rsidRDefault="000E0D3D" w:rsidP="000E0D3D">
      <w:pPr>
        <w:tabs>
          <w:tab w:val="left" w:pos="360"/>
        </w:tabs>
        <w:ind w:right="69" w:firstLine="540"/>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 xml:space="preserve">Достављање пословне тајне Примаоцу, </w:t>
      </w:r>
      <w:r w:rsidRPr="00ED739B">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ED739B">
        <w:rPr>
          <w:rFonts w:ascii="Arial" w:hAnsi="Arial" w:cs="Arial"/>
          <w:sz w:val="22"/>
          <w:szCs w:val="22"/>
        </w:rPr>
        <w:t>пословну тајну __________ .</w:t>
      </w:r>
      <w:r w:rsidRPr="00ED739B">
        <w:rPr>
          <w:rFonts w:ascii="Arial" w:hAnsi="Arial" w:cs="Arial"/>
          <w:sz w:val="22"/>
          <w:szCs w:val="22"/>
          <w:lang w:val="sr-Latn-CS"/>
        </w:rPr>
        <w:t xml:space="preserve"> Документ или његови делови се не могу копирати, репродуковати или </w:t>
      </w:r>
      <w:r w:rsidRPr="00ED739B">
        <w:rPr>
          <w:rFonts w:ascii="Arial" w:hAnsi="Arial" w:cs="Arial"/>
          <w:sz w:val="22"/>
          <w:szCs w:val="22"/>
        </w:rPr>
        <w:t xml:space="preserve">уступити </w:t>
      </w:r>
      <w:r w:rsidRPr="00ED739B">
        <w:rPr>
          <w:rFonts w:ascii="Arial" w:hAnsi="Arial" w:cs="Arial"/>
          <w:sz w:val="22"/>
          <w:szCs w:val="22"/>
          <w:lang w:val="sr-Latn-CS"/>
        </w:rPr>
        <w:t>без претходне сагласности</w:t>
      </w:r>
      <w:r w:rsidRPr="00ED739B">
        <w:rPr>
          <w:rFonts w:ascii="Arial" w:hAnsi="Arial" w:cs="Arial"/>
          <w:sz w:val="22"/>
          <w:szCs w:val="22"/>
        </w:rPr>
        <w:t xml:space="preserve"> „_________“</w:t>
      </w:r>
      <w:r w:rsidRPr="00ED739B">
        <w:rPr>
          <w:rFonts w:ascii="Arial" w:hAnsi="Arial" w:cs="Arial"/>
          <w:sz w:val="22"/>
          <w:szCs w:val="22"/>
          <w:lang w:val="sr-Latn-CS"/>
        </w:rPr>
        <w:t>.</w:t>
      </w:r>
      <w:r w:rsidRPr="00ED739B">
        <w:rPr>
          <w:rFonts w:ascii="Arial" w:hAnsi="Arial" w:cs="Arial"/>
          <w:i/>
          <w:sz w:val="22"/>
          <w:szCs w:val="22"/>
        </w:rPr>
        <w:t>[напомена: не попуњава понуђач]</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За Наручиоца: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
        <w:spacing w:before="0" w:after="0"/>
        <w:jc w:val="center"/>
      </w:pPr>
      <w:r w:rsidRPr="00ED739B">
        <w:rPr>
          <w:lang w:val="sr-Cyrl-CS"/>
        </w:rPr>
        <w:t>Пословна тајна</w:t>
      </w:r>
    </w:p>
    <w:p w:rsidR="000E0D3D" w:rsidRPr="00ED739B" w:rsidRDefault="000E0D3D" w:rsidP="000E0D3D">
      <w:pPr>
        <w:pStyle w:val="Normal1"/>
        <w:spacing w:before="0" w:after="0"/>
        <w:jc w:val="center"/>
        <w:rPr>
          <w:lang w:val="sr-Cyrl-CS"/>
        </w:rPr>
      </w:pPr>
      <w:r w:rsidRPr="00ED739B">
        <w:rPr>
          <w:lang w:val="sr-Cyrl-CS"/>
        </w:rPr>
        <w:t>Јавно предузеће „Електропривреда Србије“</w:t>
      </w:r>
    </w:p>
    <w:p w:rsidR="000E0D3D" w:rsidRPr="00ED739B" w:rsidRDefault="000E0D3D" w:rsidP="000E0D3D">
      <w:pPr>
        <w:pStyle w:val="Normal1"/>
        <w:spacing w:before="0" w:after="0"/>
        <w:jc w:val="center"/>
      </w:pPr>
      <w:r w:rsidRPr="00ED739B">
        <w:rPr>
          <w:lang w:val="sr-Cyrl-CS"/>
        </w:rPr>
        <w:t>Царице Милице бр. 2. Београд</w:t>
      </w: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или:</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
        <w:spacing w:before="0" w:after="0"/>
        <w:jc w:val="center"/>
      </w:pPr>
      <w:r w:rsidRPr="00ED739B">
        <w:rPr>
          <w:lang w:val="sr-Cyrl-CS"/>
        </w:rPr>
        <w:t>Поверљиво</w:t>
      </w:r>
    </w:p>
    <w:p w:rsidR="000E0D3D" w:rsidRPr="00ED739B" w:rsidRDefault="000E0D3D" w:rsidP="000E0D3D">
      <w:pPr>
        <w:pStyle w:val="Normal1"/>
        <w:spacing w:before="0" w:after="0"/>
        <w:jc w:val="center"/>
        <w:rPr>
          <w:lang w:val="sr-Cyrl-CS"/>
        </w:rPr>
      </w:pPr>
      <w:r w:rsidRPr="00ED739B">
        <w:rPr>
          <w:lang w:val="sr-Cyrl-CS"/>
        </w:rPr>
        <w:t>Јавно предузеће „Електропривреда Србије“</w:t>
      </w:r>
    </w:p>
    <w:p w:rsidR="000E0D3D" w:rsidRPr="00ED739B" w:rsidRDefault="000E0D3D" w:rsidP="000E0D3D">
      <w:pPr>
        <w:pStyle w:val="Normal1"/>
        <w:spacing w:before="0" w:after="0"/>
        <w:jc w:val="center"/>
      </w:pPr>
      <w:r w:rsidRPr="00ED739B">
        <w:rPr>
          <w:lang w:val="sr-Cyrl-CS"/>
        </w:rPr>
        <w:t>Царице Милице бр. 2. Београд</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За</w:t>
      </w:r>
      <w:r w:rsidR="006B7DF1" w:rsidRPr="00ED739B">
        <w:rPr>
          <w:rFonts w:ascii="Arial" w:hAnsi="Arial" w:cs="Arial"/>
          <w:sz w:val="22"/>
          <w:szCs w:val="22"/>
        </w:rPr>
        <w:t xml:space="preserve"> </w:t>
      </w:r>
      <w:r w:rsidRPr="00ED739B">
        <w:rPr>
          <w:rFonts w:ascii="Arial" w:hAnsi="Arial" w:cs="Arial"/>
          <w:sz w:val="22"/>
          <w:szCs w:val="22"/>
        </w:rPr>
        <w:t>Пружаоца услуге:</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
        <w:spacing w:before="0" w:after="0"/>
        <w:jc w:val="center"/>
        <w:rPr>
          <w:lang w:val="sr-Cyrl-CS"/>
        </w:rPr>
      </w:pPr>
      <w:r w:rsidRPr="00ED739B">
        <w:rPr>
          <w:lang w:val="sr-Cyrl-CS"/>
        </w:rPr>
        <w:t>Пословна тајна</w:t>
      </w:r>
    </w:p>
    <w:p w:rsidR="000E0D3D" w:rsidRPr="00ED739B" w:rsidRDefault="000E0D3D" w:rsidP="000E0D3D">
      <w:pPr>
        <w:pStyle w:val="Normal1"/>
        <w:spacing w:before="0" w:after="0"/>
        <w:jc w:val="center"/>
        <w:rPr>
          <w:lang w:val="sr-Cyrl-CS"/>
        </w:rPr>
      </w:pPr>
      <w:r w:rsidRPr="00ED739B">
        <w:rPr>
          <w:lang w:val="sr-Cyrl-CS"/>
        </w:rPr>
        <w:t>___________</w:t>
      </w:r>
    </w:p>
    <w:p w:rsidR="000E0D3D" w:rsidRPr="00ED739B" w:rsidRDefault="000E0D3D" w:rsidP="000E0D3D">
      <w:pPr>
        <w:pStyle w:val="Normal1"/>
        <w:spacing w:before="0" w:after="0"/>
        <w:jc w:val="center"/>
        <w:rPr>
          <w:lang w:val="sr-Cyrl-CS"/>
        </w:rPr>
      </w:pPr>
      <w:r w:rsidRPr="00ED739B">
        <w:rPr>
          <w:lang w:val="sr-Cyrl-CS"/>
        </w:rPr>
        <w:t>_______________</w:t>
      </w:r>
    </w:p>
    <w:p w:rsidR="000E0D3D" w:rsidRPr="00ED739B" w:rsidRDefault="000E0D3D" w:rsidP="000E0D3D">
      <w:pPr>
        <w:pStyle w:val="Normal1"/>
        <w:spacing w:before="0" w:after="0"/>
        <w:jc w:val="both"/>
        <w:rPr>
          <w:lang w:val="sr-Cyrl-CS"/>
        </w:rPr>
      </w:pPr>
      <w:r w:rsidRPr="00ED739B">
        <w:rPr>
          <w:lang w:val="sr-Cyrl-CS"/>
        </w:rPr>
        <w:t>или:</w:t>
      </w:r>
    </w:p>
    <w:p w:rsidR="000E0D3D" w:rsidRPr="00ED739B" w:rsidRDefault="000E0D3D" w:rsidP="000E0D3D">
      <w:pPr>
        <w:tabs>
          <w:tab w:val="left" w:pos="360"/>
        </w:tabs>
        <w:jc w:val="center"/>
        <w:rPr>
          <w:rFonts w:ascii="Arial" w:hAnsi="Arial" w:cs="Arial"/>
          <w:sz w:val="22"/>
          <w:szCs w:val="22"/>
        </w:rPr>
      </w:pPr>
      <w:r w:rsidRPr="00ED739B">
        <w:rPr>
          <w:rFonts w:ascii="Arial" w:hAnsi="Arial" w:cs="Arial"/>
          <w:sz w:val="22"/>
          <w:szCs w:val="22"/>
        </w:rPr>
        <w:t>Поверљиво</w:t>
      </w:r>
    </w:p>
    <w:p w:rsidR="000E0D3D" w:rsidRPr="00ED739B" w:rsidRDefault="000E0D3D" w:rsidP="000E0D3D">
      <w:pPr>
        <w:tabs>
          <w:tab w:val="left" w:pos="360"/>
        </w:tabs>
        <w:jc w:val="center"/>
        <w:rPr>
          <w:rFonts w:ascii="Arial" w:hAnsi="Arial" w:cs="Arial"/>
          <w:sz w:val="22"/>
          <w:szCs w:val="22"/>
        </w:rPr>
      </w:pPr>
      <w:r w:rsidRPr="00ED739B">
        <w:rPr>
          <w:rFonts w:ascii="Arial" w:hAnsi="Arial" w:cs="Arial"/>
          <w:sz w:val="22"/>
          <w:szCs w:val="22"/>
        </w:rPr>
        <w:t>_______________</w:t>
      </w:r>
    </w:p>
    <w:p w:rsidR="000E0D3D" w:rsidRPr="00ED739B" w:rsidRDefault="000E0D3D" w:rsidP="000E0D3D">
      <w:pPr>
        <w:tabs>
          <w:tab w:val="left" w:pos="360"/>
        </w:tabs>
        <w:jc w:val="center"/>
        <w:rPr>
          <w:rFonts w:ascii="Arial" w:hAnsi="Arial" w:cs="Arial"/>
          <w:sz w:val="22"/>
          <w:szCs w:val="22"/>
        </w:rPr>
      </w:pPr>
      <w:r w:rsidRPr="00ED739B">
        <w:rPr>
          <w:rFonts w:ascii="Arial" w:hAnsi="Arial" w:cs="Arial"/>
          <w:sz w:val="22"/>
          <w:szCs w:val="22"/>
        </w:rPr>
        <w:t>__________________</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lang w:val="sr-Latn-CS"/>
        </w:rPr>
      </w:pPr>
      <w:r w:rsidRPr="00ED739B">
        <w:rPr>
          <w:rFonts w:ascii="Arial" w:hAnsi="Arial" w:cs="Arial"/>
          <w:sz w:val="22"/>
          <w:szCs w:val="22"/>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E0D3D" w:rsidRPr="00ED739B" w:rsidRDefault="000E0D3D" w:rsidP="000E0D3D">
      <w:pPr>
        <w:tabs>
          <w:tab w:val="left" w:pos="360"/>
        </w:tabs>
        <w:jc w:val="both"/>
        <w:rPr>
          <w:rFonts w:ascii="Arial" w:hAnsi="Arial" w:cs="Arial"/>
          <w:sz w:val="22"/>
          <w:szCs w:val="22"/>
          <w:lang w:val="sr-Latn-CS"/>
        </w:rPr>
      </w:pPr>
    </w:p>
    <w:p w:rsidR="000E0D3D" w:rsidRPr="00ED739B" w:rsidRDefault="000E0D3D" w:rsidP="000E0D3D">
      <w:pPr>
        <w:jc w:val="center"/>
        <w:rPr>
          <w:rFonts w:ascii="Arial" w:hAnsi="Arial" w:cs="Arial"/>
          <w:b/>
          <w:sz w:val="22"/>
          <w:szCs w:val="22"/>
        </w:rPr>
      </w:pPr>
      <w:r w:rsidRPr="00ED739B">
        <w:rPr>
          <w:rFonts w:ascii="Arial" w:hAnsi="Arial" w:cs="Arial"/>
          <w:b/>
          <w:sz w:val="22"/>
          <w:szCs w:val="22"/>
        </w:rPr>
        <w:t>Члан 9.</w:t>
      </w:r>
    </w:p>
    <w:p w:rsidR="000E0D3D" w:rsidRPr="00ED739B" w:rsidRDefault="000E0D3D" w:rsidP="000E0D3D">
      <w:pPr>
        <w:tabs>
          <w:tab w:val="left" w:pos="360"/>
        </w:tabs>
        <w:ind w:right="69" w:firstLine="540"/>
        <w:jc w:val="both"/>
        <w:rPr>
          <w:rFonts w:ascii="Arial" w:hAnsi="Arial" w:cs="Arial"/>
          <w:sz w:val="22"/>
          <w:szCs w:val="22"/>
          <w:lang w:val="hr-HR"/>
        </w:rPr>
      </w:pPr>
    </w:p>
    <w:p w:rsidR="000E0D3D" w:rsidRPr="00ED739B" w:rsidRDefault="000E0D3D" w:rsidP="000E0D3D">
      <w:pPr>
        <w:tabs>
          <w:tab w:val="left" w:pos="360"/>
        </w:tabs>
        <w:jc w:val="both"/>
        <w:rPr>
          <w:rFonts w:ascii="Arial" w:hAnsi="Arial" w:cs="Arial"/>
          <w:sz w:val="22"/>
          <w:szCs w:val="22"/>
          <w:lang w:val="sr-Latn-CS"/>
        </w:rPr>
      </w:pPr>
      <w:r w:rsidRPr="00ED739B">
        <w:rPr>
          <w:rFonts w:ascii="Arial" w:hAnsi="Arial" w:cs="Arial"/>
          <w:sz w:val="22"/>
          <w:szCs w:val="22"/>
          <w:lang w:val="sr-Latn-CS"/>
        </w:rPr>
        <w:t xml:space="preserve">Обавезе из овог </w:t>
      </w:r>
      <w:r w:rsidRPr="00ED739B">
        <w:rPr>
          <w:rFonts w:ascii="Arial" w:hAnsi="Arial" w:cs="Arial"/>
          <w:sz w:val="22"/>
          <w:szCs w:val="22"/>
        </w:rPr>
        <w:t>у</w:t>
      </w:r>
      <w:r w:rsidRPr="00ED739B">
        <w:rPr>
          <w:rFonts w:ascii="Arial" w:hAnsi="Arial" w:cs="Arial"/>
          <w:sz w:val="22"/>
          <w:szCs w:val="22"/>
          <w:lang w:val="sr-Latn-CS"/>
        </w:rPr>
        <w:t>говора</w:t>
      </w:r>
      <w:r w:rsidR="00A861F8" w:rsidRPr="00ED739B">
        <w:rPr>
          <w:rFonts w:ascii="Arial" w:hAnsi="Arial" w:cs="Arial"/>
          <w:sz w:val="22"/>
          <w:szCs w:val="22"/>
        </w:rPr>
        <w:t xml:space="preserve"> </w:t>
      </w:r>
      <w:r w:rsidRPr="00ED739B">
        <w:rPr>
          <w:rFonts w:ascii="Arial" w:hAnsi="Arial" w:cs="Arial"/>
          <w:sz w:val="22"/>
          <w:szCs w:val="22"/>
          <w:lang w:val="sr-Latn-CS"/>
        </w:rPr>
        <w:t xml:space="preserve">односе се и на </w:t>
      </w:r>
      <w:r w:rsidRPr="00ED739B">
        <w:rPr>
          <w:rFonts w:ascii="Arial" w:hAnsi="Arial" w:cs="Arial"/>
          <w:sz w:val="22"/>
          <w:szCs w:val="22"/>
        </w:rPr>
        <w:t xml:space="preserve">пословну тајну којој су стране имале приступ или су је размениле до тренутка закључења </w:t>
      </w:r>
      <w:r w:rsidRPr="00ED739B">
        <w:rPr>
          <w:rFonts w:ascii="Arial" w:hAnsi="Arial" w:cs="Arial"/>
          <w:sz w:val="22"/>
          <w:szCs w:val="22"/>
          <w:lang w:val="sr-Latn-CS"/>
        </w:rPr>
        <w:t>овог Уговора.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lang w:val="sr-Latn-CS"/>
        </w:rPr>
        <w:t>Обавезе из овог У</w:t>
      </w:r>
      <w:r w:rsidR="006B7DF1" w:rsidRPr="00ED739B">
        <w:rPr>
          <w:rFonts w:ascii="Arial" w:hAnsi="Arial" w:cs="Arial"/>
          <w:sz w:val="22"/>
          <w:szCs w:val="22"/>
        </w:rPr>
        <w:t>г</w:t>
      </w:r>
      <w:r w:rsidRPr="00ED739B">
        <w:rPr>
          <w:rFonts w:ascii="Arial" w:hAnsi="Arial" w:cs="Arial"/>
          <w:sz w:val="22"/>
          <w:szCs w:val="22"/>
          <w:lang w:val="sr-Latn-CS"/>
        </w:rPr>
        <w:t xml:space="preserve">овора односе се и на </w:t>
      </w:r>
      <w:r w:rsidRPr="00ED739B">
        <w:rPr>
          <w:rFonts w:ascii="Arial" w:hAnsi="Arial" w:cs="Arial"/>
          <w:sz w:val="22"/>
          <w:szCs w:val="22"/>
        </w:rPr>
        <w:t>податке Даваоца</w:t>
      </w:r>
      <w:r w:rsidRPr="00ED739B">
        <w:rPr>
          <w:rFonts w:ascii="Arial" w:hAnsi="Arial" w:cs="Arial"/>
          <w:sz w:val="22"/>
          <w:szCs w:val="22"/>
          <w:lang w:val="sr-Latn-CS"/>
        </w:rPr>
        <w:t xml:space="preserve"> које представљају </w:t>
      </w:r>
      <w:r w:rsidRPr="00ED739B">
        <w:rPr>
          <w:rFonts w:ascii="Arial" w:hAnsi="Arial" w:cs="Arial"/>
          <w:sz w:val="22"/>
          <w:szCs w:val="22"/>
        </w:rPr>
        <w:t xml:space="preserve">пословну тајну </w:t>
      </w:r>
      <w:r w:rsidRPr="00ED739B">
        <w:rPr>
          <w:rFonts w:ascii="Arial" w:hAnsi="Arial" w:cs="Arial"/>
          <w:sz w:val="22"/>
          <w:szCs w:val="22"/>
          <w:lang w:val="sr-Latn-CS"/>
        </w:rPr>
        <w:t xml:space="preserve">у смислу овог </w:t>
      </w:r>
      <w:r w:rsidRPr="00ED739B">
        <w:rPr>
          <w:rFonts w:ascii="Arial" w:hAnsi="Arial" w:cs="Arial"/>
          <w:sz w:val="22"/>
          <w:szCs w:val="22"/>
        </w:rPr>
        <w:t>у</w:t>
      </w:r>
      <w:r w:rsidRPr="00ED739B">
        <w:rPr>
          <w:rFonts w:ascii="Arial" w:hAnsi="Arial" w:cs="Arial"/>
          <w:sz w:val="22"/>
          <w:szCs w:val="22"/>
          <w:lang w:val="sr-Latn-CS"/>
        </w:rPr>
        <w:t xml:space="preserve">говора, </w:t>
      </w:r>
      <w:r w:rsidRPr="00ED739B">
        <w:rPr>
          <w:rFonts w:ascii="Arial" w:hAnsi="Arial" w:cs="Arial"/>
          <w:sz w:val="22"/>
          <w:szCs w:val="22"/>
        </w:rPr>
        <w:t xml:space="preserve">а којима je Прималац имао приступ или је до њих </w:t>
      </w:r>
      <w:r w:rsidRPr="00ED739B">
        <w:rPr>
          <w:rFonts w:ascii="Arial" w:hAnsi="Arial" w:cs="Arial"/>
          <w:sz w:val="22"/>
          <w:szCs w:val="22"/>
          <w:lang w:val="sr-Latn-CS"/>
        </w:rPr>
        <w:t>дош</w:t>
      </w:r>
      <w:r w:rsidRPr="00ED739B">
        <w:rPr>
          <w:rFonts w:ascii="Arial" w:hAnsi="Arial" w:cs="Arial"/>
          <w:sz w:val="22"/>
          <w:szCs w:val="22"/>
        </w:rPr>
        <w:t>ао</w:t>
      </w:r>
      <w:r w:rsidRPr="00ED739B">
        <w:rPr>
          <w:rFonts w:ascii="Arial" w:hAnsi="Arial" w:cs="Arial"/>
          <w:sz w:val="22"/>
          <w:szCs w:val="22"/>
          <w:lang w:val="sr-Latn-CS"/>
        </w:rPr>
        <w:t xml:space="preserve"> случајно током реализације </w:t>
      </w:r>
      <w:r w:rsidRPr="00ED739B">
        <w:rPr>
          <w:rFonts w:ascii="Arial" w:hAnsi="Arial" w:cs="Arial"/>
          <w:sz w:val="22"/>
          <w:szCs w:val="22"/>
        </w:rPr>
        <w:t xml:space="preserve"> Пословних активности из члана 1. овог уговора</w:t>
      </w:r>
      <w:r w:rsidRPr="00ED739B">
        <w:rPr>
          <w:rFonts w:ascii="Arial" w:hAnsi="Arial" w:cs="Arial"/>
          <w:sz w:val="22"/>
          <w:szCs w:val="22"/>
          <w:lang w:val="sr-Latn-CS"/>
        </w:rPr>
        <w:t>.</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Cyrl-CS"/>
        </w:rPr>
      </w:pPr>
      <w:r w:rsidRPr="00ED739B">
        <w:rPr>
          <w:rFonts w:ascii="Arial" w:hAnsi="Arial" w:cs="Arial"/>
          <w:b/>
          <w:sz w:val="22"/>
          <w:szCs w:val="22"/>
          <w:lang w:val="sr-Cyrl-CS"/>
        </w:rPr>
        <w:t>Члан</w:t>
      </w:r>
      <w:r w:rsidRPr="00ED739B">
        <w:rPr>
          <w:rFonts w:ascii="Arial" w:hAnsi="Arial" w:cs="Arial"/>
          <w:b/>
          <w:sz w:val="22"/>
          <w:szCs w:val="22"/>
          <w:lang w:val="ru-RU"/>
        </w:rPr>
        <w:t>10</w:t>
      </w:r>
      <w:r w:rsidRPr="00ED739B">
        <w:rPr>
          <w:rFonts w:ascii="Arial" w:hAnsi="Arial" w:cs="Arial"/>
          <w:b/>
          <w:sz w:val="22"/>
          <w:szCs w:val="22"/>
          <w:lang w:val="sr-Latn-CS"/>
        </w:rPr>
        <w:t>.</w:t>
      </w:r>
    </w:p>
    <w:p w:rsidR="000E0D3D" w:rsidRPr="00ED739B" w:rsidRDefault="000E0D3D" w:rsidP="000E0D3D">
      <w:pPr>
        <w:pStyle w:val="normal10"/>
        <w:spacing w:before="0" w:beforeAutospacing="0" w:after="0" w:afterAutospacing="0"/>
        <w:jc w:val="center"/>
        <w:rPr>
          <w:rFonts w:ascii="Arial" w:hAnsi="Arial" w:cs="Arial"/>
          <w:sz w:val="22"/>
          <w:szCs w:val="22"/>
          <w:lang w:val="sr-Cyrl-CS"/>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lang w:val="sr-Latn-CS"/>
        </w:rPr>
        <w:t>Давалац остаје власник достављен</w:t>
      </w:r>
      <w:r w:rsidRPr="00ED739B">
        <w:rPr>
          <w:rFonts w:ascii="Arial" w:hAnsi="Arial" w:cs="Arial"/>
          <w:sz w:val="22"/>
          <w:szCs w:val="22"/>
        </w:rPr>
        <w:t>их</w:t>
      </w:r>
      <w:r w:rsidR="006B7DF1" w:rsidRPr="00ED739B">
        <w:rPr>
          <w:rFonts w:ascii="Arial" w:hAnsi="Arial" w:cs="Arial"/>
          <w:sz w:val="22"/>
          <w:szCs w:val="22"/>
        </w:rPr>
        <w:t xml:space="preserve"> </w:t>
      </w:r>
      <w:r w:rsidRPr="00ED739B">
        <w:rPr>
          <w:rFonts w:ascii="Arial" w:hAnsi="Arial" w:cs="Arial"/>
          <w:sz w:val="22"/>
          <w:szCs w:val="22"/>
        </w:rPr>
        <w:t>података који представљају пословну тајну</w:t>
      </w:r>
      <w:r w:rsidRPr="00ED739B">
        <w:rPr>
          <w:rFonts w:ascii="Arial" w:hAnsi="Arial" w:cs="Arial"/>
          <w:sz w:val="22"/>
          <w:szCs w:val="22"/>
          <w:lang w:val="sr-Latn-CS"/>
        </w:rPr>
        <w:t xml:space="preserve">. Давалац има право да, у било ком моменту, захтева од Примаоца повраћај </w:t>
      </w:r>
      <w:r w:rsidRPr="00ED739B">
        <w:rPr>
          <w:rFonts w:ascii="Arial" w:hAnsi="Arial" w:cs="Arial"/>
          <w:sz w:val="22"/>
          <w:szCs w:val="22"/>
        </w:rPr>
        <w:t xml:space="preserve">оригиналних </w:t>
      </w:r>
      <w:r w:rsidRPr="00ED739B">
        <w:rPr>
          <w:rFonts w:ascii="Arial" w:hAnsi="Arial" w:cs="Arial"/>
          <w:sz w:val="22"/>
          <w:szCs w:val="22"/>
          <w:lang w:val="sr-Latn-CS"/>
        </w:rPr>
        <w:t>Носача информациј</w:t>
      </w:r>
      <w:r w:rsidRPr="00ED739B">
        <w:rPr>
          <w:rFonts w:ascii="Arial" w:hAnsi="Arial" w:cs="Arial"/>
          <w:sz w:val="22"/>
          <w:szCs w:val="22"/>
        </w:rPr>
        <w:t>а</w:t>
      </w:r>
      <w:r w:rsidRPr="00ED739B">
        <w:rPr>
          <w:rFonts w:ascii="Arial" w:hAnsi="Arial" w:cs="Arial"/>
          <w:sz w:val="22"/>
          <w:szCs w:val="22"/>
          <w:lang w:val="sr-Latn-CS"/>
        </w:rPr>
        <w:t xml:space="preserve"> који садрж</w:t>
      </w:r>
      <w:r w:rsidRPr="00ED739B">
        <w:rPr>
          <w:rFonts w:ascii="Arial" w:hAnsi="Arial" w:cs="Arial"/>
          <w:sz w:val="22"/>
          <w:szCs w:val="22"/>
        </w:rPr>
        <w:t>е</w:t>
      </w:r>
      <w:r w:rsidR="00A861F8" w:rsidRPr="00ED739B">
        <w:rPr>
          <w:rFonts w:ascii="Arial" w:hAnsi="Arial" w:cs="Arial"/>
          <w:sz w:val="22"/>
          <w:szCs w:val="22"/>
        </w:rPr>
        <w:t xml:space="preserve"> </w:t>
      </w:r>
      <w:r w:rsidRPr="00ED739B">
        <w:rPr>
          <w:rFonts w:ascii="Arial" w:hAnsi="Arial" w:cs="Arial"/>
          <w:sz w:val="22"/>
          <w:szCs w:val="22"/>
        </w:rPr>
        <w:t>пословну тајну Даваоца</w:t>
      </w:r>
      <w:r w:rsidRPr="00ED739B">
        <w:rPr>
          <w:rFonts w:ascii="Arial" w:hAnsi="Arial" w:cs="Arial"/>
          <w:sz w:val="22"/>
          <w:szCs w:val="22"/>
          <w:lang w:val="sr-Latn-CS"/>
        </w:rPr>
        <w:t>.</w:t>
      </w:r>
    </w:p>
    <w:p w:rsidR="000E0D3D" w:rsidRPr="00ED739B" w:rsidRDefault="000E0D3D" w:rsidP="000E0D3D">
      <w:pPr>
        <w:jc w:val="both"/>
        <w:rPr>
          <w:rFonts w:ascii="Arial" w:hAnsi="Arial" w:cs="Arial"/>
          <w:noProof/>
          <w:sz w:val="22"/>
          <w:szCs w:val="22"/>
        </w:rPr>
      </w:pPr>
    </w:p>
    <w:p w:rsidR="000E0D3D" w:rsidRPr="00ED739B" w:rsidRDefault="000E0D3D" w:rsidP="000E0D3D">
      <w:pPr>
        <w:jc w:val="both"/>
        <w:rPr>
          <w:rFonts w:ascii="Arial" w:hAnsi="Arial" w:cs="Arial"/>
          <w:noProof/>
          <w:sz w:val="22"/>
          <w:szCs w:val="22"/>
        </w:rPr>
      </w:pPr>
      <w:r w:rsidRPr="00ED739B">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ED739B">
        <w:rPr>
          <w:rFonts w:ascii="Arial" w:hAnsi="Arial" w:cs="Arial"/>
          <w:sz w:val="22"/>
          <w:szCs w:val="22"/>
          <w:lang w:val="sr-Latn-CS"/>
        </w:rPr>
        <w:t>Носач</w:t>
      </w:r>
      <w:r w:rsidRPr="00ED739B">
        <w:rPr>
          <w:rFonts w:ascii="Arial" w:hAnsi="Arial" w:cs="Arial"/>
          <w:sz w:val="22"/>
          <w:szCs w:val="22"/>
        </w:rPr>
        <w:t>е</w:t>
      </w:r>
      <w:r w:rsidR="00A861F8" w:rsidRPr="00ED739B">
        <w:rPr>
          <w:rFonts w:ascii="Arial" w:hAnsi="Arial" w:cs="Arial"/>
          <w:sz w:val="22"/>
          <w:szCs w:val="22"/>
        </w:rPr>
        <w:t xml:space="preserve"> </w:t>
      </w:r>
      <w:r w:rsidRPr="00ED739B">
        <w:rPr>
          <w:rFonts w:ascii="Arial" w:hAnsi="Arial" w:cs="Arial"/>
          <w:sz w:val="22"/>
          <w:szCs w:val="22"/>
          <w:lang w:val="sr-Latn-CS"/>
        </w:rPr>
        <w:t>информациј</w:t>
      </w:r>
      <w:r w:rsidRPr="00ED739B">
        <w:rPr>
          <w:rFonts w:ascii="Arial" w:hAnsi="Arial" w:cs="Arial"/>
          <w:sz w:val="22"/>
          <w:szCs w:val="22"/>
        </w:rPr>
        <w:t>а</w:t>
      </w:r>
      <w:r w:rsidRPr="00ED739B">
        <w:rPr>
          <w:rFonts w:ascii="Arial" w:hAnsi="Arial" w:cs="Arial"/>
          <w:sz w:val="22"/>
          <w:szCs w:val="22"/>
          <w:lang w:val="sr-Latn-CS"/>
        </w:rPr>
        <w:t xml:space="preserve"> који садрж</w:t>
      </w:r>
      <w:r w:rsidRPr="00ED739B">
        <w:rPr>
          <w:rFonts w:ascii="Arial" w:hAnsi="Arial" w:cs="Arial"/>
          <w:sz w:val="22"/>
          <w:szCs w:val="22"/>
        </w:rPr>
        <w:t>е</w:t>
      </w:r>
      <w:r w:rsidR="00A861F8" w:rsidRPr="00ED739B">
        <w:rPr>
          <w:rFonts w:ascii="Arial" w:hAnsi="Arial" w:cs="Arial"/>
          <w:sz w:val="22"/>
          <w:szCs w:val="22"/>
        </w:rPr>
        <w:t xml:space="preserve"> </w:t>
      </w:r>
      <w:r w:rsidRPr="00ED739B">
        <w:rPr>
          <w:rFonts w:ascii="Arial" w:hAnsi="Arial" w:cs="Arial"/>
          <w:sz w:val="22"/>
          <w:szCs w:val="22"/>
        </w:rPr>
        <w:t>пословну тајну Даваоца</w:t>
      </w:r>
      <w:r w:rsidRPr="00ED739B">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Latn-CS"/>
        </w:rPr>
      </w:pPr>
      <w:r w:rsidRPr="00ED739B">
        <w:rPr>
          <w:rFonts w:ascii="Arial" w:hAnsi="Arial" w:cs="Arial"/>
          <w:b/>
          <w:sz w:val="22"/>
          <w:szCs w:val="22"/>
          <w:lang w:val="sr-Cyrl-CS"/>
        </w:rPr>
        <w:t>Члан</w:t>
      </w:r>
      <w:r w:rsidRPr="00ED739B">
        <w:rPr>
          <w:rFonts w:ascii="Arial" w:hAnsi="Arial" w:cs="Arial"/>
          <w:b/>
          <w:sz w:val="22"/>
          <w:szCs w:val="22"/>
          <w:lang w:val="ru-RU"/>
        </w:rPr>
        <w:t>11</w:t>
      </w:r>
      <w:r w:rsidRPr="00ED739B">
        <w:rPr>
          <w:rFonts w:ascii="Arial" w:hAnsi="Arial" w:cs="Arial"/>
          <w:b/>
          <w:sz w:val="22"/>
          <w:szCs w:val="22"/>
          <w:lang w:val="sr-Latn-CS"/>
        </w:rPr>
        <w:t>.</w:t>
      </w:r>
    </w:p>
    <w:p w:rsidR="000E0D3D" w:rsidRPr="00ED739B" w:rsidRDefault="000E0D3D" w:rsidP="000E0D3D">
      <w:pPr>
        <w:pStyle w:val="normal10"/>
        <w:spacing w:before="0" w:beforeAutospacing="0" w:after="0" w:afterAutospacing="0"/>
        <w:jc w:val="center"/>
        <w:rPr>
          <w:rFonts w:ascii="Arial" w:hAnsi="Arial" w:cs="Arial"/>
          <w:sz w:val="22"/>
          <w:szCs w:val="22"/>
          <w:lang w:val="sr-Latn-CS"/>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E0D3D" w:rsidRPr="00ED739B" w:rsidRDefault="000E0D3D" w:rsidP="000E0D3D">
      <w:pPr>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hr-HR"/>
        </w:rPr>
      </w:pPr>
      <w:r w:rsidRPr="00ED739B">
        <w:rPr>
          <w:rFonts w:ascii="Arial" w:hAnsi="Arial" w:cs="Arial"/>
          <w:b/>
          <w:sz w:val="22"/>
          <w:szCs w:val="22"/>
          <w:lang w:val="sr-Cyrl-CS"/>
        </w:rPr>
        <w:t>Члан</w:t>
      </w:r>
      <w:r w:rsidRPr="00ED739B">
        <w:rPr>
          <w:rFonts w:ascii="Arial" w:hAnsi="Arial" w:cs="Arial"/>
          <w:b/>
          <w:sz w:val="22"/>
          <w:szCs w:val="22"/>
          <w:lang w:val="ru-RU"/>
        </w:rPr>
        <w:t>12</w:t>
      </w:r>
      <w:r w:rsidRPr="00ED739B">
        <w:rPr>
          <w:rFonts w:ascii="Arial" w:hAnsi="Arial" w:cs="Arial"/>
          <w:b/>
          <w:sz w:val="22"/>
          <w:szCs w:val="22"/>
          <w:lang w:val="hr-HR"/>
        </w:rPr>
        <w:t>.</w:t>
      </w:r>
    </w:p>
    <w:p w:rsidR="000E0D3D" w:rsidRPr="00ED739B" w:rsidRDefault="000E0D3D" w:rsidP="000E0D3D">
      <w:pPr>
        <w:tabs>
          <w:tab w:val="left" w:pos="360"/>
        </w:tabs>
        <w:jc w:val="both"/>
        <w:rPr>
          <w:rFonts w:ascii="Arial" w:hAnsi="Arial" w:cs="Arial"/>
          <w:b/>
          <w:bCs/>
          <w:sz w:val="22"/>
          <w:szCs w:val="22"/>
          <w:lang w:val="sr-Latn-CS"/>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ED739B">
        <w:rPr>
          <w:rFonts w:ascii="Arial" w:hAnsi="Arial" w:cs="Arial"/>
          <w:sz w:val="22"/>
          <w:szCs w:val="22"/>
          <w:lang w:val="sr-Latn-CS"/>
        </w:rPr>
        <w:t>о</w:t>
      </w:r>
      <w:r w:rsidRPr="00ED739B">
        <w:rPr>
          <w:rFonts w:ascii="Arial" w:hAnsi="Arial" w:cs="Arial"/>
          <w:sz w:val="22"/>
          <w:szCs w:val="22"/>
        </w:rPr>
        <w:t>словне тајне</w:t>
      </w:r>
      <w:r w:rsidRPr="00ED739B">
        <w:rPr>
          <w:rFonts w:ascii="Arial" w:hAnsi="Arial" w:cs="Arial"/>
          <w:sz w:val="22"/>
          <w:szCs w:val="22"/>
          <w:lang w:val="sr-Latn-CS"/>
        </w:rPr>
        <w:t xml:space="preserve"> Даваоца</w:t>
      </w:r>
      <w:r w:rsidRPr="00ED739B">
        <w:rPr>
          <w:rFonts w:ascii="Arial" w:hAnsi="Arial" w:cs="Arial"/>
          <w:sz w:val="22"/>
          <w:szCs w:val="22"/>
        </w:rPr>
        <w:t xml:space="preserve"> од стране трећег лица коме је Прималац доставио п</w:t>
      </w:r>
      <w:r w:rsidRPr="00ED739B">
        <w:rPr>
          <w:rFonts w:ascii="Arial" w:hAnsi="Arial" w:cs="Arial"/>
          <w:sz w:val="22"/>
          <w:szCs w:val="22"/>
          <w:lang w:val="sr-Latn-CS"/>
        </w:rPr>
        <w:t>о</w:t>
      </w:r>
      <w:r w:rsidRPr="00ED739B">
        <w:rPr>
          <w:rFonts w:ascii="Arial" w:hAnsi="Arial" w:cs="Arial"/>
          <w:sz w:val="22"/>
          <w:szCs w:val="22"/>
        </w:rPr>
        <w:t>словну тајну</w:t>
      </w:r>
      <w:r w:rsidRPr="00ED739B">
        <w:rPr>
          <w:rFonts w:ascii="Arial" w:hAnsi="Arial" w:cs="Arial"/>
          <w:sz w:val="22"/>
          <w:szCs w:val="22"/>
          <w:lang w:val="sr-Latn-CS"/>
        </w:rPr>
        <w:t xml:space="preserve"> Даваоца.</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lang w:val="sr-Latn-CS"/>
        </w:rPr>
        <w:t xml:space="preserve">Прималац признаје да </w:t>
      </w:r>
      <w:r w:rsidRPr="00ED739B">
        <w:rPr>
          <w:rFonts w:ascii="Arial" w:hAnsi="Arial" w:cs="Arial"/>
          <w:sz w:val="22"/>
          <w:szCs w:val="22"/>
        </w:rPr>
        <w:t xml:space="preserve">пословна тајна и/или </w:t>
      </w:r>
      <w:r w:rsidRPr="00ED739B">
        <w:rPr>
          <w:rFonts w:ascii="Arial" w:hAnsi="Arial" w:cs="Arial"/>
          <w:sz w:val="22"/>
          <w:szCs w:val="22"/>
          <w:lang w:val="sr-Latn-CS"/>
        </w:rPr>
        <w:t xml:space="preserve">поверљиве информације </w:t>
      </w:r>
      <w:r w:rsidRPr="00ED739B">
        <w:rPr>
          <w:rFonts w:ascii="Arial" w:hAnsi="Arial" w:cs="Arial"/>
          <w:sz w:val="22"/>
          <w:szCs w:val="22"/>
        </w:rPr>
        <w:t>Даваоца</w:t>
      </w:r>
      <w:r w:rsidRPr="00ED739B">
        <w:rPr>
          <w:rFonts w:ascii="Arial" w:hAnsi="Arial" w:cs="Arial"/>
          <w:sz w:val="22"/>
          <w:szCs w:val="22"/>
          <w:lang w:val="sr-Latn-CS"/>
        </w:rPr>
        <w:t xml:space="preserve"> садрже вредне </w:t>
      </w:r>
      <w:r w:rsidRPr="00ED739B">
        <w:rPr>
          <w:rFonts w:ascii="Arial" w:hAnsi="Arial" w:cs="Arial"/>
          <w:sz w:val="22"/>
          <w:szCs w:val="22"/>
        </w:rPr>
        <w:t>податке</w:t>
      </w:r>
      <w:r w:rsidR="00A861F8" w:rsidRPr="00ED739B">
        <w:rPr>
          <w:rFonts w:ascii="Arial" w:hAnsi="Arial" w:cs="Arial"/>
          <w:sz w:val="22"/>
          <w:szCs w:val="22"/>
        </w:rPr>
        <w:t xml:space="preserve"> </w:t>
      </w:r>
      <w:r w:rsidRPr="00ED739B">
        <w:rPr>
          <w:rFonts w:ascii="Arial" w:hAnsi="Arial" w:cs="Arial"/>
          <w:sz w:val="22"/>
          <w:szCs w:val="22"/>
        </w:rPr>
        <w:t>Даваоца</w:t>
      </w:r>
      <w:r w:rsidRPr="00ED739B">
        <w:rPr>
          <w:rFonts w:ascii="Arial" w:hAnsi="Arial" w:cs="Arial"/>
          <w:sz w:val="22"/>
          <w:szCs w:val="22"/>
          <w:lang w:val="sr-Latn-CS"/>
        </w:rPr>
        <w:t xml:space="preserve"> и да ће свака материјална повреда овог уговора изазивати </w:t>
      </w:r>
      <w:r w:rsidRPr="00ED739B">
        <w:rPr>
          <w:rFonts w:ascii="Arial" w:hAnsi="Arial" w:cs="Arial"/>
          <w:sz w:val="22"/>
          <w:szCs w:val="22"/>
        </w:rPr>
        <w:t>последице које су дефинисане законом.</w:t>
      </w:r>
    </w:p>
    <w:p w:rsidR="000E0D3D" w:rsidRPr="00ED739B" w:rsidRDefault="000E0D3D" w:rsidP="000E0D3D">
      <w:pPr>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Latn-CS"/>
        </w:rPr>
      </w:pPr>
      <w:r w:rsidRPr="00ED739B">
        <w:rPr>
          <w:rFonts w:ascii="Arial" w:hAnsi="Arial" w:cs="Arial"/>
          <w:b/>
          <w:sz w:val="22"/>
          <w:szCs w:val="22"/>
          <w:lang w:val="sr-Cyrl-CS"/>
        </w:rPr>
        <w:t>Члан</w:t>
      </w:r>
      <w:r w:rsidRPr="00ED739B">
        <w:rPr>
          <w:rFonts w:ascii="Arial" w:hAnsi="Arial" w:cs="Arial"/>
          <w:b/>
          <w:sz w:val="22"/>
          <w:szCs w:val="22"/>
          <w:lang w:val="hr-HR"/>
        </w:rPr>
        <w:t xml:space="preserve"> 13.</w:t>
      </w:r>
    </w:p>
    <w:p w:rsidR="000E0D3D" w:rsidRPr="00ED739B" w:rsidRDefault="000E0D3D" w:rsidP="000E0D3D">
      <w:pPr>
        <w:rPr>
          <w:rFonts w:ascii="Arial" w:hAnsi="Arial" w:cs="Arial"/>
          <w:sz w:val="22"/>
          <w:szCs w:val="22"/>
        </w:rPr>
      </w:pPr>
    </w:p>
    <w:p w:rsidR="001D7E78" w:rsidRPr="00ED739B" w:rsidRDefault="000E0D3D" w:rsidP="000E0D3D">
      <w:pPr>
        <w:jc w:val="both"/>
        <w:rPr>
          <w:rFonts w:ascii="Arial" w:hAnsi="Arial" w:cs="Arial"/>
          <w:sz w:val="22"/>
          <w:szCs w:val="22"/>
          <w:lang w:val="en-US"/>
        </w:rPr>
      </w:pPr>
      <w:r w:rsidRPr="00ED739B">
        <w:rPr>
          <w:rFonts w:ascii="Arial" w:hAnsi="Arial" w:cs="Arial"/>
          <w:sz w:val="22"/>
          <w:szCs w:val="22"/>
        </w:rPr>
        <w:t>Стране ће настојати да све евентуалне спорове настале из, у вези са, или услед кршењ</w:t>
      </w:r>
      <w:r w:rsidRPr="00ED739B">
        <w:rPr>
          <w:rFonts w:ascii="Arial" w:hAnsi="Arial" w:cs="Arial"/>
          <w:sz w:val="22"/>
          <w:szCs w:val="22"/>
          <w:lang w:val="sr-Latn-CS"/>
        </w:rPr>
        <w:t>a</w:t>
      </w:r>
      <w:r w:rsidRPr="00ED739B">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0E0D3D" w:rsidRPr="00ED739B" w:rsidRDefault="000E0D3D" w:rsidP="000E0D3D">
      <w:pPr>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Latn-CS"/>
        </w:rPr>
      </w:pPr>
      <w:r w:rsidRPr="00ED739B">
        <w:rPr>
          <w:rFonts w:ascii="Arial" w:hAnsi="Arial" w:cs="Arial"/>
          <w:b/>
          <w:sz w:val="22"/>
          <w:szCs w:val="22"/>
          <w:lang w:val="sr-Cyrl-CS"/>
        </w:rPr>
        <w:t>Члан</w:t>
      </w:r>
      <w:r w:rsidRPr="00ED739B">
        <w:rPr>
          <w:rFonts w:ascii="Arial" w:hAnsi="Arial" w:cs="Arial"/>
          <w:b/>
          <w:sz w:val="22"/>
          <w:szCs w:val="22"/>
          <w:lang w:val="hr-HR"/>
        </w:rPr>
        <w:t xml:space="preserve"> 1</w:t>
      </w:r>
      <w:r w:rsidRPr="00ED739B">
        <w:rPr>
          <w:rFonts w:ascii="Arial" w:hAnsi="Arial" w:cs="Arial"/>
          <w:b/>
          <w:sz w:val="22"/>
          <w:szCs w:val="22"/>
          <w:lang w:val="ru-RU"/>
        </w:rPr>
        <w:t>4</w:t>
      </w:r>
      <w:r w:rsidRPr="00ED739B">
        <w:rPr>
          <w:rFonts w:ascii="Arial" w:hAnsi="Arial" w:cs="Arial"/>
          <w:b/>
          <w:sz w:val="22"/>
          <w:szCs w:val="22"/>
          <w:lang w:val="hr-HR"/>
        </w:rPr>
        <w:t>.</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0D3D" w:rsidRPr="00ED739B" w:rsidRDefault="000E0D3D" w:rsidP="000E0D3D">
      <w:pPr>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Cyrl-CS"/>
        </w:rPr>
      </w:pPr>
      <w:r w:rsidRPr="00ED739B">
        <w:rPr>
          <w:rFonts w:ascii="Arial" w:hAnsi="Arial" w:cs="Arial"/>
          <w:b/>
          <w:sz w:val="22"/>
          <w:szCs w:val="22"/>
          <w:lang w:val="sr-Cyrl-CS"/>
        </w:rPr>
        <w:lastRenderedPageBreak/>
        <w:t>Члан</w:t>
      </w:r>
      <w:r w:rsidRPr="00ED739B">
        <w:rPr>
          <w:rFonts w:ascii="Arial" w:hAnsi="Arial" w:cs="Arial"/>
          <w:b/>
          <w:sz w:val="22"/>
          <w:szCs w:val="22"/>
          <w:lang w:val="hr-HR"/>
        </w:rPr>
        <w:t xml:space="preserve"> 1</w:t>
      </w:r>
      <w:r w:rsidRPr="00ED739B">
        <w:rPr>
          <w:rFonts w:ascii="Arial" w:hAnsi="Arial" w:cs="Arial"/>
          <w:b/>
          <w:sz w:val="22"/>
          <w:szCs w:val="22"/>
          <w:lang w:val="ru-RU"/>
        </w:rPr>
        <w:t>5</w:t>
      </w:r>
      <w:r w:rsidRPr="00ED739B">
        <w:rPr>
          <w:rFonts w:ascii="Arial" w:hAnsi="Arial" w:cs="Arial"/>
          <w:b/>
          <w:sz w:val="22"/>
          <w:szCs w:val="22"/>
          <w:lang w:val="hr-HR"/>
        </w:rPr>
        <w:t>.</w:t>
      </w:r>
    </w:p>
    <w:p w:rsidR="00384652" w:rsidRPr="00ED739B" w:rsidRDefault="00384652" w:rsidP="000E0D3D">
      <w:pPr>
        <w:pStyle w:val="normal10"/>
        <w:spacing w:before="0" w:beforeAutospacing="0" w:after="0" w:afterAutospacing="0"/>
        <w:jc w:val="center"/>
        <w:rPr>
          <w:rFonts w:ascii="Arial" w:hAnsi="Arial" w:cs="Arial"/>
          <w:b/>
          <w:sz w:val="22"/>
          <w:szCs w:val="22"/>
          <w:lang w:val="sr-Cyrl-CS"/>
        </w:rPr>
      </w:pPr>
    </w:p>
    <w:p w:rsidR="00384652" w:rsidRPr="00ED739B" w:rsidRDefault="00384652" w:rsidP="00384652">
      <w:pPr>
        <w:jc w:val="both"/>
        <w:rPr>
          <w:rFonts w:ascii="Arial" w:hAnsi="Arial" w:cs="Arial"/>
          <w:smallCaps/>
          <w:sz w:val="22"/>
          <w:szCs w:val="22"/>
        </w:rPr>
      </w:pPr>
      <w:r w:rsidRPr="00ED739B">
        <w:rPr>
          <w:rFonts w:ascii="Arial" w:hAnsi="Arial" w:cs="Arial"/>
          <w:sz w:val="22"/>
          <w:szCs w:val="22"/>
          <w:lang w:val="ru-RU"/>
        </w:rPr>
        <w:t>Након закључења овог уговора, Наручилац може да дозволи а Пружалац услуга је обавезан да прихвати промену уговорних страна због статусних промена код Наручиоца и његових зависних привредних друштава у складу са Уговором о статусној промени.</w:t>
      </w:r>
    </w:p>
    <w:p w:rsidR="00384652" w:rsidRPr="00ED739B" w:rsidRDefault="00384652" w:rsidP="000E0D3D">
      <w:pPr>
        <w:pStyle w:val="normal10"/>
        <w:spacing w:before="0" w:beforeAutospacing="0" w:after="0" w:afterAutospacing="0"/>
        <w:jc w:val="center"/>
        <w:rPr>
          <w:rFonts w:ascii="Arial" w:hAnsi="Arial" w:cs="Arial"/>
          <w:b/>
          <w:sz w:val="22"/>
          <w:szCs w:val="22"/>
          <w:lang w:val="sr-Cyrl-CS"/>
        </w:rPr>
      </w:pPr>
    </w:p>
    <w:p w:rsidR="00384652" w:rsidRPr="00ED739B" w:rsidRDefault="00384652" w:rsidP="00384652">
      <w:pPr>
        <w:pStyle w:val="normal10"/>
        <w:spacing w:before="0" w:beforeAutospacing="0" w:after="0" w:afterAutospacing="0"/>
        <w:jc w:val="center"/>
        <w:rPr>
          <w:rFonts w:ascii="Arial" w:hAnsi="Arial" w:cs="Arial"/>
          <w:b/>
          <w:sz w:val="22"/>
          <w:szCs w:val="22"/>
          <w:lang w:val="sr-Cyrl-CS"/>
        </w:rPr>
      </w:pPr>
      <w:r w:rsidRPr="00ED739B">
        <w:rPr>
          <w:rFonts w:ascii="Arial" w:hAnsi="Arial" w:cs="Arial"/>
          <w:b/>
          <w:sz w:val="22"/>
          <w:szCs w:val="22"/>
          <w:lang w:val="sr-Cyrl-CS"/>
        </w:rPr>
        <w:t>Члан</w:t>
      </w:r>
      <w:r w:rsidRPr="00ED739B">
        <w:rPr>
          <w:rFonts w:ascii="Arial" w:hAnsi="Arial" w:cs="Arial"/>
          <w:b/>
          <w:sz w:val="22"/>
          <w:szCs w:val="22"/>
          <w:lang w:val="hr-HR"/>
        </w:rPr>
        <w:t xml:space="preserve"> 1</w:t>
      </w:r>
      <w:r w:rsidRPr="00ED739B">
        <w:rPr>
          <w:rFonts w:ascii="Arial" w:hAnsi="Arial" w:cs="Arial"/>
          <w:b/>
          <w:sz w:val="22"/>
          <w:szCs w:val="22"/>
          <w:lang w:val="ru-RU"/>
        </w:rPr>
        <w:t>6</w:t>
      </w:r>
      <w:r w:rsidRPr="00ED739B">
        <w:rPr>
          <w:rFonts w:ascii="Arial" w:hAnsi="Arial" w:cs="Arial"/>
          <w:b/>
          <w:sz w:val="22"/>
          <w:szCs w:val="22"/>
          <w:lang w:val="hr-HR"/>
        </w:rPr>
        <w:t>.</w:t>
      </w:r>
    </w:p>
    <w:p w:rsidR="000E0D3D" w:rsidRPr="00ED739B" w:rsidRDefault="000E0D3D" w:rsidP="000E0D3D">
      <w:pPr>
        <w:pStyle w:val="normal10"/>
        <w:spacing w:before="0" w:beforeAutospacing="0" w:after="0" w:afterAutospacing="0"/>
        <w:jc w:val="center"/>
        <w:rPr>
          <w:rFonts w:ascii="Arial" w:hAnsi="Arial" w:cs="Arial"/>
          <w:b/>
          <w:sz w:val="22"/>
          <w:szCs w:val="22"/>
          <w:lang w:val="sr-Cyrl-CS"/>
        </w:rPr>
      </w:pPr>
    </w:p>
    <w:p w:rsidR="000E0D3D" w:rsidRPr="00ED739B" w:rsidRDefault="000E0D3D" w:rsidP="000E0D3D">
      <w:pPr>
        <w:pStyle w:val="normal10"/>
        <w:spacing w:before="0" w:beforeAutospacing="0" w:after="0" w:afterAutospacing="0"/>
        <w:jc w:val="both"/>
        <w:rPr>
          <w:rFonts w:ascii="Arial" w:hAnsi="Arial" w:cs="Arial"/>
          <w:b/>
          <w:sz w:val="22"/>
          <w:szCs w:val="22"/>
          <w:lang w:val="sr-Cyrl-CS"/>
        </w:rPr>
      </w:pPr>
      <w:r w:rsidRPr="00ED739B">
        <w:rPr>
          <w:rFonts w:ascii="Arial" w:hAnsi="Arial" w:cs="Arial"/>
          <w:sz w:val="22"/>
          <w:szCs w:val="22"/>
          <w:lang w:val="sr-Cyrl-CS"/>
        </w:rPr>
        <w:t xml:space="preserve">На све што није регулисано </w:t>
      </w:r>
      <w:r w:rsidRPr="00ED739B">
        <w:rPr>
          <w:rFonts w:ascii="Arial" w:hAnsi="Arial" w:cs="Arial"/>
          <w:sz w:val="22"/>
          <w:szCs w:val="22"/>
          <w:lang w:val="sr-Latn-CS"/>
        </w:rPr>
        <w:t>одредбама</w:t>
      </w:r>
      <w:r w:rsidRPr="00ED739B">
        <w:rPr>
          <w:rFonts w:ascii="Arial" w:hAnsi="Arial" w:cs="Arial"/>
          <w:sz w:val="22"/>
          <w:szCs w:val="22"/>
          <w:lang w:val="sr-Cyrl-CS"/>
        </w:rPr>
        <w:t xml:space="preserve"> овог Уговора, примениће се одредбе позитивноправних прописа</w:t>
      </w:r>
      <w:r w:rsidR="00A861F8" w:rsidRPr="00ED739B">
        <w:rPr>
          <w:rFonts w:ascii="Arial" w:hAnsi="Arial" w:cs="Arial"/>
          <w:sz w:val="22"/>
          <w:szCs w:val="22"/>
          <w:lang w:val="sr-Cyrl-CS"/>
        </w:rPr>
        <w:t xml:space="preserve"> </w:t>
      </w:r>
      <w:r w:rsidRPr="00ED739B">
        <w:rPr>
          <w:rFonts w:ascii="Arial" w:hAnsi="Arial" w:cs="Arial"/>
          <w:sz w:val="22"/>
          <w:szCs w:val="22"/>
          <w:lang w:val="ru-RU"/>
        </w:rPr>
        <w:t xml:space="preserve">Републике Србије </w:t>
      </w:r>
      <w:r w:rsidRPr="00ED739B">
        <w:rPr>
          <w:rFonts w:ascii="Arial" w:hAnsi="Arial" w:cs="Arial"/>
          <w:sz w:val="22"/>
          <w:szCs w:val="22"/>
          <w:lang w:val="sr-Latn-CS"/>
        </w:rPr>
        <w:t xml:space="preserve"> приме</w:t>
      </w:r>
      <w:r w:rsidRPr="00ED739B">
        <w:rPr>
          <w:rFonts w:ascii="Arial" w:hAnsi="Arial" w:cs="Arial"/>
          <w:sz w:val="22"/>
          <w:szCs w:val="22"/>
          <w:lang w:val="ru-RU"/>
        </w:rPr>
        <w:t>нљивих</w:t>
      </w:r>
      <w:r w:rsidRPr="00ED739B">
        <w:rPr>
          <w:rFonts w:ascii="Arial" w:hAnsi="Arial" w:cs="Arial"/>
          <w:sz w:val="22"/>
          <w:szCs w:val="22"/>
          <w:lang w:val="sr-Cyrl-CS"/>
        </w:rPr>
        <w:t>,</w:t>
      </w:r>
      <w:r w:rsidRPr="00ED739B">
        <w:rPr>
          <w:rFonts w:ascii="Arial" w:hAnsi="Arial" w:cs="Arial"/>
          <w:sz w:val="22"/>
          <w:szCs w:val="22"/>
          <w:lang w:val="sr-Latn-CS"/>
        </w:rPr>
        <w:t xml:space="preserve"> с обзиром на предмет </w:t>
      </w:r>
      <w:r w:rsidRPr="00ED739B">
        <w:rPr>
          <w:rFonts w:ascii="Arial" w:hAnsi="Arial" w:cs="Arial"/>
          <w:sz w:val="22"/>
          <w:szCs w:val="22"/>
          <w:lang w:val="sr-Cyrl-CS"/>
        </w:rPr>
        <w:t>У</w:t>
      </w:r>
      <w:r w:rsidRPr="00ED739B">
        <w:rPr>
          <w:rFonts w:ascii="Arial" w:hAnsi="Arial" w:cs="Arial"/>
          <w:sz w:val="22"/>
          <w:szCs w:val="22"/>
          <w:lang w:val="sr-Latn-CS"/>
        </w:rPr>
        <w:t>говора</w:t>
      </w:r>
      <w:r w:rsidRPr="00ED739B">
        <w:rPr>
          <w:rFonts w:ascii="Arial" w:hAnsi="Arial" w:cs="Arial"/>
          <w:sz w:val="22"/>
          <w:szCs w:val="22"/>
          <w:lang w:val="sr-Cyrl-CS"/>
        </w:rPr>
        <w:t>.</w:t>
      </w:r>
    </w:p>
    <w:p w:rsidR="000E0D3D" w:rsidRPr="00ED739B" w:rsidRDefault="000E0D3D" w:rsidP="000E0D3D">
      <w:pPr>
        <w:pStyle w:val="normal10"/>
        <w:spacing w:before="0" w:beforeAutospacing="0" w:after="0" w:afterAutospacing="0"/>
        <w:jc w:val="center"/>
        <w:rPr>
          <w:rFonts w:ascii="Arial" w:hAnsi="Arial" w:cs="Arial"/>
          <w:b/>
          <w:sz w:val="22"/>
          <w:szCs w:val="22"/>
          <w:lang w:val="sr-Cyrl-CS"/>
        </w:rPr>
      </w:pPr>
    </w:p>
    <w:p w:rsidR="000E0D3D" w:rsidRPr="00ED739B" w:rsidRDefault="000E0D3D" w:rsidP="000E0D3D">
      <w:pPr>
        <w:pStyle w:val="normal10"/>
        <w:spacing w:before="0" w:beforeAutospacing="0" w:after="0" w:afterAutospacing="0"/>
        <w:jc w:val="center"/>
        <w:rPr>
          <w:rFonts w:ascii="Arial" w:hAnsi="Arial" w:cs="Arial"/>
          <w:b/>
          <w:sz w:val="22"/>
          <w:szCs w:val="22"/>
          <w:lang w:val="sr-Latn-CS"/>
        </w:rPr>
      </w:pPr>
      <w:r w:rsidRPr="00ED739B">
        <w:rPr>
          <w:rFonts w:ascii="Arial" w:hAnsi="Arial" w:cs="Arial"/>
          <w:b/>
          <w:sz w:val="22"/>
          <w:szCs w:val="22"/>
          <w:lang w:val="sr-Cyrl-CS"/>
        </w:rPr>
        <w:t>Члан</w:t>
      </w:r>
      <w:r w:rsidR="00384652" w:rsidRPr="00ED739B">
        <w:rPr>
          <w:rFonts w:ascii="Arial" w:hAnsi="Arial" w:cs="Arial"/>
          <w:b/>
          <w:sz w:val="22"/>
          <w:szCs w:val="22"/>
          <w:lang w:val="ru-RU"/>
        </w:rPr>
        <w:t xml:space="preserve"> 17</w:t>
      </w:r>
      <w:r w:rsidRPr="00ED739B">
        <w:rPr>
          <w:rFonts w:ascii="Arial" w:hAnsi="Arial" w:cs="Arial"/>
          <w:b/>
          <w:sz w:val="22"/>
          <w:szCs w:val="22"/>
          <w:lang w:val="ru-RU"/>
        </w:rPr>
        <w:t>.</w:t>
      </w:r>
    </w:p>
    <w:p w:rsidR="000E0D3D" w:rsidRPr="00ED739B" w:rsidRDefault="000E0D3D" w:rsidP="000E0D3D">
      <w:pPr>
        <w:pStyle w:val="normal10"/>
        <w:spacing w:before="0" w:beforeAutospacing="0" w:after="0" w:afterAutospacing="0"/>
        <w:jc w:val="both"/>
        <w:rPr>
          <w:rFonts w:ascii="Arial" w:hAnsi="Arial" w:cs="Arial"/>
          <w:sz w:val="22"/>
          <w:szCs w:val="22"/>
          <w:lang w:val="ru-RU"/>
        </w:rPr>
      </w:pPr>
    </w:p>
    <w:p w:rsidR="000E0D3D" w:rsidRPr="00ED739B" w:rsidRDefault="000E0D3D" w:rsidP="0092551E">
      <w:pPr>
        <w:jc w:val="both"/>
        <w:rPr>
          <w:rFonts w:ascii="Arial" w:hAnsi="Arial" w:cs="Arial"/>
          <w:noProof/>
          <w:sz w:val="22"/>
          <w:szCs w:val="22"/>
        </w:rPr>
      </w:pPr>
      <w:r w:rsidRPr="00ED739B">
        <w:rPr>
          <w:rFonts w:ascii="Arial" w:hAnsi="Arial" w:cs="Arial"/>
          <w:sz w:val="22"/>
          <w:szCs w:val="22"/>
        </w:rPr>
        <w:t>Овај</w:t>
      </w:r>
      <w:r w:rsidR="00C73D5A" w:rsidRPr="00ED739B">
        <w:rPr>
          <w:rFonts w:ascii="Arial" w:hAnsi="Arial" w:cs="Arial"/>
          <w:sz w:val="22"/>
          <w:szCs w:val="22"/>
        </w:rPr>
        <w:t xml:space="preserve"> </w:t>
      </w:r>
      <w:r w:rsidRPr="00ED739B">
        <w:rPr>
          <w:rFonts w:ascii="Arial" w:hAnsi="Arial" w:cs="Arial"/>
          <w:sz w:val="22"/>
          <w:szCs w:val="22"/>
        </w:rPr>
        <w:t>Уговор</w:t>
      </w:r>
      <w:r w:rsidR="00C73D5A" w:rsidRPr="00ED739B">
        <w:rPr>
          <w:rFonts w:ascii="Arial" w:hAnsi="Arial" w:cs="Arial"/>
          <w:sz w:val="22"/>
          <w:szCs w:val="22"/>
        </w:rPr>
        <w:t xml:space="preserve"> </w:t>
      </w:r>
      <w:r w:rsidRPr="00ED739B">
        <w:rPr>
          <w:rFonts w:ascii="Arial" w:hAnsi="Arial" w:cs="Arial"/>
          <w:sz w:val="22"/>
          <w:szCs w:val="22"/>
        </w:rPr>
        <w:t>се сматра закљученим</w:t>
      </w:r>
      <w:r w:rsidR="00C73D5A" w:rsidRPr="00ED739B">
        <w:rPr>
          <w:rFonts w:ascii="Arial" w:hAnsi="Arial" w:cs="Arial"/>
          <w:sz w:val="22"/>
          <w:szCs w:val="22"/>
        </w:rPr>
        <w:t xml:space="preserve"> н</w:t>
      </w:r>
      <w:r w:rsidRPr="00ED739B">
        <w:rPr>
          <w:rFonts w:ascii="Arial" w:hAnsi="Arial" w:cs="Arial"/>
          <w:sz w:val="22"/>
          <w:szCs w:val="22"/>
        </w:rPr>
        <w:t>а</w:t>
      </w:r>
      <w:r w:rsidR="00C73D5A" w:rsidRPr="00ED739B">
        <w:rPr>
          <w:rFonts w:ascii="Arial" w:hAnsi="Arial" w:cs="Arial"/>
          <w:sz w:val="22"/>
          <w:szCs w:val="22"/>
        </w:rPr>
        <w:t xml:space="preserve"> </w:t>
      </w:r>
      <w:r w:rsidRPr="00ED739B">
        <w:rPr>
          <w:rFonts w:ascii="Arial" w:hAnsi="Arial" w:cs="Arial"/>
          <w:sz w:val="22"/>
          <w:szCs w:val="22"/>
        </w:rPr>
        <w:t>дан</w:t>
      </w:r>
      <w:r w:rsidR="00C73D5A" w:rsidRPr="00ED739B">
        <w:rPr>
          <w:rFonts w:ascii="Arial" w:hAnsi="Arial" w:cs="Arial"/>
          <w:sz w:val="22"/>
          <w:szCs w:val="22"/>
        </w:rPr>
        <w:t xml:space="preserve"> </w:t>
      </w:r>
      <w:r w:rsidRPr="00ED739B">
        <w:rPr>
          <w:rFonts w:ascii="Arial" w:hAnsi="Arial" w:cs="Arial"/>
          <w:sz w:val="22"/>
          <w:szCs w:val="22"/>
        </w:rPr>
        <w:t>када</w:t>
      </w:r>
      <w:r w:rsidR="00C73D5A" w:rsidRPr="00ED739B">
        <w:rPr>
          <w:rFonts w:ascii="Arial" w:hAnsi="Arial" w:cs="Arial"/>
          <w:sz w:val="22"/>
          <w:szCs w:val="22"/>
        </w:rPr>
        <w:t xml:space="preserve"> </w:t>
      </w:r>
      <w:r w:rsidRPr="00ED739B">
        <w:rPr>
          <w:rFonts w:ascii="Arial" w:hAnsi="Arial" w:cs="Arial"/>
          <w:sz w:val="22"/>
          <w:szCs w:val="22"/>
        </w:rPr>
        <w:t>су</w:t>
      </w:r>
      <w:r w:rsidR="00C73D5A" w:rsidRPr="00ED739B">
        <w:rPr>
          <w:rFonts w:ascii="Arial" w:hAnsi="Arial" w:cs="Arial"/>
          <w:sz w:val="22"/>
          <w:szCs w:val="22"/>
        </w:rPr>
        <w:t xml:space="preserve"> </w:t>
      </w:r>
      <w:r w:rsidRPr="00ED739B">
        <w:rPr>
          <w:rFonts w:ascii="Arial" w:hAnsi="Arial" w:cs="Arial"/>
          <w:sz w:val="22"/>
          <w:szCs w:val="22"/>
        </w:rPr>
        <w:t>га</w:t>
      </w:r>
      <w:r w:rsidR="00C73D5A" w:rsidRPr="00ED739B">
        <w:rPr>
          <w:rFonts w:ascii="Arial" w:hAnsi="Arial" w:cs="Arial"/>
          <w:sz w:val="22"/>
          <w:szCs w:val="22"/>
        </w:rPr>
        <w:t xml:space="preserve"> </w:t>
      </w:r>
      <w:r w:rsidRPr="00ED739B">
        <w:rPr>
          <w:rFonts w:ascii="Arial" w:hAnsi="Arial" w:cs="Arial"/>
          <w:sz w:val="22"/>
          <w:szCs w:val="22"/>
        </w:rPr>
        <w:t>потписали</w:t>
      </w:r>
      <w:r w:rsidR="00C73D5A" w:rsidRPr="00ED739B">
        <w:rPr>
          <w:rFonts w:ascii="Arial" w:hAnsi="Arial" w:cs="Arial"/>
          <w:sz w:val="22"/>
          <w:szCs w:val="22"/>
        </w:rPr>
        <w:t xml:space="preserve"> </w:t>
      </w:r>
      <w:r w:rsidRPr="00ED739B">
        <w:rPr>
          <w:rFonts w:ascii="Arial" w:hAnsi="Arial" w:cs="Arial"/>
          <w:sz w:val="22"/>
          <w:szCs w:val="22"/>
        </w:rPr>
        <w:t>овла</w:t>
      </w:r>
      <w:r w:rsidRPr="00ED739B">
        <w:rPr>
          <w:rFonts w:ascii="Arial" w:hAnsi="Arial" w:cs="Arial"/>
          <w:sz w:val="22"/>
          <w:szCs w:val="22"/>
          <w:lang w:val="hr-HR"/>
        </w:rPr>
        <w:t>шћ</w:t>
      </w:r>
      <w:r w:rsidRPr="00ED739B">
        <w:rPr>
          <w:rFonts w:ascii="Arial" w:hAnsi="Arial" w:cs="Arial"/>
          <w:sz w:val="22"/>
          <w:szCs w:val="22"/>
        </w:rPr>
        <w:t>ени</w:t>
      </w:r>
      <w:r w:rsidR="00C73D5A" w:rsidRPr="00ED739B">
        <w:rPr>
          <w:rFonts w:ascii="Arial" w:hAnsi="Arial" w:cs="Arial"/>
          <w:sz w:val="22"/>
          <w:szCs w:val="22"/>
        </w:rPr>
        <w:t xml:space="preserve"> </w:t>
      </w:r>
      <w:r w:rsidRPr="00ED739B">
        <w:rPr>
          <w:rFonts w:ascii="Arial" w:hAnsi="Arial" w:cs="Arial"/>
          <w:sz w:val="22"/>
          <w:szCs w:val="22"/>
        </w:rPr>
        <w:t>заступници</w:t>
      </w:r>
      <w:r w:rsidR="00C73D5A" w:rsidRPr="00ED739B">
        <w:rPr>
          <w:rFonts w:ascii="Arial" w:hAnsi="Arial" w:cs="Arial"/>
          <w:sz w:val="22"/>
          <w:szCs w:val="22"/>
        </w:rPr>
        <w:t xml:space="preserve"> </w:t>
      </w:r>
      <w:r w:rsidRPr="00ED739B">
        <w:rPr>
          <w:rFonts w:ascii="Arial" w:hAnsi="Arial" w:cs="Arial"/>
          <w:sz w:val="22"/>
          <w:szCs w:val="22"/>
        </w:rPr>
        <w:t>обе</w:t>
      </w:r>
      <w:r w:rsidR="00C73D5A" w:rsidRPr="00ED739B">
        <w:rPr>
          <w:rFonts w:ascii="Arial" w:hAnsi="Arial" w:cs="Arial"/>
          <w:sz w:val="22"/>
          <w:szCs w:val="22"/>
        </w:rPr>
        <w:t xml:space="preserve"> </w:t>
      </w:r>
      <w:r w:rsidRPr="00ED739B">
        <w:rPr>
          <w:rFonts w:ascii="Arial" w:hAnsi="Arial" w:cs="Arial"/>
          <w:sz w:val="22"/>
          <w:szCs w:val="22"/>
        </w:rPr>
        <w:t>Стране</w:t>
      </w:r>
      <w:r w:rsidRPr="00ED739B">
        <w:rPr>
          <w:rFonts w:ascii="Arial" w:hAnsi="Arial" w:cs="Arial"/>
          <w:sz w:val="22"/>
          <w:szCs w:val="22"/>
          <w:lang w:val="hr-HR"/>
        </w:rPr>
        <w:t xml:space="preserve">, </w:t>
      </w:r>
      <w:r w:rsidRPr="00ED739B">
        <w:rPr>
          <w:rFonts w:ascii="Arial" w:hAnsi="Arial" w:cs="Arial"/>
          <w:sz w:val="22"/>
          <w:szCs w:val="22"/>
        </w:rPr>
        <w:t>а</w:t>
      </w:r>
      <w:r w:rsidR="00C73D5A" w:rsidRPr="00ED739B">
        <w:rPr>
          <w:rFonts w:ascii="Arial" w:hAnsi="Arial" w:cs="Arial"/>
          <w:sz w:val="22"/>
          <w:szCs w:val="22"/>
        </w:rPr>
        <w:t xml:space="preserve"> </w:t>
      </w:r>
      <w:r w:rsidRPr="00ED739B">
        <w:rPr>
          <w:rFonts w:ascii="Arial" w:hAnsi="Arial" w:cs="Arial"/>
          <w:sz w:val="22"/>
          <w:szCs w:val="22"/>
        </w:rPr>
        <w:t>ако</w:t>
      </w:r>
      <w:r w:rsidR="00C73D5A" w:rsidRPr="00ED739B">
        <w:rPr>
          <w:rFonts w:ascii="Arial" w:hAnsi="Arial" w:cs="Arial"/>
          <w:sz w:val="22"/>
          <w:szCs w:val="22"/>
        </w:rPr>
        <w:t xml:space="preserve"> </w:t>
      </w:r>
      <w:r w:rsidRPr="00ED739B">
        <w:rPr>
          <w:rFonts w:ascii="Arial" w:hAnsi="Arial" w:cs="Arial"/>
          <w:sz w:val="22"/>
          <w:szCs w:val="22"/>
        </w:rPr>
        <w:t>га</w:t>
      </w:r>
      <w:r w:rsidR="00C73D5A" w:rsidRPr="00ED739B">
        <w:rPr>
          <w:rFonts w:ascii="Arial" w:hAnsi="Arial" w:cs="Arial"/>
          <w:sz w:val="22"/>
          <w:szCs w:val="22"/>
        </w:rPr>
        <w:t xml:space="preserve"> </w:t>
      </w:r>
      <w:r w:rsidRPr="00ED739B">
        <w:rPr>
          <w:rFonts w:ascii="Arial" w:hAnsi="Arial" w:cs="Arial"/>
          <w:sz w:val="22"/>
          <w:szCs w:val="22"/>
        </w:rPr>
        <w:t>овла</w:t>
      </w:r>
      <w:r w:rsidRPr="00ED739B">
        <w:rPr>
          <w:rFonts w:ascii="Arial" w:hAnsi="Arial" w:cs="Arial"/>
          <w:sz w:val="22"/>
          <w:szCs w:val="22"/>
          <w:lang w:val="hr-HR"/>
        </w:rPr>
        <w:t>шћ</w:t>
      </w:r>
      <w:r w:rsidRPr="00ED739B">
        <w:rPr>
          <w:rFonts w:ascii="Arial" w:hAnsi="Arial" w:cs="Arial"/>
          <w:sz w:val="22"/>
          <w:szCs w:val="22"/>
        </w:rPr>
        <w:t>ени</w:t>
      </w:r>
      <w:r w:rsidR="00C73D5A" w:rsidRPr="00ED739B">
        <w:rPr>
          <w:rFonts w:ascii="Arial" w:hAnsi="Arial" w:cs="Arial"/>
          <w:sz w:val="22"/>
          <w:szCs w:val="22"/>
        </w:rPr>
        <w:t xml:space="preserve"> </w:t>
      </w:r>
      <w:r w:rsidRPr="00ED739B">
        <w:rPr>
          <w:rFonts w:ascii="Arial" w:hAnsi="Arial" w:cs="Arial"/>
          <w:sz w:val="22"/>
          <w:szCs w:val="22"/>
        </w:rPr>
        <w:t>заступници</w:t>
      </w:r>
      <w:r w:rsidR="00C73D5A" w:rsidRPr="00ED739B">
        <w:rPr>
          <w:rFonts w:ascii="Arial" w:hAnsi="Arial" w:cs="Arial"/>
          <w:sz w:val="22"/>
          <w:szCs w:val="22"/>
        </w:rPr>
        <w:t xml:space="preserve"> </w:t>
      </w:r>
      <w:r w:rsidRPr="00ED739B">
        <w:rPr>
          <w:rFonts w:ascii="Arial" w:hAnsi="Arial" w:cs="Arial"/>
          <w:sz w:val="22"/>
          <w:szCs w:val="22"/>
        </w:rPr>
        <w:t>нису</w:t>
      </w:r>
      <w:r w:rsidR="00C73D5A" w:rsidRPr="00ED739B">
        <w:rPr>
          <w:rFonts w:ascii="Arial" w:hAnsi="Arial" w:cs="Arial"/>
          <w:sz w:val="22"/>
          <w:szCs w:val="22"/>
        </w:rPr>
        <w:t xml:space="preserve"> </w:t>
      </w:r>
      <w:r w:rsidRPr="00ED739B">
        <w:rPr>
          <w:rFonts w:ascii="Arial" w:hAnsi="Arial" w:cs="Arial"/>
          <w:sz w:val="22"/>
          <w:szCs w:val="22"/>
        </w:rPr>
        <w:t>потписали</w:t>
      </w:r>
      <w:r w:rsidR="00C73D5A" w:rsidRPr="00ED739B">
        <w:rPr>
          <w:rFonts w:ascii="Arial" w:hAnsi="Arial" w:cs="Arial"/>
          <w:sz w:val="22"/>
          <w:szCs w:val="22"/>
        </w:rPr>
        <w:t xml:space="preserve"> </w:t>
      </w:r>
      <w:r w:rsidRPr="00ED739B">
        <w:rPr>
          <w:rFonts w:ascii="Arial" w:hAnsi="Arial" w:cs="Arial"/>
          <w:sz w:val="22"/>
          <w:szCs w:val="22"/>
        </w:rPr>
        <w:t>на</w:t>
      </w:r>
      <w:r w:rsidR="00C73D5A" w:rsidRPr="00ED739B">
        <w:rPr>
          <w:rFonts w:ascii="Arial" w:hAnsi="Arial" w:cs="Arial"/>
          <w:sz w:val="22"/>
          <w:szCs w:val="22"/>
        </w:rPr>
        <w:t xml:space="preserve"> </w:t>
      </w:r>
      <w:r w:rsidRPr="00ED739B">
        <w:rPr>
          <w:rFonts w:ascii="Arial" w:hAnsi="Arial" w:cs="Arial"/>
          <w:sz w:val="22"/>
          <w:szCs w:val="22"/>
        </w:rPr>
        <w:t>исти</w:t>
      </w:r>
      <w:r w:rsidR="00C73D5A" w:rsidRPr="00ED739B">
        <w:rPr>
          <w:rFonts w:ascii="Arial" w:hAnsi="Arial" w:cs="Arial"/>
          <w:sz w:val="22"/>
          <w:szCs w:val="22"/>
        </w:rPr>
        <w:t xml:space="preserve"> </w:t>
      </w:r>
      <w:r w:rsidRPr="00ED739B">
        <w:rPr>
          <w:rFonts w:ascii="Arial" w:hAnsi="Arial" w:cs="Arial"/>
          <w:sz w:val="22"/>
          <w:szCs w:val="22"/>
        </w:rPr>
        <w:t>дан</w:t>
      </w:r>
      <w:r w:rsidRPr="00ED739B">
        <w:rPr>
          <w:rFonts w:ascii="Arial" w:hAnsi="Arial" w:cs="Arial"/>
          <w:sz w:val="22"/>
          <w:szCs w:val="22"/>
          <w:lang w:val="hr-HR"/>
        </w:rPr>
        <w:t xml:space="preserve">, </w:t>
      </w:r>
      <w:r w:rsidRPr="00ED739B">
        <w:rPr>
          <w:rFonts w:ascii="Arial" w:hAnsi="Arial" w:cs="Arial"/>
          <w:sz w:val="22"/>
          <w:szCs w:val="22"/>
        </w:rPr>
        <w:t>Уговор</w:t>
      </w:r>
      <w:r w:rsidR="00C73D5A" w:rsidRPr="00ED739B">
        <w:rPr>
          <w:rFonts w:ascii="Arial" w:hAnsi="Arial" w:cs="Arial"/>
          <w:sz w:val="22"/>
          <w:szCs w:val="22"/>
        </w:rPr>
        <w:t xml:space="preserve"> </w:t>
      </w:r>
      <w:r w:rsidRPr="00ED739B">
        <w:rPr>
          <w:rFonts w:ascii="Arial" w:hAnsi="Arial" w:cs="Arial"/>
          <w:sz w:val="22"/>
          <w:szCs w:val="22"/>
        </w:rPr>
        <w:t>се сматра закљученим на</w:t>
      </w:r>
      <w:r w:rsidR="00C73D5A" w:rsidRPr="00ED739B">
        <w:rPr>
          <w:rFonts w:ascii="Arial" w:hAnsi="Arial" w:cs="Arial"/>
          <w:sz w:val="22"/>
          <w:szCs w:val="22"/>
        </w:rPr>
        <w:t xml:space="preserve"> </w:t>
      </w:r>
      <w:r w:rsidRPr="00ED739B">
        <w:rPr>
          <w:rFonts w:ascii="Arial" w:hAnsi="Arial" w:cs="Arial"/>
          <w:sz w:val="22"/>
          <w:szCs w:val="22"/>
        </w:rPr>
        <w:t>дан</w:t>
      </w:r>
      <w:r w:rsidR="00C73D5A" w:rsidRPr="00ED739B">
        <w:rPr>
          <w:rFonts w:ascii="Arial" w:hAnsi="Arial" w:cs="Arial"/>
          <w:sz w:val="22"/>
          <w:szCs w:val="22"/>
        </w:rPr>
        <w:t xml:space="preserve"> </w:t>
      </w:r>
      <w:r w:rsidRPr="00ED739B">
        <w:rPr>
          <w:rFonts w:ascii="Arial" w:hAnsi="Arial" w:cs="Arial"/>
          <w:sz w:val="22"/>
          <w:szCs w:val="22"/>
        </w:rPr>
        <w:t>другог потписа  по временском редоследу.</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lang w:val="sr-Latn-CS"/>
        </w:rPr>
        <w:t xml:space="preserve">Обавезе </w:t>
      </w:r>
      <w:r w:rsidRPr="00ED739B">
        <w:rPr>
          <w:rFonts w:ascii="Arial" w:hAnsi="Arial" w:cs="Arial"/>
          <w:sz w:val="22"/>
          <w:szCs w:val="22"/>
        </w:rPr>
        <w:t xml:space="preserve">према очувању </w:t>
      </w:r>
      <w:r w:rsidRPr="00ED739B">
        <w:rPr>
          <w:rFonts w:ascii="Arial" w:hAnsi="Arial" w:cs="Arial"/>
          <w:sz w:val="22"/>
          <w:szCs w:val="22"/>
          <w:lang w:val="sr-Latn-CS"/>
        </w:rPr>
        <w:t>поверљивости</w:t>
      </w:r>
      <w:r w:rsidRPr="00ED739B">
        <w:rPr>
          <w:rFonts w:ascii="Arial" w:hAnsi="Arial" w:cs="Arial"/>
          <w:sz w:val="22"/>
          <w:szCs w:val="22"/>
        </w:rPr>
        <w:t xml:space="preserve"> пословне тајне и поверљивих информација</w:t>
      </w:r>
      <w:r w:rsidR="002F592E" w:rsidRPr="00ED739B">
        <w:rPr>
          <w:rFonts w:ascii="Arial" w:hAnsi="Arial" w:cs="Arial"/>
          <w:sz w:val="22"/>
          <w:szCs w:val="22"/>
        </w:rPr>
        <w:t xml:space="preserve"> </w:t>
      </w:r>
      <w:r w:rsidRPr="00ED739B">
        <w:rPr>
          <w:rFonts w:ascii="Arial" w:hAnsi="Arial" w:cs="Arial"/>
          <w:sz w:val="22"/>
          <w:szCs w:val="22"/>
          <w:lang w:val="sr-Latn-CS"/>
        </w:rPr>
        <w:t>кој</w:t>
      </w:r>
      <w:r w:rsidRPr="00ED739B">
        <w:rPr>
          <w:rFonts w:ascii="Arial" w:hAnsi="Arial" w:cs="Arial"/>
          <w:sz w:val="22"/>
          <w:szCs w:val="22"/>
        </w:rPr>
        <w:t>е</w:t>
      </w:r>
      <w:r w:rsidR="002F592E" w:rsidRPr="00ED739B">
        <w:rPr>
          <w:rFonts w:ascii="Arial" w:hAnsi="Arial" w:cs="Arial"/>
          <w:sz w:val="22"/>
          <w:szCs w:val="22"/>
        </w:rPr>
        <w:t xml:space="preserve"> </w:t>
      </w:r>
      <w:r w:rsidRPr="00ED739B">
        <w:rPr>
          <w:rFonts w:ascii="Arial" w:hAnsi="Arial" w:cs="Arial"/>
          <w:sz w:val="22"/>
          <w:szCs w:val="22"/>
        </w:rPr>
        <w:t xml:space="preserve">су </w:t>
      </w:r>
      <w:r w:rsidRPr="00ED739B">
        <w:rPr>
          <w:rFonts w:ascii="Arial" w:hAnsi="Arial" w:cs="Arial"/>
          <w:sz w:val="22"/>
          <w:szCs w:val="22"/>
          <w:lang w:val="sr-Latn-CS"/>
        </w:rPr>
        <w:t>претходно дефинисан</w:t>
      </w:r>
      <w:r w:rsidRPr="00ED739B">
        <w:rPr>
          <w:rFonts w:ascii="Arial" w:hAnsi="Arial" w:cs="Arial"/>
          <w:sz w:val="22"/>
          <w:szCs w:val="22"/>
        </w:rPr>
        <w:t>е</w:t>
      </w:r>
      <w:r w:rsidR="002F592E" w:rsidRPr="00ED739B">
        <w:rPr>
          <w:rFonts w:ascii="Arial" w:hAnsi="Arial" w:cs="Arial"/>
          <w:sz w:val="22"/>
          <w:szCs w:val="22"/>
        </w:rPr>
        <w:t xml:space="preserve"> </w:t>
      </w:r>
      <w:r w:rsidRPr="00ED739B">
        <w:rPr>
          <w:rFonts w:ascii="Arial" w:hAnsi="Arial" w:cs="Arial"/>
          <w:sz w:val="22"/>
          <w:szCs w:val="22"/>
          <w:lang w:val="sr-Latn-CS"/>
        </w:rPr>
        <w:t>важ</w:t>
      </w:r>
      <w:r w:rsidRPr="00ED739B">
        <w:rPr>
          <w:rFonts w:ascii="Arial" w:hAnsi="Arial" w:cs="Arial"/>
          <w:sz w:val="22"/>
          <w:szCs w:val="22"/>
        </w:rPr>
        <w:t>е трајно.</w:t>
      </w:r>
    </w:p>
    <w:p w:rsidR="000E0D3D" w:rsidRPr="00ED739B" w:rsidRDefault="000E0D3D" w:rsidP="000E0D3D">
      <w:pPr>
        <w:jc w:val="both"/>
        <w:rPr>
          <w:rFonts w:ascii="Arial" w:hAnsi="Arial" w:cs="Arial"/>
          <w:sz w:val="22"/>
          <w:szCs w:val="22"/>
        </w:rPr>
      </w:pPr>
    </w:p>
    <w:p w:rsidR="000E0D3D" w:rsidRPr="00ED739B" w:rsidRDefault="000E0D3D" w:rsidP="000E0D3D">
      <w:pPr>
        <w:pStyle w:val="normal10"/>
        <w:spacing w:before="0" w:beforeAutospacing="0" w:after="0" w:afterAutospacing="0"/>
        <w:jc w:val="center"/>
        <w:rPr>
          <w:rFonts w:ascii="Arial" w:hAnsi="Arial" w:cs="Arial"/>
          <w:b/>
          <w:sz w:val="22"/>
          <w:szCs w:val="22"/>
          <w:lang w:val="sr-Latn-CS"/>
        </w:rPr>
      </w:pPr>
      <w:r w:rsidRPr="00ED739B">
        <w:rPr>
          <w:rFonts w:ascii="Arial" w:hAnsi="Arial" w:cs="Arial"/>
          <w:b/>
          <w:sz w:val="22"/>
          <w:szCs w:val="22"/>
          <w:lang w:val="sr-Cyrl-CS"/>
        </w:rPr>
        <w:t>Члан</w:t>
      </w:r>
      <w:r w:rsidRPr="00ED739B">
        <w:rPr>
          <w:rFonts w:ascii="Arial" w:hAnsi="Arial" w:cs="Arial"/>
          <w:b/>
          <w:sz w:val="22"/>
          <w:szCs w:val="22"/>
          <w:lang w:val="ru-RU"/>
        </w:rPr>
        <w:t xml:space="preserve"> 1</w:t>
      </w:r>
      <w:r w:rsidR="00384652" w:rsidRPr="00ED739B">
        <w:rPr>
          <w:rFonts w:ascii="Arial" w:hAnsi="Arial" w:cs="Arial"/>
          <w:b/>
          <w:sz w:val="22"/>
          <w:szCs w:val="22"/>
          <w:lang w:val="ru-RU"/>
        </w:rPr>
        <w:t>8</w:t>
      </w:r>
      <w:r w:rsidRPr="00ED739B">
        <w:rPr>
          <w:rFonts w:ascii="Arial" w:hAnsi="Arial" w:cs="Arial"/>
          <w:b/>
          <w:sz w:val="22"/>
          <w:szCs w:val="22"/>
          <w:lang w:val="ru-RU"/>
        </w:rPr>
        <w:t>.</w:t>
      </w:r>
    </w:p>
    <w:p w:rsidR="000E0D3D" w:rsidRPr="00ED739B" w:rsidRDefault="000E0D3D" w:rsidP="000E0D3D">
      <w:pPr>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r w:rsidRPr="00ED739B">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jc w:val="both"/>
        <w:rPr>
          <w:rFonts w:ascii="Arial" w:hAnsi="Arial" w:cs="Arial"/>
          <w:sz w:val="22"/>
          <w:szCs w:val="22"/>
        </w:rPr>
      </w:pPr>
      <w:r w:rsidRPr="00ED739B">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ED739B">
        <w:rPr>
          <w:rFonts w:ascii="Arial" w:hAnsi="Arial" w:cs="Arial"/>
          <w:sz w:val="22"/>
          <w:szCs w:val="22"/>
        </w:rPr>
        <w:t>из</w:t>
      </w:r>
      <w:r w:rsidRPr="00ED739B">
        <w:rPr>
          <w:rFonts w:ascii="Arial" w:hAnsi="Arial" w:cs="Arial"/>
          <w:sz w:val="22"/>
          <w:szCs w:val="22"/>
          <w:lang w:val="sl-SI"/>
        </w:rPr>
        <w:t>раз њихове стварне воље.</w:t>
      </w:r>
    </w:p>
    <w:p w:rsidR="000E0D3D" w:rsidRPr="00ED739B" w:rsidRDefault="000E0D3D" w:rsidP="000E0D3D">
      <w:pPr>
        <w:jc w:val="both"/>
        <w:rPr>
          <w:rFonts w:ascii="Arial" w:hAnsi="Arial" w:cs="Arial"/>
          <w:sz w:val="22"/>
          <w:szCs w:val="22"/>
        </w:rPr>
      </w:pPr>
    </w:p>
    <w:p w:rsidR="000E0D3D" w:rsidRPr="00ED739B" w:rsidRDefault="000E0D3D" w:rsidP="000E0D3D">
      <w:pPr>
        <w:jc w:val="both"/>
        <w:rPr>
          <w:rFonts w:ascii="Arial" w:hAnsi="Arial" w:cs="Arial"/>
          <w:sz w:val="22"/>
          <w:szCs w:val="22"/>
        </w:rPr>
      </w:pPr>
    </w:p>
    <w:p w:rsidR="000E0D3D" w:rsidRPr="00ED739B" w:rsidRDefault="000E0D3D" w:rsidP="000E0D3D">
      <w:pPr>
        <w:tabs>
          <w:tab w:val="left" w:pos="360"/>
        </w:tabs>
        <w:jc w:val="both"/>
        <w:rPr>
          <w:rFonts w:ascii="Arial" w:hAnsi="Arial" w:cs="Arial"/>
          <w:sz w:val="22"/>
          <w:szCs w:val="22"/>
        </w:rPr>
      </w:pPr>
    </w:p>
    <w:p w:rsidR="000E0D3D" w:rsidRPr="00ED739B" w:rsidRDefault="000E0D3D" w:rsidP="000E0D3D">
      <w:pPr>
        <w:tabs>
          <w:tab w:val="left" w:pos="1260"/>
          <w:tab w:val="left" w:pos="6480"/>
        </w:tabs>
        <w:jc w:val="center"/>
        <w:rPr>
          <w:rFonts w:ascii="Arial" w:hAnsi="Arial" w:cs="Arial"/>
          <w:b/>
          <w:sz w:val="22"/>
          <w:szCs w:val="22"/>
        </w:rPr>
      </w:pPr>
      <w:r w:rsidRPr="00ED739B">
        <w:rPr>
          <w:rFonts w:ascii="Arial" w:hAnsi="Arial" w:cs="Arial"/>
          <w:b/>
          <w:sz w:val="22"/>
          <w:szCs w:val="22"/>
        </w:rPr>
        <w:t>ЗА НАРУЧИОЦА</w:t>
      </w:r>
      <w:r w:rsidRPr="00ED739B">
        <w:rPr>
          <w:rFonts w:ascii="Arial" w:hAnsi="Arial" w:cs="Arial"/>
          <w:b/>
          <w:sz w:val="22"/>
          <w:szCs w:val="22"/>
        </w:rPr>
        <w:tab/>
      </w:r>
      <w:r w:rsidRPr="00ED739B">
        <w:rPr>
          <w:rFonts w:ascii="Arial" w:hAnsi="Arial" w:cs="Arial"/>
          <w:b/>
          <w:caps/>
          <w:sz w:val="22"/>
          <w:szCs w:val="22"/>
        </w:rPr>
        <w:t>ЗА Пружаоца услуге</w:t>
      </w:r>
    </w:p>
    <w:p w:rsidR="000E0D3D" w:rsidRPr="00ED739B" w:rsidRDefault="000E0D3D" w:rsidP="000E0D3D">
      <w:pPr>
        <w:tabs>
          <w:tab w:val="left" w:pos="1260"/>
          <w:tab w:val="left" w:pos="6480"/>
        </w:tabs>
        <w:jc w:val="both"/>
        <w:rPr>
          <w:rFonts w:ascii="Arial" w:hAnsi="Arial" w:cs="Arial"/>
          <w:b/>
          <w:sz w:val="22"/>
          <w:szCs w:val="22"/>
        </w:rPr>
      </w:pPr>
    </w:p>
    <w:p w:rsidR="000E0D3D" w:rsidRPr="00ED739B" w:rsidRDefault="000E0D3D" w:rsidP="000E0D3D">
      <w:pPr>
        <w:jc w:val="center"/>
        <w:rPr>
          <w:rFonts w:ascii="Arial" w:hAnsi="Arial" w:cs="Arial"/>
          <w:sz w:val="22"/>
          <w:szCs w:val="22"/>
        </w:rPr>
      </w:pPr>
      <w:r w:rsidRPr="00ED739B">
        <w:rPr>
          <w:rFonts w:ascii="Arial" w:hAnsi="Arial" w:cs="Arial"/>
          <w:sz w:val="22"/>
          <w:szCs w:val="22"/>
        </w:rPr>
        <w:t>М.П.</w:t>
      </w: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0E0D3D" w:rsidRPr="00ED739B" w:rsidRDefault="000E0D3D" w:rsidP="000E0D3D">
      <w:pPr>
        <w:rPr>
          <w:rFonts w:ascii="Arial" w:hAnsi="Arial" w:cs="Arial"/>
          <w:sz w:val="22"/>
          <w:szCs w:val="22"/>
        </w:rPr>
      </w:pPr>
    </w:p>
    <w:p w:rsidR="00580FDE" w:rsidRPr="00ED739B" w:rsidRDefault="00580FDE" w:rsidP="000E0D3D">
      <w:pPr>
        <w:jc w:val="right"/>
        <w:rPr>
          <w:rFonts w:ascii="Arial" w:hAnsi="Arial" w:cs="Arial"/>
          <w:sz w:val="22"/>
          <w:szCs w:val="22"/>
        </w:rPr>
      </w:pPr>
    </w:p>
    <w:sectPr w:rsidR="00580FDE" w:rsidRPr="00ED739B" w:rsidSect="001F2126">
      <w:footerReference w:type="even" r:id="rId17"/>
      <w:footerReference w:type="default" r:id="rId18"/>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AA" w:rsidRDefault="005D67AA" w:rsidP="00F717AF">
      <w:r>
        <w:separator/>
      </w:r>
    </w:p>
  </w:endnote>
  <w:endnote w:type="continuationSeparator" w:id="0">
    <w:p w:rsidR="005D67AA" w:rsidRDefault="005D67A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EA" w:rsidRDefault="008B1AEA">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DD6D14">
      <w:rPr>
        <w:rStyle w:val="PageNumber"/>
        <w:rFonts w:ascii="Arial" w:hAnsi="Arial"/>
        <w:noProof/>
        <w:color w:val="808080"/>
        <w:sz w:val="22"/>
      </w:rPr>
      <w:t>21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DD6D14">
      <w:rPr>
        <w:rStyle w:val="PageNumber"/>
        <w:rFonts w:ascii="Arial" w:hAnsi="Arial"/>
        <w:noProof/>
        <w:color w:val="808080"/>
        <w:sz w:val="22"/>
      </w:rPr>
      <w:t>65</w:t>
    </w:r>
    <w:r w:rsidRPr="00A46477">
      <w:rPr>
        <w:rStyle w:val="PageNumber"/>
        <w:rFonts w:ascii="Arial" w:hAnsi="Arial"/>
        <w:color w:val="808080"/>
        <w:sz w:val="22"/>
      </w:rPr>
      <w:fldChar w:fldCharType="end"/>
    </w:r>
  </w:p>
  <w:p w:rsidR="008B1AEA" w:rsidRPr="00751E9F" w:rsidRDefault="008B1AEA"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C22105">
      <w:rPr>
        <w:rFonts w:ascii="Arial" w:hAnsi="Arial" w:cs="Arial"/>
        <w:sz w:val="20"/>
      </w:rPr>
      <w:t>123/14</w:t>
    </w:r>
    <w:r w:rsidRPr="00C22105">
      <w:rPr>
        <w:rFonts w:ascii="Arial" w:hAnsi="Arial" w:cs="Arial"/>
        <w:sz w:val="20"/>
        <w:lang w:val="sr-Latn-CS"/>
      </w:rPr>
      <w:t>/</w:t>
    </w:r>
    <w:r w:rsidRPr="00C22105">
      <w:rPr>
        <w:rFonts w:ascii="Arial" w:hAnsi="Arial" w:cs="Arial"/>
        <w:sz w:val="20"/>
      </w:rPr>
      <w:t>ДСИ</w:t>
    </w:r>
  </w:p>
  <w:p w:rsidR="008B1AEA" w:rsidRPr="0088775D" w:rsidRDefault="008B1AEA">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EA" w:rsidRPr="00F07C65" w:rsidRDefault="008B1AEA"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EA" w:rsidRDefault="008B1A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AEA" w:rsidRDefault="008B1AEA"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EA" w:rsidRDefault="008B1AEA" w:rsidP="001F2126">
    <w:pPr>
      <w:pStyle w:val="Footer"/>
      <w:jc w:val="right"/>
      <w:rPr>
        <w:rFonts w:ascii="Arial" w:hAnsi="Arial" w:cs="Arial"/>
        <w:sz w:val="20"/>
      </w:rPr>
    </w:pPr>
  </w:p>
  <w:p w:rsidR="008B1AEA" w:rsidRDefault="008B1AEA"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DD6D14">
      <w:rPr>
        <w:rStyle w:val="PageNumber"/>
        <w:rFonts w:ascii="Arial" w:hAnsi="Arial"/>
        <w:noProof/>
        <w:color w:val="808080"/>
        <w:sz w:val="22"/>
      </w:rPr>
      <w:t>65</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DD6D14">
      <w:rPr>
        <w:rStyle w:val="PageNumber"/>
        <w:rFonts w:ascii="Arial" w:hAnsi="Arial"/>
        <w:noProof/>
        <w:color w:val="808080"/>
        <w:sz w:val="22"/>
      </w:rPr>
      <w:t>65</w:t>
    </w:r>
    <w:r w:rsidRPr="00A46477">
      <w:rPr>
        <w:rStyle w:val="PageNumber"/>
        <w:rFonts w:ascii="Arial" w:hAnsi="Arial"/>
        <w:color w:val="808080"/>
        <w:sz w:val="22"/>
      </w:rPr>
      <w:fldChar w:fldCharType="end"/>
    </w:r>
  </w:p>
  <w:p w:rsidR="008B1AEA" w:rsidRPr="00751E9F" w:rsidRDefault="008B1AEA"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123</w:t>
    </w:r>
    <w:r>
      <w:rPr>
        <w:rFonts w:ascii="Arial" w:hAnsi="Arial" w:cs="Arial"/>
        <w:sz w:val="20"/>
      </w:rPr>
      <w:t>/14/ДСИ</w:t>
    </w:r>
  </w:p>
  <w:p w:rsidR="008B1AEA" w:rsidRDefault="008B1AEA" w:rsidP="001F2126">
    <w:pPr>
      <w:pStyle w:val="Footer"/>
      <w:jc w:val="right"/>
    </w:pPr>
  </w:p>
  <w:p w:rsidR="008B1AEA" w:rsidRPr="001517C4" w:rsidRDefault="008B1AE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AA" w:rsidRDefault="005D67AA" w:rsidP="00F717AF">
      <w:r>
        <w:separator/>
      </w:r>
    </w:p>
  </w:footnote>
  <w:footnote w:type="continuationSeparator" w:id="0">
    <w:p w:rsidR="005D67AA" w:rsidRDefault="005D67AA"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E80587"/>
    <w:multiLevelType w:val="hybridMultilevel"/>
    <w:tmpl w:val="D79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9FB04A5"/>
    <w:multiLevelType w:val="hybridMultilevel"/>
    <w:tmpl w:val="28ACBE72"/>
    <w:lvl w:ilvl="0" w:tplc="241A0003">
      <w:start w:val="1"/>
      <w:numFmt w:val="bullet"/>
      <w:lvlText w:val="o"/>
      <w:lvlJc w:val="left"/>
      <w:pPr>
        <w:ind w:left="1440" w:hanging="360"/>
      </w:pPr>
      <w:rPr>
        <w:rFonts w:ascii="Courier New" w:hAnsi="Courier New" w:cs="Courier New"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4F0A79"/>
    <w:multiLevelType w:val="hybridMultilevel"/>
    <w:tmpl w:val="F8A8F166"/>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94326AB"/>
    <w:multiLevelType w:val="hybridMultilevel"/>
    <w:tmpl w:val="3C9EF6FA"/>
    <w:lvl w:ilvl="0" w:tplc="7132F1CA">
      <w:start w:val="4"/>
      <w:numFmt w:val="bullet"/>
      <w:lvlText w:val="-"/>
      <w:lvlJc w:val="left"/>
      <w:pPr>
        <w:ind w:left="1778" w:hanging="360"/>
      </w:pPr>
      <w:rPr>
        <w:rFonts w:ascii="Arial" w:eastAsia="Times New Roman" w:hAnsi="Arial" w:cs="Arial" w:hint="default"/>
        <w:color w:val="auto"/>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15">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6">
    <w:nsid w:val="2E511211"/>
    <w:multiLevelType w:val="hybridMultilevel"/>
    <w:tmpl w:val="A980146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1C63760"/>
    <w:multiLevelType w:val="hybridMultilevel"/>
    <w:tmpl w:val="D8F0FFFC"/>
    <w:lvl w:ilvl="0" w:tplc="317269E8">
      <w:start w:val="1"/>
      <w:numFmt w:val="bullet"/>
      <w:lvlText w:val=""/>
      <w:lvlJc w:val="left"/>
      <w:pPr>
        <w:ind w:left="786"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D46D41"/>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35E35FE"/>
    <w:multiLevelType w:val="hybridMultilevel"/>
    <w:tmpl w:val="3B56C5B0"/>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2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0">
    <w:nsid w:val="4FEE1E87"/>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05763F0"/>
    <w:multiLevelType w:val="hybridMultilevel"/>
    <w:tmpl w:val="83C47868"/>
    <w:lvl w:ilvl="0" w:tplc="7132F1CA">
      <w:start w:val="4"/>
      <w:numFmt w:val="bullet"/>
      <w:lvlText w:val="-"/>
      <w:lvlJc w:val="left"/>
      <w:pPr>
        <w:ind w:left="1440" w:hanging="360"/>
      </w:pPr>
      <w:rPr>
        <w:rFonts w:ascii="Arial" w:eastAsia="Times New Roman" w:hAnsi="Arial" w:cs="Aria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50760FAE"/>
    <w:multiLevelType w:val="hybridMultilevel"/>
    <w:tmpl w:val="3C9CB76C"/>
    <w:lvl w:ilvl="0" w:tplc="F3803EC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5ADA2C0B"/>
    <w:multiLevelType w:val="hybridMultilevel"/>
    <w:tmpl w:val="37E6FA22"/>
    <w:lvl w:ilvl="0" w:tplc="081A0009">
      <w:start w:val="1"/>
      <w:numFmt w:val="bullet"/>
      <w:lvlText w:val=""/>
      <w:lvlJc w:val="left"/>
      <w:pPr>
        <w:ind w:left="928" w:hanging="360"/>
      </w:pPr>
      <w:rPr>
        <w:rFonts w:ascii="Wingdings" w:hAnsi="Wingdings"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3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8">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26E36B4"/>
    <w:multiLevelType w:val="hybridMultilevel"/>
    <w:tmpl w:val="E21E57E2"/>
    <w:lvl w:ilvl="0" w:tplc="241A0001">
      <w:start w:val="1"/>
      <w:numFmt w:val="bullet"/>
      <w:lvlText w:val=""/>
      <w:lvlJc w:val="left"/>
      <w:pPr>
        <w:ind w:left="2880" w:hanging="360"/>
      </w:pPr>
      <w:rPr>
        <w:rFonts w:ascii="Symbol" w:hAnsi="Symbol" w:hint="default"/>
      </w:rPr>
    </w:lvl>
    <w:lvl w:ilvl="1" w:tplc="241A0003">
      <w:start w:val="1"/>
      <w:numFmt w:val="bullet"/>
      <w:lvlText w:val="o"/>
      <w:lvlJc w:val="left"/>
      <w:pPr>
        <w:ind w:left="3600" w:hanging="360"/>
      </w:pPr>
      <w:rPr>
        <w:rFonts w:ascii="Courier New" w:hAnsi="Courier New" w:hint="default"/>
      </w:rPr>
    </w:lvl>
    <w:lvl w:ilvl="2" w:tplc="241A0005" w:tentative="1">
      <w:start w:val="1"/>
      <w:numFmt w:val="bullet"/>
      <w:lvlText w:val=""/>
      <w:lvlJc w:val="left"/>
      <w:pPr>
        <w:ind w:left="4320" w:hanging="360"/>
      </w:pPr>
      <w:rPr>
        <w:rFonts w:ascii="Wingdings" w:hAnsi="Wingdings" w:hint="default"/>
      </w:rPr>
    </w:lvl>
    <w:lvl w:ilvl="3" w:tplc="241A0001" w:tentative="1">
      <w:start w:val="1"/>
      <w:numFmt w:val="bullet"/>
      <w:lvlText w:val=""/>
      <w:lvlJc w:val="left"/>
      <w:pPr>
        <w:ind w:left="5040" w:hanging="360"/>
      </w:pPr>
      <w:rPr>
        <w:rFonts w:ascii="Symbol" w:hAnsi="Symbol" w:hint="default"/>
      </w:rPr>
    </w:lvl>
    <w:lvl w:ilvl="4" w:tplc="241A0003" w:tentative="1">
      <w:start w:val="1"/>
      <w:numFmt w:val="bullet"/>
      <w:lvlText w:val="o"/>
      <w:lvlJc w:val="left"/>
      <w:pPr>
        <w:ind w:left="5760" w:hanging="360"/>
      </w:pPr>
      <w:rPr>
        <w:rFonts w:ascii="Courier New" w:hAnsi="Courier New" w:hint="default"/>
      </w:rPr>
    </w:lvl>
    <w:lvl w:ilvl="5" w:tplc="241A0005" w:tentative="1">
      <w:start w:val="1"/>
      <w:numFmt w:val="bullet"/>
      <w:lvlText w:val=""/>
      <w:lvlJc w:val="left"/>
      <w:pPr>
        <w:ind w:left="6480" w:hanging="360"/>
      </w:pPr>
      <w:rPr>
        <w:rFonts w:ascii="Wingdings" w:hAnsi="Wingdings" w:hint="default"/>
      </w:rPr>
    </w:lvl>
    <w:lvl w:ilvl="6" w:tplc="241A0001" w:tentative="1">
      <w:start w:val="1"/>
      <w:numFmt w:val="bullet"/>
      <w:lvlText w:val=""/>
      <w:lvlJc w:val="left"/>
      <w:pPr>
        <w:ind w:left="7200" w:hanging="360"/>
      </w:pPr>
      <w:rPr>
        <w:rFonts w:ascii="Symbol" w:hAnsi="Symbol" w:hint="default"/>
      </w:rPr>
    </w:lvl>
    <w:lvl w:ilvl="7" w:tplc="241A0003" w:tentative="1">
      <w:start w:val="1"/>
      <w:numFmt w:val="bullet"/>
      <w:lvlText w:val="o"/>
      <w:lvlJc w:val="left"/>
      <w:pPr>
        <w:ind w:left="7920" w:hanging="360"/>
      </w:pPr>
      <w:rPr>
        <w:rFonts w:ascii="Courier New" w:hAnsi="Courier New" w:hint="default"/>
      </w:rPr>
    </w:lvl>
    <w:lvl w:ilvl="8" w:tplc="241A0005" w:tentative="1">
      <w:start w:val="1"/>
      <w:numFmt w:val="bullet"/>
      <w:lvlText w:val=""/>
      <w:lvlJc w:val="left"/>
      <w:pPr>
        <w:ind w:left="8640" w:hanging="360"/>
      </w:pPr>
      <w:rPr>
        <w:rFonts w:ascii="Wingdings" w:hAnsi="Wingdings" w:hint="default"/>
      </w:rPr>
    </w:lvl>
  </w:abstractNum>
  <w:abstractNum w:abstractNumId="4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030DB"/>
    <w:multiLevelType w:val="hybridMultilevel"/>
    <w:tmpl w:val="4ADEB354"/>
    <w:lvl w:ilvl="0" w:tplc="241A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EB779B5"/>
    <w:multiLevelType w:val="hybridMultilevel"/>
    <w:tmpl w:val="D47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1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6"/>
  </w:num>
  <w:num w:numId="7">
    <w:abstractNumId w:val="30"/>
  </w:num>
  <w:num w:numId="8">
    <w:abstractNumId w:val="31"/>
  </w:num>
  <w:num w:numId="9">
    <w:abstractNumId w:val="20"/>
  </w:num>
  <w:num w:numId="10">
    <w:abstractNumId w:val="17"/>
  </w:num>
  <w:num w:numId="11">
    <w:abstractNumId w:val="40"/>
  </w:num>
  <w:num w:numId="12">
    <w:abstractNumId w:val="23"/>
  </w:num>
  <w:num w:numId="13">
    <w:abstractNumId w:val="25"/>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0"/>
  </w:num>
  <w:num w:numId="21">
    <w:abstractNumId w:val="16"/>
  </w:num>
  <w:num w:numId="22">
    <w:abstractNumId w:val="33"/>
  </w:num>
  <w:num w:numId="23">
    <w:abstractNumId w:val="42"/>
  </w:num>
  <w:num w:numId="24">
    <w:abstractNumId w:val="4"/>
  </w:num>
  <w:num w:numId="25">
    <w:abstractNumId w:val="45"/>
  </w:num>
  <w:num w:numId="26">
    <w:abstractNumId w:val="6"/>
  </w:num>
  <w:num w:numId="27">
    <w:abstractNumId w:val="26"/>
  </w:num>
  <w:num w:numId="28">
    <w:abstractNumId w:val="48"/>
  </w:num>
  <w:num w:numId="29">
    <w:abstractNumId w:val="8"/>
  </w:num>
  <w:num w:numId="30">
    <w:abstractNumId w:val="30"/>
    <w:lvlOverride w:ilvl="0">
      <w:startOverride w:val="1"/>
    </w:lvlOverride>
  </w:num>
  <w:num w:numId="31">
    <w:abstractNumId w:val="39"/>
  </w:num>
  <w:num w:numId="32">
    <w:abstractNumId w:val="15"/>
  </w:num>
  <w:num w:numId="33">
    <w:abstractNumId w:val="24"/>
  </w:num>
  <w:num w:numId="34">
    <w:abstractNumId w:val="19"/>
  </w:num>
  <w:num w:numId="35">
    <w:abstractNumId w:val="10"/>
  </w:num>
  <w:num w:numId="3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35"/>
  </w:num>
  <w:num w:numId="40">
    <w:abstractNumId w:val="14"/>
  </w:num>
  <w:num w:numId="41">
    <w:abstractNumId w:val="29"/>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Nikolajevic">
    <w15:presenceInfo w15:providerId="AD" w15:userId="S-1-5-21-1973834663-436621203-1861840742-5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7AF"/>
    <w:rsid w:val="00000455"/>
    <w:rsid w:val="00005649"/>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6BA5"/>
    <w:rsid w:val="00057520"/>
    <w:rsid w:val="00061DB9"/>
    <w:rsid w:val="00062487"/>
    <w:rsid w:val="00065C1F"/>
    <w:rsid w:val="00070BCD"/>
    <w:rsid w:val="000768C2"/>
    <w:rsid w:val="00085108"/>
    <w:rsid w:val="00092A52"/>
    <w:rsid w:val="00093587"/>
    <w:rsid w:val="000943C7"/>
    <w:rsid w:val="000954AE"/>
    <w:rsid w:val="000A1A5A"/>
    <w:rsid w:val="000A33F9"/>
    <w:rsid w:val="000A68AE"/>
    <w:rsid w:val="000A740F"/>
    <w:rsid w:val="000A7EE8"/>
    <w:rsid w:val="000B0582"/>
    <w:rsid w:val="000B1D99"/>
    <w:rsid w:val="000C2652"/>
    <w:rsid w:val="000C353C"/>
    <w:rsid w:val="000D6710"/>
    <w:rsid w:val="000D672F"/>
    <w:rsid w:val="000E0D3D"/>
    <w:rsid w:val="000E0F8E"/>
    <w:rsid w:val="000E300A"/>
    <w:rsid w:val="000E3634"/>
    <w:rsid w:val="000E445F"/>
    <w:rsid w:val="000E4CB8"/>
    <w:rsid w:val="000E7AF7"/>
    <w:rsid w:val="000E7C4E"/>
    <w:rsid w:val="000F1319"/>
    <w:rsid w:val="000F22F7"/>
    <w:rsid w:val="000F66B3"/>
    <w:rsid w:val="001005B6"/>
    <w:rsid w:val="0010169E"/>
    <w:rsid w:val="001057F4"/>
    <w:rsid w:val="00107F8A"/>
    <w:rsid w:val="001110E4"/>
    <w:rsid w:val="0011290B"/>
    <w:rsid w:val="00114E1F"/>
    <w:rsid w:val="001174DD"/>
    <w:rsid w:val="00121563"/>
    <w:rsid w:val="00121B70"/>
    <w:rsid w:val="00123096"/>
    <w:rsid w:val="00124ABE"/>
    <w:rsid w:val="00124C65"/>
    <w:rsid w:val="00125678"/>
    <w:rsid w:val="00130B68"/>
    <w:rsid w:val="00131E3C"/>
    <w:rsid w:val="00132871"/>
    <w:rsid w:val="001401A1"/>
    <w:rsid w:val="00140941"/>
    <w:rsid w:val="0014187F"/>
    <w:rsid w:val="00141E0D"/>
    <w:rsid w:val="001432F2"/>
    <w:rsid w:val="00146ECB"/>
    <w:rsid w:val="00151513"/>
    <w:rsid w:val="001517C4"/>
    <w:rsid w:val="00155351"/>
    <w:rsid w:val="0015587C"/>
    <w:rsid w:val="001602AF"/>
    <w:rsid w:val="00164983"/>
    <w:rsid w:val="001675D3"/>
    <w:rsid w:val="00175264"/>
    <w:rsid w:val="0017797D"/>
    <w:rsid w:val="00177B39"/>
    <w:rsid w:val="001801FB"/>
    <w:rsid w:val="001831D6"/>
    <w:rsid w:val="00184BE4"/>
    <w:rsid w:val="001916FD"/>
    <w:rsid w:val="00192546"/>
    <w:rsid w:val="00194967"/>
    <w:rsid w:val="00194EFD"/>
    <w:rsid w:val="001967B7"/>
    <w:rsid w:val="001A7C16"/>
    <w:rsid w:val="001B4CEC"/>
    <w:rsid w:val="001B7B95"/>
    <w:rsid w:val="001C0FCE"/>
    <w:rsid w:val="001C18A0"/>
    <w:rsid w:val="001C1A91"/>
    <w:rsid w:val="001D117A"/>
    <w:rsid w:val="001D4494"/>
    <w:rsid w:val="001D7359"/>
    <w:rsid w:val="001D7E78"/>
    <w:rsid w:val="001D7E97"/>
    <w:rsid w:val="001E2633"/>
    <w:rsid w:val="001E4514"/>
    <w:rsid w:val="001E77EA"/>
    <w:rsid w:val="001F2126"/>
    <w:rsid w:val="001F3792"/>
    <w:rsid w:val="001F551F"/>
    <w:rsid w:val="001F73DC"/>
    <w:rsid w:val="0020521C"/>
    <w:rsid w:val="00206628"/>
    <w:rsid w:val="0020669A"/>
    <w:rsid w:val="00210228"/>
    <w:rsid w:val="00214127"/>
    <w:rsid w:val="00220AD9"/>
    <w:rsid w:val="00222933"/>
    <w:rsid w:val="00223743"/>
    <w:rsid w:val="00227B51"/>
    <w:rsid w:val="0023167D"/>
    <w:rsid w:val="00232B4E"/>
    <w:rsid w:val="00233751"/>
    <w:rsid w:val="00233B46"/>
    <w:rsid w:val="00234D05"/>
    <w:rsid w:val="00236869"/>
    <w:rsid w:val="00240D10"/>
    <w:rsid w:val="00241A14"/>
    <w:rsid w:val="002463C9"/>
    <w:rsid w:val="00247EA4"/>
    <w:rsid w:val="002551DF"/>
    <w:rsid w:val="00255873"/>
    <w:rsid w:val="00257E45"/>
    <w:rsid w:val="0026737B"/>
    <w:rsid w:val="00272721"/>
    <w:rsid w:val="00274CA1"/>
    <w:rsid w:val="00277BEA"/>
    <w:rsid w:val="00280A6B"/>
    <w:rsid w:val="002811C1"/>
    <w:rsid w:val="0028272D"/>
    <w:rsid w:val="002832BF"/>
    <w:rsid w:val="00287B8C"/>
    <w:rsid w:val="002903D6"/>
    <w:rsid w:val="00291E7D"/>
    <w:rsid w:val="00296447"/>
    <w:rsid w:val="0029707E"/>
    <w:rsid w:val="002A1970"/>
    <w:rsid w:val="002A51F9"/>
    <w:rsid w:val="002A5899"/>
    <w:rsid w:val="002B1EEF"/>
    <w:rsid w:val="002B1F77"/>
    <w:rsid w:val="002B248C"/>
    <w:rsid w:val="002B275A"/>
    <w:rsid w:val="002B3038"/>
    <w:rsid w:val="002B41D1"/>
    <w:rsid w:val="002B42E5"/>
    <w:rsid w:val="002B4A46"/>
    <w:rsid w:val="002B688A"/>
    <w:rsid w:val="002C0AAD"/>
    <w:rsid w:val="002C2FD7"/>
    <w:rsid w:val="002C41F5"/>
    <w:rsid w:val="002C4319"/>
    <w:rsid w:val="002C5328"/>
    <w:rsid w:val="002C68B9"/>
    <w:rsid w:val="002C7174"/>
    <w:rsid w:val="002D04CF"/>
    <w:rsid w:val="002D2348"/>
    <w:rsid w:val="002D64C9"/>
    <w:rsid w:val="002E3F8D"/>
    <w:rsid w:val="002E4E3A"/>
    <w:rsid w:val="002E5DD9"/>
    <w:rsid w:val="002E5FA5"/>
    <w:rsid w:val="002F0038"/>
    <w:rsid w:val="002F1451"/>
    <w:rsid w:val="002F573F"/>
    <w:rsid w:val="002F592E"/>
    <w:rsid w:val="003017F8"/>
    <w:rsid w:val="00301F2E"/>
    <w:rsid w:val="003065B5"/>
    <w:rsid w:val="00310BBD"/>
    <w:rsid w:val="00312E9D"/>
    <w:rsid w:val="003139E4"/>
    <w:rsid w:val="00314FAD"/>
    <w:rsid w:val="00317067"/>
    <w:rsid w:val="00321AF6"/>
    <w:rsid w:val="00322CBE"/>
    <w:rsid w:val="003234D4"/>
    <w:rsid w:val="00332AFB"/>
    <w:rsid w:val="00334C09"/>
    <w:rsid w:val="00344000"/>
    <w:rsid w:val="00345C16"/>
    <w:rsid w:val="00347B45"/>
    <w:rsid w:val="00352EA3"/>
    <w:rsid w:val="00355A3C"/>
    <w:rsid w:val="00360125"/>
    <w:rsid w:val="00360475"/>
    <w:rsid w:val="00362593"/>
    <w:rsid w:val="00371217"/>
    <w:rsid w:val="00372944"/>
    <w:rsid w:val="00373762"/>
    <w:rsid w:val="00380F43"/>
    <w:rsid w:val="00381D29"/>
    <w:rsid w:val="00382418"/>
    <w:rsid w:val="00384652"/>
    <w:rsid w:val="00391381"/>
    <w:rsid w:val="003918BA"/>
    <w:rsid w:val="00393575"/>
    <w:rsid w:val="00393A32"/>
    <w:rsid w:val="00393C5F"/>
    <w:rsid w:val="00393E58"/>
    <w:rsid w:val="003943D0"/>
    <w:rsid w:val="00396775"/>
    <w:rsid w:val="00396B79"/>
    <w:rsid w:val="00396CC1"/>
    <w:rsid w:val="00396ED1"/>
    <w:rsid w:val="003A0B84"/>
    <w:rsid w:val="003A13C1"/>
    <w:rsid w:val="003A2BB5"/>
    <w:rsid w:val="003A323D"/>
    <w:rsid w:val="003A4ABE"/>
    <w:rsid w:val="003A71AD"/>
    <w:rsid w:val="003A7895"/>
    <w:rsid w:val="003B24D0"/>
    <w:rsid w:val="003B5DA9"/>
    <w:rsid w:val="003B6BD7"/>
    <w:rsid w:val="003B7CD9"/>
    <w:rsid w:val="003C3770"/>
    <w:rsid w:val="003C6BB6"/>
    <w:rsid w:val="003C75D6"/>
    <w:rsid w:val="003D14AA"/>
    <w:rsid w:val="003D1DDF"/>
    <w:rsid w:val="003D2B1A"/>
    <w:rsid w:val="003D4873"/>
    <w:rsid w:val="003D4FE0"/>
    <w:rsid w:val="003E0196"/>
    <w:rsid w:val="003E741F"/>
    <w:rsid w:val="003E7D45"/>
    <w:rsid w:val="003F2DC4"/>
    <w:rsid w:val="003F5264"/>
    <w:rsid w:val="003F5734"/>
    <w:rsid w:val="003F72B8"/>
    <w:rsid w:val="004018D4"/>
    <w:rsid w:val="00404F68"/>
    <w:rsid w:val="004069D6"/>
    <w:rsid w:val="00406B04"/>
    <w:rsid w:val="004123A1"/>
    <w:rsid w:val="0041496E"/>
    <w:rsid w:val="00417B19"/>
    <w:rsid w:val="00421C22"/>
    <w:rsid w:val="00426593"/>
    <w:rsid w:val="00426CE3"/>
    <w:rsid w:val="0043070A"/>
    <w:rsid w:val="004330FE"/>
    <w:rsid w:val="00433149"/>
    <w:rsid w:val="0043728F"/>
    <w:rsid w:val="004379A8"/>
    <w:rsid w:val="004412BA"/>
    <w:rsid w:val="0044230F"/>
    <w:rsid w:val="004500E9"/>
    <w:rsid w:val="004507F9"/>
    <w:rsid w:val="0045141A"/>
    <w:rsid w:val="00451E1A"/>
    <w:rsid w:val="0045345A"/>
    <w:rsid w:val="004535F5"/>
    <w:rsid w:val="00461804"/>
    <w:rsid w:val="00463B32"/>
    <w:rsid w:val="00465557"/>
    <w:rsid w:val="004655B3"/>
    <w:rsid w:val="00465B3D"/>
    <w:rsid w:val="00470B2E"/>
    <w:rsid w:val="0047213C"/>
    <w:rsid w:val="00474822"/>
    <w:rsid w:val="004755D1"/>
    <w:rsid w:val="00481BDD"/>
    <w:rsid w:val="004821F8"/>
    <w:rsid w:val="00485FA7"/>
    <w:rsid w:val="004916D5"/>
    <w:rsid w:val="00491719"/>
    <w:rsid w:val="00493376"/>
    <w:rsid w:val="004943E6"/>
    <w:rsid w:val="00494A38"/>
    <w:rsid w:val="004A2C3D"/>
    <w:rsid w:val="004B02FD"/>
    <w:rsid w:val="004B1035"/>
    <w:rsid w:val="004B2104"/>
    <w:rsid w:val="004B3050"/>
    <w:rsid w:val="004B5896"/>
    <w:rsid w:val="004C2D84"/>
    <w:rsid w:val="004C2F1C"/>
    <w:rsid w:val="004C2F2C"/>
    <w:rsid w:val="004C4081"/>
    <w:rsid w:val="004D1BDD"/>
    <w:rsid w:val="004D77BF"/>
    <w:rsid w:val="004E17CE"/>
    <w:rsid w:val="004E20D4"/>
    <w:rsid w:val="004E3787"/>
    <w:rsid w:val="004E37F3"/>
    <w:rsid w:val="004E3A58"/>
    <w:rsid w:val="004E4F1F"/>
    <w:rsid w:val="004F01A9"/>
    <w:rsid w:val="004F0B3C"/>
    <w:rsid w:val="004F3EF8"/>
    <w:rsid w:val="004F44C9"/>
    <w:rsid w:val="004F4739"/>
    <w:rsid w:val="004F5826"/>
    <w:rsid w:val="004F6AF1"/>
    <w:rsid w:val="005016D2"/>
    <w:rsid w:val="00501B66"/>
    <w:rsid w:val="00502CDA"/>
    <w:rsid w:val="00505827"/>
    <w:rsid w:val="00510F9E"/>
    <w:rsid w:val="00513220"/>
    <w:rsid w:val="0052254E"/>
    <w:rsid w:val="00522755"/>
    <w:rsid w:val="005266EE"/>
    <w:rsid w:val="00526C92"/>
    <w:rsid w:val="005308B1"/>
    <w:rsid w:val="0053155E"/>
    <w:rsid w:val="0053168D"/>
    <w:rsid w:val="00531803"/>
    <w:rsid w:val="005318A9"/>
    <w:rsid w:val="00531DB0"/>
    <w:rsid w:val="00532386"/>
    <w:rsid w:val="00542EA6"/>
    <w:rsid w:val="005502A5"/>
    <w:rsid w:val="005523AD"/>
    <w:rsid w:val="00552782"/>
    <w:rsid w:val="00553B28"/>
    <w:rsid w:val="00554424"/>
    <w:rsid w:val="0055454B"/>
    <w:rsid w:val="00555ED9"/>
    <w:rsid w:val="00560053"/>
    <w:rsid w:val="0056053B"/>
    <w:rsid w:val="00561D5A"/>
    <w:rsid w:val="0056302A"/>
    <w:rsid w:val="005636C7"/>
    <w:rsid w:val="00563B4E"/>
    <w:rsid w:val="00564F00"/>
    <w:rsid w:val="005658CD"/>
    <w:rsid w:val="00565924"/>
    <w:rsid w:val="00565E4C"/>
    <w:rsid w:val="005661F4"/>
    <w:rsid w:val="0056772A"/>
    <w:rsid w:val="00567EEE"/>
    <w:rsid w:val="00570FA8"/>
    <w:rsid w:val="00572542"/>
    <w:rsid w:val="00573177"/>
    <w:rsid w:val="00573A32"/>
    <w:rsid w:val="00580FDE"/>
    <w:rsid w:val="00583736"/>
    <w:rsid w:val="005841D1"/>
    <w:rsid w:val="005848CB"/>
    <w:rsid w:val="0059522B"/>
    <w:rsid w:val="005A2983"/>
    <w:rsid w:val="005B0CE9"/>
    <w:rsid w:val="005B1936"/>
    <w:rsid w:val="005B3FA2"/>
    <w:rsid w:val="005B621D"/>
    <w:rsid w:val="005C0C6E"/>
    <w:rsid w:val="005C2A86"/>
    <w:rsid w:val="005C3FDD"/>
    <w:rsid w:val="005C5334"/>
    <w:rsid w:val="005C6617"/>
    <w:rsid w:val="005D00D9"/>
    <w:rsid w:val="005D0DF1"/>
    <w:rsid w:val="005D3293"/>
    <w:rsid w:val="005D57D4"/>
    <w:rsid w:val="005D67AA"/>
    <w:rsid w:val="005E1D68"/>
    <w:rsid w:val="005E431F"/>
    <w:rsid w:val="005E757E"/>
    <w:rsid w:val="005F2920"/>
    <w:rsid w:val="005F34DD"/>
    <w:rsid w:val="005F52C1"/>
    <w:rsid w:val="005F57AB"/>
    <w:rsid w:val="005F5A18"/>
    <w:rsid w:val="005F6E2C"/>
    <w:rsid w:val="00604370"/>
    <w:rsid w:val="00605695"/>
    <w:rsid w:val="006071CC"/>
    <w:rsid w:val="00610002"/>
    <w:rsid w:val="00610FCF"/>
    <w:rsid w:val="0061306C"/>
    <w:rsid w:val="006202C3"/>
    <w:rsid w:val="006207BD"/>
    <w:rsid w:val="00623E54"/>
    <w:rsid w:val="006313E9"/>
    <w:rsid w:val="00631E7F"/>
    <w:rsid w:val="006340F0"/>
    <w:rsid w:val="00635EB0"/>
    <w:rsid w:val="006361F2"/>
    <w:rsid w:val="00640427"/>
    <w:rsid w:val="00640DD7"/>
    <w:rsid w:val="006448BB"/>
    <w:rsid w:val="0064661C"/>
    <w:rsid w:val="00650EFE"/>
    <w:rsid w:val="00652855"/>
    <w:rsid w:val="0065612F"/>
    <w:rsid w:val="00656672"/>
    <w:rsid w:val="00661C1A"/>
    <w:rsid w:val="006626B1"/>
    <w:rsid w:val="0066276F"/>
    <w:rsid w:val="0067129C"/>
    <w:rsid w:val="00673CA8"/>
    <w:rsid w:val="006759C7"/>
    <w:rsid w:val="0067737E"/>
    <w:rsid w:val="00677B78"/>
    <w:rsid w:val="00677DE0"/>
    <w:rsid w:val="00681463"/>
    <w:rsid w:val="00683510"/>
    <w:rsid w:val="0068525E"/>
    <w:rsid w:val="00685BC8"/>
    <w:rsid w:val="00685FDD"/>
    <w:rsid w:val="00691093"/>
    <w:rsid w:val="00693365"/>
    <w:rsid w:val="006A235E"/>
    <w:rsid w:val="006A48F1"/>
    <w:rsid w:val="006B3516"/>
    <w:rsid w:val="006B42E9"/>
    <w:rsid w:val="006B7DF1"/>
    <w:rsid w:val="006C3B20"/>
    <w:rsid w:val="006C4137"/>
    <w:rsid w:val="006C42BE"/>
    <w:rsid w:val="006C54F4"/>
    <w:rsid w:val="006C5648"/>
    <w:rsid w:val="006C7C1F"/>
    <w:rsid w:val="006D27E8"/>
    <w:rsid w:val="006D2FF7"/>
    <w:rsid w:val="006E12AE"/>
    <w:rsid w:val="006E243B"/>
    <w:rsid w:val="006E76F6"/>
    <w:rsid w:val="006F0738"/>
    <w:rsid w:val="006F0989"/>
    <w:rsid w:val="006F6500"/>
    <w:rsid w:val="006F6AE2"/>
    <w:rsid w:val="0070167F"/>
    <w:rsid w:val="00701AC0"/>
    <w:rsid w:val="007021BF"/>
    <w:rsid w:val="007044E1"/>
    <w:rsid w:val="00710DE5"/>
    <w:rsid w:val="00711600"/>
    <w:rsid w:val="0071298A"/>
    <w:rsid w:val="007140FB"/>
    <w:rsid w:val="0071760B"/>
    <w:rsid w:val="00721E5A"/>
    <w:rsid w:val="007257F3"/>
    <w:rsid w:val="0072595C"/>
    <w:rsid w:val="00731934"/>
    <w:rsid w:val="0073499F"/>
    <w:rsid w:val="007349EB"/>
    <w:rsid w:val="00735DCF"/>
    <w:rsid w:val="007363A7"/>
    <w:rsid w:val="00736407"/>
    <w:rsid w:val="007407E9"/>
    <w:rsid w:val="007432EA"/>
    <w:rsid w:val="00743424"/>
    <w:rsid w:val="007445BD"/>
    <w:rsid w:val="0074551A"/>
    <w:rsid w:val="00745E08"/>
    <w:rsid w:val="00750045"/>
    <w:rsid w:val="00751E9F"/>
    <w:rsid w:val="00755A98"/>
    <w:rsid w:val="007565DD"/>
    <w:rsid w:val="00760EDA"/>
    <w:rsid w:val="0076434F"/>
    <w:rsid w:val="0076662D"/>
    <w:rsid w:val="0077093E"/>
    <w:rsid w:val="007725A8"/>
    <w:rsid w:val="00775367"/>
    <w:rsid w:val="007753B5"/>
    <w:rsid w:val="0077678E"/>
    <w:rsid w:val="0078283A"/>
    <w:rsid w:val="00784312"/>
    <w:rsid w:val="0078737A"/>
    <w:rsid w:val="00790A41"/>
    <w:rsid w:val="0079184C"/>
    <w:rsid w:val="0079553B"/>
    <w:rsid w:val="007958EA"/>
    <w:rsid w:val="007960B0"/>
    <w:rsid w:val="0079663C"/>
    <w:rsid w:val="007A3AFF"/>
    <w:rsid w:val="007A3FA8"/>
    <w:rsid w:val="007A4364"/>
    <w:rsid w:val="007A4C70"/>
    <w:rsid w:val="007A5328"/>
    <w:rsid w:val="007B1E6E"/>
    <w:rsid w:val="007B2AA8"/>
    <w:rsid w:val="007B4A19"/>
    <w:rsid w:val="007B7906"/>
    <w:rsid w:val="007B7A3D"/>
    <w:rsid w:val="007B7F8E"/>
    <w:rsid w:val="007C0420"/>
    <w:rsid w:val="007C08BD"/>
    <w:rsid w:val="007C1255"/>
    <w:rsid w:val="007C4005"/>
    <w:rsid w:val="007C70C6"/>
    <w:rsid w:val="007D2B1B"/>
    <w:rsid w:val="007D4BDE"/>
    <w:rsid w:val="007E1153"/>
    <w:rsid w:val="007E28FC"/>
    <w:rsid w:val="007E3591"/>
    <w:rsid w:val="007E43C8"/>
    <w:rsid w:val="007E4C78"/>
    <w:rsid w:val="007E617F"/>
    <w:rsid w:val="007E7028"/>
    <w:rsid w:val="007E77CC"/>
    <w:rsid w:val="007F0107"/>
    <w:rsid w:val="007F0ABE"/>
    <w:rsid w:val="007F0BBC"/>
    <w:rsid w:val="007F2FF4"/>
    <w:rsid w:val="007F3D7F"/>
    <w:rsid w:val="007F76F0"/>
    <w:rsid w:val="007F7BBD"/>
    <w:rsid w:val="007F7FCA"/>
    <w:rsid w:val="008030C8"/>
    <w:rsid w:val="00803F40"/>
    <w:rsid w:val="0080541D"/>
    <w:rsid w:val="00806170"/>
    <w:rsid w:val="00806917"/>
    <w:rsid w:val="00807353"/>
    <w:rsid w:val="00807FDA"/>
    <w:rsid w:val="008111B6"/>
    <w:rsid w:val="00817371"/>
    <w:rsid w:val="008202E2"/>
    <w:rsid w:val="00820B34"/>
    <w:rsid w:val="0082342F"/>
    <w:rsid w:val="00823C1B"/>
    <w:rsid w:val="008258A7"/>
    <w:rsid w:val="008272AD"/>
    <w:rsid w:val="0083061D"/>
    <w:rsid w:val="0083092A"/>
    <w:rsid w:val="00840924"/>
    <w:rsid w:val="00841883"/>
    <w:rsid w:val="00842051"/>
    <w:rsid w:val="00844383"/>
    <w:rsid w:val="008443C3"/>
    <w:rsid w:val="00844BBA"/>
    <w:rsid w:val="00845E07"/>
    <w:rsid w:val="008545B2"/>
    <w:rsid w:val="00856F73"/>
    <w:rsid w:val="00860072"/>
    <w:rsid w:val="00860974"/>
    <w:rsid w:val="008613C8"/>
    <w:rsid w:val="00863E7C"/>
    <w:rsid w:val="0086544B"/>
    <w:rsid w:val="0087491B"/>
    <w:rsid w:val="00877E02"/>
    <w:rsid w:val="00877F22"/>
    <w:rsid w:val="00884DF0"/>
    <w:rsid w:val="00885639"/>
    <w:rsid w:val="0088764C"/>
    <w:rsid w:val="00890253"/>
    <w:rsid w:val="008938FE"/>
    <w:rsid w:val="008939F0"/>
    <w:rsid w:val="008941D3"/>
    <w:rsid w:val="008A0C9A"/>
    <w:rsid w:val="008A58B3"/>
    <w:rsid w:val="008A5FD0"/>
    <w:rsid w:val="008B157F"/>
    <w:rsid w:val="008B170D"/>
    <w:rsid w:val="008B1AEA"/>
    <w:rsid w:val="008B525E"/>
    <w:rsid w:val="008B63E8"/>
    <w:rsid w:val="008B688D"/>
    <w:rsid w:val="008B74A4"/>
    <w:rsid w:val="008B7B79"/>
    <w:rsid w:val="008C08A4"/>
    <w:rsid w:val="008C4D75"/>
    <w:rsid w:val="008C6E06"/>
    <w:rsid w:val="008D18AF"/>
    <w:rsid w:val="008D2061"/>
    <w:rsid w:val="008D46B6"/>
    <w:rsid w:val="008E074F"/>
    <w:rsid w:val="008E181E"/>
    <w:rsid w:val="008E23B0"/>
    <w:rsid w:val="008E55BD"/>
    <w:rsid w:val="008F31AA"/>
    <w:rsid w:val="008F4FB0"/>
    <w:rsid w:val="008F58AF"/>
    <w:rsid w:val="008F63CD"/>
    <w:rsid w:val="008F65DC"/>
    <w:rsid w:val="0090129E"/>
    <w:rsid w:val="00905575"/>
    <w:rsid w:val="0091032E"/>
    <w:rsid w:val="009133E0"/>
    <w:rsid w:val="009137F2"/>
    <w:rsid w:val="00913F50"/>
    <w:rsid w:val="009146D0"/>
    <w:rsid w:val="00914FD7"/>
    <w:rsid w:val="00917859"/>
    <w:rsid w:val="009200A9"/>
    <w:rsid w:val="009215D2"/>
    <w:rsid w:val="00921B76"/>
    <w:rsid w:val="0092276E"/>
    <w:rsid w:val="00924B21"/>
    <w:rsid w:val="0092551E"/>
    <w:rsid w:val="00925B86"/>
    <w:rsid w:val="009267F1"/>
    <w:rsid w:val="00926AC7"/>
    <w:rsid w:val="00930112"/>
    <w:rsid w:val="0093022B"/>
    <w:rsid w:val="00933B6F"/>
    <w:rsid w:val="00933CB7"/>
    <w:rsid w:val="009346B6"/>
    <w:rsid w:val="00935278"/>
    <w:rsid w:val="00937206"/>
    <w:rsid w:val="00940970"/>
    <w:rsid w:val="00940997"/>
    <w:rsid w:val="00942328"/>
    <w:rsid w:val="00944810"/>
    <w:rsid w:val="00944F31"/>
    <w:rsid w:val="009462FE"/>
    <w:rsid w:val="00955B98"/>
    <w:rsid w:val="00963008"/>
    <w:rsid w:val="00963A13"/>
    <w:rsid w:val="00964488"/>
    <w:rsid w:val="00964DF7"/>
    <w:rsid w:val="00966B9C"/>
    <w:rsid w:val="00971A69"/>
    <w:rsid w:val="00973A72"/>
    <w:rsid w:val="009743C6"/>
    <w:rsid w:val="009744AB"/>
    <w:rsid w:val="009764EB"/>
    <w:rsid w:val="00980D17"/>
    <w:rsid w:val="00981749"/>
    <w:rsid w:val="00981C66"/>
    <w:rsid w:val="00985A11"/>
    <w:rsid w:val="0099006D"/>
    <w:rsid w:val="009921D1"/>
    <w:rsid w:val="00992520"/>
    <w:rsid w:val="009933C9"/>
    <w:rsid w:val="00993C25"/>
    <w:rsid w:val="0099426E"/>
    <w:rsid w:val="0099724E"/>
    <w:rsid w:val="009A127A"/>
    <w:rsid w:val="009A3DB1"/>
    <w:rsid w:val="009A71FD"/>
    <w:rsid w:val="009B425B"/>
    <w:rsid w:val="009C1024"/>
    <w:rsid w:val="009C17E0"/>
    <w:rsid w:val="009C4BCD"/>
    <w:rsid w:val="009C5092"/>
    <w:rsid w:val="009D1499"/>
    <w:rsid w:val="009D35DB"/>
    <w:rsid w:val="009D361B"/>
    <w:rsid w:val="009D6C56"/>
    <w:rsid w:val="009D7480"/>
    <w:rsid w:val="009D7C0B"/>
    <w:rsid w:val="009E6671"/>
    <w:rsid w:val="009E669A"/>
    <w:rsid w:val="009E7259"/>
    <w:rsid w:val="009F1715"/>
    <w:rsid w:val="009F1EEC"/>
    <w:rsid w:val="00A01116"/>
    <w:rsid w:val="00A0384D"/>
    <w:rsid w:val="00A11EC3"/>
    <w:rsid w:val="00A1599D"/>
    <w:rsid w:val="00A17257"/>
    <w:rsid w:val="00A24B47"/>
    <w:rsid w:val="00A267FC"/>
    <w:rsid w:val="00A36598"/>
    <w:rsid w:val="00A40BBE"/>
    <w:rsid w:val="00A4408B"/>
    <w:rsid w:val="00A4408F"/>
    <w:rsid w:val="00A460D4"/>
    <w:rsid w:val="00A46AC2"/>
    <w:rsid w:val="00A52D6E"/>
    <w:rsid w:val="00A53C04"/>
    <w:rsid w:val="00A5403D"/>
    <w:rsid w:val="00A574D4"/>
    <w:rsid w:val="00A61E07"/>
    <w:rsid w:val="00A62B2C"/>
    <w:rsid w:val="00A65F15"/>
    <w:rsid w:val="00A6728E"/>
    <w:rsid w:val="00A67CFE"/>
    <w:rsid w:val="00A72528"/>
    <w:rsid w:val="00A762AD"/>
    <w:rsid w:val="00A77781"/>
    <w:rsid w:val="00A83198"/>
    <w:rsid w:val="00A857CC"/>
    <w:rsid w:val="00A861F8"/>
    <w:rsid w:val="00A939E8"/>
    <w:rsid w:val="00A942E7"/>
    <w:rsid w:val="00A9499C"/>
    <w:rsid w:val="00A96BDC"/>
    <w:rsid w:val="00AA070B"/>
    <w:rsid w:val="00AA18CA"/>
    <w:rsid w:val="00AA2BCC"/>
    <w:rsid w:val="00AA3306"/>
    <w:rsid w:val="00AA58A5"/>
    <w:rsid w:val="00AA6545"/>
    <w:rsid w:val="00AB0B44"/>
    <w:rsid w:val="00AB23CE"/>
    <w:rsid w:val="00AC1646"/>
    <w:rsid w:val="00AC2253"/>
    <w:rsid w:val="00AC38D2"/>
    <w:rsid w:val="00AD3A63"/>
    <w:rsid w:val="00AD534B"/>
    <w:rsid w:val="00AE1774"/>
    <w:rsid w:val="00AE1C10"/>
    <w:rsid w:val="00AE6E7A"/>
    <w:rsid w:val="00AE7336"/>
    <w:rsid w:val="00AF093E"/>
    <w:rsid w:val="00AF4C17"/>
    <w:rsid w:val="00B05DF7"/>
    <w:rsid w:val="00B06D1D"/>
    <w:rsid w:val="00B1005D"/>
    <w:rsid w:val="00B10097"/>
    <w:rsid w:val="00B13B17"/>
    <w:rsid w:val="00B13CBE"/>
    <w:rsid w:val="00B1642E"/>
    <w:rsid w:val="00B24080"/>
    <w:rsid w:val="00B27F0F"/>
    <w:rsid w:val="00B30943"/>
    <w:rsid w:val="00B30ABD"/>
    <w:rsid w:val="00B348F7"/>
    <w:rsid w:val="00B37BDA"/>
    <w:rsid w:val="00B42D12"/>
    <w:rsid w:val="00B4315D"/>
    <w:rsid w:val="00B456D7"/>
    <w:rsid w:val="00B45ECE"/>
    <w:rsid w:val="00B511BE"/>
    <w:rsid w:val="00B53DC9"/>
    <w:rsid w:val="00B541CD"/>
    <w:rsid w:val="00B54A53"/>
    <w:rsid w:val="00B555F2"/>
    <w:rsid w:val="00B56182"/>
    <w:rsid w:val="00B57359"/>
    <w:rsid w:val="00B60E15"/>
    <w:rsid w:val="00B63A39"/>
    <w:rsid w:val="00B63E53"/>
    <w:rsid w:val="00B82C3E"/>
    <w:rsid w:val="00B83DCC"/>
    <w:rsid w:val="00B84E83"/>
    <w:rsid w:val="00B85C5D"/>
    <w:rsid w:val="00B921B6"/>
    <w:rsid w:val="00B93086"/>
    <w:rsid w:val="00B9359A"/>
    <w:rsid w:val="00B937A0"/>
    <w:rsid w:val="00B94F54"/>
    <w:rsid w:val="00B966C0"/>
    <w:rsid w:val="00BA0E0E"/>
    <w:rsid w:val="00BA52C9"/>
    <w:rsid w:val="00BA7008"/>
    <w:rsid w:val="00BB1896"/>
    <w:rsid w:val="00BB6D70"/>
    <w:rsid w:val="00BD108E"/>
    <w:rsid w:val="00BD1125"/>
    <w:rsid w:val="00BD1AFA"/>
    <w:rsid w:val="00BD3B09"/>
    <w:rsid w:val="00BD4617"/>
    <w:rsid w:val="00BD4ECE"/>
    <w:rsid w:val="00BD632A"/>
    <w:rsid w:val="00BE15E8"/>
    <w:rsid w:val="00BE1E0F"/>
    <w:rsid w:val="00BE1FBF"/>
    <w:rsid w:val="00BE6D2B"/>
    <w:rsid w:val="00BF10CE"/>
    <w:rsid w:val="00BF12BC"/>
    <w:rsid w:val="00BF4AA9"/>
    <w:rsid w:val="00BF515A"/>
    <w:rsid w:val="00BF65E5"/>
    <w:rsid w:val="00C0762C"/>
    <w:rsid w:val="00C1180C"/>
    <w:rsid w:val="00C141BF"/>
    <w:rsid w:val="00C172B6"/>
    <w:rsid w:val="00C21C1B"/>
    <w:rsid w:val="00C22105"/>
    <w:rsid w:val="00C2498A"/>
    <w:rsid w:val="00C25552"/>
    <w:rsid w:val="00C32628"/>
    <w:rsid w:val="00C333AC"/>
    <w:rsid w:val="00C36B23"/>
    <w:rsid w:val="00C36ECE"/>
    <w:rsid w:val="00C37856"/>
    <w:rsid w:val="00C37B4F"/>
    <w:rsid w:val="00C40C37"/>
    <w:rsid w:val="00C43CC2"/>
    <w:rsid w:val="00C529E6"/>
    <w:rsid w:val="00C540C7"/>
    <w:rsid w:val="00C55840"/>
    <w:rsid w:val="00C6056C"/>
    <w:rsid w:val="00C60ED3"/>
    <w:rsid w:val="00C6168B"/>
    <w:rsid w:val="00C62C10"/>
    <w:rsid w:val="00C64608"/>
    <w:rsid w:val="00C707C5"/>
    <w:rsid w:val="00C7185A"/>
    <w:rsid w:val="00C73D5A"/>
    <w:rsid w:val="00C73FF7"/>
    <w:rsid w:val="00C750AC"/>
    <w:rsid w:val="00C75C0E"/>
    <w:rsid w:val="00C81433"/>
    <w:rsid w:val="00C8249D"/>
    <w:rsid w:val="00C8420A"/>
    <w:rsid w:val="00C84630"/>
    <w:rsid w:val="00C8475C"/>
    <w:rsid w:val="00C84E6E"/>
    <w:rsid w:val="00C852B9"/>
    <w:rsid w:val="00C9049E"/>
    <w:rsid w:val="00C90D4F"/>
    <w:rsid w:val="00C92AC9"/>
    <w:rsid w:val="00C952A9"/>
    <w:rsid w:val="00C969A8"/>
    <w:rsid w:val="00CA0237"/>
    <w:rsid w:val="00CA1582"/>
    <w:rsid w:val="00CA2647"/>
    <w:rsid w:val="00CA3070"/>
    <w:rsid w:val="00CA74B7"/>
    <w:rsid w:val="00CA799E"/>
    <w:rsid w:val="00CB053F"/>
    <w:rsid w:val="00CB71E6"/>
    <w:rsid w:val="00CB78DF"/>
    <w:rsid w:val="00CC18F6"/>
    <w:rsid w:val="00CC592C"/>
    <w:rsid w:val="00CC7973"/>
    <w:rsid w:val="00CD27FA"/>
    <w:rsid w:val="00CD2EB3"/>
    <w:rsid w:val="00CD34F8"/>
    <w:rsid w:val="00CD3B56"/>
    <w:rsid w:val="00CD71C9"/>
    <w:rsid w:val="00CE125D"/>
    <w:rsid w:val="00CE3E25"/>
    <w:rsid w:val="00CE5102"/>
    <w:rsid w:val="00CE5522"/>
    <w:rsid w:val="00CE5AE8"/>
    <w:rsid w:val="00CE7102"/>
    <w:rsid w:val="00CF080D"/>
    <w:rsid w:val="00CF1643"/>
    <w:rsid w:val="00CF272A"/>
    <w:rsid w:val="00CF5DB0"/>
    <w:rsid w:val="00CF5EB4"/>
    <w:rsid w:val="00CF6DAD"/>
    <w:rsid w:val="00D00986"/>
    <w:rsid w:val="00D00F1B"/>
    <w:rsid w:val="00D02971"/>
    <w:rsid w:val="00D03FED"/>
    <w:rsid w:val="00D07C1C"/>
    <w:rsid w:val="00D11F75"/>
    <w:rsid w:val="00D1538A"/>
    <w:rsid w:val="00D16BA5"/>
    <w:rsid w:val="00D1773B"/>
    <w:rsid w:val="00D22943"/>
    <w:rsid w:val="00D30334"/>
    <w:rsid w:val="00D33109"/>
    <w:rsid w:val="00D335BD"/>
    <w:rsid w:val="00D34F03"/>
    <w:rsid w:val="00D35D10"/>
    <w:rsid w:val="00D43FFA"/>
    <w:rsid w:val="00D4488B"/>
    <w:rsid w:val="00D5170D"/>
    <w:rsid w:val="00D51FA1"/>
    <w:rsid w:val="00D55AF1"/>
    <w:rsid w:val="00D56D9E"/>
    <w:rsid w:val="00D57162"/>
    <w:rsid w:val="00D621F5"/>
    <w:rsid w:val="00D662E7"/>
    <w:rsid w:val="00D67490"/>
    <w:rsid w:val="00D71194"/>
    <w:rsid w:val="00D72616"/>
    <w:rsid w:val="00D7388D"/>
    <w:rsid w:val="00D74C43"/>
    <w:rsid w:val="00D762F0"/>
    <w:rsid w:val="00D77DD4"/>
    <w:rsid w:val="00D83A6B"/>
    <w:rsid w:val="00D844DB"/>
    <w:rsid w:val="00D87092"/>
    <w:rsid w:val="00D870C0"/>
    <w:rsid w:val="00D93107"/>
    <w:rsid w:val="00D93136"/>
    <w:rsid w:val="00D93397"/>
    <w:rsid w:val="00D94D7E"/>
    <w:rsid w:val="00D951A6"/>
    <w:rsid w:val="00D953B8"/>
    <w:rsid w:val="00DA0FC2"/>
    <w:rsid w:val="00DA402F"/>
    <w:rsid w:val="00DA4ED9"/>
    <w:rsid w:val="00DB1C04"/>
    <w:rsid w:val="00DB240E"/>
    <w:rsid w:val="00DB2727"/>
    <w:rsid w:val="00DB5F3A"/>
    <w:rsid w:val="00DB610C"/>
    <w:rsid w:val="00DB717F"/>
    <w:rsid w:val="00DC03BE"/>
    <w:rsid w:val="00DC26E4"/>
    <w:rsid w:val="00DC6397"/>
    <w:rsid w:val="00DC7A68"/>
    <w:rsid w:val="00DD0EBE"/>
    <w:rsid w:val="00DD6D14"/>
    <w:rsid w:val="00DE1497"/>
    <w:rsid w:val="00DE2839"/>
    <w:rsid w:val="00DE4CE9"/>
    <w:rsid w:val="00DE62E1"/>
    <w:rsid w:val="00DE668B"/>
    <w:rsid w:val="00DE6BED"/>
    <w:rsid w:val="00DE715B"/>
    <w:rsid w:val="00DF0249"/>
    <w:rsid w:val="00DF4DC6"/>
    <w:rsid w:val="00DF59D0"/>
    <w:rsid w:val="00DF7063"/>
    <w:rsid w:val="00E002F8"/>
    <w:rsid w:val="00E010D2"/>
    <w:rsid w:val="00E0129E"/>
    <w:rsid w:val="00E026D5"/>
    <w:rsid w:val="00E02A51"/>
    <w:rsid w:val="00E07914"/>
    <w:rsid w:val="00E10561"/>
    <w:rsid w:val="00E10E78"/>
    <w:rsid w:val="00E112FF"/>
    <w:rsid w:val="00E17CA7"/>
    <w:rsid w:val="00E200E4"/>
    <w:rsid w:val="00E3037E"/>
    <w:rsid w:val="00E31346"/>
    <w:rsid w:val="00E32604"/>
    <w:rsid w:val="00E3344C"/>
    <w:rsid w:val="00E34186"/>
    <w:rsid w:val="00E40D63"/>
    <w:rsid w:val="00E41F8D"/>
    <w:rsid w:val="00E42D2C"/>
    <w:rsid w:val="00E43591"/>
    <w:rsid w:val="00E45E21"/>
    <w:rsid w:val="00E4627B"/>
    <w:rsid w:val="00E46FEB"/>
    <w:rsid w:val="00E50F47"/>
    <w:rsid w:val="00E53EA2"/>
    <w:rsid w:val="00E54F26"/>
    <w:rsid w:val="00E57AF4"/>
    <w:rsid w:val="00E60207"/>
    <w:rsid w:val="00E6100A"/>
    <w:rsid w:val="00E61D5B"/>
    <w:rsid w:val="00E635AD"/>
    <w:rsid w:val="00E6737B"/>
    <w:rsid w:val="00E74756"/>
    <w:rsid w:val="00E749F4"/>
    <w:rsid w:val="00E80387"/>
    <w:rsid w:val="00E80BF8"/>
    <w:rsid w:val="00E86E18"/>
    <w:rsid w:val="00E909DF"/>
    <w:rsid w:val="00E91296"/>
    <w:rsid w:val="00E91AAA"/>
    <w:rsid w:val="00E9473C"/>
    <w:rsid w:val="00E9476F"/>
    <w:rsid w:val="00E95E02"/>
    <w:rsid w:val="00EA0FC5"/>
    <w:rsid w:val="00EA1127"/>
    <w:rsid w:val="00EA21D4"/>
    <w:rsid w:val="00EA27E2"/>
    <w:rsid w:val="00EA3985"/>
    <w:rsid w:val="00EA40BC"/>
    <w:rsid w:val="00EA7AA5"/>
    <w:rsid w:val="00EB0563"/>
    <w:rsid w:val="00EB2F29"/>
    <w:rsid w:val="00EB635C"/>
    <w:rsid w:val="00EB734C"/>
    <w:rsid w:val="00EC22FA"/>
    <w:rsid w:val="00EC318E"/>
    <w:rsid w:val="00EC57BF"/>
    <w:rsid w:val="00EC76E1"/>
    <w:rsid w:val="00ED1221"/>
    <w:rsid w:val="00ED49BC"/>
    <w:rsid w:val="00ED5564"/>
    <w:rsid w:val="00ED6995"/>
    <w:rsid w:val="00ED739B"/>
    <w:rsid w:val="00EE4DFF"/>
    <w:rsid w:val="00EE5F7D"/>
    <w:rsid w:val="00EF061C"/>
    <w:rsid w:val="00EF14F6"/>
    <w:rsid w:val="00EF19FD"/>
    <w:rsid w:val="00EF1D9E"/>
    <w:rsid w:val="00F013E9"/>
    <w:rsid w:val="00F03ABF"/>
    <w:rsid w:val="00F045E6"/>
    <w:rsid w:val="00F10104"/>
    <w:rsid w:val="00F1084E"/>
    <w:rsid w:val="00F10F83"/>
    <w:rsid w:val="00F13EB5"/>
    <w:rsid w:val="00F1684F"/>
    <w:rsid w:val="00F222E5"/>
    <w:rsid w:val="00F22CC7"/>
    <w:rsid w:val="00F24403"/>
    <w:rsid w:val="00F273E4"/>
    <w:rsid w:val="00F3100D"/>
    <w:rsid w:val="00F361C4"/>
    <w:rsid w:val="00F36253"/>
    <w:rsid w:val="00F3735B"/>
    <w:rsid w:val="00F40BD8"/>
    <w:rsid w:val="00F40E22"/>
    <w:rsid w:val="00F4364E"/>
    <w:rsid w:val="00F43E99"/>
    <w:rsid w:val="00F469E0"/>
    <w:rsid w:val="00F46BC1"/>
    <w:rsid w:val="00F510D3"/>
    <w:rsid w:val="00F5255D"/>
    <w:rsid w:val="00F53A2E"/>
    <w:rsid w:val="00F624AD"/>
    <w:rsid w:val="00F62C92"/>
    <w:rsid w:val="00F63EB4"/>
    <w:rsid w:val="00F64800"/>
    <w:rsid w:val="00F65775"/>
    <w:rsid w:val="00F717AF"/>
    <w:rsid w:val="00F75D0D"/>
    <w:rsid w:val="00F810AD"/>
    <w:rsid w:val="00F81683"/>
    <w:rsid w:val="00F81F64"/>
    <w:rsid w:val="00F8296F"/>
    <w:rsid w:val="00F82DEA"/>
    <w:rsid w:val="00F84192"/>
    <w:rsid w:val="00F851EC"/>
    <w:rsid w:val="00F86306"/>
    <w:rsid w:val="00F90EEB"/>
    <w:rsid w:val="00F93F1C"/>
    <w:rsid w:val="00F95390"/>
    <w:rsid w:val="00F966D1"/>
    <w:rsid w:val="00FA0B4C"/>
    <w:rsid w:val="00FA522E"/>
    <w:rsid w:val="00FA6D38"/>
    <w:rsid w:val="00FA7B35"/>
    <w:rsid w:val="00FB3C67"/>
    <w:rsid w:val="00FB69BE"/>
    <w:rsid w:val="00FC0100"/>
    <w:rsid w:val="00FC09D3"/>
    <w:rsid w:val="00FC0FA0"/>
    <w:rsid w:val="00FC2050"/>
    <w:rsid w:val="00FC2475"/>
    <w:rsid w:val="00FC3507"/>
    <w:rsid w:val="00FC3514"/>
    <w:rsid w:val="00FC5ECA"/>
    <w:rsid w:val="00FC6908"/>
    <w:rsid w:val="00FC6B3A"/>
    <w:rsid w:val="00FD2A5B"/>
    <w:rsid w:val="00FD3286"/>
    <w:rsid w:val="00FD39EE"/>
    <w:rsid w:val="00FD50B7"/>
    <w:rsid w:val="00FD6DCF"/>
    <w:rsid w:val="00FE06E2"/>
    <w:rsid w:val="00FE1E27"/>
    <w:rsid w:val="00FE2742"/>
    <w:rsid w:val="00FF133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FD0A7-5364-49AF-9032-6F6DF6CB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0"/>
    </w:rPr>
  </w:style>
  <w:style w:type="paragraph" w:styleId="Heading2">
    <w:name w:val="heading 2"/>
    <w:basedOn w:val="Normal"/>
    <w:next w:val="Normal"/>
    <w:link w:val="Heading2Char"/>
    <w:qFormat/>
    <w:rsid w:val="00F717AF"/>
    <w:pPr>
      <w:ind w:left="709" w:hanging="709"/>
      <w:jc w:val="both"/>
      <w:outlineLvl w:val="1"/>
    </w:pPr>
    <w:rPr>
      <w:rFonts w:ascii="Arial" w:hAnsi="Arial"/>
      <w:b/>
      <w:sz w:val="20"/>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rFonts w:cs="Times New Roman"/>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uiPriority w:val="99"/>
    <w:rsid w:val="00F717AF"/>
    <w:pPr>
      <w:suppressAutoHyphens w:val="0"/>
    </w:pPr>
    <w:rPr>
      <w:rFonts w:ascii="Courier New" w:hAnsi="Courier New"/>
      <w:sz w:val="20"/>
    </w:rPr>
  </w:style>
  <w:style w:type="character" w:customStyle="1" w:styleId="PlainTextChar">
    <w:name w:val="Plain Text Char"/>
    <w:link w:val="PlainText"/>
    <w:uiPriority w:val="99"/>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paragraph" w:customStyle="1" w:styleId="Tekst">
    <w:name w:val="Tekst"/>
    <w:basedOn w:val="Normal"/>
    <w:uiPriority w:val="99"/>
    <w:rsid w:val="00B4315D"/>
    <w:pPr>
      <w:widowControl w:val="0"/>
      <w:jc w:val="both"/>
    </w:pPr>
    <w:rPr>
      <w:rFonts w:ascii="Arial" w:eastAsia="Calibri" w:hAnsi="Arial" w:cs="Arial"/>
      <w:kern w:val="1"/>
      <w:szCs w:val="24"/>
      <w:lang w:val="de-DE" w:eastAsia="en-US"/>
    </w:rPr>
  </w:style>
  <w:style w:type="paragraph" w:customStyle="1" w:styleId="Bulit02">
    <w:name w:val="Bulit 02"/>
    <w:basedOn w:val="Normal"/>
    <w:link w:val="Bulit02Char"/>
    <w:qFormat/>
    <w:rsid w:val="00E10561"/>
    <w:pPr>
      <w:numPr>
        <w:numId w:val="29"/>
      </w:numPr>
      <w:spacing w:after="180"/>
      <w:jc w:val="both"/>
    </w:pPr>
    <w:rPr>
      <w:rFonts w:ascii="Arial" w:eastAsia="TimesNewRomanPSMT" w:hAnsi="Arial"/>
      <w:sz w:val="22"/>
      <w:szCs w:val="24"/>
    </w:rPr>
  </w:style>
  <w:style w:type="character" w:customStyle="1" w:styleId="Bulit02Char">
    <w:name w:val="Bulit 02 Char"/>
    <w:link w:val="Bulit02"/>
    <w:rsid w:val="00E10561"/>
    <w:rPr>
      <w:rFonts w:ascii="Arial" w:eastAsia="TimesNewRomanPSMT" w:hAnsi="Arial"/>
      <w:sz w:val="22"/>
      <w:szCs w:val="24"/>
    </w:rPr>
  </w:style>
  <w:style w:type="paragraph" w:customStyle="1" w:styleId="Bulit03">
    <w:name w:val="Bulit 03"/>
    <w:basedOn w:val="Bulit02"/>
    <w:link w:val="Bulit03Char"/>
    <w:qFormat/>
    <w:rsid w:val="00E10561"/>
    <w:pPr>
      <w:numPr>
        <w:ilvl w:val="1"/>
      </w:numPr>
    </w:pPr>
  </w:style>
  <w:style w:type="paragraph" w:customStyle="1" w:styleId="Lista03">
    <w:name w:val="Lista 03"/>
    <w:basedOn w:val="Normal"/>
    <w:link w:val="Lista03Char"/>
    <w:qFormat/>
    <w:rsid w:val="00E10561"/>
    <w:pPr>
      <w:spacing w:after="180"/>
      <w:ind w:left="1080"/>
      <w:jc w:val="both"/>
    </w:pPr>
    <w:rPr>
      <w:rFonts w:ascii="Arial" w:eastAsia="TimesNewRomanPSMT" w:hAnsi="Arial"/>
      <w:sz w:val="22"/>
      <w:szCs w:val="24"/>
    </w:rPr>
  </w:style>
  <w:style w:type="character" w:customStyle="1" w:styleId="Bulit03Char">
    <w:name w:val="Bulit 03 Char"/>
    <w:link w:val="Bulit03"/>
    <w:rsid w:val="00E10561"/>
    <w:rPr>
      <w:rFonts w:ascii="Arial" w:eastAsia="TimesNewRomanPSMT" w:hAnsi="Arial"/>
      <w:sz w:val="22"/>
      <w:szCs w:val="24"/>
    </w:rPr>
  </w:style>
  <w:style w:type="character" w:customStyle="1" w:styleId="Lista03Char">
    <w:name w:val="Lista 03 Char"/>
    <w:link w:val="Lista03"/>
    <w:rsid w:val="00E10561"/>
    <w:rPr>
      <w:rFonts w:ascii="Arial" w:eastAsia="TimesNewRomanPSMT" w:hAnsi="Arial"/>
      <w:sz w:val="22"/>
      <w:szCs w:val="24"/>
      <w:lang w:eastAsia="ar-SA"/>
    </w:rPr>
  </w:style>
  <w:style w:type="paragraph" w:customStyle="1" w:styleId="Bulit01">
    <w:name w:val="Bulit 01"/>
    <w:basedOn w:val="Normal"/>
    <w:link w:val="Bulit01Char"/>
    <w:uiPriority w:val="99"/>
    <w:qFormat/>
    <w:rsid w:val="00C64608"/>
    <w:pPr>
      <w:numPr>
        <w:numId w:val="34"/>
      </w:numPr>
      <w:spacing w:after="180"/>
      <w:jc w:val="both"/>
    </w:pPr>
    <w:rPr>
      <w:rFonts w:ascii="Arial" w:eastAsia="TimesNewRomanPSMT" w:hAnsi="Arial"/>
      <w:sz w:val="22"/>
      <w:szCs w:val="24"/>
    </w:rPr>
  </w:style>
  <w:style w:type="character" w:customStyle="1" w:styleId="Bulit01Char">
    <w:name w:val="Bulit 01 Char"/>
    <w:link w:val="Bulit01"/>
    <w:uiPriority w:val="99"/>
    <w:rsid w:val="00C64608"/>
    <w:rPr>
      <w:rFonts w:ascii="Arial" w:eastAsia="TimesNewRomanPSMT" w:hAnsi="Arial"/>
      <w:sz w:val="22"/>
      <w:szCs w:val="24"/>
      <w:lang w:eastAsia="ar-SA"/>
    </w:rPr>
  </w:style>
  <w:style w:type="paragraph" w:customStyle="1" w:styleId="Nazivobrasca">
    <w:name w:val="Naziv obrasca"/>
    <w:basedOn w:val="Heading10"/>
    <w:link w:val="NazivobrascaChar"/>
    <w:qFormat/>
    <w:rsid w:val="00FD3286"/>
    <w:pPr>
      <w:spacing w:before="360" w:after="240"/>
      <w:ind w:left="0" w:firstLine="0"/>
      <w:jc w:val="center"/>
    </w:pPr>
    <w:rPr>
      <w:sz w:val="24"/>
      <w:szCs w:val="22"/>
    </w:rPr>
  </w:style>
  <w:style w:type="character" w:customStyle="1" w:styleId="NazivobrascaChar">
    <w:name w:val="Naziv obrasca Char"/>
    <w:link w:val="Nazivobrasca"/>
    <w:rsid w:val="00FD3286"/>
    <w:rPr>
      <w:rFonts w:ascii="Arial" w:eastAsia="Times New Roman" w:hAnsi="Arial"/>
      <w:b/>
      <w:sz w:val="24"/>
      <w:szCs w:val="22"/>
      <w:lang w:val="sr-Cyrl-CS" w:eastAsia="ar-SA"/>
    </w:rPr>
  </w:style>
  <w:style w:type="character" w:customStyle="1" w:styleId="Bodytext6">
    <w:name w:val="Body text (6)_"/>
    <w:link w:val="Bodytext60"/>
    <w:rsid w:val="00FD3286"/>
    <w:rPr>
      <w:b/>
      <w:bCs/>
      <w:sz w:val="21"/>
      <w:szCs w:val="21"/>
      <w:shd w:val="clear" w:color="auto" w:fill="FFFFFF"/>
    </w:rPr>
  </w:style>
  <w:style w:type="character" w:customStyle="1" w:styleId="Bodytext20">
    <w:name w:val="Body text (2)_"/>
    <w:link w:val="Bodytext21"/>
    <w:rsid w:val="00FD3286"/>
    <w:rPr>
      <w:sz w:val="21"/>
      <w:szCs w:val="21"/>
      <w:shd w:val="clear" w:color="auto" w:fill="FFFFFF"/>
    </w:rPr>
  </w:style>
  <w:style w:type="character" w:customStyle="1" w:styleId="Bodytext28pt">
    <w:name w:val="Body text (2) + 8 pt"/>
    <w:rsid w:val="00FD3286"/>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105pt">
    <w:name w:val="Body text (7) + 10;5 pt"/>
    <w:rsid w:val="00FD3286"/>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FD328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FD3286"/>
    <w:rPr>
      <w:spacing w:val="10"/>
      <w:sz w:val="19"/>
      <w:szCs w:val="19"/>
      <w:shd w:val="clear" w:color="auto" w:fill="FFFFFF"/>
    </w:rPr>
  </w:style>
  <w:style w:type="paragraph" w:customStyle="1" w:styleId="Bodytext80">
    <w:name w:val="Body text (8)"/>
    <w:basedOn w:val="Normal"/>
    <w:link w:val="Bodytext8"/>
    <w:rsid w:val="00FD3286"/>
    <w:pPr>
      <w:widowControl w:val="0"/>
      <w:shd w:val="clear" w:color="auto" w:fill="FFFFFF"/>
      <w:suppressAutoHyphens w:val="0"/>
      <w:spacing w:before="240" w:after="240" w:line="0" w:lineRule="atLeast"/>
      <w:jc w:val="both"/>
    </w:pPr>
    <w:rPr>
      <w:rFonts w:ascii="Calibri" w:eastAsia="Calibri" w:hAnsi="Calibri"/>
      <w:spacing w:val="10"/>
      <w:sz w:val="19"/>
      <w:szCs w:val="19"/>
    </w:rPr>
  </w:style>
  <w:style w:type="paragraph" w:customStyle="1" w:styleId="Bodytext21">
    <w:name w:val="Body text (2)"/>
    <w:basedOn w:val="Normal"/>
    <w:link w:val="Bodytext20"/>
    <w:rsid w:val="00FD3286"/>
    <w:pPr>
      <w:widowControl w:val="0"/>
      <w:shd w:val="clear" w:color="auto" w:fill="FFFFFF"/>
      <w:suppressAutoHyphens w:val="0"/>
      <w:spacing w:before="240" w:line="250" w:lineRule="exact"/>
      <w:jc w:val="both"/>
    </w:pPr>
    <w:rPr>
      <w:rFonts w:ascii="Calibri" w:eastAsia="Calibri" w:hAnsi="Calibri"/>
      <w:sz w:val="21"/>
      <w:szCs w:val="21"/>
    </w:rPr>
  </w:style>
  <w:style w:type="paragraph" w:customStyle="1" w:styleId="Bodytext60">
    <w:name w:val="Body text (6)"/>
    <w:basedOn w:val="Normal"/>
    <w:link w:val="Bodytext6"/>
    <w:rsid w:val="00FD3286"/>
    <w:pPr>
      <w:widowControl w:val="0"/>
      <w:shd w:val="clear" w:color="auto" w:fill="FFFFFF"/>
      <w:suppressAutoHyphens w:val="0"/>
      <w:spacing w:before="60" w:after="240" w:line="0" w:lineRule="atLeast"/>
      <w:jc w:val="center"/>
    </w:pPr>
    <w:rPr>
      <w:rFonts w:ascii="Calibri" w:eastAsia="Calibri" w:hAnsi="Calibri"/>
      <w:b/>
      <w:bCs/>
      <w:sz w:val="21"/>
      <w:szCs w:val="21"/>
    </w:rPr>
  </w:style>
  <w:style w:type="character" w:customStyle="1" w:styleId="Headerorfooter">
    <w:name w:val="Header or footer"/>
    <w:rsid w:val="00FD328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40537283">
      <w:bodyDiv w:val="1"/>
      <w:marLeft w:val="0"/>
      <w:marRight w:val="0"/>
      <w:marTop w:val="0"/>
      <w:marBottom w:val="0"/>
      <w:divBdr>
        <w:top w:val="none" w:sz="0" w:space="0" w:color="auto"/>
        <w:left w:val="none" w:sz="0" w:space="0" w:color="auto"/>
        <w:bottom w:val="none" w:sz="0" w:space="0" w:color="auto"/>
        <w:right w:val="none" w:sz="0" w:space="0" w:color="auto"/>
      </w:divBdr>
    </w:div>
    <w:div w:id="585653617">
      <w:bodyDiv w:val="1"/>
      <w:marLeft w:val="0"/>
      <w:marRight w:val="0"/>
      <w:marTop w:val="0"/>
      <w:marBottom w:val="0"/>
      <w:divBdr>
        <w:top w:val="none" w:sz="0" w:space="0" w:color="auto"/>
        <w:left w:val="none" w:sz="0" w:space="0" w:color="auto"/>
        <w:bottom w:val="none" w:sz="0" w:space="0" w:color="auto"/>
        <w:right w:val="none" w:sz="0" w:space="0" w:color="auto"/>
      </w:divBdr>
    </w:div>
    <w:div w:id="732118115">
      <w:bodyDiv w:val="1"/>
      <w:marLeft w:val="0"/>
      <w:marRight w:val="0"/>
      <w:marTop w:val="0"/>
      <w:marBottom w:val="0"/>
      <w:divBdr>
        <w:top w:val="none" w:sz="0" w:space="0" w:color="auto"/>
        <w:left w:val="none" w:sz="0" w:space="0" w:color="auto"/>
        <w:bottom w:val="none" w:sz="0" w:space="0" w:color="auto"/>
        <w:right w:val="none" w:sz="0" w:space="0" w:color="auto"/>
      </w:divBdr>
    </w:div>
    <w:div w:id="757674793">
      <w:bodyDiv w:val="1"/>
      <w:marLeft w:val="0"/>
      <w:marRight w:val="0"/>
      <w:marTop w:val="0"/>
      <w:marBottom w:val="0"/>
      <w:divBdr>
        <w:top w:val="none" w:sz="0" w:space="0" w:color="auto"/>
        <w:left w:val="none" w:sz="0" w:space="0" w:color="auto"/>
        <w:bottom w:val="none" w:sz="0" w:space="0" w:color="auto"/>
        <w:right w:val="none" w:sz="0" w:space="0" w:color="auto"/>
      </w:divBdr>
    </w:div>
    <w:div w:id="100998918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8613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nikolajevic@eps.rs"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A8A5D-ABFB-4D50-BA72-997B1AE294D8}"/>
</file>

<file path=customXml/itemProps2.xml><?xml version="1.0" encoding="utf-8"?>
<ds:datastoreItem xmlns:ds="http://schemas.openxmlformats.org/officeDocument/2006/customXml" ds:itemID="{3ACD9C31-167C-48E7-8D0E-FF93452645DD}"/>
</file>

<file path=customXml/itemProps3.xml><?xml version="1.0" encoding="utf-8"?>
<ds:datastoreItem xmlns:ds="http://schemas.openxmlformats.org/officeDocument/2006/customXml" ds:itemID="{866A18A9-F94E-4DFC-A0BB-B954F1BF7500}"/>
</file>

<file path=customXml/itemProps4.xml><?xml version="1.0" encoding="utf-8"?>
<ds:datastoreItem xmlns:ds="http://schemas.openxmlformats.org/officeDocument/2006/customXml" ds:itemID="{8BEC4FBC-6B98-4127-887B-CD2900BA8ECB}"/>
</file>

<file path=docProps/app.xml><?xml version="1.0" encoding="utf-8"?>
<Properties xmlns="http://schemas.openxmlformats.org/officeDocument/2006/extended-properties" xmlns:vt="http://schemas.openxmlformats.org/officeDocument/2006/docPropsVTypes">
  <Template>Normal</Template>
  <TotalTime>56</TotalTime>
  <Pages>65</Pages>
  <Words>19790</Words>
  <Characters>112809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132335</CharactersWithSpaces>
  <SharedDoc>false</SharedDoc>
  <HLinks>
    <vt:vector size="18" baseType="variant">
      <vt:variant>
        <vt:i4>5964876</vt:i4>
      </vt:variant>
      <vt:variant>
        <vt:i4>9</vt:i4>
      </vt:variant>
      <vt:variant>
        <vt:i4>0</vt:i4>
      </vt:variant>
      <vt:variant>
        <vt:i4>5</vt:i4>
      </vt:variant>
      <vt:variant>
        <vt:lpwstr/>
      </vt:variant>
      <vt:variant>
        <vt:lpwstr>_ОБРАЗАЦ_ТРОШКОВА_ПРИПРЕМЕ</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62</cp:revision>
  <cp:lastPrinted>2015-03-09T14:29:00Z</cp:lastPrinted>
  <dcterms:created xsi:type="dcterms:W3CDTF">2015-03-16T12:49:00Z</dcterms:created>
  <dcterms:modified xsi:type="dcterms:W3CDTF">2015-03-16T14:15:00Z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