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D4" w:rsidRPr="00E202CF" w:rsidRDefault="0045423A" w:rsidP="002E5DDB">
      <w:pPr>
        <w:pStyle w:val="Title"/>
        <w:ind w:right="-19"/>
        <w:jc w:val="right"/>
        <w:rPr>
          <w:rFonts w:ascii="Arial" w:hAnsi="Arial" w:cs="Arial"/>
          <w:b w:val="0"/>
          <w:noProof/>
          <w:szCs w:val="24"/>
          <w:lang w:eastAsia="en-US"/>
        </w:rPr>
      </w:pPr>
      <w:r w:rsidRPr="00E202CF">
        <w:rPr>
          <w:rFonts w:ascii="Arial" w:hAnsi="Arial" w:cs="Arial"/>
          <w:b w:val="0"/>
          <w:noProof/>
          <w:szCs w:val="24"/>
          <w:lang w:val="en-US" w:eastAsia="en-US"/>
        </w:rPr>
        <w:drawing>
          <wp:inline distT="0" distB="0" distL="0" distR="0" wp14:anchorId="55A617BF" wp14:editId="5FE9DCEA">
            <wp:extent cx="1199515" cy="12725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9515" cy="1272540"/>
                    </a:xfrm>
                    <a:prstGeom prst="rect">
                      <a:avLst/>
                    </a:prstGeom>
                    <a:noFill/>
                    <a:ln>
                      <a:noFill/>
                    </a:ln>
                  </pic:spPr>
                </pic:pic>
              </a:graphicData>
            </a:graphic>
          </wp:inline>
        </w:drawing>
      </w:r>
    </w:p>
    <w:p w:rsidR="007207D4" w:rsidRPr="00E202CF" w:rsidRDefault="007207D4" w:rsidP="007207D4">
      <w:pPr>
        <w:pStyle w:val="Subtitle"/>
        <w:rPr>
          <w:rFonts w:ascii="Arial" w:hAnsi="Arial" w:cs="Arial"/>
          <w:lang w:eastAsia="en-US"/>
        </w:rPr>
      </w:pPr>
    </w:p>
    <w:p w:rsidR="007207D4" w:rsidRPr="00E202CF" w:rsidRDefault="007207D4" w:rsidP="007207D4">
      <w:pPr>
        <w:pStyle w:val="Title"/>
        <w:rPr>
          <w:rFonts w:ascii="Arial" w:hAnsi="Arial" w:cs="Arial"/>
          <w:szCs w:val="24"/>
          <w:lang w:val="en-US"/>
        </w:rPr>
      </w:pPr>
    </w:p>
    <w:p w:rsidR="002F73BA" w:rsidRPr="00E202CF" w:rsidRDefault="002F73BA" w:rsidP="002F73BA">
      <w:pPr>
        <w:pStyle w:val="Subtitle"/>
        <w:rPr>
          <w:rFonts w:ascii="Arial" w:hAnsi="Arial" w:cs="Arial"/>
        </w:rPr>
      </w:pPr>
    </w:p>
    <w:p w:rsidR="002F73BA" w:rsidRPr="00E202CF" w:rsidRDefault="002F73BA" w:rsidP="002F73BA">
      <w:pPr>
        <w:rPr>
          <w:rFonts w:ascii="Arial" w:hAnsi="Arial" w:cs="Arial"/>
        </w:rPr>
      </w:pPr>
    </w:p>
    <w:p w:rsidR="007207D4" w:rsidRPr="00E202CF" w:rsidRDefault="007207D4" w:rsidP="007207D4">
      <w:pPr>
        <w:pStyle w:val="Title"/>
        <w:rPr>
          <w:rFonts w:ascii="Arial" w:hAnsi="Arial" w:cs="Arial"/>
          <w:szCs w:val="24"/>
          <w:lang w:val="en-US"/>
        </w:rPr>
      </w:pPr>
    </w:p>
    <w:p w:rsidR="007207D4" w:rsidRPr="00E202CF" w:rsidRDefault="007207D4" w:rsidP="007207D4">
      <w:pPr>
        <w:pStyle w:val="Title"/>
        <w:rPr>
          <w:rFonts w:ascii="Arial" w:hAnsi="Arial" w:cs="Arial"/>
          <w:szCs w:val="24"/>
        </w:rPr>
      </w:pPr>
      <w:r w:rsidRPr="00E202CF">
        <w:rPr>
          <w:rFonts w:ascii="Arial" w:hAnsi="Arial" w:cs="Arial"/>
          <w:szCs w:val="24"/>
        </w:rPr>
        <w:t>ЈАВНО ПРЕДУЗЕЋЕ</w:t>
      </w:r>
    </w:p>
    <w:p w:rsidR="007207D4" w:rsidRPr="00E202CF" w:rsidRDefault="007207D4" w:rsidP="007207D4">
      <w:pPr>
        <w:pStyle w:val="Title"/>
        <w:rPr>
          <w:rFonts w:ascii="Arial" w:hAnsi="Arial" w:cs="Arial"/>
          <w:szCs w:val="24"/>
        </w:rPr>
      </w:pPr>
      <w:bookmarkStart w:id="0" w:name="_GoBack"/>
      <w:bookmarkEnd w:id="0"/>
      <w:r w:rsidRPr="00E202CF">
        <w:rPr>
          <w:rFonts w:ascii="Arial" w:hAnsi="Arial" w:cs="Arial"/>
          <w:szCs w:val="24"/>
        </w:rPr>
        <w:t>"ЕЛЕКТРОПРИВРЕДА СРБИЈЕ"</w:t>
      </w:r>
      <w:r w:rsidRPr="00E202CF">
        <w:rPr>
          <w:rFonts w:ascii="Arial" w:hAnsi="Arial" w:cs="Arial"/>
          <w:szCs w:val="24"/>
          <w:lang w:val="sr-Latn-RS"/>
        </w:rPr>
        <w:t xml:space="preserve"> </w:t>
      </w:r>
      <w:r w:rsidRPr="00E202CF">
        <w:rPr>
          <w:rFonts w:ascii="Arial" w:hAnsi="Arial" w:cs="Arial"/>
          <w:szCs w:val="24"/>
        </w:rPr>
        <w:t>БЕОГРАД</w:t>
      </w:r>
    </w:p>
    <w:p w:rsidR="007207D4" w:rsidRPr="00E202CF" w:rsidRDefault="007207D4" w:rsidP="007207D4">
      <w:pPr>
        <w:pStyle w:val="Title"/>
        <w:rPr>
          <w:rFonts w:ascii="Arial" w:hAnsi="Arial" w:cs="Arial"/>
          <w:szCs w:val="24"/>
        </w:rPr>
      </w:pPr>
      <w:r w:rsidRPr="00E202CF">
        <w:rPr>
          <w:rFonts w:ascii="Arial" w:hAnsi="Arial" w:cs="Arial"/>
          <w:szCs w:val="24"/>
        </w:rPr>
        <w:t>УЛИЦА</w:t>
      </w:r>
      <w:r w:rsidRPr="00E202CF">
        <w:rPr>
          <w:rFonts w:ascii="Arial" w:hAnsi="Arial" w:cs="Arial"/>
          <w:szCs w:val="24"/>
          <w:lang w:val="sr-Latn-RS"/>
        </w:rPr>
        <w:t xml:space="preserve"> </w:t>
      </w:r>
      <w:r w:rsidRPr="00E202CF">
        <w:rPr>
          <w:rFonts w:ascii="Arial" w:hAnsi="Arial" w:cs="Arial"/>
          <w:szCs w:val="24"/>
        </w:rPr>
        <w:t>ЦАРИЦЕ МИЛИЦЕ БРОЈ 2</w:t>
      </w:r>
    </w:p>
    <w:p w:rsidR="007207D4" w:rsidRPr="00E202CF" w:rsidRDefault="007207D4" w:rsidP="007207D4">
      <w:pPr>
        <w:rPr>
          <w:rFonts w:ascii="Arial" w:hAnsi="Arial" w:cs="Arial"/>
        </w:rPr>
      </w:pPr>
    </w:p>
    <w:p w:rsidR="00221C6F" w:rsidRPr="00E202CF" w:rsidRDefault="00221C6F">
      <w:pPr>
        <w:jc w:val="center"/>
        <w:rPr>
          <w:rFonts w:ascii="Arial" w:hAnsi="Arial" w:cs="Arial"/>
          <w:b/>
          <w:bCs/>
          <w:i/>
          <w:iCs/>
        </w:rPr>
      </w:pPr>
    </w:p>
    <w:p w:rsidR="007207D4" w:rsidRPr="00E202CF" w:rsidRDefault="007207D4">
      <w:pPr>
        <w:jc w:val="center"/>
        <w:rPr>
          <w:rFonts w:ascii="Arial" w:hAnsi="Arial" w:cs="Arial"/>
          <w:b/>
          <w:bCs/>
          <w:i/>
          <w:iCs/>
        </w:rPr>
      </w:pPr>
    </w:p>
    <w:p w:rsidR="00221C6F" w:rsidRPr="00E202CF" w:rsidRDefault="00221C6F">
      <w:pPr>
        <w:jc w:val="center"/>
        <w:rPr>
          <w:rFonts w:ascii="Arial" w:hAnsi="Arial" w:cs="Arial"/>
          <w:b/>
          <w:bCs/>
          <w:i/>
          <w:iCs/>
        </w:rPr>
      </w:pPr>
    </w:p>
    <w:p w:rsidR="002F73BA" w:rsidRPr="00E202CF" w:rsidRDefault="002F73BA">
      <w:pPr>
        <w:jc w:val="center"/>
        <w:rPr>
          <w:rFonts w:ascii="Arial" w:hAnsi="Arial" w:cs="Arial"/>
          <w:b/>
          <w:bCs/>
          <w:i/>
          <w:iCs/>
        </w:rPr>
      </w:pPr>
    </w:p>
    <w:p w:rsidR="007207D4" w:rsidRPr="00E202CF" w:rsidRDefault="007207D4" w:rsidP="007207D4">
      <w:pPr>
        <w:pStyle w:val="Title"/>
        <w:rPr>
          <w:rFonts w:ascii="Arial" w:hAnsi="Arial" w:cs="Arial"/>
          <w:szCs w:val="24"/>
        </w:rPr>
      </w:pPr>
      <w:r w:rsidRPr="00E202CF">
        <w:rPr>
          <w:rFonts w:ascii="Arial" w:hAnsi="Arial" w:cs="Arial"/>
          <w:szCs w:val="24"/>
        </w:rPr>
        <w:t>КОНКУРСНА ДОКУМЕНТАЦИЈА</w:t>
      </w:r>
    </w:p>
    <w:p w:rsidR="007207D4" w:rsidRPr="00E202CF" w:rsidRDefault="007207D4" w:rsidP="007207D4">
      <w:pPr>
        <w:suppressAutoHyphens w:val="0"/>
        <w:autoSpaceDE w:val="0"/>
        <w:autoSpaceDN w:val="0"/>
        <w:adjustRightInd w:val="0"/>
        <w:jc w:val="center"/>
        <w:rPr>
          <w:rFonts w:ascii="Arial" w:hAnsi="Arial" w:cs="Arial"/>
          <w:bCs/>
          <w:color w:val="auto"/>
          <w:lang w:val="sr-Cyrl-RS"/>
        </w:rPr>
      </w:pPr>
      <w:proofErr w:type="gramStart"/>
      <w:r w:rsidRPr="00E202CF">
        <w:rPr>
          <w:rFonts w:ascii="Arial" w:hAnsi="Arial" w:cs="Arial"/>
        </w:rPr>
        <w:t>за</w:t>
      </w:r>
      <w:proofErr w:type="gramEnd"/>
      <w:r w:rsidRPr="00E202CF">
        <w:rPr>
          <w:rFonts w:ascii="Arial" w:hAnsi="Arial" w:cs="Arial"/>
        </w:rPr>
        <w:t xml:space="preserve"> јавну набавку услуге израде</w:t>
      </w:r>
      <w:r w:rsidR="00221C6F" w:rsidRPr="00E202CF">
        <w:rPr>
          <w:rFonts w:ascii="Arial" w:hAnsi="Arial" w:cs="Arial"/>
          <w:bCs/>
          <w:color w:val="auto"/>
        </w:rPr>
        <w:t xml:space="preserve"> </w:t>
      </w:r>
      <w:r w:rsidR="003D0490" w:rsidRPr="00E202CF">
        <w:rPr>
          <w:rFonts w:ascii="Arial" w:hAnsi="Arial" w:cs="Arial"/>
          <w:bCs/>
          <w:color w:val="auto"/>
          <w:lang w:val="sr-Cyrl-RS"/>
        </w:rPr>
        <w:t>студије</w:t>
      </w:r>
    </w:p>
    <w:p w:rsidR="00077D50" w:rsidRPr="00E202CF" w:rsidRDefault="00077D50" w:rsidP="007207D4">
      <w:pPr>
        <w:suppressAutoHyphens w:val="0"/>
        <w:autoSpaceDE w:val="0"/>
        <w:autoSpaceDN w:val="0"/>
        <w:adjustRightInd w:val="0"/>
        <w:jc w:val="center"/>
        <w:rPr>
          <w:rFonts w:ascii="Arial" w:hAnsi="Arial" w:cs="Arial"/>
          <w:bCs/>
          <w:lang w:val="sr-Latn-RS" w:eastAsia="sr-Cyrl-CS"/>
        </w:rPr>
      </w:pPr>
      <w:r w:rsidRPr="00E202CF">
        <w:rPr>
          <w:rFonts w:ascii="Arial" w:hAnsi="Arial" w:cs="Arial"/>
        </w:rPr>
        <w:t>„Студиј</w:t>
      </w:r>
      <w:r w:rsidR="003D0490" w:rsidRPr="00E202CF">
        <w:rPr>
          <w:rFonts w:ascii="Arial" w:hAnsi="Arial" w:cs="Arial"/>
          <w:lang w:val="sr-Cyrl-RS"/>
        </w:rPr>
        <w:t>а</w:t>
      </w:r>
      <w:r w:rsidRPr="00E202CF">
        <w:rPr>
          <w:rFonts w:ascii="Arial" w:hAnsi="Arial" w:cs="Arial"/>
        </w:rPr>
        <w:t xml:space="preserve"> о процени угрожености од елементарних непогода и других несрећа, плана заштите и спасавања у ванредним ситуацијама у Електропривреди Србије“</w:t>
      </w:r>
    </w:p>
    <w:p w:rsidR="00221C6F" w:rsidRPr="00E202CF" w:rsidRDefault="00221C6F">
      <w:pPr>
        <w:jc w:val="center"/>
        <w:rPr>
          <w:rFonts w:ascii="Arial" w:hAnsi="Arial" w:cs="Arial"/>
          <w:b/>
          <w:bCs/>
          <w:i/>
          <w:iCs/>
        </w:rPr>
      </w:pPr>
    </w:p>
    <w:p w:rsidR="00221C6F" w:rsidRPr="00E202CF" w:rsidRDefault="00221C6F">
      <w:pPr>
        <w:jc w:val="center"/>
        <w:rPr>
          <w:rFonts w:ascii="Arial" w:hAnsi="Arial" w:cs="Arial"/>
          <w:b/>
          <w:bCs/>
          <w:i/>
          <w:iCs/>
        </w:rPr>
      </w:pPr>
    </w:p>
    <w:p w:rsidR="00221C6F" w:rsidRPr="00E202CF" w:rsidRDefault="00221C6F">
      <w:pPr>
        <w:jc w:val="center"/>
        <w:rPr>
          <w:rFonts w:ascii="Arial" w:hAnsi="Arial" w:cs="Arial"/>
          <w:b/>
          <w:bCs/>
        </w:rPr>
      </w:pPr>
      <w:r w:rsidRPr="00E202CF">
        <w:rPr>
          <w:rFonts w:ascii="Arial" w:hAnsi="Arial" w:cs="Arial"/>
          <w:b/>
          <w:bCs/>
        </w:rPr>
        <w:t>ЈАВНА НАБАКА МАЛЕ ВРЕДНОСТИ</w:t>
      </w:r>
    </w:p>
    <w:p w:rsidR="00221C6F" w:rsidRPr="00E202CF" w:rsidRDefault="00221C6F">
      <w:pPr>
        <w:jc w:val="center"/>
        <w:rPr>
          <w:rFonts w:ascii="Arial" w:hAnsi="Arial" w:cs="Arial"/>
          <w:b/>
          <w:bCs/>
        </w:rPr>
      </w:pPr>
    </w:p>
    <w:p w:rsidR="002F73BA" w:rsidRPr="00E202CF" w:rsidRDefault="002F73BA">
      <w:pPr>
        <w:jc w:val="center"/>
        <w:rPr>
          <w:rFonts w:ascii="Arial" w:hAnsi="Arial" w:cs="Arial"/>
          <w:b/>
          <w:bCs/>
        </w:rPr>
      </w:pPr>
    </w:p>
    <w:p w:rsidR="00221C6F" w:rsidRPr="00E202CF" w:rsidRDefault="00221C6F">
      <w:pPr>
        <w:jc w:val="center"/>
        <w:rPr>
          <w:rFonts w:ascii="Arial" w:hAnsi="Arial" w:cs="Arial"/>
          <w:i/>
          <w:iCs/>
        </w:rPr>
      </w:pPr>
      <w:proofErr w:type="gramStart"/>
      <w:r w:rsidRPr="00E202CF">
        <w:rPr>
          <w:rFonts w:ascii="Arial" w:hAnsi="Arial" w:cs="Arial"/>
          <w:b/>
          <w:bCs/>
        </w:rPr>
        <w:t>ЈАВНА НАБАВКА бр</w:t>
      </w:r>
      <w:r w:rsidR="00401F79">
        <w:rPr>
          <w:rFonts w:ascii="Arial" w:hAnsi="Arial" w:cs="Arial"/>
          <w:b/>
          <w:bCs/>
        </w:rPr>
        <w:t>.</w:t>
      </w:r>
      <w:proofErr w:type="gramEnd"/>
      <w:r w:rsidR="00401F79">
        <w:rPr>
          <w:rFonts w:ascii="Arial" w:hAnsi="Arial" w:cs="Arial"/>
          <w:b/>
          <w:bCs/>
          <w:lang w:val="sr-Cyrl-RS"/>
        </w:rPr>
        <w:t xml:space="preserve"> </w:t>
      </w:r>
      <w:r w:rsidR="007207D4" w:rsidRPr="00E202CF">
        <w:rPr>
          <w:rFonts w:ascii="Arial" w:hAnsi="Arial" w:cs="Arial"/>
          <w:b/>
          <w:bCs/>
        </w:rPr>
        <w:t>17/14</w:t>
      </w:r>
    </w:p>
    <w:p w:rsidR="00221C6F" w:rsidRPr="00E202CF" w:rsidRDefault="00221C6F">
      <w:pPr>
        <w:jc w:val="center"/>
        <w:rPr>
          <w:rFonts w:ascii="Arial" w:hAnsi="Arial" w:cs="Arial"/>
          <w:i/>
          <w:iCs/>
        </w:rPr>
      </w:pPr>
    </w:p>
    <w:p w:rsidR="00221C6F" w:rsidRPr="00E202CF" w:rsidRDefault="00221C6F">
      <w:pPr>
        <w:jc w:val="center"/>
        <w:rPr>
          <w:rFonts w:ascii="Arial" w:hAnsi="Arial" w:cs="Arial"/>
          <w:i/>
          <w:iCs/>
        </w:rPr>
      </w:pPr>
    </w:p>
    <w:p w:rsidR="00221C6F" w:rsidRPr="00E202CF" w:rsidRDefault="00221C6F">
      <w:pPr>
        <w:jc w:val="center"/>
        <w:rPr>
          <w:rFonts w:ascii="Arial" w:hAnsi="Arial" w:cs="Arial"/>
          <w:i/>
          <w:iCs/>
        </w:rPr>
      </w:pPr>
    </w:p>
    <w:p w:rsidR="002F73BA" w:rsidRPr="00E202CF" w:rsidRDefault="002F73BA">
      <w:pPr>
        <w:jc w:val="center"/>
        <w:rPr>
          <w:rFonts w:ascii="Arial" w:hAnsi="Arial" w:cs="Arial"/>
          <w:i/>
          <w:iCs/>
        </w:rPr>
      </w:pPr>
    </w:p>
    <w:p w:rsidR="002F73BA" w:rsidRPr="00E202CF" w:rsidRDefault="002F73BA">
      <w:pPr>
        <w:jc w:val="center"/>
        <w:rPr>
          <w:rFonts w:ascii="Arial" w:hAnsi="Arial" w:cs="Arial"/>
          <w:i/>
          <w:iCs/>
        </w:rPr>
      </w:pPr>
    </w:p>
    <w:p w:rsidR="00221C6F" w:rsidRPr="00E202CF" w:rsidRDefault="00221C6F">
      <w:pPr>
        <w:jc w:val="center"/>
        <w:rPr>
          <w:rFonts w:ascii="Arial" w:hAnsi="Arial" w:cs="Arial"/>
          <w:i/>
          <w:iCs/>
        </w:rPr>
      </w:pPr>
    </w:p>
    <w:p w:rsidR="007207D4" w:rsidRPr="00E202CF" w:rsidRDefault="007207D4" w:rsidP="007207D4">
      <w:pPr>
        <w:pStyle w:val="BodyTextIndent"/>
        <w:jc w:val="center"/>
        <w:rPr>
          <w:rFonts w:ascii="Arial" w:hAnsi="Arial" w:cs="Arial"/>
        </w:rPr>
      </w:pPr>
      <w:r w:rsidRPr="00F145CA">
        <w:rPr>
          <w:rFonts w:ascii="Arial" w:hAnsi="Arial" w:cs="Arial"/>
        </w:rPr>
        <w:t xml:space="preserve">Заведено у ЈП ЕПС број </w:t>
      </w:r>
      <w:r w:rsidR="0080264E">
        <w:rPr>
          <w:rFonts w:ascii="Arial" w:hAnsi="Arial" w:cs="Arial"/>
        </w:rPr>
        <w:t>1870/12</w:t>
      </w:r>
      <w:r w:rsidR="003E46E4" w:rsidRPr="00F145CA">
        <w:rPr>
          <w:rFonts w:ascii="Arial" w:hAnsi="Arial" w:cs="Arial"/>
        </w:rPr>
        <w:t>-14</w:t>
      </w:r>
      <w:r w:rsidRPr="00F145CA">
        <w:rPr>
          <w:rFonts w:ascii="Arial" w:hAnsi="Arial" w:cs="Arial"/>
        </w:rPr>
        <w:t xml:space="preserve">од </w:t>
      </w:r>
      <w:r w:rsidR="005F49EB" w:rsidRPr="00F145CA">
        <w:rPr>
          <w:rFonts w:ascii="Arial" w:hAnsi="Arial" w:cs="Arial"/>
          <w:lang w:val="sr-Cyrl-RS"/>
        </w:rPr>
        <w:t>19</w:t>
      </w:r>
      <w:r w:rsidRPr="00F145CA">
        <w:rPr>
          <w:rFonts w:ascii="Arial" w:hAnsi="Arial" w:cs="Arial"/>
          <w:lang w:val="sr-Cyrl-RS"/>
        </w:rPr>
        <w:t>.</w:t>
      </w:r>
      <w:r w:rsidR="006140F6" w:rsidRPr="00F145CA">
        <w:rPr>
          <w:rFonts w:ascii="Arial" w:hAnsi="Arial" w:cs="Arial"/>
          <w:lang w:val="sr-Latn-RS"/>
        </w:rPr>
        <w:t>11</w:t>
      </w:r>
      <w:r w:rsidRPr="00F145CA">
        <w:rPr>
          <w:rFonts w:ascii="Arial" w:hAnsi="Arial" w:cs="Arial"/>
          <w:lang w:val="sr-Latn-RS"/>
        </w:rPr>
        <w:t>.</w:t>
      </w:r>
      <w:r w:rsidRPr="00F145CA">
        <w:rPr>
          <w:rFonts w:ascii="Arial" w:hAnsi="Arial" w:cs="Arial"/>
        </w:rPr>
        <w:t>2014.године</w:t>
      </w:r>
    </w:p>
    <w:p w:rsidR="00221C6F" w:rsidRPr="00E202CF" w:rsidRDefault="00221C6F">
      <w:pPr>
        <w:jc w:val="center"/>
        <w:rPr>
          <w:rFonts w:ascii="Arial" w:hAnsi="Arial" w:cs="Arial"/>
          <w:i/>
          <w:iCs/>
        </w:rPr>
      </w:pPr>
    </w:p>
    <w:p w:rsidR="002F73BA" w:rsidRPr="00E202CF" w:rsidRDefault="002F73BA">
      <w:pPr>
        <w:jc w:val="center"/>
        <w:rPr>
          <w:rFonts w:ascii="Arial" w:hAnsi="Arial" w:cs="Arial"/>
          <w:i/>
          <w:iCs/>
        </w:rPr>
      </w:pPr>
    </w:p>
    <w:p w:rsidR="002F73BA" w:rsidRPr="00E202CF" w:rsidRDefault="002F73BA">
      <w:pPr>
        <w:jc w:val="center"/>
        <w:rPr>
          <w:rFonts w:ascii="Arial" w:hAnsi="Arial" w:cs="Arial"/>
          <w:i/>
          <w:iCs/>
        </w:rPr>
      </w:pPr>
    </w:p>
    <w:p w:rsidR="00221C6F" w:rsidRPr="00E202CF" w:rsidRDefault="00221C6F">
      <w:pPr>
        <w:jc w:val="center"/>
        <w:rPr>
          <w:rFonts w:ascii="Arial" w:hAnsi="Arial" w:cs="Arial"/>
          <w:i/>
          <w:iCs/>
        </w:rPr>
      </w:pPr>
    </w:p>
    <w:p w:rsidR="002F73BA" w:rsidRPr="00E202CF" w:rsidRDefault="002F73BA">
      <w:pPr>
        <w:jc w:val="center"/>
        <w:rPr>
          <w:rFonts w:ascii="Arial" w:hAnsi="Arial" w:cs="Arial"/>
          <w:i/>
          <w:iCs/>
        </w:rPr>
      </w:pPr>
    </w:p>
    <w:p w:rsidR="00221C6F" w:rsidRPr="00B9696E" w:rsidRDefault="00DD5701">
      <w:pPr>
        <w:jc w:val="center"/>
        <w:rPr>
          <w:rFonts w:ascii="Arial" w:hAnsi="Arial" w:cs="Arial"/>
        </w:rPr>
      </w:pPr>
      <w:r w:rsidRPr="00B9696E">
        <w:rPr>
          <w:rFonts w:ascii="Arial" w:hAnsi="Arial" w:cs="Arial"/>
          <w:iCs/>
          <w:lang w:val="sr-Cyrl-RS"/>
        </w:rPr>
        <w:t>новембар</w:t>
      </w:r>
      <w:r w:rsidR="00E61793" w:rsidRPr="00B9696E">
        <w:rPr>
          <w:rFonts w:ascii="Arial" w:hAnsi="Arial" w:cs="Arial"/>
          <w:iCs/>
          <w:lang w:val="sr-Cyrl-RS"/>
        </w:rPr>
        <w:t xml:space="preserve"> </w:t>
      </w:r>
      <w:r w:rsidR="00221C6F" w:rsidRPr="00B9696E">
        <w:rPr>
          <w:rFonts w:ascii="Arial" w:hAnsi="Arial" w:cs="Arial"/>
          <w:bCs/>
        </w:rPr>
        <w:t>201</w:t>
      </w:r>
      <w:r w:rsidR="00B55082" w:rsidRPr="00B9696E">
        <w:rPr>
          <w:rFonts w:ascii="Arial" w:hAnsi="Arial" w:cs="Arial"/>
          <w:bCs/>
          <w:lang w:val="sr-Cyrl-RS"/>
        </w:rPr>
        <w:t>4</w:t>
      </w:r>
      <w:r w:rsidR="00221C6F" w:rsidRPr="00B9696E">
        <w:rPr>
          <w:rFonts w:ascii="Arial" w:hAnsi="Arial" w:cs="Arial"/>
          <w:bCs/>
        </w:rPr>
        <w:t xml:space="preserve">. </w:t>
      </w:r>
      <w:proofErr w:type="gramStart"/>
      <w:r w:rsidR="00221C6F" w:rsidRPr="00B9696E">
        <w:rPr>
          <w:rFonts w:ascii="Arial" w:hAnsi="Arial" w:cs="Arial"/>
          <w:bCs/>
        </w:rPr>
        <w:t>године</w:t>
      </w:r>
      <w:proofErr w:type="gramEnd"/>
    </w:p>
    <w:p w:rsidR="00221C6F" w:rsidRPr="00E202CF" w:rsidRDefault="002F73BA" w:rsidP="00084C33">
      <w:pPr>
        <w:jc w:val="both"/>
        <w:rPr>
          <w:rFonts w:ascii="Arial" w:eastAsia="TimesNewRomanPSMT" w:hAnsi="Arial" w:cs="Arial"/>
        </w:rPr>
      </w:pPr>
      <w:r w:rsidRPr="00E202CF">
        <w:rPr>
          <w:rFonts w:ascii="Arial" w:eastAsia="TimesNewRomanPSMT" w:hAnsi="Arial" w:cs="Arial"/>
        </w:rPr>
        <w:br w:type="page"/>
      </w:r>
      <w:proofErr w:type="gramStart"/>
      <w:r w:rsidR="00221C6F" w:rsidRPr="00E202CF">
        <w:rPr>
          <w:rFonts w:ascii="Arial" w:eastAsia="TimesNewRomanPSMT" w:hAnsi="Arial" w:cs="Arial"/>
        </w:rPr>
        <w:lastRenderedPageBreak/>
        <w:t>На основу чл.</w:t>
      </w:r>
      <w:proofErr w:type="gramEnd"/>
      <w:r w:rsidR="00221C6F" w:rsidRPr="00E202CF">
        <w:rPr>
          <w:rFonts w:ascii="Arial" w:eastAsia="TimesNewRomanPSMT" w:hAnsi="Arial" w:cs="Arial"/>
        </w:rPr>
        <w:t xml:space="preserve"> 39. </w:t>
      </w:r>
      <w:proofErr w:type="gramStart"/>
      <w:r w:rsidR="00221C6F" w:rsidRPr="00E202CF">
        <w:rPr>
          <w:rFonts w:ascii="Arial" w:eastAsia="TimesNewRomanPSMT" w:hAnsi="Arial" w:cs="Arial"/>
        </w:rPr>
        <w:t>и</w:t>
      </w:r>
      <w:proofErr w:type="gramEnd"/>
      <w:r w:rsidR="00221C6F" w:rsidRPr="00E202CF">
        <w:rPr>
          <w:rFonts w:ascii="Arial" w:eastAsia="TimesNewRomanPSMT" w:hAnsi="Arial" w:cs="Arial"/>
        </w:rPr>
        <w:t xml:space="preserve"> 61. Закона о јавним набавкама („Сл. гласник РС” бр. 124/12</w:t>
      </w:r>
      <w:r w:rsidR="003D0490" w:rsidRPr="00E202CF">
        <w:rPr>
          <w:rFonts w:ascii="Arial" w:eastAsia="TimesNewRomanPSMT" w:hAnsi="Arial" w:cs="Arial"/>
          <w:lang w:val="sr-Cyrl-RS"/>
        </w:rPr>
        <w:t>)</w:t>
      </w:r>
      <w:r w:rsidR="00221C6F" w:rsidRPr="00E202CF">
        <w:rPr>
          <w:rFonts w:ascii="Arial" w:eastAsia="TimesNewRomanPSMT" w:hAnsi="Arial" w:cs="Arial"/>
        </w:rPr>
        <w:t xml:space="preserve">, </w:t>
      </w:r>
      <w:r w:rsidR="003D0490" w:rsidRPr="00E202CF">
        <w:rPr>
          <w:rFonts w:ascii="Arial" w:eastAsia="TimesNewRomanPSMT" w:hAnsi="Arial" w:cs="Arial"/>
          <w:lang w:val="sr-Cyrl-RS"/>
        </w:rPr>
        <w:t>(</w:t>
      </w:r>
      <w:r w:rsidR="00221C6F" w:rsidRPr="00E202CF">
        <w:rPr>
          <w:rFonts w:ascii="Arial" w:eastAsia="TimesNewRomanPSMT" w:hAnsi="Arial" w:cs="Arial"/>
        </w:rPr>
        <w:t>у даљем тексту: Закон), чл</w:t>
      </w:r>
      <w:r w:rsidR="00BC511C" w:rsidRPr="00E202CF">
        <w:rPr>
          <w:rFonts w:ascii="Arial" w:eastAsia="TimesNewRomanPSMT" w:hAnsi="Arial" w:cs="Arial"/>
          <w:lang w:val="sr-Cyrl-RS"/>
        </w:rPr>
        <w:t>ана</w:t>
      </w:r>
      <w:r w:rsidR="00221C6F" w:rsidRPr="00E202CF">
        <w:rPr>
          <w:rFonts w:ascii="Arial" w:eastAsia="TimesNewRomanPSMT" w:hAnsi="Arial" w:cs="Arial"/>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29/13</w:t>
      </w:r>
      <w:r w:rsidR="00BC511C" w:rsidRPr="00E202CF">
        <w:rPr>
          <w:rFonts w:ascii="Arial" w:eastAsia="TimesNewRomanPSMT" w:hAnsi="Arial" w:cs="Arial"/>
          <w:lang w:val="sr-Cyrl-RS"/>
        </w:rPr>
        <w:t xml:space="preserve"> </w:t>
      </w:r>
      <w:r w:rsidR="00BC511C" w:rsidRPr="00E202CF">
        <w:rPr>
          <w:rFonts w:ascii="Arial" w:hAnsi="Arial" w:cs="Arial"/>
          <w:lang w:val="sr-Cyrl-CS"/>
        </w:rPr>
        <w:t>и 104/</w:t>
      </w:r>
      <w:proofErr w:type="gramStart"/>
      <w:r w:rsidR="00BC511C" w:rsidRPr="00E202CF">
        <w:rPr>
          <w:rFonts w:ascii="Arial" w:hAnsi="Arial" w:cs="Arial"/>
          <w:lang w:val="sr-Cyrl-CS"/>
        </w:rPr>
        <w:t>13</w:t>
      </w:r>
      <w:r w:rsidR="00BC511C" w:rsidRPr="00E202CF">
        <w:rPr>
          <w:rFonts w:ascii="Arial" w:eastAsia="TimesNewRomanPSMT" w:hAnsi="Arial" w:cs="Arial"/>
          <w:lang w:val="sr-Cyrl-RS"/>
        </w:rPr>
        <w:t xml:space="preserve"> </w:t>
      </w:r>
      <w:r w:rsidR="00221C6F" w:rsidRPr="00E202CF">
        <w:rPr>
          <w:rFonts w:ascii="Arial" w:eastAsia="TimesNewRomanPSMT" w:hAnsi="Arial" w:cs="Arial"/>
        </w:rPr>
        <w:t>)</w:t>
      </w:r>
      <w:proofErr w:type="gramEnd"/>
      <w:r w:rsidR="00221C6F" w:rsidRPr="00E202CF">
        <w:rPr>
          <w:rFonts w:ascii="Arial" w:eastAsia="TimesNewRomanPSMT" w:hAnsi="Arial" w:cs="Arial"/>
        </w:rPr>
        <w:t xml:space="preserve">, </w:t>
      </w:r>
      <w:r w:rsidR="00221C6F" w:rsidRPr="00E202CF">
        <w:rPr>
          <w:rFonts w:ascii="Arial" w:hAnsi="Arial" w:cs="Arial"/>
        </w:rPr>
        <w:t xml:space="preserve">Одлуке о покретању поступка јавне набавке број </w:t>
      </w:r>
      <w:r w:rsidR="004D5369" w:rsidRPr="00E202CF">
        <w:rPr>
          <w:rFonts w:ascii="Arial" w:hAnsi="Arial" w:cs="Arial"/>
        </w:rPr>
        <w:t>1870/</w:t>
      </w:r>
      <w:r w:rsidR="004D5369" w:rsidRPr="00E202CF">
        <w:rPr>
          <w:rFonts w:ascii="Arial" w:hAnsi="Arial" w:cs="Arial"/>
          <w:lang w:val="sr-Cyrl-RS"/>
        </w:rPr>
        <w:t>2</w:t>
      </w:r>
      <w:r w:rsidR="004D5369" w:rsidRPr="00E202CF">
        <w:rPr>
          <w:rFonts w:ascii="Arial" w:hAnsi="Arial" w:cs="Arial"/>
        </w:rPr>
        <w:t>-14</w:t>
      </w:r>
      <w:r w:rsidR="004D5369" w:rsidRPr="00E202CF">
        <w:rPr>
          <w:rFonts w:ascii="Arial" w:hAnsi="Arial" w:cs="Arial"/>
          <w:lang w:val="sr-Cyrl-RS"/>
        </w:rPr>
        <w:t xml:space="preserve"> од 01.08.2014. године</w:t>
      </w:r>
      <w:r w:rsidR="00C807E4" w:rsidRPr="00E202CF">
        <w:rPr>
          <w:rFonts w:ascii="Arial" w:hAnsi="Arial" w:cs="Arial"/>
          <w:lang w:val="sr-Cyrl-RS"/>
        </w:rPr>
        <w:t xml:space="preserve"> </w:t>
      </w:r>
      <w:r w:rsidR="00221C6F" w:rsidRPr="00E202CF">
        <w:rPr>
          <w:rFonts w:ascii="Arial" w:hAnsi="Arial" w:cs="Arial"/>
        </w:rPr>
        <w:t xml:space="preserve">и </w:t>
      </w:r>
      <w:r w:rsidR="00084C33" w:rsidRPr="00E202CF">
        <w:rPr>
          <w:rFonts w:ascii="Arial" w:hAnsi="Arial" w:cs="Arial"/>
          <w:color w:val="auto"/>
        </w:rPr>
        <w:t xml:space="preserve">Решења о </w:t>
      </w:r>
      <w:r w:rsidR="00537809" w:rsidRPr="00E202CF">
        <w:rPr>
          <w:rFonts w:ascii="Arial" w:hAnsi="Arial" w:cs="Arial"/>
          <w:color w:val="auto"/>
          <w:lang w:val="sr-Cyrl-RS"/>
        </w:rPr>
        <w:t>о</w:t>
      </w:r>
      <w:r w:rsidR="002A34B1" w:rsidRPr="00E202CF">
        <w:rPr>
          <w:rFonts w:ascii="Arial" w:hAnsi="Arial" w:cs="Arial"/>
          <w:color w:val="auto"/>
          <w:lang w:val="sr-Cyrl-RS"/>
        </w:rPr>
        <w:t>бразовању комсије за јавну на</w:t>
      </w:r>
      <w:r w:rsidR="00537809" w:rsidRPr="00E202CF">
        <w:rPr>
          <w:rFonts w:ascii="Arial" w:hAnsi="Arial" w:cs="Arial"/>
          <w:color w:val="auto"/>
          <w:lang w:val="sr-Cyrl-RS"/>
        </w:rPr>
        <w:t xml:space="preserve">бавку </w:t>
      </w:r>
      <w:r w:rsidR="004D5369" w:rsidRPr="00E202CF">
        <w:rPr>
          <w:rFonts w:ascii="Arial" w:hAnsi="Arial" w:cs="Arial"/>
        </w:rPr>
        <w:t>број 1870/3-14</w:t>
      </w:r>
      <w:r w:rsidR="004D5369" w:rsidRPr="00E202CF">
        <w:rPr>
          <w:rFonts w:ascii="Arial" w:hAnsi="Arial" w:cs="Arial"/>
          <w:lang w:val="sr-Cyrl-RS"/>
        </w:rPr>
        <w:t xml:space="preserve"> од 01.08.2014. године, </w:t>
      </w:r>
      <w:r w:rsidR="00084C33" w:rsidRPr="00E202CF">
        <w:rPr>
          <w:rFonts w:ascii="Arial" w:hAnsi="Arial" w:cs="Arial"/>
        </w:rPr>
        <w:t>припремљена је:</w:t>
      </w:r>
    </w:p>
    <w:p w:rsidR="00221C6F" w:rsidRPr="00E202CF" w:rsidRDefault="00221C6F">
      <w:pPr>
        <w:ind w:firstLine="720"/>
        <w:jc w:val="both"/>
        <w:rPr>
          <w:rFonts w:ascii="Arial" w:eastAsia="TimesNewRomanPSMT" w:hAnsi="Arial" w:cs="Arial"/>
        </w:rPr>
      </w:pPr>
    </w:p>
    <w:p w:rsidR="00221C6F" w:rsidRPr="00E202CF" w:rsidRDefault="00221C6F" w:rsidP="00EC7D19">
      <w:pPr>
        <w:jc w:val="center"/>
        <w:rPr>
          <w:rFonts w:ascii="Arial" w:eastAsia="TimesNewRomanPS-BoldMT" w:hAnsi="Arial" w:cs="Arial"/>
          <w:b/>
          <w:bCs/>
          <w:lang w:val="ru-RU"/>
        </w:rPr>
      </w:pPr>
      <w:r w:rsidRPr="00E202CF">
        <w:rPr>
          <w:rFonts w:ascii="Arial" w:eastAsia="TimesNewRomanPS-BoldMT" w:hAnsi="Arial" w:cs="Arial"/>
          <w:b/>
          <w:bCs/>
        </w:rPr>
        <w:t>КОНКУРСНА ДОКУМЕНТАЦИЈА</w:t>
      </w:r>
    </w:p>
    <w:p w:rsidR="00221C6F" w:rsidRPr="00E202CF" w:rsidRDefault="00221C6F" w:rsidP="00EC7D19">
      <w:pPr>
        <w:jc w:val="center"/>
        <w:rPr>
          <w:rFonts w:ascii="Arial" w:eastAsia="TimesNewRomanPS-BoldMT" w:hAnsi="Arial" w:cs="Arial"/>
          <w:b/>
          <w:bCs/>
          <w:lang w:val="ru-RU"/>
        </w:rPr>
      </w:pPr>
    </w:p>
    <w:p w:rsidR="00EC7D19" w:rsidRPr="00E202CF" w:rsidRDefault="00221C6F" w:rsidP="00EC7D19">
      <w:pPr>
        <w:suppressAutoHyphens w:val="0"/>
        <w:autoSpaceDE w:val="0"/>
        <w:autoSpaceDN w:val="0"/>
        <w:adjustRightInd w:val="0"/>
        <w:jc w:val="center"/>
        <w:rPr>
          <w:rFonts w:ascii="Arial" w:hAnsi="Arial" w:cs="Arial"/>
          <w:bCs/>
          <w:lang w:val="sr-Latn-RS" w:eastAsia="sr-Cyrl-CS"/>
        </w:rPr>
      </w:pPr>
      <w:proofErr w:type="gramStart"/>
      <w:r w:rsidRPr="00E202CF">
        <w:rPr>
          <w:rFonts w:ascii="Arial" w:eastAsia="TimesNewRomanPS-BoldMT" w:hAnsi="Arial" w:cs="Arial"/>
          <w:bCs/>
        </w:rPr>
        <w:t>за</w:t>
      </w:r>
      <w:proofErr w:type="gramEnd"/>
      <w:r w:rsidRPr="00E202CF">
        <w:rPr>
          <w:rFonts w:ascii="Arial" w:eastAsia="TimesNewRomanPS-BoldMT" w:hAnsi="Arial" w:cs="Arial"/>
          <w:bCs/>
        </w:rPr>
        <w:t xml:space="preserve"> јавну набавку мале вредности - </w:t>
      </w:r>
      <w:r w:rsidR="00EC7D19" w:rsidRPr="00E202CF">
        <w:rPr>
          <w:rFonts w:ascii="Arial" w:eastAsia="TimesNewRomanPS-BoldMT" w:hAnsi="Arial" w:cs="Arial"/>
          <w:bCs/>
        </w:rPr>
        <w:t>услуге израде „Студије</w:t>
      </w:r>
      <w:r w:rsidR="00EC7D19" w:rsidRPr="00E202CF">
        <w:rPr>
          <w:rFonts w:ascii="Arial" w:hAnsi="Arial" w:cs="Arial"/>
        </w:rPr>
        <w:t xml:space="preserve"> о процени угрожености од елементарних непогода и других несрећа, плана заштите и спасавања у ванредним ситуацијама у Електропривреди Србије“</w:t>
      </w:r>
    </w:p>
    <w:p w:rsidR="00221C6F" w:rsidRPr="00E202CF" w:rsidRDefault="00221C6F" w:rsidP="00EC7D19">
      <w:pPr>
        <w:jc w:val="center"/>
        <w:rPr>
          <w:rFonts w:ascii="Arial" w:eastAsia="TimesNewRomanPS-BoldMT" w:hAnsi="Arial" w:cs="Arial"/>
          <w:b/>
          <w:bCs/>
        </w:rPr>
      </w:pPr>
    </w:p>
    <w:p w:rsidR="00221C6F" w:rsidRPr="00E202CF" w:rsidRDefault="00221C6F" w:rsidP="00EC7D19">
      <w:pPr>
        <w:jc w:val="center"/>
        <w:rPr>
          <w:rFonts w:ascii="Arial" w:eastAsia="TimesNewRomanPS-BoldMT" w:hAnsi="Arial" w:cs="Arial"/>
          <w:b/>
          <w:bCs/>
        </w:rPr>
      </w:pPr>
      <w:r w:rsidRPr="00E202CF">
        <w:rPr>
          <w:rFonts w:ascii="Arial" w:eastAsia="TimesNewRomanPS-BoldMT" w:hAnsi="Arial" w:cs="Arial"/>
          <w:b/>
          <w:bCs/>
        </w:rPr>
        <w:t>ЈН</w:t>
      </w:r>
      <w:r w:rsidR="002A34B1" w:rsidRPr="00E202CF">
        <w:rPr>
          <w:rFonts w:ascii="Arial" w:eastAsia="TimesNewRomanPS-BoldMT" w:hAnsi="Arial" w:cs="Arial"/>
          <w:b/>
          <w:bCs/>
        </w:rPr>
        <w:t xml:space="preserve"> бр</w:t>
      </w:r>
      <w:r w:rsidR="002A34B1" w:rsidRPr="00E202CF">
        <w:rPr>
          <w:rFonts w:ascii="Arial" w:eastAsia="TimesNewRomanPS-BoldMT" w:hAnsi="Arial" w:cs="Arial"/>
          <w:b/>
          <w:bCs/>
          <w:lang w:val="sr-Cyrl-RS"/>
        </w:rPr>
        <w:t>ој</w:t>
      </w:r>
      <w:r w:rsidRPr="00E202CF">
        <w:rPr>
          <w:rFonts w:ascii="Arial" w:eastAsia="TimesNewRomanPS-BoldMT" w:hAnsi="Arial" w:cs="Arial"/>
          <w:b/>
          <w:bCs/>
        </w:rPr>
        <w:t xml:space="preserve"> </w:t>
      </w:r>
      <w:r w:rsidR="00EC7D19" w:rsidRPr="00E202CF">
        <w:rPr>
          <w:rFonts w:ascii="Arial" w:eastAsia="TimesNewRomanPS-BoldMT" w:hAnsi="Arial" w:cs="Arial"/>
          <w:b/>
          <w:bCs/>
          <w:lang w:val="sr-Cyrl-RS"/>
        </w:rPr>
        <w:t>17/14</w:t>
      </w:r>
    </w:p>
    <w:p w:rsidR="00221C6F" w:rsidRPr="00E202CF" w:rsidRDefault="00221C6F" w:rsidP="00EC7D19">
      <w:pPr>
        <w:jc w:val="center"/>
        <w:rPr>
          <w:rFonts w:ascii="Arial" w:eastAsia="TimesNewRomanPS-BoldMT" w:hAnsi="Arial" w:cs="Arial"/>
          <w:b/>
          <w:bCs/>
        </w:rPr>
      </w:pPr>
    </w:p>
    <w:p w:rsidR="00221C6F" w:rsidRPr="001C748B" w:rsidRDefault="00221C6F" w:rsidP="00EC7D19">
      <w:pPr>
        <w:jc w:val="both"/>
        <w:rPr>
          <w:rFonts w:ascii="Arial" w:eastAsia="TimesNewRomanPS-BoldMT" w:hAnsi="Arial" w:cs="Arial"/>
          <w:b/>
          <w:bCs/>
          <w:color w:val="auto"/>
        </w:rPr>
      </w:pPr>
    </w:p>
    <w:p w:rsidR="00221C6F" w:rsidRPr="00E202CF" w:rsidRDefault="00221C6F">
      <w:pPr>
        <w:jc w:val="both"/>
        <w:rPr>
          <w:rFonts w:ascii="Arial" w:eastAsia="TimesNewRomanPSMT" w:hAnsi="Arial" w:cs="Arial"/>
        </w:rPr>
      </w:pPr>
      <w:r w:rsidRPr="00E202CF">
        <w:rPr>
          <w:rFonts w:ascii="Arial" w:eastAsia="TimesNewRomanPSMT" w:hAnsi="Arial" w:cs="Arial"/>
        </w:rPr>
        <w:t>Конкурсна документација садржи:</w:t>
      </w:r>
    </w:p>
    <w:p w:rsidR="00221C6F" w:rsidRPr="00E202CF" w:rsidRDefault="00221C6F">
      <w:pPr>
        <w:jc w:val="both"/>
        <w:rPr>
          <w:rFonts w:ascii="Arial" w:eastAsia="TimesNewRomanPSMT" w:hAnsi="Arial" w:cs="Arial"/>
        </w:rPr>
      </w:pPr>
    </w:p>
    <w:p w:rsidR="00221C6F" w:rsidRPr="00E202CF" w:rsidRDefault="00221C6F">
      <w:pPr>
        <w:jc w:val="both"/>
        <w:rPr>
          <w:rFonts w:ascii="Arial" w:eastAsia="TimesNewRomanPSMT" w:hAnsi="Arial" w:cs="Arial"/>
        </w:rPr>
      </w:pPr>
    </w:p>
    <w:tbl>
      <w:tblPr>
        <w:tblW w:w="8223" w:type="dxa"/>
        <w:tblInd w:w="-15" w:type="dxa"/>
        <w:tblLayout w:type="fixed"/>
        <w:tblLook w:val="0000" w:firstRow="0" w:lastRow="0" w:firstColumn="0" w:lastColumn="0" w:noHBand="0" w:noVBand="0"/>
      </w:tblPr>
      <w:tblGrid>
        <w:gridCol w:w="1553"/>
        <w:gridCol w:w="6670"/>
      </w:tblGrid>
      <w:tr w:rsidR="00073205" w:rsidRPr="00E202CF" w:rsidTr="00073205">
        <w:tc>
          <w:tcPr>
            <w:tcW w:w="1553" w:type="dxa"/>
            <w:tcBorders>
              <w:top w:val="single" w:sz="4" w:space="0" w:color="000000"/>
              <w:left w:val="single" w:sz="4" w:space="0" w:color="000000"/>
              <w:bottom w:val="single" w:sz="4" w:space="0" w:color="000000"/>
            </w:tcBorders>
            <w:shd w:val="clear" w:color="auto" w:fill="auto"/>
          </w:tcPr>
          <w:p w:rsidR="00073205" w:rsidRPr="00E202CF" w:rsidRDefault="00073205">
            <w:pPr>
              <w:jc w:val="both"/>
              <w:rPr>
                <w:rFonts w:ascii="Arial" w:eastAsia="TimesNewRomanPSMT" w:hAnsi="Arial" w:cs="Arial"/>
                <w:b/>
                <w:i/>
              </w:rPr>
            </w:pPr>
            <w:r w:rsidRPr="00E202CF">
              <w:rPr>
                <w:rFonts w:ascii="Arial" w:eastAsia="TimesNewRomanPSMT" w:hAnsi="Arial" w:cs="Arial"/>
                <w:b/>
                <w:i/>
                <w:lang w:val="sr-Cyrl-CS"/>
              </w:rPr>
              <w:t>Поглавље</w:t>
            </w:r>
          </w:p>
        </w:tc>
        <w:tc>
          <w:tcPr>
            <w:tcW w:w="6670" w:type="dxa"/>
            <w:tcBorders>
              <w:top w:val="single" w:sz="4" w:space="0" w:color="000000"/>
              <w:left w:val="single" w:sz="4" w:space="0" w:color="000000"/>
              <w:bottom w:val="single" w:sz="4" w:space="0" w:color="000000"/>
            </w:tcBorders>
            <w:shd w:val="clear" w:color="auto" w:fill="auto"/>
          </w:tcPr>
          <w:p w:rsidR="00073205" w:rsidRPr="00E202CF" w:rsidRDefault="00073205">
            <w:pPr>
              <w:jc w:val="center"/>
              <w:rPr>
                <w:rFonts w:ascii="Arial" w:eastAsia="TimesNewRomanPSMT" w:hAnsi="Arial" w:cs="Arial"/>
                <w:b/>
                <w:i/>
              </w:rPr>
            </w:pPr>
            <w:r w:rsidRPr="00E202CF">
              <w:rPr>
                <w:rFonts w:ascii="Arial" w:eastAsia="TimesNewRomanPSMT" w:hAnsi="Arial" w:cs="Arial"/>
                <w:b/>
                <w:i/>
              </w:rPr>
              <w:t>Назив</w:t>
            </w:r>
            <w:r w:rsidRPr="00E202CF">
              <w:rPr>
                <w:rFonts w:ascii="Arial" w:eastAsia="TimesNewRomanPSMT" w:hAnsi="Arial" w:cs="Arial"/>
                <w:b/>
                <w:i/>
                <w:lang w:val="sr-Cyrl-CS"/>
              </w:rPr>
              <w:t xml:space="preserve"> поглавља</w:t>
            </w:r>
          </w:p>
        </w:tc>
      </w:tr>
      <w:tr w:rsidR="00073205" w:rsidRPr="00E202CF" w:rsidTr="00073205">
        <w:tc>
          <w:tcPr>
            <w:tcW w:w="1553" w:type="dxa"/>
            <w:tcBorders>
              <w:top w:val="single" w:sz="4" w:space="0" w:color="000000"/>
              <w:left w:val="single" w:sz="4" w:space="0" w:color="000000"/>
              <w:bottom w:val="single" w:sz="4" w:space="0" w:color="000000"/>
            </w:tcBorders>
            <w:shd w:val="clear" w:color="auto" w:fill="auto"/>
          </w:tcPr>
          <w:p w:rsidR="00073205" w:rsidRPr="00E202CF" w:rsidRDefault="00073205">
            <w:pPr>
              <w:snapToGrid w:val="0"/>
              <w:jc w:val="center"/>
              <w:rPr>
                <w:rFonts w:ascii="Arial" w:eastAsia="TimesNewRomanPSMT" w:hAnsi="Arial" w:cs="Arial"/>
                <w:color w:val="auto"/>
                <w:lang w:val="sr-Cyrl-RS"/>
              </w:rPr>
            </w:pPr>
            <w:r w:rsidRPr="00E202CF">
              <w:rPr>
                <w:rFonts w:ascii="Arial" w:hAnsi="Arial" w:cs="Arial"/>
                <w:bCs/>
                <w:iCs/>
                <w:color w:val="auto"/>
              </w:rPr>
              <w:t>I</w:t>
            </w:r>
          </w:p>
        </w:tc>
        <w:tc>
          <w:tcPr>
            <w:tcW w:w="6670" w:type="dxa"/>
            <w:tcBorders>
              <w:top w:val="single" w:sz="4" w:space="0" w:color="000000"/>
              <w:left w:val="single" w:sz="4" w:space="0" w:color="000000"/>
              <w:bottom w:val="single" w:sz="4" w:space="0" w:color="000000"/>
            </w:tcBorders>
            <w:shd w:val="clear" w:color="auto" w:fill="auto"/>
          </w:tcPr>
          <w:p w:rsidR="00073205" w:rsidRPr="00E202CF" w:rsidRDefault="00073205">
            <w:pPr>
              <w:snapToGrid w:val="0"/>
              <w:jc w:val="both"/>
              <w:rPr>
                <w:rFonts w:ascii="Arial" w:eastAsia="TimesNewRomanPSMT" w:hAnsi="Arial" w:cs="Arial"/>
                <w:color w:val="auto"/>
                <w:lang w:val="sr-Cyrl-RS"/>
              </w:rPr>
            </w:pPr>
            <w:r w:rsidRPr="00E202CF">
              <w:rPr>
                <w:rFonts w:ascii="Arial" w:eastAsia="TimesNewRomanPSMT" w:hAnsi="Arial" w:cs="Arial"/>
                <w:lang w:val="sr-Cyrl-RS"/>
              </w:rPr>
              <w:t>Општи подаци о јавној набавци</w:t>
            </w:r>
          </w:p>
        </w:tc>
      </w:tr>
      <w:tr w:rsidR="00073205" w:rsidRPr="00E202CF" w:rsidTr="00073205">
        <w:tc>
          <w:tcPr>
            <w:tcW w:w="1553" w:type="dxa"/>
            <w:tcBorders>
              <w:top w:val="single" w:sz="4" w:space="0" w:color="000000"/>
              <w:left w:val="single" w:sz="4" w:space="0" w:color="000000"/>
              <w:bottom w:val="single" w:sz="4" w:space="0" w:color="000000"/>
            </w:tcBorders>
            <w:shd w:val="clear" w:color="auto" w:fill="auto"/>
          </w:tcPr>
          <w:p w:rsidR="00073205" w:rsidRPr="00E202CF" w:rsidRDefault="00073205">
            <w:pPr>
              <w:snapToGrid w:val="0"/>
              <w:jc w:val="center"/>
              <w:rPr>
                <w:rFonts w:ascii="Arial" w:eastAsia="TimesNewRomanPSMT" w:hAnsi="Arial" w:cs="Arial"/>
                <w:color w:val="auto"/>
                <w:lang w:val="sr-Cyrl-RS"/>
              </w:rPr>
            </w:pPr>
            <w:r w:rsidRPr="00E202CF">
              <w:rPr>
                <w:rFonts w:ascii="Arial" w:hAnsi="Arial" w:cs="Arial"/>
                <w:bCs/>
                <w:iCs/>
                <w:color w:val="auto"/>
              </w:rPr>
              <w:t>II</w:t>
            </w:r>
          </w:p>
        </w:tc>
        <w:tc>
          <w:tcPr>
            <w:tcW w:w="6670" w:type="dxa"/>
            <w:tcBorders>
              <w:top w:val="single" w:sz="4" w:space="0" w:color="000000"/>
              <w:left w:val="single" w:sz="4" w:space="0" w:color="000000"/>
              <w:bottom w:val="single" w:sz="4" w:space="0" w:color="000000"/>
            </w:tcBorders>
            <w:shd w:val="clear" w:color="auto" w:fill="auto"/>
          </w:tcPr>
          <w:p w:rsidR="00073205" w:rsidRPr="00E202CF" w:rsidRDefault="00073205">
            <w:pPr>
              <w:snapToGrid w:val="0"/>
              <w:jc w:val="both"/>
              <w:rPr>
                <w:rFonts w:ascii="Arial" w:eastAsia="TimesNewRomanPSMT" w:hAnsi="Arial" w:cs="Arial"/>
                <w:color w:val="auto"/>
                <w:lang w:val="sr-Cyrl-RS"/>
              </w:rPr>
            </w:pPr>
            <w:r w:rsidRPr="00E202CF">
              <w:rPr>
                <w:rFonts w:ascii="Arial" w:eastAsia="TimesNewRomanPSMT" w:hAnsi="Arial" w:cs="Arial"/>
                <w:lang w:val="sr-Cyrl-RS"/>
              </w:rPr>
              <w:t>Подаци о предмету јавне набавке</w:t>
            </w:r>
          </w:p>
        </w:tc>
      </w:tr>
      <w:tr w:rsidR="00073205" w:rsidRPr="00E202CF" w:rsidTr="00073205">
        <w:tc>
          <w:tcPr>
            <w:tcW w:w="1553" w:type="dxa"/>
            <w:tcBorders>
              <w:top w:val="single" w:sz="4" w:space="0" w:color="000000"/>
              <w:left w:val="single" w:sz="4" w:space="0" w:color="000000"/>
              <w:bottom w:val="single" w:sz="4" w:space="0" w:color="000000"/>
            </w:tcBorders>
            <w:shd w:val="clear" w:color="auto" w:fill="auto"/>
          </w:tcPr>
          <w:p w:rsidR="00073205" w:rsidRPr="00E202CF" w:rsidRDefault="00073205">
            <w:pPr>
              <w:snapToGrid w:val="0"/>
              <w:jc w:val="center"/>
              <w:rPr>
                <w:rFonts w:ascii="Arial" w:eastAsia="TimesNewRomanPSMT" w:hAnsi="Arial" w:cs="Arial"/>
                <w:color w:val="auto"/>
                <w:lang w:val="sr-Cyrl-RS"/>
              </w:rPr>
            </w:pPr>
          </w:p>
          <w:p w:rsidR="00073205" w:rsidRPr="00E202CF" w:rsidRDefault="00073205">
            <w:pPr>
              <w:snapToGrid w:val="0"/>
              <w:jc w:val="center"/>
              <w:rPr>
                <w:rFonts w:ascii="Arial" w:eastAsia="TimesNewRomanPSMT" w:hAnsi="Arial" w:cs="Arial"/>
                <w:color w:val="auto"/>
                <w:lang w:val="sr-Cyrl-RS"/>
              </w:rPr>
            </w:pPr>
          </w:p>
          <w:p w:rsidR="00073205" w:rsidRPr="00E202CF" w:rsidRDefault="00073205">
            <w:pPr>
              <w:snapToGrid w:val="0"/>
              <w:jc w:val="center"/>
              <w:rPr>
                <w:rFonts w:ascii="Arial" w:eastAsia="TimesNewRomanPSMT" w:hAnsi="Arial" w:cs="Arial"/>
                <w:color w:val="auto"/>
                <w:lang w:val="sr-Cyrl-RS"/>
              </w:rPr>
            </w:pPr>
          </w:p>
          <w:p w:rsidR="00073205" w:rsidRPr="00E202CF" w:rsidRDefault="00073205">
            <w:pPr>
              <w:snapToGrid w:val="0"/>
              <w:jc w:val="center"/>
              <w:rPr>
                <w:rFonts w:ascii="Arial" w:eastAsia="TimesNewRomanPSMT" w:hAnsi="Arial" w:cs="Arial"/>
                <w:color w:val="auto"/>
                <w:lang w:val="sr-Cyrl-RS"/>
              </w:rPr>
            </w:pPr>
          </w:p>
          <w:p w:rsidR="00073205" w:rsidRPr="00E202CF" w:rsidRDefault="00073205">
            <w:pPr>
              <w:snapToGrid w:val="0"/>
              <w:jc w:val="center"/>
              <w:rPr>
                <w:rFonts w:ascii="Arial" w:eastAsia="TimesNewRomanPSMT" w:hAnsi="Arial" w:cs="Arial"/>
                <w:color w:val="auto"/>
                <w:lang w:val="sr-Cyrl-RS"/>
              </w:rPr>
            </w:pPr>
            <w:r w:rsidRPr="00E202CF">
              <w:rPr>
                <w:rFonts w:ascii="Arial" w:eastAsia="TimesNewRomanPSMT" w:hAnsi="Arial" w:cs="Arial"/>
                <w:color w:val="auto"/>
              </w:rPr>
              <w:t>III</w:t>
            </w:r>
          </w:p>
        </w:tc>
        <w:tc>
          <w:tcPr>
            <w:tcW w:w="6670" w:type="dxa"/>
            <w:tcBorders>
              <w:top w:val="single" w:sz="4" w:space="0" w:color="000000"/>
              <w:left w:val="single" w:sz="4" w:space="0" w:color="000000"/>
              <w:bottom w:val="single" w:sz="4" w:space="0" w:color="000000"/>
            </w:tcBorders>
            <w:shd w:val="clear" w:color="auto" w:fill="auto"/>
          </w:tcPr>
          <w:p w:rsidR="00073205" w:rsidRPr="00E202CF" w:rsidRDefault="00073205">
            <w:pPr>
              <w:snapToGrid w:val="0"/>
              <w:jc w:val="both"/>
              <w:rPr>
                <w:rFonts w:ascii="Arial" w:eastAsia="TimesNewRomanPSMT" w:hAnsi="Arial" w:cs="Arial"/>
                <w:color w:val="auto"/>
                <w:lang w:val="sr-Cyrl-RS"/>
              </w:rPr>
            </w:pPr>
            <w:r w:rsidRPr="00E202CF">
              <w:rPr>
                <w:rFonts w:ascii="Arial" w:eastAsia="TimesNewRomanPSMT" w:hAnsi="Arial" w:cs="Arial"/>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E202CF">
              <w:rPr>
                <w:rFonts w:ascii="Arial" w:eastAsia="TimesNewRomanPSMT" w:hAnsi="Arial" w:cs="Arial"/>
                <w:color w:val="auto"/>
                <w:lang w:val="sr-Cyrl-RS"/>
              </w:rPr>
              <w:t>исп</w:t>
            </w:r>
            <w:r w:rsidRPr="00E202CF">
              <w:rPr>
                <w:rFonts w:ascii="Arial" w:eastAsia="TimesNewRomanPSMT" w:hAnsi="Arial" w:cs="Arial"/>
                <w:color w:val="auto"/>
                <w:lang w:val="sr-Cyrl-CS"/>
              </w:rPr>
              <w:t>о</w:t>
            </w:r>
            <w:r w:rsidRPr="00E202CF">
              <w:rPr>
                <w:rFonts w:ascii="Arial" w:eastAsia="TimesNewRomanPSMT" w:hAnsi="Arial" w:cs="Arial"/>
                <w:color w:val="auto"/>
                <w:lang w:val="sr-Cyrl-RS"/>
              </w:rPr>
              <w:t xml:space="preserve">руке </w:t>
            </w:r>
            <w:r w:rsidRPr="00E202CF">
              <w:rPr>
                <w:rFonts w:ascii="Arial" w:eastAsia="TimesNewRomanPSMT" w:hAnsi="Arial" w:cs="Arial"/>
                <w:lang w:val="sr-Cyrl-RS"/>
              </w:rPr>
              <w:t>добара, евентуалне додатне услуге и сл.</w:t>
            </w:r>
          </w:p>
        </w:tc>
      </w:tr>
      <w:tr w:rsidR="00073205" w:rsidRPr="00E202CF" w:rsidTr="00073205">
        <w:tc>
          <w:tcPr>
            <w:tcW w:w="1553" w:type="dxa"/>
            <w:tcBorders>
              <w:top w:val="single" w:sz="4" w:space="0" w:color="000000"/>
              <w:left w:val="single" w:sz="4" w:space="0" w:color="000000"/>
              <w:bottom w:val="single" w:sz="4" w:space="0" w:color="000000"/>
            </w:tcBorders>
            <w:shd w:val="clear" w:color="auto" w:fill="auto"/>
          </w:tcPr>
          <w:p w:rsidR="00073205" w:rsidRPr="00E202CF" w:rsidRDefault="00073205">
            <w:pPr>
              <w:snapToGrid w:val="0"/>
              <w:jc w:val="center"/>
              <w:rPr>
                <w:rFonts w:ascii="Arial" w:eastAsia="TimesNewRomanPSMT" w:hAnsi="Arial" w:cs="Arial"/>
                <w:color w:val="auto"/>
                <w:lang w:val="sr-Cyrl-RS"/>
              </w:rPr>
            </w:pPr>
          </w:p>
          <w:p w:rsidR="00073205" w:rsidRPr="00E202CF" w:rsidRDefault="00073205">
            <w:pPr>
              <w:snapToGrid w:val="0"/>
              <w:jc w:val="center"/>
              <w:rPr>
                <w:rFonts w:ascii="Arial" w:eastAsia="TimesNewRomanPSMT" w:hAnsi="Arial" w:cs="Arial"/>
                <w:color w:val="auto"/>
                <w:lang w:val="sr-Cyrl-RS"/>
              </w:rPr>
            </w:pPr>
          </w:p>
          <w:p w:rsidR="00073205" w:rsidRPr="00E202CF" w:rsidRDefault="00073205">
            <w:pPr>
              <w:snapToGrid w:val="0"/>
              <w:jc w:val="center"/>
              <w:rPr>
                <w:rFonts w:ascii="Arial" w:eastAsia="TimesNewRomanPSMT" w:hAnsi="Arial" w:cs="Arial"/>
                <w:color w:val="auto"/>
                <w:lang w:val="sr-Cyrl-RS"/>
              </w:rPr>
            </w:pPr>
            <w:r w:rsidRPr="00E202CF">
              <w:rPr>
                <w:rFonts w:ascii="Arial" w:eastAsia="TimesNewRomanPSMT" w:hAnsi="Arial" w:cs="Arial"/>
                <w:color w:val="auto"/>
                <w:lang w:val="sr-Latn-CS"/>
              </w:rPr>
              <w:t>I</w:t>
            </w:r>
            <w:r w:rsidRPr="00E202CF">
              <w:rPr>
                <w:rFonts w:ascii="Arial" w:eastAsia="TimesNewRomanPSMT" w:hAnsi="Arial" w:cs="Arial"/>
                <w:color w:val="auto"/>
              </w:rPr>
              <w:t>V</w:t>
            </w:r>
          </w:p>
        </w:tc>
        <w:tc>
          <w:tcPr>
            <w:tcW w:w="6670" w:type="dxa"/>
            <w:tcBorders>
              <w:top w:val="single" w:sz="4" w:space="0" w:color="000000"/>
              <w:left w:val="single" w:sz="4" w:space="0" w:color="000000"/>
              <w:bottom w:val="single" w:sz="4" w:space="0" w:color="000000"/>
            </w:tcBorders>
            <w:shd w:val="clear" w:color="auto" w:fill="auto"/>
          </w:tcPr>
          <w:p w:rsidR="00073205" w:rsidRPr="00E202CF" w:rsidRDefault="00073205">
            <w:pPr>
              <w:snapToGrid w:val="0"/>
              <w:jc w:val="both"/>
              <w:rPr>
                <w:rFonts w:ascii="Arial" w:eastAsia="TimesNewRomanPSMT" w:hAnsi="Arial" w:cs="Arial"/>
                <w:color w:val="auto"/>
                <w:lang w:val="sr-Cyrl-RS"/>
              </w:rPr>
            </w:pPr>
            <w:r w:rsidRPr="00E202CF">
              <w:rPr>
                <w:rFonts w:ascii="Arial" w:eastAsia="TimesNewRomanPSMT" w:hAnsi="Arial" w:cs="Arial"/>
                <w:lang w:val="sr-Cyrl-RS"/>
              </w:rPr>
              <w:t xml:space="preserve">Техничка документација и планови, односно документација о кредитној </w:t>
            </w:r>
            <w:r w:rsidRPr="00E202CF">
              <w:rPr>
                <w:rFonts w:ascii="Arial" w:eastAsia="TimesNewRomanPSMT" w:hAnsi="Arial" w:cs="Arial"/>
                <w:color w:val="auto"/>
                <w:lang w:val="sr-Cyrl-RS"/>
              </w:rPr>
              <w:t>способности наручиоца у случају јавне набавке фин</w:t>
            </w:r>
            <w:r w:rsidRPr="00E202CF">
              <w:rPr>
                <w:rFonts w:ascii="Arial" w:eastAsia="TimesNewRomanPSMT" w:hAnsi="Arial" w:cs="Arial"/>
                <w:color w:val="auto"/>
                <w:lang w:val="sr-Cyrl-CS"/>
              </w:rPr>
              <w:t>ан</w:t>
            </w:r>
            <w:r w:rsidRPr="00E202CF">
              <w:rPr>
                <w:rFonts w:ascii="Arial" w:eastAsia="TimesNewRomanPSMT" w:hAnsi="Arial" w:cs="Arial"/>
                <w:color w:val="auto"/>
                <w:lang w:val="sr-Cyrl-RS"/>
              </w:rPr>
              <w:t>сијске</w:t>
            </w:r>
            <w:r w:rsidRPr="00E202CF">
              <w:rPr>
                <w:rFonts w:ascii="Arial" w:eastAsia="TimesNewRomanPSMT" w:hAnsi="Arial" w:cs="Arial"/>
                <w:lang w:val="sr-Cyrl-RS"/>
              </w:rPr>
              <w:t xml:space="preserve"> услуге кредита  </w:t>
            </w:r>
          </w:p>
        </w:tc>
      </w:tr>
      <w:tr w:rsidR="00073205" w:rsidRPr="00E202CF" w:rsidTr="00073205">
        <w:tc>
          <w:tcPr>
            <w:tcW w:w="1553" w:type="dxa"/>
            <w:tcBorders>
              <w:top w:val="single" w:sz="4" w:space="0" w:color="000000"/>
              <w:left w:val="single" w:sz="4" w:space="0" w:color="000000"/>
              <w:bottom w:val="single" w:sz="4" w:space="0" w:color="000000"/>
            </w:tcBorders>
            <w:shd w:val="clear" w:color="auto" w:fill="auto"/>
          </w:tcPr>
          <w:p w:rsidR="00073205" w:rsidRPr="00E202CF" w:rsidRDefault="00073205">
            <w:pPr>
              <w:snapToGrid w:val="0"/>
              <w:jc w:val="center"/>
              <w:rPr>
                <w:rFonts w:ascii="Arial" w:eastAsia="TimesNewRomanPSMT" w:hAnsi="Arial" w:cs="Arial"/>
                <w:lang w:val="sr-Cyrl-RS"/>
              </w:rPr>
            </w:pPr>
          </w:p>
          <w:p w:rsidR="00073205" w:rsidRPr="00E202CF" w:rsidRDefault="00073205">
            <w:pPr>
              <w:snapToGrid w:val="0"/>
              <w:jc w:val="center"/>
              <w:rPr>
                <w:rFonts w:ascii="Arial" w:eastAsia="TimesNewRomanPSMT" w:hAnsi="Arial" w:cs="Arial"/>
                <w:lang w:val="sr-Cyrl-RS"/>
              </w:rPr>
            </w:pPr>
          </w:p>
          <w:p w:rsidR="00073205" w:rsidRPr="00E202CF" w:rsidRDefault="00073205">
            <w:pPr>
              <w:snapToGrid w:val="0"/>
              <w:jc w:val="center"/>
              <w:rPr>
                <w:rFonts w:ascii="Arial" w:eastAsia="TimesNewRomanPSMT" w:hAnsi="Arial" w:cs="Arial"/>
                <w:lang w:val="sr-Cyrl-RS"/>
              </w:rPr>
            </w:pPr>
            <w:r w:rsidRPr="00E202CF">
              <w:rPr>
                <w:rFonts w:ascii="Arial" w:eastAsia="TimesNewRomanPSMT" w:hAnsi="Arial" w:cs="Arial"/>
              </w:rPr>
              <w:t>V</w:t>
            </w:r>
          </w:p>
        </w:tc>
        <w:tc>
          <w:tcPr>
            <w:tcW w:w="6670" w:type="dxa"/>
            <w:tcBorders>
              <w:top w:val="single" w:sz="4" w:space="0" w:color="000000"/>
              <w:left w:val="single" w:sz="4" w:space="0" w:color="000000"/>
              <w:bottom w:val="single" w:sz="4" w:space="0" w:color="000000"/>
            </w:tcBorders>
            <w:shd w:val="clear" w:color="auto" w:fill="auto"/>
          </w:tcPr>
          <w:p w:rsidR="00073205" w:rsidRPr="00E202CF" w:rsidRDefault="00073205" w:rsidP="005271B3">
            <w:pPr>
              <w:snapToGrid w:val="0"/>
              <w:jc w:val="both"/>
              <w:rPr>
                <w:rFonts w:ascii="Arial" w:eastAsia="TimesNewRomanPSMT" w:hAnsi="Arial" w:cs="Arial"/>
                <w:color w:val="auto"/>
                <w:lang w:val="ru-RU"/>
              </w:rPr>
            </w:pPr>
            <w:r w:rsidRPr="00E202CF">
              <w:rPr>
                <w:rFonts w:ascii="Arial" w:eastAsia="TimesNewRomanPSMT" w:hAnsi="Arial" w:cs="Arial"/>
                <w:lang w:val="sr-Cyrl-RS"/>
              </w:rPr>
              <w:t>Услови за учешће у поступку јавне набавке из чл. 75. и 76. Закона и упутство како се доказује испуњеност тих услова</w:t>
            </w:r>
          </w:p>
        </w:tc>
      </w:tr>
      <w:tr w:rsidR="00073205" w:rsidRPr="00E202CF" w:rsidTr="00073205">
        <w:tc>
          <w:tcPr>
            <w:tcW w:w="1553" w:type="dxa"/>
            <w:tcBorders>
              <w:top w:val="single" w:sz="4" w:space="0" w:color="000000"/>
              <w:left w:val="single" w:sz="4" w:space="0" w:color="000000"/>
              <w:bottom w:val="single" w:sz="4" w:space="0" w:color="000000"/>
            </w:tcBorders>
            <w:shd w:val="clear" w:color="auto" w:fill="auto"/>
          </w:tcPr>
          <w:p w:rsidR="00073205" w:rsidRPr="00E202CF" w:rsidRDefault="00073205">
            <w:pPr>
              <w:snapToGrid w:val="0"/>
              <w:jc w:val="center"/>
              <w:rPr>
                <w:rFonts w:ascii="Arial" w:eastAsia="TimesNewRomanPSMT" w:hAnsi="Arial" w:cs="Arial"/>
                <w:lang w:val="sr-Cyrl-RS"/>
              </w:rPr>
            </w:pPr>
            <w:r w:rsidRPr="00E202CF">
              <w:rPr>
                <w:rFonts w:ascii="Arial" w:eastAsia="TimesNewRomanPSMT" w:hAnsi="Arial" w:cs="Arial"/>
              </w:rPr>
              <w:t>VI</w:t>
            </w:r>
          </w:p>
        </w:tc>
        <w:tc>
          <w:tcPr>
            <w:tcW w:w="6670" w:type="dxa"/>
            <w:tcBorders>
              <w:top w:val="single" w:sz="4" w:space="0" w:color="000000"/>
              <w:left w:val="single" w:sz="4" w:space="0" w:color="000000"/>
              <w:bottom w:val="single" w:sz="4" w:space="0" w:color="000000"/>
            </w:tcBorders>
            <w:shd w:val="clear" w:color="auto" w:fill="auto"/>
          </w:tcPr>
          <w:p w:rsidR="00073205" w:rsidRPr="00E202CF" w:rsidRDefault="00073205">
            <w:pPr>
              <w:snapToGrid w:val="0"/>
              <w:jc w:val="both"/>
              <w:rPr>
                <w:rFonts w:ascii="Arial" w:eastAsia="TimesNewRomanPSMT" w:hAnsi="Arial" w:cs="Arial"/>
                <w:color w:val="auto"/>
                <w:lang w:val="sr-Cyrl-RS"/>
              </w:rPr>
            </w:pPr>
            <w:r w:rsidRPr="00E202CF">
              <w:rPr>
                <w:rFonts w:ascii="Arial" w:eastAsia="TimesNewRomanPSMT" w:hAnsi="Arial" w:cs="Arial"/>
                <w:lang w:val="sr-Cyrl-RS"/>
              </w:rPr>
              <w:t>Упутство понуђачима како да сачине понуду</w:t>
            </w:r>
          </w:p>
        </w:tc>
      </w:tr>
      <w:tr w:rsidR="00073205" w:rsidRPr="00E202CF" w:rsidTr="00073205">
        <w:tc>
          <w:tcPr>
            <w:tcW w:w="1553" w:type="dxa"/>
            <w:tcBorders>
              <w:top w:val="single" w:sz="4" w:space="0" w:color="000000"/>
              <w:left w:val="single" w:sz="4" w:space="0" w:color="000000"/>
              <w:bottom w:val="single" w:sz="4" w:space="0" w:color="000000"/>
            </w:tcBorders>
            <w:shd w:val="clear" w:color="auto" w:fill="auto"/>
          </w:tcPr>
          <w:p w:rsidR="00073205" w:rsidRPr="00E202CF" w:rsidRDefault="00073205">
            <w:pPr>
              <w:snapToGrid w:val="0"/>
              <w:jc w:val="center"/>
              <w:rPr>
                <w:rFonts w:ascii="Arial" w:eastAsia="TimesNewRomanPSMT" w:hAnsi="Arial" w:cs="Arial"/>
                <w:lang w:val="sr-Cyrl-RS"/>
              </w:rPr>
            </w:pPr>
            <w:r w:rsidRPr="00E202CF">
              <w:rPr>
                <w:rFonts w:ascii="Arial" w:eastAsia="TimesNewRomanPSMT" w:hAnsi="Arial" w:cs="Arial"/>
              </w:rPr>
              <w:t>VII</w:t>
            </w:r>
          </w:p>
        </w:tc>
        <w:tc>
          <w:tcPr>
            <w:tcW w:w="6670" w:type="dxa"/>
            <w:tcBorders>
              <w:top w:val="single" w:sz="4" w:space="0" w:color="000000"/>
              <w:left w:val="single" w:sz="4" w:space="0" w:color="000000"/>
              <w:bottom w:val="single" w:sz="4" w:space="0" w:color="000000"/>
            </w:tcBorders>
            <w:shd w:val="clear" w:color="auto" w:fill="auto"/>
          </w:tcPr>
          <w:p w:rsidR="00073205" w:rsidRPr="00E202CF" w:rsidRDefault="00073205">
            <w:pPr>
              <w:snapToGrid w:val="0"/>
              <w:jc w:val="both"/>
              <w:rPr>
                <w:rFonts w:ascii="Arial" w:eastAsia="TimesNewRomanPSMT" w:hAnsi="Arial" w:cs="Arial"/>
                <w:color w:val="auto"/>
                <w:lang w:val="sr-Cyrl-RS"/>
              </w:rPr>
            </w:pPr>
            <w:r w:rsidRPr="00E202CF">
              <w:rPr>
                <w:rFonts w:ascii="Arial" w:eastAsia="TimesNewRomanPSMT" w:hAnsi="Arial" w:cs="Arial"/>
                <w:lang w:val="sr-Cyrl-RS"/>
              </w:rPr>
              <w:t>Образац понуде</w:t>
            </w:r>
          </w:p>
        </w:tc>
      </w:tr>
      <w:tr w:rsidR="00073205" w:rsidRPr="00E202CF" w:rsidTr="00073205">
        <w:tc>
          <w:tcPr>
            <w:tcW w:w="1553" w:type="dxa"/>
            <w:tcBorders>
              <w:top w:val="single" w:sz="4" w:space="0" w:color="000000"/>
              <w:left w:val="single" w:sz="4" w:space="0" w:color="000000"/>
              <w:bottom w:val="single" w:sz="4" w:space="0" w:color="000000"/>
            </w:tcBorders>
            <w:shd w:val="clear" w:color="auto" w:fill="auto"/>
          </w:tcPr>
          <w:p w:rsidR="00073205" w:rsidRPr="00E202CF" w:rsidRDefault="00073205">
            <w:pPr>
              <w:snapToGrid w:val="0"/>
              <w:jc w:val="center"/>
              <w:rPr>
                <w:rFonts w:ascii="Arial" w:eastAsia="TimesNewRomanPSMT" w:hAnsi="Arial" w:cs="Arial"/>
                <w:lang w:val="sr-Cyrl-RS"/>
              </w:rPr>
            </w:pPr>
            <w:r w:rsidRPr="00E202CF">
              <w:rPr>
                <w:rFonts w:ascii="Arial" w:eastAsia="TimesNewRomanPSMT" w:hAnsi="Arial" w:cs="Arial"/>
              </w:rPr>
              <w:t>VIII</w:t>
            </w:r>
          </w:p>
        </w:tc>
        <w:tc>
          <w:tcPr>
            <w:tcW w:w="6670" w:type="dxa"/>
            <w:tcBorders>
              <w:top w:val="single" w:sz="4" w:space="0" w:color="000000"/>
              <w:left w:val="single" w:sz="4" w:space="0" w:color="000000"/>
              <w:bottom w:val="single" w:sz="4" w:space="0" w:color="000000"/>
            </w:tcBorders>
            <w:shd w:val="clear" w:color="auto" w:fill="auto"/>
          </w:tcPr>
          <w:p w:rsidR="00073205" w:rsidRPr="00E202CF" w:rsidRDefault="00073205">
            <w:pPr>
              <w:snapToGrid w:val="0"/>
              <w:jc w:val="both"/>
              <w:rPr>
                <w:rFonts w:ascii="Arial" w:eastAsia="TimesNewRomanPSMT" w:hAnsi="Arial" w:cs="Arial"/>
                <w:color w:val="auto"/>
                <w:lang w:val="sr-Cyrl-RS"/>
              </w:rPr>
            </w:pPr>
            <w:r w:rsidRPr="00E202CF">
              <w:rPr>
                <w:rFonts w:ascii="Arial" w:eastAsia="TimesNewRomanPSMT" w:hAnsi="Arial" w:cs="Arial"/>
                <w:lang w:val="sr-Cyrl-RS"/>
              </w:rPr>
              <w:t>Модел уговора</w:t>
            </w:r>
          </w:p>
        </w:tc>
      </w:tr>
      <w:tr w:rsidR="00073205" w:rsidRPr="00E202CF" w:rsidTr="00073205">
        <w:tc>
          <w:tcPr>
            <w:tcW w:w="1553" w:type="dxa"/>
            <w:tcBorders>
              <w:top w:val="single" w:sz="4" w:space="0" w:color="000000"/>
              <w:left w:val="single" w:sz="4" w:space="0" w:color="000000"/>
              <w:bottom w:val="single" w:sz="4" w:space="0" w:color="000000"/>
            </w:tcBorders>
            <w:shd w:val="clear" w:color="auto" w:fill="auto"/>
          </w:tcPr>
          <w:p w:rsidR="00073205" w:rsidRPr="00E202CF" w:rsidRDefault="00073205">
            <w:pPr>
              <w:snapToGrid w:val="0"/>
              <w:jc w:val="center"/>
              <w:rPr>
                <w:rFonts w:ascii="Arial" w:eastAsia="TimesNewRomanPSMT" w:hAnsi="Arial" w:cs="Arial"/>
                <w:lang w:val="sr-Cyrl-RS"/>
              </w:rPr>
            </w:pPr>
            <w:r w:rsidRPr="00E202CF">
              <w:rPr>
                <w:rFonts w:ascii="Arial" w:eastAsia="TimesNewRomanPSMT" w:hAnsi="Arial" w:cs="Arial"/>
              </w:rPr>
              <w:t>IX</w:t>
            </w:r>
          </w:p>
        </w:tc>
        <w:tc>
          <w:tcPr>
            <w:tcW w:w="6670" w:type="dxa"/>
            <w:tcBorders>
              <w:top w:val="single" w:sz="4" w:space="0" w:color="000000"/>
              <w:left w:val="single" w:sz="4" w:space="0" w:color="000000"/>
              <w:bottom w:val="single" w:sz="4" w:space="0" w:color="000000"/>
            </w:tcBorders>
            <w:shd w:val="clear" w:color="auto" w:fill="auto"/>
          </w:tcPr>
          <w:p w:rsidR="00073205" w:rsidRPr="00E202CF" w:rsidRDefault="00073205">
            <w:pPr>
              <w:snapToGrid w:val="0"/>
              <w:jc w:val="both"/>
              <w:rPr>
                <w:rFonts w:ascii="Arial" w:eastAsia="TimesNewRomanPSMT" w:hAnsi="Arial" w:cs="Arial"/>
                <w:color w:val="auto"/>
                <w:lang w:val="sr-Cyrl-RS"/>
              </w:rPr>
            </w:pPr>
            <w:r w:rsidRPr="00E202CF">
              <w:rPr>
                <w:rFonts w:ascii="Arial" w:eastAsia="TimesNewRomanPSMT" w:hAnsi="Arial" w:cs="Arial"/>
                <w:lang w:val="sr-Cyrl-RS"/>
              </w:rPr>
              <w:t>Образац трошкова припреме понуде</w:t>
            </w:r>
          </w:p>
        </w:tc>
      </w:tr>
      <w:tr w:rsidR="00073205" w:rsidRPr="00E202CF" w:rsidTr="00073205">
        <w:tc>
          <w:tcPr>
            <w:tcW w:w="1553" w:type="dxa"/>
            <w:tcBorders>
              <w:top w:val="single" w:sz="4" w:space="0" w:color="000000"/>
              <w:left w:val="single" w:sz="4" w:space="0" w:color="000000"/>
              <w:bottom w:val="single" w:sz="4" w:space="0" w:color="000000"/>
            </w:tcBorders>
            <w:shd w:val="clear" w:color="auto" w:fill="auto"/>
          </w:tcPr>
          <w:p w:rsidR="00073205" w:rsidRPr="00E202CF" w:rsidRDefault="00073205">
            <w:pPr>
              <w:snapToGrid w:val="0"/>
              <w:jc w:val="center"/>
              <w:rPr>
                <w:rFonts w:ascii="Arial" w:eastAsia="TimesNewRomanPSMT" w:hAnsi="Arial" w:cs="Arial"/>
                <w:lang w:val="sr-Cyrl-RS"/>
              </w:rPr>
            </w:pPr>
            <w:r w:rsidRPr="00E202CF">
              <w:rPr>
                <w:rFonts w:ascii="Arial" w:eastAsia="TimesNewRomanPSMT" w:hAnsi="Arial" w:cs="Arial"/>
              </w:rPr>
              <w:t>X</w:t>
            </w:r>
          </w:p>
        </w:tc>
        <w:tc>
          <w:tcPr>
            <w:tcW w:w="6670" w:type="dxa"/>
            <w:tcBorders>
              <w:top w:val="single" w:sz="4" w:space="0" w:color="000000"/>
              <w:left w:val="single" w:sz="4" w:space="0" w:color="000000"/>
              <w:bottom w:val="single" w:sz="4" w:space="0" w:color="000000"/>
            </w:tcBorders>
            <w:shd w:val="clear" w:color="auto" w:fill="auto"/>
          </w:tcPr>
          <w:p w:rsidR="00073205" w:rsidRPr="00E202CF" w:rsidRDefault="00073205">
            <w:pPr>
              <w:snapToGrid w:val="0"/>
              <w:jc w:val="both"/>
              <w:rPr>
                <w:rFonts w:ascii="Arial" w:eastAsia="TimesNewRomanPSMT" w:hAnsi="Arial" w:cs="Arial"/>
                <w:color w:val="auto"/>
                <w:lang w:val="sr-Cyrl-RS"/>
              </w:rPr>
            </w:pPr>
            <w:r w:rsidRPr="00E202CF">
              <w:rPr>
                <w:rFonts w:ascii="Arial" w:eastAsia="TimesNewRomanPSMT" w:hAnsi="Arial" w:cs="Arial"/>
                <w:lang w:val="sr-Cyrl-RS"/>
              </w:rPr>
              <w:t>Образац изјаве о независној понуди</w:t>
            </w:r>
          </w:p>
        </w:tc>
      </w:tr>
    </w:tbl>
    <w:p w:rsidR="00221C6F" w:rsidRPr="00E202CF" w:rsidRDefault="00221C6F">
      <w:pPr>
        <w:jc w:val="both"/>
        <w:rPr>
          <w:rFonts w:ascii="Arial" w:hAnsi="Arial" w:cs="Arial"/>
        </w:rPr>
      </w:pPr>
    </w:p>
    <w:p w:rsidR="00E202CF" w:rsidRDefault="00E202CF">
      <w:pPr>
        <w:jc w:val="both"/>
        <w:rPr>
          <w:rFonts w:ascii="Arial" w:eastAsia="TimesNewRomanPSMT" w:hAnsi="Arial" w:cs="Arial"/>
          <w:lang w:val="sr-Cyrl-RS"/>
        </w:rPr>
      </w:pPr>
    </w:p>
    <w:p w:rsidR="00E202CF" w:rsidRDefault="00E202CF">
      <w:pPr>
        <w:jc w:val="both"/>
        <w:rPr>
          <w:rFonts w:ascii="Arial" w:eastAsia="TimesNewRomanPSMT" w:hAnsi="Arial" w:cs="Arial"/>
          <w:lang w:val="sr-Cyrl-RS"/>
        </w:rPr>
      </w:pPr>
    </w:p>
    <w:p w:rsidR="00E202CF" w:rsidRDefault="00E202CF">
      <w:pPr>
        <w:jc w:val="both"/>
        <w:rPr>
          <w:rFonts w:ascii="Arial" w:eastAsia="TimesNewRomanPSMT" w:hAnsi="Arial" w:cs="Arial"/>
          <w:lang w:val="sr-Cyrl-RS"/>
        </w:rPr>
      </w:pPr>
    </w:p>
    <w:p w:rsidR="00E202CF" w:rsidRDefault="00E202CF">
      <w:pPr>
        <w:jc w:val="both"/>
        <w:rPr>
          <w:rFonts w:ascii="Arial" w:eastAsia="TimesNewRomanPSMT" w:hAnsi="Arial" w:cs="Arial"/>
          <w:lang w:val="sr-Cyrl-RS"/>
        </w:rPr>
      </w:pPr>
    </w:p>
    <w:p w:rsidR="00E202CF" w:rsidRDefault="00E202CF">
      <w:pPr>
        <w:jc w:val="both"/>
        <w:rPr>
          <w:rFonts w:ascii="Arial" w:eastAsia="TimesNewRomanPSMT" w:hAnsi="Arial" w:cs="Arial"/>
          <w:lang w:val="sr-Cyrl-RS"/>
        </w:rPr>
      </w:pPr>
    </w:p>
    <w:p w:rsidR="00E202CF" w:rsidRDefault="00E202CF">
      <w:pPr>
        <w:jc w:val="both"/>
        <w:rPr>
          <w:rFonts w:ascii="Arial" w:eastAsia="TimesNewRomanPSMT" w:hAnsi="Arial" w:cs="Arial"/>
          <w:lang w:val="sr-Cyrl-RS"/>
        </w:rPr>
      </w:pPr>
    </w:p>
    <w:p w:rsidR="002F73BA" w:rsidRPr="00E202CF" w:rsidRDefault="002F73BA">
      <w:pPr>
        <w:jc w:val="both"/>
        <w:rPr>
          <w:rFonts w:ascii="Arial" w:eastAsia="TimesNewRomanPSMT" w:hAnsi="Arial" w:cs="Arial"/>
          <w:lang w:val="sr-Cyrl-RS"/>
        </w:rPr>
      </w:pPr>
    </w:p>
    <w:p w:rsidR="00221C6F" w:rsidRPr="00E202CF" w:rsidRDefault="00221C6F">
      <w:pPr>
        <w:shd w:val="clear" w:color="auto" w:fill="C6D9F1"/>
        <w:jc w:val="center"/>
        <w:rPr>
          <w:rFonts w:ascii="Arial" w:hAnsi="Arial" w:cs="Arial"/>
          <w:b/>
          <w:bCs/>
          <w:i/>
          <w:iCs/>
        </w:rPr>
      </w:pPr>
      <w:r w:rsidRPr="00E202CF">
        <w:rPr>
          <w:rFonts w:ascii="Arial" w:hAnsi="Arial" w:cs="Arial"/>
          <w:b/>
          <w:bCs/>
          <w:i/>
          <w:iCs/>
        </w:rPr>
        <w:lastRenderedPageBreak/>
        <w:t>I ОПШТИ ПОДАЦИ О ЈАВНОЈ НАБАВЦИ</w:t>
      </w:r>
    </w:p>
    <w:p w:rsidR="00221C6F" w:rsidRPr="00E202CF" w:rsidRDefault="00221C6F">
      <w:pPr>
        <w:shd w:val="clear" w:color="auto" w:fill="C6D9F1"/>
        <w:jc w:val="center"/>
        <w:rPr>
          <w:rFonts w:ascii="Arial" w:hAnsi="Arial" w:cs="Arial"/>
          <w:b/>
          <w:bCs/>
          <w:i/>
          <w:iCs/>
        </w:rPr>
      </w:pPr>
    </w:p>
    <w:p w:rsidR="00221C6F" w:rsidRPr="00E202CF" w:rsidRDefault="00221C6F">
      <w:pPr>
        <w:jc w:val="both"/>
        <w:rPr>
          <w:rFonts w:ascii="Arial" w:hAnsi="Arial" w:cs="Arial"/>
          <w:b/>
          <w:bCs/>
          <w:i/>
          <w:iCs/>
        </w:rPr>
      </w:pPr>
    </w:p>
    <w:p w:rsidR="00C354F8" w:rsidRPr="00E202CF" w:rsidRDefault="00C354F8" w:rsidP="00C354F8">
      <w:pPr>
        <w:numPr>
          <w:ilvl w:val="0"/>
          <w:numId w:val="13"/>
        </w:numPr>
        <w:ind w:left="540" w:hanging="540"/>
        <w:jc w:val="both"/>
        <w:rPr>
          <w:rFonts w:ascii="Arial" w:hAnsi="Arial" w:cs="Arial"/>
          <w:bCs/>
          <w:iCs/>
        </w:rPr>
      </w:pPr>
      <w:r w:rsidRPr="00E202CF">
        <w:rPr>
          <w:rFonts w:ascii="Arial" w:hAnsi="Arial" w:cs="Arial"/>
          <w:bCs/>
        </w:rPr>
        <w:t>Јавно предузеће „Електропривреда Србије</w:t>
      </w:r>
      <w:proofErr w:type="gramStart"/>
      <w:r w:rsidRPr="00E202CF">
        <w:rPr>
          <w:rFonts w:ascii="Arial" w:hAnsi="Arial" w:cs="Arial"/>
          <w:bCs/>
        </w:rPr>
        <w:t>“ Београд</w:t>
      </w:r>
      <w:proofErr w:type="gramEnd"/>
      <w:r w:rsidRPr="00E202CF">
        <w:rPr>
          <w:rFonts w:ascii="Arial" w:hAnsi="Arial" w:cs="Arial"/>
          <w:bCs/>
        </w:rPr>
        <w:t xml:space="preserve">, Улица царице Милице 2, 11000 Београд (у даљем тексту: Наручилац), интернет страница наручиоца </w:t>
      </w:r>
      <w:hyperlink r:id="rId10" w:history="1">
        <w:r w:rsidRPr="00E202CF">
          <w:rPr>
            <w:rStyle w:val="Hyperlink"/>
            <w:rFonts w:ascii="Arial" w:hAnsi="Arial" w:cs="Arial"/>
            <w:bCs/>
          </w:rPr>
          <w:t>www.eps.rs</w:t>
        </w:r>
      </w:hyperlink>
      <w:r w:rsidRPr="00E202CF">
        <w:rPr>
          <w:rFonts w:ascii="Arial" w:hAnsi="Arial" w:cs="Arial"/>
          <w:bCs/>
        </w:rPr>
        <w:t>.</w:t>
      </w:r>
    </w:p>
    <w:p w:rsidR="00C354F8" w:rsidRPr="00E202CF" w:rsidRDefault="00C354F8" w:rsidP="00C354F8">
      <w:pPr>
        <w:ind w:left="540"/>
        <w:jc w:val="both"/>
        <w:rPr>
          <w:rFonts w:ascii="Arial" w:hAnsi="Arial" w:cs="Arial"/>
          <w:bCs/>
          <w:iCs/>
        </w:rPr>
      </w:pPr>
    </w:p>
    <w:p w:rsidR="00C354F8" w:rsidRPr="00E202CF" w:rsidRDefault="000E60B6" w:rsidP="000E60B6">
      <w:pPr>
        <w:numPr>
          <w:ilvl w:val="0"/>
          <w:numId w:val="13"/>
        </w:numPr>
        <w:ind w:left="540" w:hanging="540"/>
        <w:jc w:val="both"/>
        <w:rPr>
          <w:rFonts w:ascii="Arial" w:hAnsi="Arial" w:cs="Arial"/>
          <w:bCs/>
        </w:rPr>
      </w:pPr>
      <w:r w:rsidRPr="00E202CF">
        <w:rPr>
          <w:rFonts w:ascii="Arial" w:hAnsi="Arial" w:cs="Arial"/>
          <w:b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354F8" w:rsidRPr="00E202CF" w:rsidRDefault="00C354F8" w:rsidP="00C354F8">
      <w:pPr>
        <w:jc w:val="both"/>
        <w:rPr>
          <w:rFonts w:ascii="Arial" w:hAnsi="Arial" w:cs="Arial"/>
          <w:bCs/>
          <w:iCs/>
        </w:rPr>
      </w:pPr>
    </w:p>
    <w:p w:rsidR="00C354F8" w:rsidRPr="00E202CF" w:rsidRDefault="00C354F8" w:rsidP="00C354F8">
      <w:pPr>
        <w:numPr>
          <w:ilvl w:val="0"/>
          <w:numId w:val="13"/>
        </w:numPr>
        <w:ind w:left="540" w:hanging="540"/>
        <w:jc w:val="both"/>
        <w:rPr>
          <w:rFonts w:ascii="Arial" w:hAnsi="Arial" w:cs="Arial"/>
          <w:bCs/>
          <w:iCs/>
        </w:rPr>
      </w:pPr>
      <w:r w:rsidRPr="00E202CF">
        <w:rPr>
          <w:rFonts w:ascii="Arial" w:hAnsi="Arial" w:cs="Arial"/>
          <w:bCs/>
        </w:rPr>
        <w:t xml:space="preserve">Предмет јавне набавке број </w:t>
      </w:r>
      <w:r w:rsidRPr="00E202CF">
        <w:rPr>
          <w:rFonts w:ascii="Arial" w:hAnsi="Arial" w:cs="Arial"/>
          <w:bCs/>
          <w:lang w:val="sr-Cyrl-RS"/>
        </w:rPr>
        <w:t>17/14</w:t>
      </w:r>
      <w:r w:rsidRPr="00E202CF">
        <w:rPr>
          <w:rFonts w:ascii="Arial" w:hAnsi="Arial" w:cs="Arial"/>
          <w:bCs/>
        </w:rPr>
        <w:t xml:space="preserve"> су</w:t>
      </w:r>
      <w:r w:rsidR="00E428FC" w:rsidRPr="00E202CF">
        <w:rPr>
          <w:rFonts w:ascii="Arial" w:hAnsi="Arial" w:cs="Arial"/>
          <w:bCs/>
          <w:lang w:val="sr-Cyrl-RS"/>
        </w:rPr>
        <w:t xml:space="preserve"> </w:t>
      </w:r>
      <w:r w:rsidRPr="00E202CF">
        <w:rPr>
          <w:rFonts w:ascii="Arial" w:eastAsia="TimesNewRomanPS-BoldMT" w:hAnsi="Arial" w:cs="Arial"/>
          <w:bCs/>
        </w:rPr>
        <w:t>услуге израде „Студије</w:t>
      </w:r>
      <w:r w:rsidRPr="00E202CF">
        <w:rPr>
          <w:rFonts w:ascii="Arial" w:hAnsi="Arial" w:cs="Arial"/>
        </w:rPr>
        <w:t xml:space="preserve"> о процени угрожености од елементарних непогода и других несрећа, плана заштите и спасавања у ванредним ситуацијама у Електропривреди Србије</w:t>
      </w:r>
      <w:r w:rsidR="00E428FC" w:rsidRPr="00E202CF">
        <w:rPr>
          <w:rFonts w:ascii="Arial" w:hAnsi="Arial" w:cs="Arial"/>
          <w:lang w:val="sr-Cyrl-RS"/>
        </w:rPr>
        <w:t>“.</w:t>
      </w:r>
    </w:p>
    <w:p w:rsidR="00BC511C" w:rsidRPr="00E202CF" w:rsidRDefault="00BC511C" w:rsidP="00E202CF">
      <w:pPr>
        <w:ind w:left="540"/>
        <w:jc w:val="both"/>
        <w:rPr>
          <w:rFonts w:ascii="Arial" w:hAnsi="Arial" w:cs="Arial"/>
          <w:bCs/>
          <w:iCs/>
        </w:rPr>
      </w:pPr>
    </w:p>
    <w:p w:rsidR="00BC511C" w:rsidRPr="00E202CF" w:rsidRDefault="006140F6" w:rsidP="00C354F8">
      <w:pPr>
        <w:numPr>
          <w:ilvl w:val="0"/>
          <w:numId w:val="13"/>
        </w:numPr>
        <w:ind w:left="540" w:hanging="540"/>
        <w:jc w:val="both"/>
        <w:rPr>
          <w:rFonts w:ascii="Arial" w:hAnsi="Arial" w:cs="Arial"/>
          <w:bCs/>
          <w:iCs/>
        </w:rPr>
      </w:pPr>
      <w:r>
        <w:rPr>
          <w:rFonts w:ascii="Arial" w:hAnsi="Arial" w:cs="Arial"/>
          <w:lang w:val="sr-Cyrl-RS"/>
        </w:rPr>
        <w:t>Циљ поступка</w:t>
      </w:r>
      <w:r w:rsidR="00BC511C" w:rsidRPr="00E202CF">
        <w:rPr>
          <w:rFonts w:ascii="Arial" w:hAnsi="Arial" w:cs="Arial"/>
          <w:lang w:val="sr-Cyrl-RS"/>
        </w:rPr>
        <w:t xml:space="preserve">: поступак се спроводи ради закључења уговора о јавној набавци. </w:t>
      </w:r>
    </w:p>
    <w:p w:rsidR="00E428FC" w:rsidRPr="00E202CF" w:rsidRDefault="00E428FC" w:rsidP="00E428FC">
      <w:pPr>
        <w:jc w:val="both"/>
        <w:rPr>
          <w:rFonts w:ascii="Arial" w:hAnsi="Arial" w:cs="Arial"/>
          <w:bCs/>
          <w:iCs/>
        </w:rPr>
      </w:pPr>
    </w:p>
    <w:p w:rsidR="00C354F8" w:rsidRPr="006140F6" w:rsidRDefault="00C354F8" w:rsidP="00C354F8">
      <w:pPr>
        <w:numPr>
          <w:ilvl w:val="0"/>
          <w:numId w:val="13"/>
        </w:numPr>
        <w:ind w:left="540" w:hanging="540"/>
        <w:jc w:val="both"/>
        <w:rPr>
          <w:rFonts w:ascii="Arial" w:hAnsi="Arial" w:cs="Arial"/>
          <w:bCs/>
          <w:iCs/>
        </w:rPr>
      </w:pPr>
      <w:r w:rsidRPr="00E202CF">
        <w:rPr>
          <w:rFonts w:ascii="Arial" w:hAnsi="Arial" w:cs="Arial"/>
          <w:bCs/>
        </w:rPr>
        <w:t xml:space="preserve">Ова јавна набавка није резервисана. </w:t>
      </w:r>
    </w:p>
    <w:p w:rsidR="006140F6" w:rsidRPr="00E202CF" w:rsidRDefault="006140F6" w:rsidP="006140F6">
      <w:pPr>
        <w:ind w:left="540"/>
        <w:jc w:val="both"/>
        <w:rPr>
          <w:rFonts w:ascii="Arial" w:hAnsi="Arial" w:cs="Arial"/>
          <w:bCs/>
          <w:iCs/>
        </w:rPr>
      </w:pPr>
    </w:p>
    <w:p w:rsidR="00BC511C" w:rsidRPr="00E202CF" w:rsidRDefault="00BC511C" w:rsidP="00C354F8">
      <w:pPr>
        <w:numPr>
          <w:ilvl w:val="0"/>
          <w:numId w:val="13"/>
        </w:numPr>
        <w:ind w:left="540" w:hanging="540"/>
        <w:jc w:val="both"/>
        <w:rPr>
          <w:rFonts w:ascii="Arial" w:hAnsi="Arial" w:cs="Arial"/>
          <w:bCs/>
          <w:iCs/>
        </w:rPr>
      </w:pPr>
      <w:r w:rsidRPr="00E202CF">
        <w:rPr>
          <w:rFonts w:ascii="Arial" w:hAnsi="Arial" w:cs="Arial"/>
          <w:bCs/>
          <w:lang w:val="sr-Cyrl-RS"/>
        </w:rPr>
        <w:t xml:space="preserve">Лицитација: не. </w:t>
      </w:r>
    </w:p>
    <w:p w:rsidR="00C354F8" w:rsidRPr="00E202CF" w:rsidRDefault="00C354F8" w:rsidP="00C354F8">
      <w:pPr>
        <w:jc w:val="both"/>
        <w:rPr>
          <w:rFonts w:ascii="Arial" w:hAnsi="Arial" w:cs="Arial"/>
          <w:bCs/>
          <w:iCs/>
        </w:rPr>
      </w:pPr>
    </w:p>
    <w:p w:rsidR="00C354F8" w:rsidRPr="00E202CF" w:rsidRDefault="00C354F8" w:rsidP="00C354F8">
      <w:pPr>
        <w:numPr>
          <w:ilvl w:val="0"/>
          <w:numId w:val="13"/>
        </w:numPr>
        <w:ind w:left="540" w:hanging="540"/>
        <w:jc w:val="both"/>
        <w:rPr>
          <w:rFonts w:ascii="Arial" w:hAnsi="Arial" w:cs="Arial"/>
          <w:bCs/>
          <w:iCs/>
        </w:rPr>
      </w:pPr>
      <w:r w:rsidRPr="00E202CF">
        <w:rPr>
          <w:rFonts w:ascii="Arial" w:hAnsi="Arial" w:cs="Arial"/>
          <w:bCs/>
        </w:rPr>
        <w:t xml:space="preserve">Лице за контакт: </w:t>
      </w:r>
      <w:r w:rsidR="00E428FC" w:rsidRPr="00E202CF">
        <w:rPr>
          <w:rFonts w:ascii="Arial" w:hAnsi="Arial" w:cs="Arial"/>
          <w:bCs/>
          <w:lang w:val="sr-Cyrl-RS"/>
        </w:rPr>
        <w:t>Вељко Ковачевић</w:t>
      </w:r>
      <w:r w:rsidRPr="00E202CF">
        <w:rPr>
          <w:rFonts w:ascii="Arial" w:hAnsi="Arial" w:cs="Arial"/>
          <w:bCs/>
        </w:rPr>
        <w:t xml:space="preserve">, e-mail: </w:t>
      </w:r>
      <w:r w:rsidR="00E428FC" w:rsidRPr="00E202CF">
        <w:rPr>
          <w:rFonts w:ascii="Arial" w:hAnsi="Arial" w:cs="Arial"/>
          <w:bCs/>
        </w:rPr>
        <w:t>veljko.kovacevic</w:t>
      </w:r>
      <w:r w:rsidRPr="00E202CF">
        <w:rPr>
          <w:rFonts w:ascii="Arial" w:hAnsi="Arial" w:cs="Arial"/>
          <w:bCs/>
        </w:rPr>
        <w:t>@eps.rs</w:t>
      </w:r>
    </w:p>
    <w:p w:rsidR="00221C6F" w:rsidRPr="00E202CF" w:rsidRDefault="00221C6F">
      <w:pPr>
        <w:jc w:val="both"/>
        <w:rPr>
          <w:rFonts w:ascii="Arial" w:hAnsi="Arial" w:cs="Arial"/>
        </w:rPr>
      </w:pPr>
    </w:p>
    <w:p w:rsidR="00221C6F" w:rsidRPr="00E202CF" w:rsidRDefault="00221C6F">
      <w:pPr>
        <w:jc w:val="both"/>
        <w:rPr>
          <w:rFonts w:ascii="Arial" w:hAnsi="Arial" w:cs="Arial"/>
        </w:rPr>
      </w:pPr>
    </w:p>
    <w:p w:rsidR="00221C6F" w:rsidRPr="00E202CF" w:rsidRDefault="00221C6F">
      <w:pPr>
        <w:shd w:val="clear" w:color="auto" w:fill="C6D9F1"/>
        <w:jc w:val="center"/>
        <w:rPr>
          <w:rFonts w:ascii="Arial" w:hAnsi="Arial" w:cs="Arial"/>
          <w:b/>
          <w:bCs/>
          <w:i/>
          <w:iCs/>
        </w:rPr>
      </w:pPr>
      <w:proofErr w:type="gramStart"/>
      <w:r w:rsidRPr="00E202CF">
        <w:rPr>
          <w:rFonts w:ascii="Arial" w:hAnsi="Arial" w:cs="Arial"/>
          <w:b/>
          <w:bCs/>
          <w:i/>
          <w:iCs/>
        </w:rPr>
        <w:t>II  ПОДАЦИ</w:t>
      </w:r>
      <w:proofErr w:type="gramEnd"/>
      <w:r w:rsidRPr="00E202CF">
        <w:rPr>
          <w:rFonts w:ascii="Arial" w:hAnsi="Arial" w:cs="Arial"/>
          <w:b/>
          <w:bCs/>
          <w:i/>
          <w:iCs/>
        </w:rPr>
        <w:t xml:space="preserve"> О ПРЕДМЕТУ ЈАВНЕ НАБАВКЕ</w:t>
      </w:r>
    </w:p>
    <w:p w:rsidR="00221C6F" w:rsidRPr="00E202CF" w:rsidRDefault="00221C6F">
      <w:pPr>
        <w:shd w:val="clear" w:color="auto" w:fill="C6D9F1"/>
        <w:jc w:val="center"/>
        <w:rPr>
          <w:rFonts w:ascii="Arial" w:hAnsi="Arial" w:cs="Arial"/>
          <w:b/>
          <w:bCs/>
          <w:i/>
          <w:iCs/>
        </w:rPr>
      </w:pPr>
    </w:p>
    <w:p w:rsidR="00221C6F" w:rsidRPr="00E202CF" w:rsidRDefault="00221C6F">
      <w:pPr>
        <w:jc w:val="both"/>
        <w:rPr>
          <w:rFonts w:ascii="Arial" w:hAnsi="Arial" w:cs="Arial"/>
          <w:b/>
          <w:bCs/>
          <w:i/>
          <w:iCs/>
        </w:rPr>
      </w:pPr>
    </w:p>
    <w:p w:rsidR="00221C6F" w:rsidRPr="00E202CF" w:rsidRDefault="00221C6F">
      <w:pPr>
        <w:jc w:val="both"/>
        <w:rPr>
          <w:rFonts w:ascii="Arial" w:hAnsi="Arial" w:cs="Arial"/>
          <w:b/>
          <w:bCs/>
          <w:i/>
          <w:iCs/>
        </w:rPr>
      </w:pPr>
    </w:p>
    <w:p w:rsidR="00FE59A0" w:rsidRPr="00E202CF" w:rsidRDefault="00FE59A0" w:rsidP="00FE59A0">
      <w:pPr>
        <w:numPr>
          <w:ilvl w:val="0"/>
          <w:numId w:val="14"/>
        </w:numPr>
        <w:ind w:left="540" w:hanging="540"/>
        <w:jc w:val="both"/>
        <w:rPr>
          <w:rFonts w:ascii="Arial" w:hAnsi="Arial" w:cs="Arial"/>
          <w:bCs/>
        </w:rPr>
      </w:pPr>
      <w:r w:rsidRPr="00E202CF">
        <w:rPr>
          <w:rFonts w:ascii="Arial" w:hAnsi="Arial" w:cs="Arial"/>
        </w:rPr>
        <w:t>Предмет јавне набавке бр</w:t>
      </w:r>
      <w:r w:rsidRPr="00E202CF">
        <w:rPr>
          <w:rFonts w:ascii="Arial" w:hAnsi="Arial" w:cs="Arial"/>
          <w:lang w:val="ru-RU"/>
        </w:rPr>
        <w:t xml:space="preserve">ој </w:t>
      </w:r>
      <w:r w:rsidRPr="00E202CF">
        <w:rPr>
          <w:rFonts w:ascii="Arial" w:hAnsi="Arial" w:cs="Arial"/>
        </w:rPr>
        <w:t>17</w:t>
      </w:r>
      <w:r w:rsidRPr="00E202CF">
        <w:rPr>
          <w:rFonts w:ascii="Arial" w:hAnsi="Arial" w:cs="Arial"/>
          <w:lang w:val="ru-RU"/>
        </w:rPr>
        <w:t xml:space="preserve">/14 је услуга </w:t>
      </w:r>
      <w:r w:rsidRPr="005570F2">
        <w:rPr>
          <w:rFonts w:ascii="Arial" w:hAnsi="Arial" w:cs="Arial"/>
          <w:lang w:val="ru-RU"/>
        </w:rPr>
        <w:t>израде</w:t>
      </w:r>
      <w:r w:rsidRPr="005570F2">
        <w:rPr>
          <w:rFonts w:ascii="Arial" w:hAnsi="Arial" w:cs="Arial"/>
          <w:lang w:val="sr-Latn-RS"/>
        </w:rPr>
        <w:t xml:space="preserve"> </w:t>
      </w:r>
      <w:r w:rsidRPr="005570F2">
        <w:rPr>
          <w:rFonts w:ascii="Arial" w:hAnsi="Arial" w:cs="Arial"/>
          <w:lang w:val="sr-Cyrl-RS"/>
        </w:rPr>
        <w:t>студије</w:t>
      </w:r>
      <w:r w:rsidRPr="005570F2">
        <w:rPr>
          <w:rFonts w:ascii="Arial" w:hAnsi="Arial" w:cs="Arial"/>
          <w:lang w:val="ru-RU"/>
        </w:rPr>
        <w:t xml:space="preserve">: </w:t>
      </w:r>
      <w:r w:rsidRPr="005570F2">
        <w:rPr>
          <w:rFonts w:ascii="Arial" w:eastAsia="TimesNewRomanPS-BoldMT" w:hAnsi="Arial" w:cs="Arial"/>
          <w:bCs/>
        </w:rPr>
        <w:t>„Студије</w:t>
      </w:r>
      <w:r w:rsidRPr="00E202CF">
        <w:rPr>
          <w:rFonts w:ascii="Arial" w:hAnsi="Arial" w:cs="Arial"/>
        </w:rPr>
        <w:t xml:space="preserve"> о процени угрожености од елементарних непогода и других несрећа, плана заштите и спасавања у ванредним ситуацијама у Електропривреди Србије</w:t>
      </w:r>
      <w:r w:rsidRPr="00E202CF">
        <w:rPr>
          <w:rFonts w:ascii="Arial" w:hAnsi="Arial" w:cs="Arial"/>
          <w:lang w:val="sr-Cyrl-RS"/>
        </w:rPr>
        <w:t>“</w:t>
      </w:r>
      <w:r w:rsidRPr="00E202CF">
        <w:rPr>
          <w:rFonts w:ascii="Arial" w:hAnsi="Arial" w:cs="Arial"/>
        </w:rPr>
        <w:t xml:space="preserve">, </w:t>
      </w:r>
      <w:r w:rsidRPr="00E202CF">
        <w:rPr>
          <w:rFonts w:ascii="Arial" w:hAnsi="Arial" w:cs="Arial"/>
          <w:lang w:val="ru-RU"/>
        </w:rPr>
        <w:t>(у даљем тексту: Студија)</w:t>
      </w:r>
      <w:r w:rsidRPr="00E202CF">
        <w:rPr>
          <w:rFonts w:ascii="Arial" w:hAnsi="Arial" w:cs="Arial"/>
          <w:bCs/>
        </w:rPr>
        <w:t>.</w:t>
      </w:r>
    </w:p>
    <w:p w:rsidR="00FE59A0" w:rsidRPr="00E202CF" w:rsidRDefault="00FE59A0" w:rsidP="00FE59A0">
      <w:pPr>
        <w:ind w:left="540"/>
        <w:jc w:val="both"/>
        <w:rPr>
          <w:rFonts w:ascii="Arial" w:hAnsi="Arial" w:cs="Arial"/>
          <w:bCs/>
        </w:rPr>
      </w:pPr>
    </w:p>
    <w:p w:rsidR="00FE59A0" w:rsidRPr="00E202CF" w:rsidRDefault="00FE59A0" w:rsidP="00FE59A0">
      <w:pPr>
        <w:numPr>
          <w:ilvl w:val="0"/>
          <w:numId w:val="14"/>
        </w:numPr>
        <w:ind w:left="540" w:hanging="540"/>
        <w:rPr>
          <w:rFonts w:ascii="Arial" w:hAnsi="Arial" w:cs="Arial"/>
          <w:bCs/>
        </w:rPr>
      </w:pPr>
      <w:r w:rsidRPr="00E202CF">
        <w:rPr>
          <w:rFonts w:ascii="Arial" w:eastAsia="Times New Roman" w:hAnsi="Arial" w:cs="Arial"/>
          <w:bCs/>
          <w:color w:val="auto"/>
          <w:kern w:val="0"/>
          <w:lang w:val="sr-Cyrl-CS" w:eastAsia="en-US"/>
        </w:rPr>
        <w:t>Назив и ознака из општег речника набавке:</w:t>
      </w:r>
      <w:r w:rsidRPr="00E202CF">
        <w:rPr>
          <w:rFonts w:ascii="Arial" w:eastAsia="Times New Roman" w:hAnsi="Arial" w:cs="Arial"/>
          <w:bCs/>
          <w:color w:val="auto"/>
          <w:kern w:val="0"/>
          <w:lang w:val="sr-Latn-RS" w:eastAsia="en-US"/>
        </w:rPr>
        <w:t xml:space="preserve"> </w:t>
      </w:r>
      <w:r w:rsidR="00E23CA9" w:rsidRPr="00E202CF">
        <w:rPr>
          <w:rFonts w:ascii="Arial" w:eastAsia="Times New Roman" w:hAnsi="Arial" w:cs="Arial"/>
          <w:bCs/>
          <w:color w:val="auto"/>
          <w:kern w:val="0"/>
          <w:lang w:val="sr-Cyrl-RS" w:eastAsia="en-US"/>
        </w:rPr>
        <w:t>научно истраживачке услуге - 71351700</w:t>
      </w:r>
      <w:r w:rsidRPr="00E202CF">
        <w:rPr>
          <w:rFonts w:ascii="Arial" w:eastAsia="Times New Roman" w:hAnsi="Arial" w:cs="Arial"/>
          <w:bCs/>
          <w:color w:val="auto"/>
          <w:kern w:val="0"/>
          <w:lang w:val="sr-Cyrl-RS" w:eastAsia="en-US"/>
        </w:rPr>
        <w:t>.</w:t>
      </w:r>
    </w:p>
    <w:p w:rsidR="00FE59A0" w:rsidRPr="00E202CF" w:rsidRDefault="00FE59A0" w:rsidP="00FE59A0">
      <w:pPr>
        <w:rPr>
          <w:rFonts w:ascii="Arial" w:hAnsi="Arial" w:cs="Arial"/>
          <w:bCs/>
        </w:rPr>
      </w:pPr>
    </w:p>
    <w:p w:rsidR="00FE59A0" w:rsidRPr="00E202CF" w:rsidRDefault="00FE59A0" w:rsidP="00FE59A0">
      <w:pPr>
        <w:numPr>
          <w:ilvl w:val="0"/>
          <w:numId w:val="14"/>
        </w:numPr>
        <w:ind w:left="540" w:hanging="540"/>
        <w:rPr>
          <w:rFonts w:ascii="Arial" w:hAnsi="Arial" w:cs="Arial"/>
          <w:bCs/>
        </w:rPr>
      </w:pPr>
      <w:r w:rsidRPr="00E202CF">
        <w:rPr>
          <w:rFonts w:ascii="Arial" w:hAnsi="Arial" w:cs="Arial"/>
          <w:bCs/>
          <w:lang w:val="sr-Cyrl-RS"/>
        </w:rPr>
        <w:t>Јавна набавка није обликована по партијама.</w:t>
      </w:r>
    </w:p>
    <w:p w:rsidR="00FE59A0" w:rsidRPr="000F2929" w:rsidRDefault="00FE59A0" w:rsidP="00FE59A0">
      <w:pPr>
        <w:jc w:val="both"/>
        <w:rPr>
          <w:rFonts w:ascii="Arial" w:hAnsi="Arial" w:cs="Arial"/>
          <w:bCs/>
          <w:color w:val="auto"/>
        </w:rPr>
      </w:pPr>
    </w:p>
    <w:p w:rsidR="00C51DE2" w:rsidRPr="000F2929" w:rsidRDefault="00C51DE2" w:rsidP="00FE59A0">
      <w:pPr>
        <w:jc w:val="both"/>
        <w:rPr>
          <w:rFonts w:ascii="Arial" w:hAnsi="Arial" w:cs="Arial"/>
          <w:bCs/>
          <w:color w:val="auto"/>
        </w:rPr>
      </w:pPr>
    </w:p>
    <w:p w:rsidR="00C51DE2" w:rsidRPr="000F2929" w:rsidRDefault="00C51DE2" w:rsidP="00FE59A0">
      <w:pPr>
        <w:jc w:val="both"/>
        <w:rPr>
          <w:rFonts w:ascii="Arial" w:hAnsi="Arial" w:cs="Arial"/>
          <w:bCs/>
          <w:color w:val="auto"/>
        </w:rPr>
      </w:pPr>
    </w:p>
    <w:p w:rsidR="00C51DE2" w:rsidRPr="000F2929" w:rsidRDefault="00C51DE2" w:rsidP="00FE59A0">
      <w:pPr>
        <w:jc w:val="both"/>
        <w:rPr>
          <w:rFonts w:ascii="Arial" w:hAnsi="Arial" w:cs="Arial"/>
          <w:bCs/>
          <w:color w:val="auto"/>
        </w:rPr>
      </w:pPr>
    </w:p>
    <w:p w:rsidR="00C51DE2" w:rsidRPr="000F2929" w:rsidRDefault="00C51DE2" w:rsidP="00FE59A0">
      <w:pPr>
        <w:jc w:val="both"/>
        <w:rPr>
          <w:rFonts w:ascii="Arial" w:hAnsi="Arial" w:cs="Arial"/>
          <w:bCs/>
          <w:color w:val="auto"/>
        </w:rPr>
      </w:pPr>
    </w:p>
    <w:p w:rsidR="00C51DE2" w:rsidRPr="000F2929" w:rsidRDefault="00C51DE2" w:rsidP="00FE59A0">
      <w:pPr>
        <w:jc w:val="both"/>
        <w:rPr>
          <w:rFonts w:ascii="Arial" w:hAnsi="Arial" w:cs="Arial"/>
          <w:bCs/>
          <w:color w:val="auto"/>
        </w:rPr>
      </w:pPr>
    </w:p>
    <w:p w:rsidR="00C51DE2" w:rsidRPr="000F2929" w:rsidRDefault="00C51DE2" w:rsidP="00FE59A0">
      <w:pPr>
        <w:jc w:val="both"/>
        <w:rPr>
          <w:rFonts w:ascii="Arial" w:hAnsi="Arial" w:cs="Arial"/>
          <w:bCs/>
          <w:color w:val="auto"/>
        </w:rPr>
      </w:pPr>
    </w:p>
    <w:p w:rsidR="00C51DE2" w:rsidRPr="000F2929" w:rsidRDefault="00C51DE2" w:rsidP="00FE59A0">
      <w:pPr>
        <w:jc w:val="both"/>
        <w:rPr>
          <w:rFonts w:ascii="Arial" w:hAnsi="Arial" w:cs="Arial"/>
          <w:bCs/>
          <w:color w:val="auto"/>
        </w:rPr>
      </w:pPr>
    </w:p>
    <w:p w:rsidR="00C51DE2" w:rsidRPr="000F2929" w:rsidRDefault="00C51DE2" w:rsidP="00FE59A0">
      <w:pPr>
        <w:jc w:val="both"/>
        <w:rPr>
          <w:rFonts w:ascii="Arial" w:hAnsi="Arial" w:cs="Arial"/>
          <w:bCs/>
          <w:color w:val="auto"/>
        </w:rPr>
      </w:pPr>
    </w:p>
    <w:p w:rsidR="00221C6F" w:rsidRPr="00E202CF" w:rsidRDefault="00221C6F">
      <w:pPr>
        <w:shd w:val="clear" w:color="auto" w:fill="C6D9F1"/>
        <w:jc w:val="center"/>
        <w:rPr>
          <w:rFonts w:ascii="Arial" w:hAnsi="Arial" w:cs="Arial"/>
          <w:b/>
          <w:bCs/>
          <w:i/>
          <w:iCs/>
          <w:lang w:val="sr-Cyrl-RS"/>
        </w:rPr>
      </w:pPr>
      <w:proofErr w:type="gramStart"/>
      <w:r w:rsidRPr="00E202CF">
        <w:rPr>
          <w:rFonts w:ascii="Arial" w:hAnsi="Arial" w:cs="Arial"/>
          <w:b/>
          <w:bCs/>
          <w:i/>
          <w:iCs/>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roofErr w:type="gramEnd"/>
    </w:p>
    <w:p w:rsidR="00E23CA9" w:rsidRPr="00E202CF" w:rsidRDefault="00E23CA9" w:rsidP="00DE527F">
      <w:pPr>
        <w:jc w:val="center"/>
        <w:rPr>
          <w:rFonts w:ascii="Arial" w:hAnsi="Arial" w:cs="Arial"/>
          <w:bCs/>
          <w:iCs/>
          <w:lang w:val="sr-Cyrl-RS"/>
        </w:rPr>
      </w:pPr>
    </w:p>
    <w:p w:rsidR="00DE527F" w:rsidRPr="00E202CF" w:rsidRDefault="00DE527F" w:rsidP="00DE527F">
      <w:pPr>
        <w:jc w:val="both"/>
        <w:rPr>
          <w:rFonts w:ascii="Arial" w:hAnsi="Arial" w:cs="Arial"/>
          <w:bCs/>
          <w:iCs/>
          <w:lang w:val="sr-Cyrl-RS"/>
        </w:rPr>
      </w:pPr>
    </w:p>
    <w:p w:rsidR="00DE527F" w:rsidRPr="00E202CF" w:rsidRDefault="00DE527F" w:rsidP="00DE527F">
      <w:pPr>
        <w:jc w:val="both"/>
        <w:rPr>
          <w:rFonts w:ascii="Arial" w:hAnsi="Arial" w:cs="Arial"/>
          <w:bCs/>
          <w:iCs/>
          <w:lang w:val="sr-Cyrl-RS"/>
        </w:rPr>
      </w:pPr>
      <w:r w:rsidRPr="00E202CF">
        <w:rPr>
          <w:rFonts w:ascii="Arial" w:hAnsi="Arial" w:cs="Arial"/>
          <w:bCs/>
          <w:iCs/>
          <w:lang w:val="sr-Cyrl-RS"/>
        </w:rPr>
        <w:t xml:space="preserve">ПРОГРАМСКИ ЗАДАТАК за израду </w:t>
      </w:r>
      <w:r w:rsidR="0052225C" w:rsidRPr="00E202CF">
        <w:rPr>
          <w:rFonts w:ascii="Arial" w:hAnsi="Arial" w:cs="Arial"/>
          <w:bCs/>
          <w:iCs/>
          <w:lang w:val="sr-Cyrl-CS"/>
        </w:rPr>
        <w:t>„</w:t>
      </w:r>
      <w:r w:rsidRPr="00E202CF">
        <w:rPr>
          <w:rFonts w:ascii="Arial" w:hAnsi="Arial" w:cs="Arial"/>
          <w:bCs/>
          <w:iCs/>
          <w:lang w:val="sr-Cyrl-RS"/>
        </w:rPr>
        <w:t>Студије о процени угрожености од елементарних непогода и других несрећа, плана заштите и спасавања у ванредним ситуац</w:t>
      </w:r>
      <w:r w:rsidR="00342352" w:rsidRPr="00E202CF">
        <w:rPr>
          <w:rFonts w:ascii="Arial" w:hAnsi="Arial" w:cs="Arial"/>
          <w:bCs/>
          <w:iCs/>
          <w:lang w:val="sr-Cyrl-RS"/>
        </w:rPr>
        <w:t>ијама у Електропривреди Србије“, ЈН број 17/14</w:t>
      </w:r>
      <w:r w:rsidR="00BC511C" w:rsidRPr="00E202CF">
        <w:rPr>
          <w:rFonts w:ascii="Arial" w:hAnsi="Arial" w:cs="Arial"/>
          <w:bCs/>
          <w:iCs/>
          <w:lang w:val="sr-Cyrl-RS"/>
        </w:rPr>
        <w:t>:</w:t>
      </w:r>
    </w:p>
    <w:p w:rsidR="00DE527F" w:rsidRPr="00E202CF" w:rsidRDefault="00DE527F" w:rsidP="00DE527F">
      <w:pPr>
        <w:jc w:val="both"/>
        <w:rPr>
          <w:rFonts w:ascii="Arial" w:hAnsi="Arial" w:cs="Arial"/>
          <w:bCs/>
          <w:iCs/>
          <w:lang w:val="sr-Cyrl-RS"/>
        </w:rPr>
      </w:pPr>
    </w:p>
    <w:p w:rsidR="00DE527F" w:rsidRPr="00E202CF" w:rsidRDefault="00DE527F" w:rsidP="0035395F">
      <w:pPr>
        <w:jc w:val="both"/>
        <w:rPr>
          <w:rFonts w:ascii="Arial" w:hAnsi="Arial" w:cs="Arial"/>
          <w:bCs/>
          <w:iCs/>
        </w:rPr>
      </w:pPr>
      <w:r w:rsidRPr="00E202CF">
        <w:rPr>
          <w:rFonts w:ascii="Arial" w:hAnsi="Arial" w:cs="Arial"/>
          <w:bCs/>
          <w:iCs/>
          <w:lang w:val="sr-Cyrl-RS"/>
        </w:rPr>
        <w:t>Обим студије:</w:t>
      </w:r>
      <w:r w:rsidR="00DE4C9E" w:rsidRPr="00E202CF">
        <w:rPr>
          <w:rFonts w:ascii="Arial" w:hAnsi="Arial" w:cs="Arial"/>
          <w:bCs/>
          <w:iCs/>
          <w:lang w:val="sr-Cyrl-RS"/>
        </w:rPr>
        <w:t xml:space="preserve"> </w:t>
      </w:r>
      <w:r w:rsidRPr="00E202CF">
        <w:rPr>
          <w:rFonts w:ascii="Arial" w:hAnsi="Arial" w:cs="Arial"/>
          <w:bCs/>
          <w:iCs/>
          <w:lang w:val="sr-Cyrl-RS"/>
        </w:rPr>
        <w:t>Процена угрожености објеката Електропривреде Србије од</w:t>
      </w:r>
      <w:r w:rsidR="00DE4C9E" w:rsidRPr="00E202CF">
        <w:rPr>
          <w:rFonts w:ascii="Arial" w:hAnsi="Arial" w:cs="Arial"/>
          <w:bCs/>
          <w:iCs/>
          <w:lang w:val="sr-Cyrl-RS"/>
        </w:rPr>
        <w:t xml:space="preserve"> </w:t>
      </w:r>
      <w:r w:rsidRPr="00E202CF">
        <w:rPr>
          <w:rFonts w:ascii="Arial" w:hAnsi="Arial" w:cs="Arial"/>
          <w:bCs/>
          <w:iCs/>
          <w:lang w:val="sr-Cyrl-RS"/>
        </w:rPr>
        <w:t>елементарних непогода и других несрећа у складу са методологијом предвиђеном релевантним законским и подзаконским прописима у области ванредних ситуација</w:t>
      </w:r>
      <w:r w:rsidR="00DD51F1" w:rsidRPr="00E202CF">
        <w:rPr>
          <w:rFonts w:ascii="Arial" w:hAnsi="Arial" w:cs="Arial"/>
          <w:bCs/>
          <w:iCs/>
        </w:rPr>
        <w:t xml:space="preserve"> </w:t>
      </w:r>
      <w:r w:rsidR="00DD51F1" w:rsidRPr="00E202CF">
        <w:rPr>
          <w:rFonts w:ascii="Arial" w:hAnsi="Arial" w:cs="Arial"/>
          <w:bCs/>
          <w:iCs/>
          <w:lang w:val="sr-Cyrl-RS"/>
        </w:rPr>
        <w:t>и дефинисање основних елемената за израду плана заштите и спасавања у ванредним ситуацијама.</w:t>
      </w:r>
    </w:p>
    <w:p w:rsidR="00DE527F" w:rsidRPr="00E202CF" w:rsidRDefault="00DE527F" w:rsidP="00DE527F">
      <w:pPr>
        <w:jc w:val="both"/>
        <w:rPr>
          <w:rFonts w:ascii="Arial" w:hAnsi="Arial" w:cs="Arial"/>
          <w:bCs/>
          <w:iCs/>
          <w:lang w:val="sr-Cyrl-RS"/>
        </w:rPr>
      </w:pPr>
    </w:p>
    <w:p w:rsidR="00DE4C9E" w:rsidRPr="00E202CF" w:rsidRDefault="00DE527F" w:rsidP="00DE527F">
      <w:pPr>
        <w:jc w:val="both"/>
        <w:rPr>
          <w:rFonts w:ascii="Arial" w:hAnsi="Arial" w:cs="Arial"/>
          <w:bCs/>
          <w:iCs/>
          <w:lang w:val="sr-Cyrl-RS"/>
        </w:rPr>
      </w:pPr>
      <w:r w:rsidRPr="00E202CF">
        <w:rPr>
          <w:rFonts w:ascii="Arial" w:hAnsi="Arial" w:cs="Arial"/>
          <w:bCs/>
          <w:iCs/>
          <w:lang w:val="sr-Cyrl-RS"/>
        </w:rPr>
        <w:t>Циљ:</w:t>
      </w:r>
      <w:r w:rsidRPr="00E202CF">
        <w:rPr>
          <w:rFonts w:ascii="Arial" w:hAnsi="Arial" w:cs="Arial"/>
          <w:bCs/>
          <w:iCs/>
          <w:lang w:val="sr-Cyrl-RS"/>
        </w:rPr>
        <w:tab/>
        <w:t>Идентификација потенцијалних опасности, оцена ризика и дефинисање потребних снага и средстава и превентивних мера за заштиту и спасавање</w:t>
      </w:r>
      <w:r w:rsidR="00DE4C9E" w:rsidRPr="00E202CF">
        <w:rPr>
          <w:rFonts w:ascii="Arial" w:hAnsi="Arial" w:cs="Arial"/>
          <w:bCs/>
          <w:iCs/>
          <w:lang w:val="sr-Cyrl-RS"/>
        </w:rPr>
        <w:t xml:space="preserve">. </w:t>
      </w:r>
    </w:p>
    <w:p w:rsidR="00DE527F" w:rsidRPr="00E202CF" w:rsidRDefault="00DE527F" w:rsidP="00DE527F">
      <w:pPr>
        <w:jc w:val="both"/>
        <w:rPr>
          <w:rFonts w:ascii="Arial" w:hAnsi="Arial" w:cs="Arial"/>
          <w:bCs/>
          <w:iCs/>
          <w:lang w:val="sr-Cyrl-RS"/>
        </w:rPr>
      </w:pPr>
      <w:r w:rsidRPr="00E202CF">
        <w:rPr>
          <w:rFonts w:ascii="Arial" w:hAnsi="Arial" w:cs="Arial"/>
          <w:bCs/>
          <w:iCs/>
          <w:lang w:val="sr-Cyrl-RS"/>
        </w:rPr>
        <w:t>Рок</w:t>
      </w:r>
      <w:r w:rsidR="00BC511C" w:rsidRPr="00E202CF">
        <w:rPr>
          <w:rFonts w:ascii="Arial" w:hAnsi="Arial" w:cs="Arial"/>
          <w:bCs/>
          <w:iCs/>
          <w:lang w:val="sr-Cyrl-RS"/>
        </w:rPr>
        <w:t xml:space="preserve"> извршења</w:t>
      </w:r>
      <w:r w:rsidRPr="00E202CF">
        <w:rPr>
          <w:rFonts w:ascii="Arial" w:hAnsi="Arial" w:cs="Arial"/>
          <w:bCs/>
          <w:iCs/>
          <w:lang w:val="sr-Cyrl-RS"/>
        </w:rPr>
        <w:t>:</w:t>
      </w:r>
      <w:r w:rsidR="00DE4C9E" w:rsidRPr="00E202CF">
        <w:rPr>
          <w:rFonts w:ascii="Arial" w:hAnsi="Arial" w:cs="Arial"/>
          <w:bCs/>
          <w:iCs/>
          <w:lang w:val="sr-Cyrl-RS"/>
        </w:rPr>
        <w:t xml:space="preserve"> </w:t>
      </w:r>
      <w:r w:rsidRPr="00E202CF">
        <w:rPr>
          <w:rFonts w:ascii="Arial" w:hAnsi="Arial" w:cs="Arial"/>
          <w:bCs/>
          <w:iCs/>
          <w:lang w:val="sr-Cyrl-RS"/>
        </w:rPr>
        <w:t xml:space="preserve">8 месеци </w:t>
      </w:r>
      <w:r w:rsidR="00BC511C" w:rsidRPr="00E202CF">
        <w:rPr>
          <w:rFonts w:ascii="Arial" w:hAnsi="Arial" w:cs="Arial"/>
          <w:bCs/>
          <w:iCs/>
          <w:lang w:val="sr-Cyrl-RS"/>
        </w:rPr>
        <w:t xml:space="preserve">од даназакјључења уговора. </w:t>
      </w:r>
    </w:p>
    <w:p w:rsidR="00DE527F" w:rsidRPr="00E202CF" w:rsidRDefault="00DE527F" w:rsidP="00DE527F">
      <w:pPr>
        <w:jc w:val="both"/>
        <w:rPr>
          <w:rFonts w:ascii="Arial" w:hAnsi="Arial" w:cs="Arial"/>
          <w:bCs/>
          <w:iCs/>
          <w:lang w:val="sr-Cyrl-RS"/>
        </w:rPr>
      </w:pPr>
    </w:p>
    <w:p w:rsidR="00DE527F" w:rsidRPr="00E202CF" w:rsidRDefault="00DE527F" w:rsidP="0035395F">
      <w:pPr>
        <w:numPr>
          <w:ilvl w:val="0"/>
          <w:numId w:val="17"/>
        </w:numPr>
        <w:jc w:val="both"/>
        <w:rPr>
          <w:rFonts w:ascii="Arial" w:hAnsi="Arial" w:cs="Arial"/>
          <w:b/>
          <w:bCs/>
          <w:iCs/>
          <w:lang w:val="sr-Cyrl-RS"/>
        </w:rPr>
      </w:pPr>
      <w:r w:rsidRPr="00E202CF">
        <w:rPr>
          <w:rFonts w:ascii="Arial" w:hAnsi="Arial" w:cs="Arial"/>
          <w:b/>
          <w:bCs/>
          <w:iCs/>
          <w:lang w:val="sr-Cyrl-RS"/>
        </w:rPr>
        <w:t>УВОД</w:t>
      </w:r>
    </w:p>
    <w:p w:rsidR="00DE4C9E" w:rsidRPr="00E202CF" w:rsidRDefault="00DE4C9E" w:rsidP="00DE4C9E">
      <w:pPr>
        <w:ind w:left="720"/>
        <w:jc w:val="both"/>
        <w:rPr>
          <w:rFonts w:ascii="Arial" w:hAnsi="Arial" w:cs="Arial"/>
          <w:b/>
          <w:bCs/>
          <w:iCs/>
          <w:lang w:val="sr-Cyrl-RS"/>
        </w:rPr>
      </w:pPr>
    </w:p>
    <w:p w:rsidR="00DE527F" w:rsidRPr="00E202CF" w:rsidRDefault="00DE527F" w:rsidP="00DE527F">
      <w:pPr>
        <w:jc w:val="both"/>
        <w:rPr>
          <w:rFonts w:ascii="Arial" w:hAnsi="Arial" w:cs="Arial"/>
          <w:bCs/>
          <w:iCs/>
          <w:lang w:val="sr-Cyrl-RS"/>
        </w:rPr>
      </w:pPr>
      <w:r w:rsidRPr="00E202CF">
        <w:rPr>
          <w:rFonts w:ascii="Arial" w:hAnsi="Arial" w:cs="Arial"/>
          <w:bCs/>
          <w:iCs/>
          <w:lang w:val="sr-Cyrl-RS"/>
        </w:rPr>
        <w:t>Јавно предузеће „Електропривреда Србије“ је матично предузеће – контролно предузеће за 13 зависних привредних друштава основаних за производњу електричне енeргије и угља, дистрибуцију електричне енергије, управљање дистрибутивним системом и снабдевање електричном енергијом. ЈП ЕПС као контролно друштво и привредна друштва која је оно основало заједно чине групу ЕПС.</w:t>
      </w:r>
    </w:p>
    <w:p w:rsidR="00DE527F" w:rsidRPr="00E202CF" w:rsidRDefault="00DE527F" w:rsidP="00DE527F">
      <w:pPr>
        <w:jc w:val="both"/>
        <w:rPr>
          <w:rFonts w:ascii="Arial" w:hAnsi="Arial" w:cs="Arial"/>
          <w:bCs/>
          <w:iCs/>
          <w:lang w:val="sr-Cyrl-RS"/>
        </w:rPr>
      </w:pPr>
      <w:r w:rsidRPr="00E202CF">
        <w:rPr>
          <w:rFonts w:ascii="Arial" w:hAnsi="Arial" w:cs="Arial"/>
          <w:bCs/>
          <w:iCs/>
          <w:lang w:val="sr-Cyrl-RS"/>
        </w:rPr>
        <w:t xml:space="preserve">Како је ЈП ЕПС основано ради обезбеђивања услова за редовно и сигурно снабдевање електричном енергијом и оријентисано на обезбеђивање континуитета у пословању у свим условима, неопходно је створити услове за остварење пословне политике у сегменту који се односи на безбедност пословања у ванредним ситуацијама.  </w:t>
      </w:r>
    </w:p>
    <w:p w:rsidR="00DE527F" w:rsidRPr="00E202CF" w:rsidRDefault="00DE527F" w:rsidP="00DE527F">
      <w:pPr>
        <w:jc w:val="both"/>
        <w:rPr>
          <w:rFonts w:ascii="Arial" w:hAnsi="Arial" w:cs="Arial"/>
          <w:bCs/>
          <w:iCs/>
          <w:lang w:val="sr-Cyrl-RS"/>
        </w:rPr>
      </w:pPr>
      <w:r w:rsidRPr="00E202CF">
        <w:rPr>
          <w:rFonts w:ascii="Arial" w:hAnsi="Arial" w:cs="Arial"/>
          <w:bCs/>
          <w:iCs/>
          <w:lang w:val="sr-Cyrl-RS"/>
        </w:rPr>
        <w:t>Према Закону о Ванредним ситуацијама Републике Србије (</w:t>
      </w:r>
      <w:r w:rsidR="00C0684C" w:rsidRPr="00E202CF">
        <w:rPr>
          <w:rFonts w:ascii="Arial" w:hAnsi="Arial" w:cs="Arial"/>
          <w:bCs/>
          <w:iCs/>
          <w:lang w:val="sr-Cyrl-RS"/>
        </w:rPr>
        <w:t>„</w:t>
      </w:r>
      <w:r w:rsidRPr="00E202CF">
        <w:rPr>
          <w:rFonts w:ascii="Arial" w:hAnsi="Arial" w:cs="Arial"/>
          <w:bCs/>
          <w:iCs/>
          <w:lang w:val="sr-Cyrl-RS"/>
        </w:rPr>
        <w:t>Службени гласник РС</w:t>
      </w:r>
      <w:r w:rsidR="00C0684C" w:rsidRPr="00E202CF">
        <w:rPr>
          <w:rFonts w:ascii="Arial" w:hAnsi="Arial" w:cs="Arial"/>
          <w:bCs/>
          <w:iCs/>
          <w:lang w:val="sr-Cyrl-RS"/>
        </w:rPr>
        <w:t>“</w:t>
      </w:r>
      <w:r w:rsidRPr="00E202CF">
        <w:rPr>
          <w:rFonts w:ascii="Arial" w:hAnsi="Arial" w:cs="Arial"/>
          <w:bCs/>
          <w:iCs/>
          <w:lang w:val="sr-Cyrl-RS"/>
        </w:rPr>
        <w:t xml:space="preserve"> број (111/2009, 92/2011 и 93/2012), ванредна ситуација представља стање када су ризици и претње или последице катастрофа, ванредних догађаја и других опасности по становништво, животну средину и материјална добра таквог обима и интензитета да њихов настанак или последице није могуће спречити или отклонити редовним деловањем надлежних органа и служби, због чега је за њихово ублажавање и отклањање неопходно употребити посебне мере, снаге и средства уз појачан режим рада.</w:t>
      </w:r>
    </w:p>
    <w:p w:rsidR="00DE527F" w:rsidRPr="00E202CF" w:rsidRDefault="00DE527F" w:rsidP="00DE527F">
      <w:pPr>
        <w:jc w:val="both"/>
        <w:rPr>
          <w:rFonts w:ascii="Arial" w:hAnsi="Arial" w:cs="Arial"/>
          <w:bCs/>
          <w:iCs/>
          <w:lang w:val="sr-Cyrl-RS"/>
        </w:rPr>
      </w:pPr>
    </w:p>
    <w:p w:rsidR="00DD51F1" w:rsidRPr="00E202CF" w:rsidRDefault="003D0490" w:rsidP="00DD51F1">
      <w:pPr>
        <w:jc w:val="both"/>
        <w:rPr>
          <w:rFonts w:ascii="Arial" w:hAnsi="Arial" w:cs="Arial"/>
          <w:bCs/>
          <w:iCs/>
        </w:rPr>
      </w:pPr>
      <w:r w:rsidRPr="00E202CF">
        <w:rPr>
          <w:rFonts w:ascii="Arial" w:hAnsi="Arial" w:cs="Arial"/>
          <w:bCs/>
          <w:iCs/>
          <w:lang w:val="sr-Cyrl-RS"/>
        </w:rPr>
        <w:t>С о</w:t>
      </w:r>
      <w:r w:rsidR="00DE527F" w:rsidRPr="00E202CF">
        <w:rPr>
          <w:rFonts w:ascii="Arial" w:hAnsi="Arial" w:cs="Arial"/>
          <w:bCs/>
          <w:iCs/>
          <w:lang w:val="sr-Cyrl-RS"/>
        </w:rPr>
        <w:t xml:space="preserve">бзиром да пројектовано друштвено одговорно понашање у групи ЕПС претпоставља припреме за превенцију и реаговање на ванредне ситуације,  неопходно је у складу са Уредбом о садржају и начину израде планова заштите и спасавања у ванредним ситуацијама </w:t>
      </w:r>
      <w:r w:rsidRPr="00E202CF">
        <w:rPr>
          <w:rFonts w:ascii="Arial" w:hAnsi="Arial" w:cs="Arial"/>
          <w:bCs/>
          <w:iCs/>
          <w:lang w:val="sr-Cyrl-RS"/>
        </w:rPr>
        <w:t>(</w:t>
      </w:r>
      <w:r w:rsidR="00DE527F" w:rsidRPr="00E202CF">
        <w:rPr>
          <w:rFonts w:ascii="Arial" w:hAnsi="Arial" w:cs="Arial"/>
          <w:bCs/>
          <w:iCs/>
          <w:lang w:val="sr-Cyrl-RS"/>
        </w:rPr>
        <w:t xml:space="preserve">"Службени гласник РС", бр. 8/2011) и Упутством о методологији за израду процене угрожености и планова заштите и </w:t>
      </w:r>
      <w:r w:rsidR="00DE527F" w:rsidRPr="00E202CF">
        <w:rPr>
          <w:rFonts w:ascii="Arial" w:hAnsi="Arial" w:cs="Arial"/>
          <w:bCs/>
          <w:iCs/>
          <w:lang w:val="sr-Cyrl-RS"/>
        </w:rPr>
        <w:lastRenderedPageBreak/>
        <w:t xml:space="preserve">спасавања у ванредним ситуацијама </w:t>
      </w:r>
      <w:r w:rsidR="00283A16" w:rsidRPr="00E202CF">
        <w:rPr>
          <w:rFonts w:ascii="Arial" w:hAnsi="Arial" w:cs="Arial"/>
          <w:bCs/>
          <w:iCs/>
          <w:lang w:val="sr-Cyrl-RS"/>
        </w:rPr>
        <w:t>(</w:t>
      </w:r>
      <w:r w:rsidR="00DE527F" w:rsidRPr="00E202CF">
        <w:rPr>
          <w:rFonts w:ascii="Arial" w:hAnsi="Arial" w:cs="Arial"/>
          <w:bCs/>
          <w:iCs/>
          <w:lang w:val="sr-Cyrl-RS"/>
        </w:rPr>
        <w:t>"Службени гласник РС", бр. 96/2012) израдити Процену угрожености од елементарних непогода и других несрећа у групи ЕПС</w:t>
      </w:r>
      <w:r w:rsidR="00DD51F1" w:rsidRPr="00E202CF">
        <w:rPr>
          <w:rFonts w:ascii="Arial" w:hAnsi="Arial" w:cs="Arial"/>
          <w:bCs/>
          <w:iCs/>
          <w:lang w:val="sr-Cyrl-RS"/>
        </w:rPr>
        <w:t xml:space="preserve"> и дефинисати основне елементе за и</w:t>
      </w:r>
      <w:r w:rsidR="006809B0">
        <w:rPr>
          <w:rFonts w:ascii="Arial" w:hAnsi="Arial" w:cs="Arial"/>
          <w:bCs/>
          <w:iCs/>
          <w:lang w:val="sr-Cyrl-RS"/>
        </w:rPr>
        <w:t>зраду плана заштите и спасавања</w:t>
      </w:r>
      <w:r w:rsidR="00DD51F1" w:rsidRPr="00E202CF">
        <w:rPr>
          <w:rFonts w:ascii="Arial" w:hAnsi="Arial" w:cs="Arial"/>
          <w:bCs/>
          <w:iCs/>
          <w:lang w:val="sr-Cyrl-RS"/>
        </w:rPr>
        <w:t xml:space="preserve"> у ванредним ситуацијама.</w:t>
      </w:r>
    </w:p>
    <w:p w:rsidR="00DE527F" w:rsidRPr="002D4160" w:rsidRDefault="00DE527F" w:rsidP="00DE527F">
      <w:pPr>
        <w:jc w:val="both"/>
        <w:rPr>
          <w:rFonts w:ascii="Arial" w:hAnsi="Arial" w:cs="Arial"/>
          <w:bCs/>
          <w:iCs/>
        </w:rPr>
      </w:pPr>
    </w:p>
    <w:p w:rsidR="00DE527F" w:rsidRPr="00E202CF" w:rsidRDefault="00DE527F" w:rsidP="004D7961">
      <w:pPr>
        <w:jc w:val="both"/>
        <w:rPr>
          <w:rFonts w:ascii="Arial" w:hAnsi="Arial" w:cs="Arial"/>
          <w:bCs/>
          <w:iCs/>
          <w:lang w:val="sr-Cyrl-RS"/>
        </w:rPr>
      </w:pPr>
      <w:r w:rsidRPr="00E202CF">
        <w:rPr>
          <w:rFonts w:ascii="Arial" w:hAnsi="Arial" w:cs="Arial"/>
          <w:bCs/>
          <w:iCs/>
          <w:lang w:val="sr-Cyrl-RS"/>
        </w:rPr>
        <w:t>ЗАДАТАК СТУДИЈЕ</w:t>
      </w:r>
    </w:p>
    <w:p w:rsidR="00DE527F" w:rsidRPr="00E202CF" w:rsidRDefault="00DE527F" w:rsidP="00DE527F">
      <w:pPr>
        <w:jc w:val="both"/>
        <w:rPr>
          <w:rFonts w:ascii="Arial" w:hAnsi="Arial" w:cs="Arial"/>
          <w:bCs/>
          <w:iCs/>
          <w:lang w:val="sr-Cyrl-RS"/>
        </w:rPr>
      </w:pPr>
    </w:p>
    <w:p w:rsidR="004D7961" w:rsidRPr="00E202CF" w:rsidRDefault="00DE527F" w:rsidP="004D7961">
      <w:pPr>
        <w:jc w:val="both"/>
        <w:rPr>
          <w:rFonts w:ascii="Arial" w:hAnsi="Arial" w:cs="Arial"/>
          <w:bCs/>
          <w:iCs/>
          <w:lang w:val="sr-Cyrl-RS"/>
        </w:rPr>
      </w:pPr>
      <w:r w:rsidRPr="00E202CF">
        <w:rPr>
          <w:rFonts w:ascii="Arial" w:hAnsi="Arial" w:cs="Arial"/>
          <w:bCs/>
          <w:iCs/>
          <w:lang w:val="sr-Cyrl-RS"/>
        </w:rPr>
        <w:t xml:space="preserve">Основни задатак </w:t>
      </w:r>
      <w:r w:rsidR="001815A2" w:rsidRPr="00E202CF">
        <w:rPr>
          <w:rFonts w:ascii="Arial" w:hAnsi="Arial" w:cs="Arial"/>
          <w:bCs/>
          <w:iCs/>
          <w:lang w:val="sr-Cyrl-RS"/>
        </w:rPr>
        <w:t xml:space="preserve">Студије </w:t>
      </w:r>
      <w:r w:rsidRPr="00E202CF">
        <w:rPr>
          <w:rFonts w:ascii="Arial" w:hAnsi="Arial" w:cs="Arial"/>
          <w:bCs/>
          <w:iCs/>
          <w:lang w:val="sr-Cyrl-RS"/>
        </w:rPr>
        <w:t>је процена угрожености од елементарних непогода и других несрећа</w:t>
      </w:r>
      <w:r w:rsidR="004D7961" w:rsidRPr="00E202CF">
        <w:rPr>
          <w:rFonts w:ascii="Arial" w:hAnsi="Arial" w:cs="Arial"/>
          <w:bCs/>
          <w:iCs/>
          <w:lang w:val="sr-Cyrl-RS"/>
        </w:rPr>
        <w:t xml:space="preserve">, </w:t>
      </w:r>
      <w:r w:rsidRPr="00E202CF">
        <w:rPr>
          <w:rFonts w:ascii="Arial" w:hAnsi="Arial" w:cs="Arial"/>
          <w:bCs/>
          <w:iCs/>
          <w:lang w:val="sr-Cyrl-RS"/>
        </w:rPr>
        <w:t xml:space="preserve">којом се дефинишу положај и карактеристике </w:t>
      </w:r>
      <w:r w:rsidR="004D7961" w:rsidRPr="00E202CF">
        <w:rPr>
          <w:rFonts w:ascii="Arial" w:hAnsi="Arial" w:cs="Arial"/>
          <w:bCs/>
          <w:iCs/>
          <w:lang w:val="sr-Cyrl-RS"/>
        </w:rPr>
        <w:t xml:space="preserve">локација и </w:t>
      </w:r>
      <w:r w:rsidRPr="00E202CF">
        <w:rPr>
          <w:rFonts w:ascii="Arial" w:hAnsi="Arial" w:cs="Arial"/>
          <w:bCs/>
          <w:iCs/>
          <w:lang w:val="sr-Cyrl-RS"/>
        </w:rPr>
        <w:t xml:space="preserve">објеката, могућа угроженост критичне инфраструктуре, идентификују опасности, процењују ризици, </w:t>
      </w:r>
      <w:r w:rsidR="0052225C" w:rsidRPr="00E202CF">
        <w:rPr>
          <w:rFonts w:ascii="Arial" w:hAnsi="Arial" w:cs="Arial"/>
          <w:bCs/>
          <w:iCs/>
          <w:lang w:val="sr-Cyrl-RS"/>
        </w:rPr>
        <w:t xml:space="preserve">дефинишу </w:t>
      </w:r>
      <w:r w:rsidRPr="00E202CF">
        <w:rPr>
          <w:rFonts w:ascii="Arial" w:hAnsi="Arial" w:cs="Arial"/>
          <w:bCs/>
          <w:iCs/>
          <w:lang w:val="sr-Cyrl-RS"/>
        </w:rPr>
        <w:t xml:space="preserve">потребне снаге, средства и превентивне мере за заштиту и спасавање од елементарних непогода и других несрећа. </w:t>
      </w:r>
    </w:p>
    <w:p w:rsidR="004D7961" w:rsidRPr="00E202CF" w:rsidRDefault="004D7961" w:rsidP="004D7961">
      <w:pPr>
        <w:ind w:left="720"/>
        <w:jc w:val="both"/>
        <w:rPr>
          <w:rFonts w:ascii="Arial" w:hAnsi="Arial" w:cs="Arial"/>
          <w:bCs/>
          <w:iCs/>
          <w:lang w:val="sr-Cyrl-RS"/>
        </w:rPr>
      </w:pPr>
    </w:p>
    <w:p w:rsidR="00DE527F" w:rsidRPr="00E202CF" w:rsidRDefault="00DE527F" w:rsidP="004D7961">
      <w:pPr>
        <w:jc w:val="both"/>
        <w:rPr>
          <w:rFonts w:ascii="Arial" w:hAnsi="Arial" w:cs="Arial"/>
          <w:bCs/>
          <w:iCs/>
          <w:lang w:val="sr-Cyrl-RS"/>
        </w:rPr>
      </w:pPr>
      <w:r w:rsidRPr="00E202CF">
        <w:rPr>
          <w:rFonts w:ascii="Arial" w:hAnsi="Arial" w:cs="Arial"/>
          <w:bCs/>
          <w:iCs/>
          <w:lang w:val="sr-Cyrl-RS"/>
        </w:rPr>
        <w:t>ПОСТОЈЕЋЕ СТАЊЕ</w:t>
      </w:r>
    </w:p>
    <w:p w:rsidR="00DE527F" w:rsidRPr="00E202CF" w:rsidRDefault="00DE527F" w:rsidP="00DE527F">
      <w:pPr>
        <w:jc w:val="both"/>
        <w:rPr>
          <w:rFonts w:ascii="Arial" w:hAnsi="Arial" w:cs="Arial"/>
          <w:bCs/>
          <w:iCs/>
          <w:lang w:val="sr-Cyrl-RS"/>
        </w:rPr>
      </w:pPr>
    </w:p>
    <w:p w:rsidR="00DE527F" w:rsidRPr="00E202CF" w:rsidRDefault="00DE527F" w:rsidP="00DE527F">
      <w:pPr>
        <w:jc w:val="both"/>
        <w:rPr>
          <w:rFonts w:ascii="Arial" w:hAnsi="Arial" w:cs="Arial"/>
          <w:bCs/>
          <w:iCs/>
          <w:lang w:val="sr-Cyrl-RS"/>
        </w:rPr>
      </w:pPr>
      <w:r w:rsidRPr="00E202CF">
        <w:rPr>
          <w:rFonts w:ascii="Arial" w:hAnsi="Arial" w:cs="Arial"/>
          <w:bCs/>
          <w:iCs/>
          <w:lang w:val="sr-Cyrl-RS"/>
        </w:rPr>
        <w:t xml:space="preserve">Јавно предузеће „Електропривреда Србије“ и зависна привредна друштва немају израђену процену угрожености у складу са Законом о ванредним ситуацијама, што значајно увећава ризике од елементарних непогода и других несрећа и доприноси повећању потенцијалних негативних последица по пословање предузећа, али и указује да ЕПС тренутно не испуњава обавезе предвиђене Законом о ванредним ситуацијама. </w:t>
      </w:r>
    </w:p>
    <w:p w:rsidR="004D5369" w:rsidRPr="00E202CF" w:rsidRDefault="004D5369" w:rsidP="00DE527F">
      <w:pPr>
        <w:jc w:val="both"/>
        <w:rPr>
          <w:rFonts w:ascii="Arial" w:hAnsi="Arial" w:cs="Arial"/>
          <w:bCs/>
          <w:iCs/>
          <w:lang w:val="sr-Cyrl-RS"/>
        </w:rPr>
      </w:pPr>
    </w:p>
    <w:p w:rsidR="00DE527F" w:rsidRPr="00E202CF" w:rsidRDefault="00DE527F" w:rsidP="005134DB">
      <w:pPr>
        <w:jc w:val="both"/>
        <w:rPr>
          <w:rFonts w:ascii="Arial" w:hAnsi="Arial" w:cs="Arial"/>
          <w:bCs/>
          <w:iCs/>
          <w:lang w:val="sr-Cyrl-RS"/>
        </w:rPr>
      </w:pPr>
      <w:r w:rsidRPr="00E202CF">
        <w:rPr>
          <w:rFonts w:ascii="Arial" w:hAnsi="Arial" w:cs="Arial"/>
          <w:bCs/>
          <w:iCs/>
          <w:lang w:val="sr-Cyrl-RS"/>
        </w:rPr>
        <w:t xml:space="preserve">ОБИМ </w:t>
      </w:r>
      <w:r w:rsidR="004D7961" w:rsidRPr="00E202CF">
        <w:rPr>
          <w:rFonts w:ascii="Arial" w:hAnsi="Arial" w:cs="Arial"/>
          <w:bCs/>
          <w:iCs/>
          <w:lang w:val="sr-Cyrl-RS"/>
        </w:rPr>
        <w:t>УСЛУГА</w:t>
      </w:r>
    </w:p>
    <w:p w:rsidR="004D7961" w:rsidRPr="00E202CF" w:rsidRDefault="004D7961" w:rsidP="004D7961">
      <w:pPr>
        <w:ind w:left="720"/>
        <w:jc w:val="both"/>
        <w:rPr>
          <w:rFonts w:ascii="Arial" w:hAnsi="Arial" w:cs="Arial"/>
          <w:bCs/>
          <w:iCs/>
          <w:lang w:val="sr-Cyrl-RS"/>
        </w:rPr>
      </w:pPr>
    </w:p>
    <w:p w:rsidR="00DE527F" w:rsidRPr="00E202CF" w:rsidRDefault="004D7961" w:rsidP="00DE527F">
      <w:pPr>
        <w:jc w:val="both"/>
        <w:rPr>
          <w:rFonts w:ascii="Arial" w:hAnsi="Arial" w:cs="Arial"/>
          <w:bCs/>
          <w:iCs/>
          <w:lang w:val="sr-Cyrl-RS"/>
        </w:rPr>
      </w:pPr>
      <w:r w:rsidRPr="00E202CF">
        <w:rPr>
          <w:rFonts w:ascii="Arial" w:hAnsi="Arial" w:cs="Arial"/>
          <w:bCs/>
          <w:iCs/>
          <w:lang w:val="sr-Cyrl-RS"/>
        </w:rPr>
        <w:t xml:space="preserve">Студијом </w:t>
      </w:r>
      <w:r w:rsidR="00DE527F" w:rsidRPr="00E202CF">
        <w:rPr>
          <w:rFonts w:ascii="Arial" w:hAnsi="Arial" w:cs="Arial"/>
          <w:bCs/>
          <w:iCs/>
          <w:lang w:val="sr-Cyrl-RS"/>
        </w:rPr>
        <w:t>треба обухватити следеће:</w:t>
      </w:r>
    </w:p>
    <w:p w:rsidR="004D7961" w:rsidRPr="00E202CF" w:rsidRDefault="00DE527F" w:rsidP="00BC511C">
      <w:pPr>
        <w:pStyle w:val="ListParagraph"/>
        <w:numPr>
          <w:ilvl w:val="0"/>
          <w:numId w:val="46"/>
        </w:numPr>
        <w:jc w:val="both"/>
        <w:rPr>
          <w:rFonts w:ascii="Arial" w:hAnsi="Arial" w:cs="Arial"/>
          <w:bCs/>
          <w:iCs/>
          <w:lang w:val="sr-Cyrl-RS"/>
        </w:rPr>
      </w:pPr>
      <w:r w:rsidRPr="00E202CF">
        <w:rPr>
          <w:rFonts w:ascii="Arial" w:hAnsi="Arial" w:cs="Arial"/>
          <w:bCs/>
          <w:iCs/>
          <w:lang w:val="sr-Cyrl-RS"/>
        </w:rPr>
        <w:t xml:space="preserve">Анализа постојећег стања </w:t>
      </w:r>
      <w:r w:rsidR="004D7961" w:rsidRPr="00E202CF">
        <w:rPr>
          <w:rFonts w:ascii="Arial" w:hAnsi="Arial" w:cs="Arial"/>
          <w:bCs/>
          <w:iCs/>
          <w:lang w:val="sr-Cyrl-RS"/>
        </w:rPr>
        <w:t xml:space="preserve">организације </w:t>
      </w:r>
      <w:r w:rsidRPr="00E202CF">
        <w:rPr>
          <w:rFonts w:ascii="Arial" w:hAnsi="Arial" w:cs="Arial"/>
          <w:bCs/>
          <w:iCs/>
          <w:lang w:val="sr-Cyrl-RS"/>
        </w:rPr>
        <w:t>послова везаних за ванредне ситуације на свим објектима</w:t>
      </w:r>
    </w:p>
    <w:p w:rsidR="00DE527F" w:rsidRPr="00E202CF" w:rsidRDefault="004D7961" w:rsidP="00BC511C">
      <w:pPr>
        <w:pStyle w:val="ListParagraph"/>
        <w:numPr>
          <w:ilvl w:val="0"/>
          <w:numId w:val="46"/>
        </w:numPr>
        <w:jc w:val="both"/>
        <w:rPr>
          <w:rFonts w:ascii="Arial" w:hAnsi="Arial" w:cs="Arial"/>
          <w:bCs/>
          <w:iCs/>
          <w:lang w:val="sr-Cyrl-RS"/>
        </w:rPr>
      </w:pPr>
      <w:r w:rsidRPr="00E202CF">
        <w:rPr>
          <w:rFonts w:ascii="Arial" w:hAnsi="Arial" w:cs="Arial"/>
          <w:bCs/>
          <w:iCs/>
          <w:lang w:val="sr-Cyrl-RS"/>
        </w:rPr>
        <w:t xml:space="preserve">Предлог основних принципа организације послова којима се обезбеђује начин контроле извршавања задатака заштите и спасавања </w:t>
      </w:r>
      <w:r w:rsidR="00D2773E">
        <w:rPr>
          <w:rFonts w:ascii="Arial" w:hAnsi="Arial" w:cs="Arial"/>
          <w:bCs/>
          <w:iCs/>
          <w:lang w:val="sr-Cyrl-RS"/>
        </w:rPr>
        <w:t>у ванредним ситуацијама у ЕПС.</w:t>
      </w:r>
    </w:p>
    <w:p w:rsidR="00DE527F" w:rsidRPr="00E202CF" w:rsidRDefault="00DE527F" w:rsidP="00BC511C">
      <w:pPr>
        <w:pStyle w:val="ListParagraph"/>
        <w:numPr>
          <w:ilvl w:val="0"/>
          <w:numId w:val="46"/>
        </w:numPr>
        <w:jc w:val="both"/>
        <w:rPr>
          <w:rFonts w:ascii="Arial" w:hAnsi="Arial" w:cs="Arial"/>
          <w:bCs/>
          <w:iCs/>
          <w:lang w:val="sr-Cyrl-RS"/>
        </w:rPr>
      </w:pPr>
      <w:r w:rsidRPr="00E202CF">
        <w:rPr>
          <w:rFonts w:ascii="Arial" w:hAnsi="Arial" w:cs="Arial"/>
          <w:bCs/>
          <w:iCs/>
          <w:lang w:val="sr-Cyrl-RS"/>
        </w:rPr>
        <w:t xml:space="preserve">Идентификација опасности, извора и облика угрожавања; </w:t>
      </w:r>
    </w:p>
    <w:p w:rsidR="00DE527F" w:rsidRPr="00E202CF" w:rsidRDefault="00DE527F" w:rsidP="00BC511C">
      <w:pPr>
        <w:pStyle w:val="ListParagraph"/>
        <w:numPr>
          <w:ilvl w:val="0"/>
          <w:numId w:val="46"/>
        </w:numPr>
        <w:jc w:val="both"/>
        <w:rPr>
          <w:rFonts w:ascii="Arial" w:hAnsi="Arial" w:cs="Arial"/>
          <w:bCs/>
          <w:iCs/>
          <w:lang w:val="sr-Cyrl-RS"/>
        </w:rPr>
      </w:pPr>
      <w:r w:rsidRPr="00E202CF">
        <w:rPr>
          <w:rFonts w:ascii="Arial" w:hAnsi="Arial" w:cs="Arial"/>
          <w:bCs/>
          <w:iCs/>
          <w:lang w:val="sr-Cyrl-RS"/>
        </w:rPr>
        <w:t>Дефинисање могућих ефеката и последица;</w:t>
      </w:r>
    </w:p>
    <w:p w:rsidR="00DE527F" w:rsidRPr="00E202CF" w:rsidRDefault="00DE527F" w:rsidP="00BC511C">
      <w:pPr>
        <w:pStyle w:val="ListParagraph"/>
        <w:numPr>
          <w:ilvl w:val="0"/>
          <w:numId w:val="46"/>
        </w:numPr>
        <w:jc w:val="both"/>
        <w:rPr>
          <w:rFonts w:ascii="Arial" w:hAnsi="Arial" w:cs="Arial"/>
          <w:bCs/>
          <w:iCs/>
          <w:lang w:val="sr-Cyrl-RS"/>
        </w:rPr>
      </w:pPr>
      <w:r w:rsidRPr="00E202CF">
        <w:rPr>
          <w:rFonts w:ascii="Arial" w:hAnsi="Arial" w:cs="Arial"/>
          <w:bCs/>
          <w:iCs/>
          <w:lang w:val="sr-Cyrl-RS"/>
        </w:rPr>
        <w:t xml:space="preserve">Идентификовање ризика; </w:t>
      </w:r>
    </w:p>
    <w:p w:rsidR="00DE527F" w:rsidRPr="00E202CF" w:rsidRDefault="00DE527F" w:rsidP="00BC511C">
      <w:pPr>
        <w:pStyle w:val="ListParagraph"/>
        <w:numPr>
          <w:ilvl w:val="0"/>
          <w:numId w:val="46"/>
        </w:numPr>
        <w:jc w:val="both"/>
        <w:rPr>
          <w:rFonts w:ascii="Arial" w:hAnsi="Arial" w:cs="Arial"/>
          <w:bCs/>
          <w:iCs/>
          <w:lang w:val="sr-Cyrl-RS"/>
        </w:rPr>
      </w:pPr>
      <w:r w:rsidRPr="00E202CF">
        <w:rPr>
          <w:rFonts w:ascii="Arial" w:hAnsi="Arial" w:cs="Arial"/>
          <w:bCs/>
          <w:iCs/>
          <w:lang w:val="sr-Cyrl-RS"/>
        </w:rPr>
        <w:t>Оцена идентификованих ризика;</w:t>
      </w:r>
    </w:p>
    <w:p w:rsidR="00DE527F" w:rsidRPr="00E202CF" w:rsidRDefault="00DE527F" w:rsidP="00BC511C">
      <w:pPr>
        <w:pStyle w:val="ListParagraph"/>
        <w:numPr>
          <w:ilvl w:val="0"/>
          <w:numId w:val="46"/>
        </w:numPr>
        <w:jc w:val="both"/>
        <w:rPr>
          <w:rFonts w:ascii="Arial" w:hAnsi="Arial" w:cs="Arial"/>
          <w:bCs/>
          <w:iCs/>
          <w:lang w:val="sr-Cyrl-RS"/>
        </w:rPr>
      </w:pPr>
      <w:r w:rsidRPr="00E202CF">
        <w:rPr>
          <w:rFonts w:ascii="Arial" w:hAnsi="Arial" w:cs="Arial"/>
          <w:bCs/>
          <w:iCs/>
          <w:lang w:val="sr-Cyrl-RS"/>
        </w:rPr>
        <w:t xml:space="preserve">Предложити мере и контроле за третман идентификованих и оцењених ризика; </w:t>
      </w:r>
    </w:p>
    <w:p w:rsidR="00DE527F" w:rsidRPr="00E202CF" w:rsidRDefault="00DE527F" w:rsidP="00BC511C">
      <w:pPr>
        <w:pStyle w:val="ListParagraph"/>
        <w:numPr>
          <w:ilvl w:val="0"/>
          <w:numId w:val="46"/>
        </w:numPr>
        <w:jc w:val="both"/>
        <w:rPr>
          <w:rFonts w:ascii="Arial" w:hAnsi="Arial" w:cs="Arial"/>
          <w:bCs/>
          <w:iCs/>
          <w:lang w:val="sr-Cyrl-RS"/>
        </w:rPr>
      </w:pPr>
      <w:r w:rsidRPr="00E202CF">
        <w:rPr>
          <w:rFonts w:ascii="Arial" w:hAnsi="Arial" w:cs="Arial"/>
          <w:bCs/>
          <w:iCs/>
          <w:lang w:val="sr-Cyrl-RS"/>
        </w:rPr>
        <w:t xml:space="preserve">Дефинисање снага, средстава и превентивних мера за одговор на опасности; </w:t>
      </w:r>
    </w:p>
    <w:p w:rsidR="005134DB" w:rsidRPr="00E202CF" w:rsidRDefault="005134DB" w:rsidP="00BC511C">
      <w:pPr>
        <w:ind w:left="720"/>
        <w:jc w:val="both"/>
        <w:rPr>
          <w:rFonts w:ascii="Arial" w:hAnsi="Arial" w:cs="Arial"/>
          <w:bCs/>
          <w:iCs/>
          <w:lang w:val="sr-Cyrl-RS"/>
        </w:rPr>
      </w:pPr>
    </w:p>
    <w:p w:rsidR="00DE527F" w:rsidRPr="00E202CF" w:rsidRDefault="00303C31" w:rsidP="005134DB">
      <w:pPr>
        <w:jc w:val="both"/>
        <w:rPr>
          <w:rFonts w:ascii="Arial" w:hAnsi="Arial" w:cs="Arial"/>
          <w:bCs/>
          <w:iCs/>
          <w:lang w:val="sr-Cyrl-RS"/>
        </w:rPr>
      </w:pPr>
      <w:r w:rsidRPr="00E202CF">
        <w:rPr>
          <w:rFonts w:ascii="Arial" w:hAnsi="Arial" w:cs="Arial"/>
          <w:bCs/>
          <w:iCs/>
          <w:lang w:val="sr-Cyrl-RS"/>
        </w:rPr>
        <w:t>РАСПОЛОЖИВА ДОКУМЕНТАЦИЈА</w:t>
      </w:r>
    </w:p>
    <w:p w:rsidR="00DE527F" w:rsidRPr="00E202CF" w:rsidRDefault="00DE527F" w:rsidP="00DE527F">
      <w:pPr>
        <w:jc w:val="both"/>
        <w:rPr>
          <w:rFonts w:ascii="Arial" w:hAnsi="Arial" w:cs="Arial"/>
          <w:bCs/>
          <w:iCs/>
          <w:lang w:val="sr-Cyrl-RS"/>
        </w:rPr>
      </w:pPr>
    </w:p>
    <w:p w:rsidR="00DE527F" w:rsidRPr="00E202CF" w:rsidRDefault="005134DB" w:rsidP="00DE527F">
      <w:pPr>
        <w:jc w:val="both"/>
        <w:rPr>
          <w:rFonts w:ascii="Arial" w:hAnsi="Arial" w:cs="Arial"/>
          <w:bCs/>
          <w:iCs/>
          <w:lang w:val="sr-Cyrl-RS"/>
        </w:rPr>
      </w:pPr>
      <w:r w:rsidRPr="00E202CF">
        <w:rPr>
          <w:rFonts w:ascii="Arial" w:hAnsi="Arial" w:cs="Arial"/>
          <w:bCs/>
          <w:iCs/>
          <w:lang w:val="sr-Cyrl-RS"/>
        </w:rPr>
        <w:t xml:space="preserve">Пружаоцу услуге </w:t>
      </w:r>
      <w:r w:rsidR="00DE527F" w:rsidRPr="00E202CF">
        <w:rPr>
          <w:rFonts w:ascii="Arial" w:hAnsi="Arial" w:cs="Arial"/>
          <w:bCs/>
          <w:iCs/>
          <w:lang w:val="sr-Cyrl-RS"/>
        </w:rPr>
        <w:t xml:space="preserve">ће бити доступна сва расположива документација, која се односи на </w:t>
      </w:r>
      <w:r w:rsidR="001815A2" w:rsidRPr="00E202CF">
        <w:rPr>
          <w:rFonts w:ascii="Arial" w:hAnsi="Arial" w:cs="Arial"/>
          <w:bCs/>
          <w:iCs/>
          <w:lang w:val="sr-Cyrl-RS"/>
        </w:rPr>
        <w:t>предмет С</w:t>
      </w:r>
      <w:r w:rsidR="00DE527F" w:rsidRPr="00E202CF">
        <w:rPr>
          <w:rFonts w:ascii="Arial" w:hAnsi="Arial" w:cs="Arial"/>
          <w:bCs/>
          <w:iCs/>
          <w:lang w:val="sr-Cyrl-RS"/>
        </w:rPr>
        <w:t>тудиј</w:t>
      </w:r>
      <w:r w:rsidR="001815A2" w:rsidRPr="00E202CF">
        <w:rPr>
          <w:rFonts w:ascii="Arial" w:hAnsi="Arial" w:cs="Arial"/>
          <w:bCs/>
          <w:iCs/>
          <w:lang w:val="sr-Cyrl-RS"/>
        </w:rPr>
        <w:t>е</w:t>
      </w:r>
      <w:r w:rsidR="00DE527F" w:rsidRPr="00E202CF">
        <w:rPr>
          <w:rFonts w:ascii="Arial" w:hAnsi="Arial" w:cs="Arial"/>
          <w:bCs/>
          <w:iCs/>
          <w:lang w:val="sr-Cyrl-RS"/>
        </w:rPr>
        <w:t>.</w:t>
      </w:r>
    </w:p>
    <w:p w:rsidR="00DE527F" w:rsidRPr="00E202CF" w:rsidRDefault="00DE527F" w:rsidP="00DE527F">
      <w:pPr>
        <w:jc w:val="both"/>
        <w:rPr>
          <w:rFonts w:ascii="Arial" w:hAnsi="Arial" w:cs="Arial"/>
          <w:bCs/>
          <w:iCs/>
          <w:lang w:val="sr-Cyrl-RS"/>
        </w:rPr>
      </w:pPr>
      <w:r w:rsidRPr="00E202CF">
        <w:rPr>
          <w:rFonts w:ascii="Arial" w:hAnsi="Arial" w:cs="Arial"/>
          <w:bCs/>
          <w:iCs/>
          <w:lang w:val="sr-Cyrl-RS"/>
        </w:rPr>
        <w:t>Као подлоге треба користити:</w:t>
      </w:r>
    </w:p>
    <w:p w:rsidR="00DE527F" w:rsidRPr="00E202CF" w:rsidRDefault="00DE527F" w:rsidP="002417A8">
      <w:pPr>
        <w:numPr>
          <w:ilvl w:val="0"/>
          <w:numId w:val="19"/>
        </w:numPr>
        <w:jc w:val="both"/>
        <w:rPr>
          <w:rFonts w:ascii="Arial" w:hAnsi="Arial" w:cs="Arial"/>
          <w:bCs/>
          <w:iCs/>
          <w:lang w:val="sr-Cyrl-RS"/>
        </w:rPr>
      </w:pPr>
      <w:r w:rsidRPr="00E202CF">
        <w:rPr>
          <w:rFonts w:ascii="Arial" w:hAnsi="Arial" w:cs="Arial"/>
          <w:bCs/>
          <w:iCs/>
          <w:lang w:val="sr-Cyrl-RS"/>
        </w:rPr>
        <w:t>Стратешка документа ЈП ЕПС;</w:t>
      </w:r>
    </w:p>
    <w:p w:rsidR="00DE527F" w:rsidRPr="00E202CF" w:rsidRDefault="00DE527F" w:rsidP="002417A8">
      <w:pPr>
        <w:numPr>
          <w:ilvl w:val="0"/>
          <w:numId w:val="19"/>
        </w:numPr>
        <w:jc w:val="both"/>
        <w:rPr>
          <w:rFonts w:ascii="Arial" w:hAnsi="Arial" w:cs="Arial"/>
          <w:bCs/>
          <w:iCs/>
          <w:lang w:val="sr-Cyrl-RS"/>
        </w:rPr>
      </w:pPr>
      <w:r w:rsidRPr="00E202CF">
        <w:rPr>
          <w:rFonts w:ascii="Arial" w:hAnsi="Arial" w:cs="Arial"/>
          <w:bCs/>
          <w:iCs/>
          <w:lang w:val="sr-Cyrl-RS"/>
        </w:rPr>
        <w:t>Интерна акта ЈП ЕПС и зависних привредних друштава;</w:t>
      </w:r>
    </w:p>
    <w:p w:rsidR="00DE527F" w:rsidRPr="00E202CF" w:rsidRDefault="00DE527F" w:rsidP="002417A8">
      <w:pPr>
        <w:numPr>
          <w:ilvl w:val="0"/>
          <w:numId w:val="19"/>
        </w:numPr>
        <w:jc w:val="both"/>
        <w:rPr>
          <w:rFonts w:ascii="Arial" w:hAnsi="Arial" w:cs="Arial"/>
          <w:bCs/>
          <w:iCs/>
          <w:lang w:val="sr-Cyrl-RS"/>
        </w:rPr>
      </w:pPr>
      <w:r w:rsidRPr="00E202CF">
        <w:rPr>
          <w:rFonts w:ascii="Arial" w:hAnsi="Arial" w:cs="Arial"/>
          <w:bCs/>
          <w:iCs/>
          <w:lang w:val="sr-Cyrl-RS"/>
        </w:rPr>
        <w:lastRenderedPageBreak/>
        <w:t>Постојећу документацију интегрисаног менаџмент система у ЈП ЕПС и свим зависним привредним друштвима, процедуре, упутства и друга оперативна документа која се односе на планиране превентивне мере и реаговање у случају опасности;</w:t>
      </w:r>
    </w:p>
    <w:p w:rsidR="0069129E" w:rsidRPr="0069129E" w:rsidRDefault="00DE527F" w:rsidP="005134DB">
      <w:pPr>
        <w:numPr>
          <w:ilvl w:val="0"/>
          <w:numId w:val="19"/>
        </w:numPr>
        <w:jc w:val="both"/>
        <w:rPr>
          <w:rFonts w:ascii="Arial" w:hAnsi="Arial" w:cs="Arial"/>
          <w:bCs/>
          <w:iCs/>
          <w:lang w:val="sr-Cyrl-RS"/>
        </w:rPr>
      </w:pPr>
      <w:r w:rsidRPr="0069129E">
        <w:rPr>
          <w:rFonts w:ascii="Arial" w:hAnsi="Arial" w:cs="Arial"/>
          <w:bCs/>
          <w:iCs/>
          <w:lang w:val="sr-Cyrl-RS"/>
        </w:rPr>
        <w:t>Податке о идентификованим ризицима надлежних служби;</w:t>
      </w:r>
    </w:p>
    <w:p w:rsidR="005134DB" w:rsidRPr="0069129E" w:rsidRDefault="00DE527F" w:rsidP="005134DB">
      <w:pPr>
        <w:numPr>
          <w:ilvl w:val="0"/>
          <w:numId w:val="19"/>
        </w:numPr>
        <w:jc w:val="both"/>
        <w:rPr>
          <w:rFonts w:ascii="Arial" w:hAnsi="Arial" w:cs="Arial"/>
          <w:bCs/>
          <w:iCs/>
          <w:lang w:val="sr-Cyrl-RS"/>
        </w:rPr>
      </w:pPr>
      <w:r w:rsidRPr="0069129E">
        <w:rPr>
          <w:rFonts w:ascii="Arial" w:hAnsi="Arial" w:cs="Arial"/>
          <w:bCs/>
          <w:iCs/>
          <w:lang w:val="sr-Cyrl-RS"/>
        </w:rPr>
        <w:t>Анкетирање на лицу места;</w:t>
      </w:r>
    </w:p>
    <w:p w:rsidR="005134DB" w:rsidRPr="00E202CF" w:rsidRDefault="005134DB" w:rsidP="005134DB">
      <w:pPr>
        <w:ind w:left="720"/>
        <w:jc w:val="both"/>
        <w:rPr>
          <w:rFonts w:ascii="Arial" w:hAnsi="Arial" w:cs="Arial"/>
          <w:bCs/>
          <w:iCs/>
          <w:lang w:val="sr-Cyrl-RS"/>
        </w:rPr>
      </w:pPr>
    </w:p>
    <w:p w:rsidR="005134DB" w:rsidRPr="00E202CF" w:rsidRDefault="005134DB" w:rsidP="005134DB">
      <w:pPr>
        <w:jc w:val="both"/>
        <w:rPr>
          <w:rFonts w:ascii="Arial" w:hAnsi="Arial" w:cs="Arial"/>
          <w:bCs/>
          <w:iCs/>
          <w:lang w:val="sr-Cyrl-RS"/>
        </w:rPr>
      </w:pPr>
      <w:r w:rsidRPr="00E202CF">
        <w:rPr>
          <w:rFonts w:ascii="Arial" w:hAnsi="Arial" w:cs="Arial"/>
          <w:bCs/>
          <w:iCs/>
          <w:lang w:val="sr-Cyrl-RS"/>
        </w:rPr>
        <w:t>Поред наведеног, обавеза Наручиоца је и да Пружаоцу услуге</w:t>
      </w:r>
      <w:r w:rsidR="00BD52F6" w:rsidRPr="00E202CF">
        <w:rPr>
          <w:rFonts w:ascii="Arial" w:hAnsi="Arial" w:cs="Arial"/>
          <w:bCs/>
          <w:iCs/>
          <w:lang w:val="sr-Cyrl-RS"/>
        </w:rPr>
        <w:t xml:space="preserve"> на захтев овлашћеног лица Пружаоца</w:t>
      </w:r>
      <w:r w:rsidRPr="00E202CF">
        <w:rPr>
          <w:rFonts w:ascii="Arial" w:hAnsi="Arial" w:cs="Arial"/>
          <w:bCs/>
          <w:iCs/>
          <w:lang w:val="sr-Cyrl-RS"/>
        </w:rPr>
        <w:t xml:space="preserve">: </w:t>
      </w:r>
    </w:p>
    <w:p w:rsidR="005134DB" w:rsidRPr="00E202CF" w:rsidRDefault="005134DB" w:rsidP="005134DB">
      <w:pPr>
        <w:ind w:left="720"/>
        <w:jc w:val="both"/>
        <w:rPr>
          <w:rFonts w:ascii="Arial" w:hAnsi="Arial" w:cs="Arial"/>
          <w:bCs/>
          <w:iCs/>
          <w:lang w:val="sr-Cyrl-RS"/>
        </w:rPr>
      </w:pPr>
    </w:p>
    <w:p w:rsidR="00DE527F" w:rsidRPr="00E202CF" w:rsidRDefault="00BD52F6" w:rsidP="005134DB">
      <w:pPr>
        <w:pStyle w:val="ListParagraph"/>
        <w:numPr>
          <w:ilvl w:val="0"/>
          <w:numId w:val="41"/>
        </w:numPr>
        <w:jc w:val="both"/>
        <w:rPr>
          <w:rFonts w:ascii="Arial" w:hAnsi="Arial" w:cs="Arial"/>
          <w:bCs/>
          <w:iCs/>
          <w:lang w:val="sr-Cyrl-RS"/>
        </w:rPr>
      </w:pPr>
      <w:r w:rsidRPr="00E202CF">
        <w:rPr>
          <w:rFonts w:ascii="Arial" w:hAnsi="Arial" w:cs="Arial"/>
          <w:bCs/>
          <w:iCs/>
          <w:lang w:val="sr-Cyrl-RS"/>
        </w:rPr>
        <w:t>п</w:t>
      </w:r>
      <w:r w:rsidR="00DE527F" w:rsidRPr="00E202CF">
        <w:rPr>
          <w:rFonts w:ascii="Arial" w:hAnsi="Arial" w:cs="Arial"/>
          <w:bCs/>
          <w:iCs/>
          <w:lang w:val="sr-Cyrl-RS"/>
        </w:rPr>
        <w:t>ерманентно достављ</w:t>
      </w:r>
      <w:r w:rsidR="005134DB" w:rsidRPr="00E202CF">
        <w:rPr>
          <w:rFonts w:ascii="Arial" w:hAnsi="Arial" w:cs="Arial"/>
          <w:bCs/>
          <w:iCs/>
          <w:lang w:val="sr-Cyrl-RS"/>
        </w:rPr>
        <w:t>а</w:t>
      </w:r>
      <w:r w:rsidR="00DE527F" w:rsidRPr="00E202CF">
        <w:rPr>
          <w:rFonts w:ascii="Arial" w:hAnsi="Arial" w:cs="Arial"/>
          <w:bCs/>
          <w:iCs/>
          <w:lang w:val="sr-Cyrl-RS"/>
        </w:rPr>
        <w:t xml:space="preserve"> податк</w:t>
      </w:r>
      <w:r w:rsidR="005134DB" w:rsidRPr="00E202CF">
        <w:rPr>
          <w:rFonts w:ascii="Arial" w:hAnsi="Arial" w:cs="Arial"/>
          <w:bCs/>
          <w:iCs/>
          <w:lang w:val="sr-Cyrl-RS"/>
        </w:rPr>
        <w:t>е</w:t>
      </w:r>
      <w:r w:rsidR="00DE527F" w:rsidRPr="00E202CF">
        <w:rPr>
          <w:rFonts w:ascii="Arial" w:hAnsi="Arial" w:cs="Arial"/>
          <w:bCs/>
          <w:iCs/>
          <w:lang w:val="sr-Cyrl-RS"/>
        </w:rPr>
        <w:t xml:space="preserve"> </w:t>
      </w:r>
      <w:r w:rsidR="005134DB" w:rsidRPr="00E202CF">
        <w:rPr>
          <w:rFonts w:ascii="Arial" w:hAnsi="Arial" w:cs="Arial"/>
          <w:bCs/>
          <w:iCs/>
          <w:lang w:val="sr-Cyrl-RS"/>
        </w:rPr>
        <w:t xml:space="preserve">својих  </w:t>
      </w:r>
      <w:r w:rsidR="00DE527F" w:rsidRPr="00E202CF">
        <w:rPr>
          <w:rFonts w:ascii="Arial" w:hAnsi="Arial" w:cs="Arial"/>
          <w:bCs/>
          <w:iCs/>
          <w:lang w:val="sr-Cyrl-RS"/>
        </w:rPr>
        <w:t xml:space="preserve">стручних служби, </w:t>
      </w:r>
    </w:p>
    <w:p w:rsidR="00BD52F6" w:rsidRPr="00E202CF" w:rsidRDefault="005134DB" w:rsidP="00BD52F6">
      <w:pPr>
        <w:pStyle w:val="ListParagraph"/>
        <w:numPr>
          <w:ilvl w:val="0"/>
          <w:numId w:val="41"/>
        </w:numPr>
        <w:jc w:val="both"/>
        <w:rPr>
          <w:rFonts w:ascii="Arial" w:hAnsi="Arial" w:cs="Arial"/>
          <w:bCs/>
          <w:iCs/>
          <w:lang w:val="sr-Cyrl-RS"/>
        </w:rPr>
      </w:pPr>
      <w:r w:rsidRPr="00E202CF">
        <w:rPr>
          <w:rFonts w:ascii="Arial" w:hAnsi="Arial" w:cs="Arial"/>
          <w:bCs/>
          <w:iCs/>
          <w:lang w:val="sr-Cyrl-RS"/>
        </w:rPr>
        <w:t xml:space="preserve">омогући улазак  и рад у  планираим објектима Наручиоца у складу посебним овлашћењем </w:t>
      </w:r>
      <w:r w:rsidR="00BD52F6" w:rsidRPr="00E202CF">
        <w:rPr>
          <w:rFonts w:ascii="Arial" w:hAnsi="Arial" w:cs="Arial"/>
          <w:bCs/>
          <w:iCs/>
          <w:lang w:val="sr-Cyrl-RS"/>
        </w:rPr>
        <w:t xml:space="preserve">Наручиоца </w:t>
      </w:r>
    </w:p>
    <w:p w:rsidR="00DE527F" w:rsidRPr="00E202CF" w:rsidRDefault="00BD52F6" w:rsidP="00BD52F6">
      <w:pPr>
        <w:pStyle w:val="ListParagraph"/>
        <w:numPr>
          <w:ilvl w:val="0"/>
          <w:numId w:val="41"/>
        </w:numPr>
        <w:jc w:val="both"/>
        <w:rPr>
          <w:rFonts w:ascii="Arial" w:hAnsi="Arial" w:cs="Arial"/>
          <w:bCs/>
          <w:iCs/>
          <w:lang w:val="sr-Cyrl-RS"/>
        </w:rPr>
      </w:pPr>
      <w:r w:rsidRPr="00E202CF">
        <w:rPr>
          <w:rFonts w:ascii="Arial" w:hAnsi="Arial" w:cs="Arial"/>
          <w:bCs/>
          <w:iCs/>
          <w:lang w:val="sr-Cyrl-RS"/>
        </w:rPr>
        <w:t xml:space="preserve">обезбеди непосредњу сарадњу са представником </w:t>
      </w:r>
      <w:r w:rsidR="0069129E">
        <w:rPr>
          <w:rFonts w:ascii="Arial" w:hAnsi="Arial" w:cs="Arial"/>
          <w:bCs/>
          <w:iCs/>
          <w:lang w:val="sr-Cyrl-CS"/>
        </w:rPr>
        <w:t>Н</w:t>
      </w:r>
      <w:r w:rsidRPr="00E202CF">
        <w:rPr>
          <w:rFonts w:ascii="Arial" w:hAnsi="Arial" w:cs="Arial"/>
          <w:bCs/>
          <w:iCs/>
          <w:lang w:val="sr-Cyrl-RS"/>
        </w:rPr>
        <w:t xml:space="preserve">аручиоца  у планираном објекту . </w:t>
      </w:r>
    </w:p>
    <w:p w:rsidR="00BD52F6" w:rsidRPr="00E202CF" w:rsidRDefault="00BD52F6" w:rsidP="00BD52F6">
      <w:pPr>
        <w:pStyle w:val="ListParagraph"/>
        <w:jc w:val="both"/>
        <w:rPr>
          <w:rFonts w:ascii="Arial" w:hAnsi="Arial" w:cs="Arial"/>
          <w:bCs/>
          <w:iCs/>
          <w:lang w:val="sr-Cyrl-RS"/>
        </w:rPr>
      </w:pPr>
    </w:p>
    <w:p w:rsidR="00DE527F" w:rsidRPr="00E202CF" w:rsidRDefault="00DE527F" w:rsidP="00BD52F6">
      <w:pPr>
        <w:jc w:val="both"/>
        <w:rPr>
          <w:rFonts w:ascii="Arial" w:hAnsi="Arial" w:cs="Arial"/>
          <w:bCs/>
          <w:iCs/>
          <w:lang w:val="sr-Cyrl-RS"/>
        </w:rPr>
      </w:pPr>
      <w:r w:rsidRPr="00E202CF">
        <w:rPr>
          <w:rFonts w:ascii="Arial" w:hAnsi="Arial" w:cs="Arial"/>
          <w:bCs/>
          <w:iCs/>
          <w:lang w:val="sr-Cyrl-RS"/>
        </w:rPr>
        <w:t>ФАЗЕ РЕАЛИЗАЦИЈЕ СТУДИЈЕ</w:t>
      </w:r>
    </w:p>
    <w:p w:rsidR="00DE527F" w:rsidRPr="00E202CF" w:rsidRDefault="00DE527F" w:rsidP="00DE527F">
      <w:pPr>
        <w:jc w:val="both"/>
        <w:rPr>
          <w:rFonts w:ascii="Arial" w:hAnsi="Arial" w:cs="Arial"/>
          <w:bCs/>
          <w:iCs/>
          <w:lang w:val="sr-Cyrl-RS"/>
        </w:rPr>
      </w:pPr>
    </w:p>
    <w:p w:rsidR="00DE527F" w:rsidRPr="00E202CF" w:rsidRDefault="00DE527F" w:rsidP="00DE527F">
      <w:pPr>
        <w:jc w:val="both"/>
        <w:rPr>
          <w:rFonts w:ascii="Arial" w:hAnsi="Arial" w:cs="Arial"/>
          <w:bCs/>
          <w:iCs/>
          <w:lang w:val="sr-Cyrl-RS"/>
        </w:rPr>
      </w:pPr>
      <w:r w:rsidRPr="00E202CF">
        <w:rPr>
          <w:rFonts w:ascii="Arial" w:hAnsi="Arial" w:cs="Arial"/>
          <w:bCs/>
          <w:iCs/>
          <w:lang w:val="sr-Cyrl-RS"/>
        </w:rPr>
        <w:t xml:space="preserve">Обрађивач ће дати </w:t>
      </w:r>
      <w:r w:rsidR="00BD52F6" w:rsidRPr="00E202CF">
        <w:rPr>
          <w:rFonts w:ascii="Arial" w:hAnsi="Arial" w:cs="Arial"/>
          <w:bCs/>
          <w:iCs/>
          <w:lang w:val="sr-Cyrl-RS"/>
        </w:rPr>
        <w:t xml:space="preserve">Термин план </w:t>
      </w:r>
      <w:r w:rsidRPr="00E202CF">
        <w:rPr>
          <w:rFonts w:ascii="Arial" w:hAnsi="Arial" w:cs="Arial"/>
          <w:bCs/>
          <w:iCs/>
          <w:lang w:val="sr-Cyrl-RS"/>
        </w:rPr>
        <w:t>активности по фазама за предвиђени рок</w:t>
      </w:r>
      <w:r w:rsidR="0069129E">
        <w:rPr>
          <w:rFonts w:ascii="Arial" w:hAnsi="Arial" w:cs="Arial"/>
          <w:bCs/>
          <w:iCs/>
          <w:lang w:val="sr-Cyrl-RS"/>
        </w:rPr>
        <w:t xml:space="preserve"> за извршење услуге</w:t>
      </w:r>
      <w:r w:rsidRPr="00E202CF">
        <w:rPr>
          <w:rFonts w:ascii="Arial" w:hAnsi="Arial" w:cs="Arial"/>
          <w:bCs/>
          <w:iCs/>
          <w:lang w:val="sr-Cyrl-RS"/>
        </w:rPr>
        <w:t>, а по свакој завршеној фази ће доставити документа на сагласност Стручном тиму Наручиоца. По добијеној сагласности на документ, сматраће се да је фаза успешно реализована. Свака измена у документу који је усвојен од стране Наручиоца која утиче на промену у смислу потребних ресурса или продужетак рока, мора бити обострано усвојена.</w:t>
      </w:r>
    </w:p>
    <w:p w:rsidR="00182F8E" w:rsidRPr="00E202CF" w:rsidRDefault="00182F8E" w:rsidP="00182F8E">
      <w:pPr>
        <w:jc w:val="both"/>
        <w:rPr>
          <w:rFonts w:ascii="Arial" w:hAnsi="Arial" w:cs="Arial"/>
          <w:bCs/>
          <w:iCs/>
          <w:lang w:val="sr-Cyrl-RS"/>
        </w:rPr>
      </w:pPr>
    </w:p>
    <w:p w:rsidR="00182F8E" w:rsidRPr="00E202CF" w:rsidRDefault="00182F8E" w:rsidP="00182F8E">
      <w:pPr>
        <w:jc w:val="both"/>
        <w:rPr>
          <w:rFonts w:ascii="Arial" w:hAnsi="Arial" w:cs="Arial"/>
          <w:bCs/>
          <w:iCs/>
          <w:color w:val="auto"/>
          <w:lang w:val="sr-Cyrl-RS"/>
        </w:rPr>
      </w:pPr>
      <w:r w:rsidRPr="00E202CF">
        <w:rPr>
          <w:rFonts w:ascii="Arial" w:hAnsi="Arial" w:cs="Arial"/>
          <w:bCs/>
          <w:iCs/>
          <w:color w:val="auto"/>
          <w:lang w:val="sr-Cyrl-RS"/>
        </w:rPr>
        <w:t>Обавезне фазе за  реализају реализацији Студије:</w:t>
      </w:r>
    </w:p>
    <w:p w:rsidR="00182F8E" w:rsidRPr="00E202CF" w:rsidRDefault="00182F8E" w:rsidP="00BC511C">
      <w:pPr>
        <w:pStyle w:val="ListParagraph"/>
        <w:numPr>
          <w:ilvl w:val="1"/>
          <w:numId w:val="45"/>
        </w:numPr>
        <w:jc w:val="both"/>
        <w:rPr>
          <w:rFonts w:ascii="Arial" w:hAnsi="Arial" w:cs="Arial"/>
          <w:bCs/>
          <w:iCs/>
          <w:color w:val="auto"/>
          <w:lang w:val="sr-Cyrl-RS"/>
        </w:rPr>
      </w:pPr>
      <w:r w:rsidRPr="00E202CF">
        <w:rPr>
          <w:rFonts w:ascii="Arial" w:hAnsi="Arial" w:cs="Arial"/>
          <w:bCs/>
          <w:iCs/>
          <w:color w:val="auto"/>
          <w:lang w:val="sr-Cyrl-RS"/>
        </w:rPr>
        <w:t>Увод – дефинисање циља, анализа положаја и карактеристика територије и локације објеката ЕПС</w:t>
      </w:r>
    </w:p>
    <w:p w:rsidR="00182F8E" w:rsidRPr="00E202CF" w:rsidRDefault="00182F8E" w:rsidP="00BC511C">
      <w:pPr>
        <w:pStyle w:val="ListParagraph"/>
        <w:numPr>
          <w:ilvl w:val="1"/>
          <w:numId w:val="45"/>
        </w:numPr>
        <w:jc w:val="both"/>
        <w:rPr>
          <w:rFonts w:ascii="Arial" w:hAnsi="Arial" w:cs="Arial"/>
          <w:bCs/>
          <w:iCs/>
          <w:color w:val="auto"/>
          <w:lang w:val="sr-Cyrl-RS"/>
        </w:rPr>
      </w:pPr>
      <w:r w:rsidRPr="00E202CF">
        <w:rPr>
          <w:rFonts w:ascii="Arial" w:hAnsi="Arial" w:cs="Arial"/>
          <w:bCs/>
          <w:iCs/>
          <w:color w:val="auto"/>
          <w:lang w:val="sr-Cyrl-RS"/>
        </w:rPr>
        <w:t>Процена критичне инфраструктуре са становишта угрожености од елемент</w:t>
      </w:r>
      <w:r w:rsidR="0069129E">
        <w:rPr>
          <w:rFonts w:ascii="Arial" w:hAnsi="Arial" w:cs="Arial"/>
          <w:bCs/>
          <w:iCs/>
          <w:color w:val="auto"/>
          <w:lang w:val="sr-Cyrl-RS"/>
        </w:rPr>
        <w:t>арних непогода и других несрећа</w:t>
      </w:r>
      <w:r w:rsidRPr="00E202CF">
        <w:rPr>
          <w:rFonts w:ascii="Arial" w:hAnsi="Arial" w:cs="Arial"/>
          <w:bCs/>
          <w:iCs/>
          <w:color w:val="auto"/>
          <w:lang w:val="sr-Cyrl-RS"/>
        </w:rPr>
        <w:t>, идентификација објеката критичне инфраструктуре, процена врсте и интензитета опасности, могућих штетних последица на обављање делатности  и последица прекида обављања делатности по кориснике и ширу заједницу</w:t>
      </w:r>
    </w:p>
    <w:p w:rsidR="00182F8E" w:rsidRPr="00E202CF" w:rsidRDefault="00182F8E" w:rsidP="00BC511C">
      <w:pPr>
        <w:pStyle w:val="ListParagraph"/>
        <w:numPr>
          <w:ilvl w:val="1"/>
          <w:numId w:val="45"/>
        </w:numPr>
        <w:jc w:val="both"/>
        <w:rPr>
          <w:rFonts w:ascii="Arial" w:hAnsi="Arial" w:cs="Arial"/>
          <w:bCs/>
          <w:iCs/>
          <w:color w:val="auto"/>
          <w:lang w:val="sr-Cyrl-RS"/>
        </w:rPr>
      </w:pPr>
      <w:r w:rsidRPr="00E202CF">
        <w:rPr>
          <w:rFonts w:ascii="Arial" w:hAnsi="Arial" w:cs="Arial"/>
          <w:bCs/>
          <w:iCs/>
          <w:color w:val="auto"/>
          <w:lang w:val="sr-Cyrl-RS"/>
        </w:rPr>
        <w:t xml:space="preserve">Идентификација опасности и процена ризика од елементарних непогода и других несрећа </w:t>
      </w:r>
      <w:r w:rsidR="0069129E">
        <w:rPr>
          <w:rFonts w:ascii="Arial" w:hAnsi="Arial" w:cs="Arial"/>
          <w:bCs/>
          <w:iCs/>
          <w:color w:val="auto"/>
          <w:lang w:val="sr-Cyrl-RS"/>
        </w:rPr>
        <w:t>у зависности од узрока настанка</w:t>
      </w:r>
      <w:r w:rsidRPr="00E202CF">
        <w:rPr>
          <w:rFonts w:ascii="Arial" w:hAnsi="Arial" w:cs="Arial"/>
          <w:bCs/>
          <w:iCs/>
          <w:color w:val="auto"/>
          <w:lang w:val="sr-Cyrl-RS"/>
        </w:rPr>
        <w:t>, извора и облика угрожавања, дефинис</w:t>
      </w:r>
      <w:r w:rsidR="0069129E">
        <w:rPr>
          <w:rFonts w:ascii="Arial" w:hAnsi="Arial" w:cs="Arial"/>
          <w:bCs/>
          <w:iCs/>
          <w:color w:val="auto"/>
          <w:lang w:val="sr-Cyrl-RS"/>
        </w:rPr>
        <w:t>ање могућих ефеката и последица</w:t>
      </w:r>
      <w:r w:rsidRPr="00E202CF">
        <w:rPr>
          <w:rFonts w:ascii="Arial" w:hAnsi="Arial" w:cs="Arial"/>
          <w:bCs/>
          <w:iCs/>
          <w:color w:val="auto"/>
          <w:lang w:val="sr-Cyrl-RS"/>
        </w:rPr>
        <w:t xml:space="preserve">, идентификовање и оцена идентификованих ризика од елементарних непогода и других несрећа, </w:t>
      </w:r>
    </w:p>
    <w:p w:rsidR="00182F8E" w:rsidRPr="00E202CF" w:rsidRDefault="00182F8E" w:rsidP="00BC511C">
      <w:pPr>
        <w:pStyle w:val="ListParagraph"/>
        <w:numPr>
          <w:ilvl w:val="1"/>
          <w:numId w:val="45"/>
        </w:numPr>
        <w:jc w:val="both"/>
        <w:rPr>
          <w:rFonts w:ascii="Arial" w:hAnsi="Arial" w:cs="Arial"/>
          <w:bCs/>
          <w:iCs/>
          <w:color w:val="auto"/>
          <w:lang w:val="sr-Cyrl-RS"/>
        </w:rPr>
      </w:pPr>
      <w:r w:rsidRPr="00E202CF">
        <w:rPr>
          <w:rFonts w:ascii="Arial" w:hAnsi="Arial" w:cs="Arial"/>
          <w:bCs/>
          <w:iCs/>
          <w:color w:val="auto"/>
          <w:lang w:val="sr-Cyrl-RS"/>
        </w:rPr>
        <w:t xml:space="preserve">Предлог мера контроле за третман идентификованих и оцењених ризика, процена потребних снага, средстава и превентивних мера за заштиту и спасавање, </w:t>
      </w:r>
    </w:p>
    <w:p w:rsidR="00182F8E" w:rsidRPr="00E202CF" w:rsidRDefault="00182F8E" w:rsidP="00BC511C">
      <w:pPr>
        <w:pStyle w:val="ListParagraph"/>
        <w:numPr>
          <w:ilvl w:val="1"/>
          <w:numId w:val="45"/>
        </w:numPr>
        <w:jc w:val="both"/>
        <w:rPr>
          <w:rFonts w:ascii="Arial" w:hAnsi="Arial" w:cs="Arial"/>
          <w:bCs/>
          <w:iCs/>
          <w:color w:val="auto"/>
          <w:lang w:val="sr-Cyrl-RS"/>
        </w:rPr>
      </w:pPr>
      <w:r w:rsidRPr="00E202CF">
        <w:rPr>
          <w:rFonts w:ascii="Arial" w:hAnsi="Arial" w:cs="Arial"/>
          <w:bCs/>
          <w:iCs/>
          <w:color w:val="auto"/>
          <w:lang w:val="sr-Cyrl-RS"/>
        </w:rPr>
        <w:t xml:space="preserve">Анализа постојећег стања организације послова везаних за ванредне ситуације, предлог основних принципа организације послова којима се обезбеђује начин контроле извршавања задатака заштите и спасавања у ванредним ситуацијама у ЕПС.  </w:t>
      </w:r>
    </w:p>
    <w:p w:rsidR="00DE527F" w:rsidRPr="00E202CF" w:rsidRDefault="00182F8E" w:rsidP="00BC511C">
      <w:pPr>
        <w:pStyle w:val="ListParagraph"/>
        <w:numPr>
          <w:ilvl w:val="1"/>
          <w:numId w:val="45"/>
        </w:numPr>
        <w:jc w:val="both"/>
        <w:rPr>
          <w:rFonts w:ascii="Arial" w:hAnsi="Arial" w:cs="Arial"/>
          <w:bCs/>
          <w:iCs/>
          <w:color w:val="auto"/>
          <w:lang w:val="sr-Cyrl-RS"/>
        </w:rPr>
      </w:pPr>
      <w:r w:rsidRPr="00E202CF">
        <w:rPr>
          <w:rFonts w:ascii="Arial" w:hAnsi="Arial" w:cs="Arial"/>
          <w:bCs/>
          <w:iCs/>
          <w:color w:val="auto"/>
          <w:lang w:val="sr-Cyrl-RS"/>
        </w:rPr>
        <w:lastRenderedPageBreak/>
        <w:t>Закључак са предлогом  основних елемената за израду плана заштите и спасавања у ванредним ситуацијама</w:t>
      </w:r>
    </w:p>
    <w:p w:rsidR="00221C6F" w:rsidRDefault="00221C6F">
      <w:pPr>
        <w:rPr>
          <w:rFonts w:ascii="Arial" w:hAnsi="Arial" w:cs="Arial"/>
          <w:i/>
          <w:iCs/>
        </w:rPr>
      </w:pPr>
    </w:p>
    <w:p w:rsidR="000D432D" w:rsidRDefault="000D432D">
      <w:pPr>
        <w:rPr>
          <w:rFonts w:ascii="Arial" w:hAnsi="Arial" w:cs="Arial"/>
          <w:i/>
          <w:iCs/>
        </w:rPr>
      </w:pPr>
    </w:p>
    <w:p w:rsidR="00221C6F" w:rsidRPr="00E202CF" w:rsidRDefault="00FA2159">
      <w:pPr>
        <w:shd w:val="clear" w:color="auto" w:fill="C6D9F1"/>
        <w:jc w:val="center"/>
        <w:rPr>
          <w:rFonts w:ascii="Arial" w:hAnsi="Arial" w:cs="Arial"/>
          <w:b/>
          <w:bCs/>
          <w:i/>
          <w:iCs/>
          <w:lang w:val="sr-Cyrl-RS"/>
        </w:rPr>
      </w:pPr>
      <w:proofErr w:type="gramStart"/>
      <w:r w:rsidRPr="00E202CF">
        <w:rPr>
          <w:rFonts w:ascii="Arial" w:hAnsi="Arial" w:cs="Arial"/>
          <w:b/>
          <w:bCs/>
          <w:i/>
          <w:iCs/>
        </w:rPr>
        <w:t>I</w:t>
      </w:r>
      <w:r w:rsidR="00221C6F" w:rsidRPr="00E202CF">
        <w:rPr>
          <w:rFonts w:ascii="Arial" w:hAnsi="Arial" w:cs="Arial"/>
          <w:b/>
          <w:bCs/>
          <w:i/>
          <w:iCs/>
        </w:rPr>
        <w:t>V УСЛОВИ ЗА УЧЕШЋЕ У ПОСТУПКУ ЈАВНЕ НАБАВКЕ ИЗ ЧЛ.</w:t>
      </w:r>
      <w:proofErr w:type="gramEnd"/>
      <w:r w:rsidR="00221C6F" w:rsidRPr="00E202CF">
        <w:rPr>
          <w:rFonts w:ascii="Arial" w:hAnsi="Arial" w:cs="Arial"/>
          <w:b/>
          <w:bCs/>
          <w:i/>
          <w:iCs/>
        </w:rPr>
        <w:t xml:space="preserve"> 75. И 76. ЗАКОНА И УПУТСТВО КАКО СЕ ДОКАЗУЈЕ ИСПУЊЕНОСТ ТИХ УСЛОВА</w:t>
      </w:r>
    </w:p>
    <w:p w:rsidR="007A43A6" w:rsidRPr="00E202CF" w:rsidRDefault="007A43A6">
      <w:pPr>
        <w:shd w:val="clear" w:color="auto" w:fill="C6D9F1"/>
        <w:jc w:val="center"/>
        <w:rPr>
          <w:rFonts w:ascii="Arial" w:hAnsi="Arial" w:cs="Arial"/>
          <w:b/>
          <w:bCs/>
          <w:i/>
          <w:iCs/>
          <w:lang w:val="sr-Cyrl-RS"/>
        </w:rPr>
      </w:pPr>
    </w:p>
    <w:p w:rsidR="00221C6F" w:rsidRPr="00E202CF" w:rsidRDefault="00221C6F">
      <w:pPr>
        <w:jc w:val="both"/>
        <w:rPr>
          <w:rFonts w:ascii="Arial" w:hAnsi="Arial" w:cs="Arial"/>
          <w:b/>
          <w:bCs/>
          <w:i/>
          <w:iCs/>
        </w:rPr>
      </w:pPr>
    </w:p>
    <w:p w:rsidR="00221C6F" w:rsidRPr="00E202CF" w:rsidRDefault="00221C6F">
      <w:pPr>
        <w:pStyle w:val="ListParagraph"/>
        <w:numPr>
          <w:ilvl w:val="0"/>
          <w:numId w:val="3"/>
        </w:numPr>
        <w:shd w:val="clear" w:color="auto" w:fill="C6D9F1"/>
        <w:jc w:val="center"/>
        <w:rPr>
          <w:rFonts w:ascii="Arial" w:hAnsi="Arial" w:cs="Arial"/>
          <w:b/>
          <w:bCs/>
          <w:i/>
          <w:iCs/>
        </w:rPr>
      </w:pPr>
      <w:r w:rsidRPr="00E202CF">
        <w:rPr>
          <w:rFonts w:ascii="Arial" w:hAnsi="Arial" w:cs="Arial"/>
          <w:b/>
          <w:bCs/>
          <w:i/>
          <w:iCs/>
        </w:rPr>
        <w:t>УСЛОВИ ЗА УЧЕШЋЕ У ПОСТУПКУ ЈАВНЕ НАБАВКЕ ИЗ ЧЛ. 75. И 76. ЗАКОНА</w:t>
      </w:r>
    </w:p>
    <w:p w:rsidR="00221C6F" w:rsidRPr="00E202CF" w:rsidRDefault="00221C6F">
      <w:pPr>
        <w:pStyle w:val="ListParagraph"/>
        <w:jc w:val="both"/>
        <w:rPr>
          <w:rFonts w:ascii="Arial" w:hAnsi="Arial" w:cs="Arial"/>
          <w:b/>
          <w:bCs/>
          <w:i/>
          <w:iCs/>
        </w:rPr>
      </w:pPr>
    </w:p>
    <w:p w:rsidR="00221C6F" w:rsidRPr="00E202CF" w:rsidRDefault="00221C6F" w:rsidP="001E2EED">
      <w:pPr>
        <w:pStyle w:val="ListParagraph"/>
        <w:numPr>
          <w:ilvl w:val="1"/>
          <w:numId w:val="3"/>
        </w:numPr>
        <w:ind w:left="720" w:hanging="630"/>
        <w:jc w:val="both"/>
        <w:rPr>
          <w:rFonts w:ascii="Arial" w:hAnsi="Arial" w:cs="Arial"/>
          <w:iCs/>
        </w:rPr>
      </w:pPr>
      <w:r w:rsidRPr="00E202CF">
        <w:rPr>
          <w:rFonts w:ascii="Arial" w:hAnsi="Arial" w:cs="Arial"/>
          <w:iCs/>
        </w:rPr>
        <w:t xml:space="preserve">Право на учешће у поступку предметне јавне набавке има понуђач који испуњава </w:t>
      </w:r>
      <w:r w:rsidRPr="00E202CF">
        <w:rPr>
          <w:rFonts w:ascii="Arial" w:hAnsi="Arial" w:cs="Arial"/>
          <w:b/>
          <w:iCs/>
        </w:rPr>
        <w:t>обавезне услове</w:t>
      </w:r>
      <w:r w:rsidRPr="00E202CF">
        <w:rPr>
          <w:rFonts w:ascii="Arial" w:hAnsi="Arial" w:cs="Arial"/>
          <w:iCs/>
        </w:rPr>
        <w:t xml:space="preserve"> за учешће у поступку јавне набавке дефинисане чл. 75. Закона, и то:</w:t>
      </w:r>
    </w:p>
    <w:p w:rsidR="00221C6F" w:rsidRPr="00E202CF" w:rsidRDefault="00221C6F">
      <w:pPr>
        <w:pStyle w:val="ListParagraph"/>
        <w:numPr>
          <w:ilvl w:val="0"/>
          <w:numId w:val="5"/>
        </w:numPr>
        <w:jc w:val="both"/>
        <w:rPr>
          <w:rFonts w:ascii="Arial" w:hAnsi="Arial" w:cs="Arial"/>
        </w:rPr>
      </w:pPr>
      <w:r w:rsidRPr="00E202CF">
        <w:rPr>
          <w:rFonts w:ascii="Arial" w:hAnsi="Arial" w:cs="Arial"/>
          <w:iCs/>
        </w:rPr>
        <w:t>Да је регистрован код надлежног органа, односно уписан у одговарајући регистар</w:t>
      </w:r>
      <w:r w:rsidRPr="00E202CF">
        <w:rPr>
          <w:rFonts w:ascii="Arial" w:hAnsi="Arial" w:cs="Arial"/>
          <w:iCs/>
          <w:lang w:val="sr-Cyrl-CS"/>
        </w:rPr>
        <w:t xml:space="preserve"> </w:t>
      </w:r>
      <w:r w:rsidRPr="00E202CF">
        <w:rPr>
          <w:rFonts w:ascii="Arial" w:hAnsi="Arial" w:cs="Arial"/>
          <w:i/>
          <w:iCs/>
          <w:lang w:val="sr-Cyrl-CS"/>
        </w:rPr>
        <w:t>(чл. 75. ст. 1. тач. 1) Закона);</w:t>
      </w:r>
    </w:p>
    <w:p w:rsidR="00221C6F" w:rsidRPr="00E202CF" w:rsidRDefault="00221C6F">
      <w:pPr>
        <w:pStyle w:val="ListParagraph"/>
        <w:numPr>
          <w:ilvl w:val="0"/>
          <w:numId w:val="5"/>
        </w:numPr>
        <w:jc w:val="both"/>
        <w:rPr>
          <w:rFonts w:ascii="Arial" w:hAnsi="Arial" w:cs="Arial"/>
        </w:rPr>
      </w:pPr>
      <w:r w:rsidRPr="00E202CF">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202CF">
        <w:rPr>
          <w:rFonts w:ascii="Arial" w:hAnsi="Arial" w:cs="Arial"/>
          <w:lang w:val="sr-Cyrl-CS"/>
        </w:rPr>
        <w:t xml:space="preserve"> </w:t>
      </w:r>
      <w:r w:rsidRPr="00E202CF">
        <w:rPr>
          <w:rFonts w:ascii="Arial" w:hAnsi="Arial" w:cs="Arial"/>
          <w:i/>
          <w:iCs/>
          <w:lang w:val="sr-Cyrl-CS"/>
        </w:rPr>
        <w:t>(чл. 75. ст. 1. тач. 2) Закона);</w:t>
      </w:r>
    </w:p>
    <w:p w:rsidR="00221C6F" w:rsidRPr="00E202CF" w:rsidRDefault="00221C6F">
      <w:pPr>
        <w:pStyle w:val="ListParagraph"/>
        <w:numPr>
          <w:ilvl w:val="0"/>
          <w:numId w:val="5"/>
        </w:numPr>
        <w:jc w:val="both"/>
        <w:rPr>
          <w:rFonts w:ascii="Arial" w:hAnsi="Arial" w:cs="Arial"/>
        </w:rPr>
      </w:pPr>
      <w:r w:rsidRPr="00E202CF">
        <w:rPr>
          <w:rFonts w:ascii="Arial" w:hAnsi="Arial" w:cs="Arial"/>
        </w:rPr>
        <w:t xml:space="preserve">Да му није изречена мера забране обављања делатности, која је на снази у време </w:t>
      </w:r>
      <w:r w:rsidRPr="00E202CF">
        <w:rPr>
          <w:rFonts w:ascii="Arial" w:hAnsi="Arial" w:cs="Arial"/>
          <w:lang w:val="sr-Cyrl-RS"/>
        </w:rPr>
        <w:t>објављивања</w:t>
      </w:r>
      <w:r w:rsidRPr="00E202CF">
        <w:rPr>
          <w:rFonts w:ascii="Arial" w:hAnsi="Arial" w:cs="Arial"/>
        </w:rPr>
        <w:t xml:space="preserve"> позива за подношење понуде</w:t>
      </w:r>
      <w:r w:rsidRPr="00E202CF">
        <w:rPr>
          <w:rFonts w:ascii="Arial" w:hAnsi="Arial" w:cs="Arial"/>
          <w:lang w:val="sr-Cyrl-CS"/>
        </w:rPr>
        <w:t xml:space="preserve"> </w:t>
      </w:r>
      <w:r w:rsidRPr="00E202CF">
        <w:rPr>
          <w:rFonts w:ascii="Arial" w:hAnsi="Arial" w:cs="Arial"/>
          <w:i/>
          <w:iCs/>
          <w:lang w:val="sr-Cyrl-CS"/>
        </w:rPr>
        <w:t>(чл. 75. ст. 1. тач. 3) Закона);</w:t>
      </w:r>
    </w:p>
    <w:p w:rsidR="00221C6F" w:rsidRPr="00E202CF" w:rsidRDefault="00221C6F" w:rsidP="00D00989">
      <w:pPr>
        <w:pStyle w:val="ListParagraph"/>
        <w:numPr>
          <w:ilvl w:val="0"/>
          <w:numId w:val="5"/>
        </w:numPr>
        <w:jc w:val="both"/>
        <w:rPr>
          <w:rFonts w:ascii="Arial" w:hAnsi="Arial" w:cs="Arial"/>
        </w:rPr>
      </w:pPr>
      <w:r w:rsidRPr="00E202CF">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202CF">
        <w:rPr>
          <w:rFonts w:ascii="Arial" w:hAnsi="Arial" w:cs="Arial"/>
          <w:i/>
          <w:iCs/>
          <w:lang w:val="sr-Cyrl-CS"/>
        </w:rPr>
        <w:t>(чл. 75. ст. 1. тач. 4) Закона);</w:t>
      </w:r>
    </w:p>
    <w:p w:rsidR="00221C6F" w:rsidRPr="00E202CF" w:rsidRDefault="00221C6F">
      <w:pPr>
        <w:pStyle w:val="ListParagraph"/>
        <w:numPr>
          <w:ilvl w:val="0"/>
          <w:numId w:val="5"/>
        </w:numPr>
        <w:jc w:val="both"/>
        <w:rPr>
          <w:rFonts w:ascii="Arial" w:hAnsi="Arial" w:cs="Arial"/>
        </w:rPr>
      </w:pPr>
      <w:r w:rsidRPr="00E202CF">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E202CF">
        <w:rPr>
          <w:rFonts w:ascii="Arial" w:hAnsi="Arial" w:cs="Arial"/>
          <w:lang w:val="sr-Cyrl-CS"/>
        </w:rPr>
        <w:t xml:space="preserve"> </w:t>
      </w:r>
      <w:r w:rsidRPr="00E202CF">
        <w:rPr>
          <w:rFonts w:ascii="Arial" w:hAnsi="Arial" w:cs="Arial"/>
          <w:i/>
          <w:iCs/>
          <w:lang w:val="sr-Cyrl-CS"/>
        </w:rPr>
        <w:t>(чл. 75. ст. 2. Закона).</w:t>
      </w:r>
    </w:p>
    <w:p w:rsidR="00781406" w:rsidRPr="00E202CF" w:rsidRDefault="00781406" w:rsidP="00781406">
      <w:pPr>
        <w:pStyle w:val="ListParagraph"/>
        <w:ind w:left="1440"/>
        <w:jc w:val="both"/>
        <w:rPr>
          <w:rFonts w:ascii="Arial" w:hAnsi="Arial" w:cs="Arial"/>
        </w:rPr>
      </w:pPr>
    </w:p>
    <w:p w:rsidR="00E202CF" w:rsidRPr="00E202CF" w:rsidRDefault="00221C6F" w:rsidP="00E202CF">
      <w:pPr>
        <w:pStyle w:val="ListParagraph"/>
        <w:numPr>
          <w:ilvl w:val="1"/>
          <w:numId w:val="3"/>
        </w:numPr>
        <w:ind w:left="720" w:hanging="630"/>
        <w:jc w:val="both"/>
        <w:rPr>
          <w:rFonts w:ascii="Arial" w:hAnsi="Arial" w:cs="Arial"/>
          <w:iCs/>
          <w:lang w:val="sr-Cyrl-RS"/>
        </w:rPr>
      </w:pPr>
      <w:r w:rsidRPr="00E202CF">
        <w:rPr>
          <w:rFonts w:ascii="Arial" w:hAnsi="Arial" w:cs="Arial"/>
          <w:bCs/>
          <w:iCs/>
        </w:rPr>
        <w:t xml:space="preserve">Понуђач који </w:t>
      </w:r>
      <w:r w:rsidRPr="00E202CF">
        <w:rPr>
          <w:rFonts w:ascii="Arial" w:hAnsi="Arial" w:cs="Arial"/>
          <w:iCs/>
        </w:rPr>
        <w:t>учествује у поступку предмет</w:t>
      </w:r>
      <w:r w:rsidR="001E2EED" w:rsidRPr="00E202CF">
        <w:rPr>
          <w:rFonts w:ascii="Arial" w:hAnsi="Arial" w:cs="Arial"/>
          <w:iCs/>
        </w:rPr>
        <w:t>не јавне набавке, мора испунити</w:t>
      </w:r>
      <w:r w:rsidR="001E2EED" w:rsidRPr="00E202CF">
        <w:rPr>
          <w:rFonts w:ascii="Arial" w:hAnsi="Arial" w:cs="Arial"/>
          <w:iCs/>
          <w:lang w:val="sr-Cyrl-RS"/>
        </w:rPr>
        <w:t xml:space="preserve"> </w:t>
      </w:r>
      <w:r w:rsidRPr="00E202CF">
        <w:rPr>
          <w:rFonts w:ascii="Arial" w:hAnsi="Arial" w:cs="Arial"/>
          <w:b/>
          <w:iCs/>
        </w:rPr>
        <w:t>додатне услове</w:t>
      </w:r>
      <w:r w:rsidRPr="00E202CF">
        <w:rPr>
          <w:rFonts w:ascii="Arial" w:hAnsi="Arial" w:cs="Arial"/>
          <w:iCs/>
        </w:rPr>
        <w:t xml:space="preserve"> за учешће у поступку јавне набавке дефинисане чл. 76. Закона, и то: </w:t>
      </w:r>
    </w:p>
    <w:p w:rsidR="00E202CF" w:rsidRPr="000D432D" w:rsidRDefault="00E202CF" w:rsidP="00E202CF">
      <w:pPr>
        <w:suppressAutoHyphens w:val="0"/>
        <w:spacing w:after="180" w:line="240" w:lineRule="auto"/>
        <w:rPr>
          <w:rFonts w:ascii="Arial" w:eastAsia="Calibri" w:hAnsi="Arial" w:cs="Arial"/>
          <w:bCs/>
          <w:color w:val="auto"/>
          <w:kern w:val="0"/>
          <w:lang w:eastAsia="en-US"/>
        </w:rPr>
      </w:pPr>
    </w:p>
    <w:p w:rsidR="00E202CF" w:rsidRPr="00E202CF" w:rsidRDefault="00781406" w:rsidP="00E202CF">
      <w:pPr>
        <w:pStyle w:val="ListParagraph"/>
        <w:numPr>
          <w:ilvl w:val="0"/>
          <w:numId w:val="47"/>
        </w:numPr>
        <w:suppressAutoHyphens w:val="0"/>
        <w:spacing w:after="180" w:line="240" w:lineRule="auto"/>
        <w:ind w:left="900" w:hanging="180"/>
        <w:jc w:val="both"/>
        <w:rPr>
          <w:rFonts w:ascii="Arial" w:eastAsia="Calibri" w:hAnsi="Arial" w:cs="Arial"/>
          <w:bCs/>
          <w:color w:val="auto"/>
          <w:kern w:val="0"/>
          <w:lang w:val="sr-Cyrl-RS" w:eastAsia="en-US"/>
        </w:rPr>
      </w:pPr>
      <w:r w:rsidRPr="00E202CF">
        <w:rPr>
          <w:rFonts w:ascii="Arial" w:eastAsia="Calibri" w:hAnsi="Arial" w:cs="Arial"/>
          <w:color w:val="auto"/>
          <w:kern w:val="0"/>
          <w:lang w:val="sr-Cyrl-RS" w:eastAsia="en-US"/>
        </w:rPr>
        <w:t xml:space="preserve">Да поседује </w:t>
      </w:r>
      <w:r w:rsidRPr="00E202CF">
        <w:rPr>
          <w:rFonts w:ascii="Arial" w:eastAsia="Calibri" w:hAnsi="Arial" w:cs="Arial"/>
          <w:color w:val="auto"/>
          <w:kern w:val="0"/>
          <w:lang w:val="ru-RU" w:eastAsia="en-US"/>
        </w:rPr>
        <w:t xml:space="preserve">неопходан </w:t>
      </w:r>
      <w:r w:rsidR="007228F4" w:rsidRPr="00E202CF">
        <w:rPr>
          <w:rFonts w:ascii="Arial" w:eastAsia="Calibri" w:hAnsi="Arial" w:cs="Arial"/>
          <w:b/>
          <w:color w:val="auto"/>
          <w:kern w:val="0"/>
          <w:lang w:val="ru-RU" w:eastAsia="en-US"/>
        </w:rPr>
        <w:t>пословни</w:t>
      </w:r>
      <w:r w:rsidRPr="00E202CF">
        <w:rPr>
          <w:rFonts w:ascii="Arial" w:eastAsia="Calibri" w:hAnsi="Arial" w:cs="Arial"/>
          <w:b/>
          <w:color w:val="auto"/>
          <w:kern w:val="0"/>
          <w:lang w:val="ru-RU" w:eastAsia="en-US"/>
        </w:rPr>
        <w:t xml:space="preserve"> капацитет</w:t>
      </w:r>
      <w:r w:rsidRPr="00E202CF">
        <w:rPr>
          <w:rFonts w:ascii="Arial" w:eastAsia="Calibri" w:hAnsi="Arial" w:cs="Arial"/>
          <w:color w:val="auto"/>
          <w:kern w:val="0"/>
          <w:lang w:val="sr-Cyrl-RS" w:eastAsia="en-US"/>
        </w:rPr>
        <w:t>, односно</w:t>
      </w:r>
      <w:r w:rsidR="007F54F4" w:rsidRPr="00E202CF">
        <w:rPr>
          <w:rFonts w:ascii="Arial" w:eastAsia="Calibri" w:hAnsi="Arial" w:cs="Arial"/>
          <w:color w:val="auto"/>
          <w:kern w:val="0"/>
          <w:lang w:val="sr-Cyrl-RS" w:eastAsia="en-US"/>
        </w:rPr>
        <w:t xml:space="preserve"> </w:t>
      </w:r>
      <w:r w:rsidR="007F54F4" w:rsidRPr="00E202CF">
        <w:rPr>
          <w:rFonts w:ascii="Arial" w:eastAsia="Calibri" w:hAnsi="Arial" w:cs="Arial"/>
          <w:color w:val="auto"/>
          <w:kern w:val="0"/>
          <w:lang w:val="ru-RU" w:eastAsia="en-US"/>
        </w:rPr>
        <w:t>да  је</w:t>
      </w:r>
      <w:r w:rsidR="007F54F4" w:rsidRPr="00E202CF">
        <w:rPr>
          <w:rFonts w:ascii="Arial" w:hAnsi="Arial" w:cs="Arial"/>
          <w:color w:val="auto"/>
          <w:lang w:val="sr-Cyrl-RS"/>
        </w:rPr>
        <w:t xml:space="preserve"> у последње три године (2011, 2012. и 2013. година)</w:t>
      </w:r>
      <w:r w:rsidR="007F54F4" w:rsidRPr="00E202CF">
        <w:rPr>
          <w:rFonts w:ascii="Arial" w:eastAsia="Calibri" w:hAnsi="Arial" w:cs="Arial"/>
          <w:color w:val="auto"/>
          <w:kern w:val="0"/>
          <w:lang w:val="ru-RU" w:eastAsia="en-US"/>
        </w:rPr>
        <w:t xml:space="preserve">, </w:t>
      </w:r>
      <w:r w:rsidR="007F54F4" w:rsidRPr="00E202CF">
        <w:rPr>
          <w:rFonts w:ascii="Arial" w:hAnsi="Arial" w:cs="Arial"/>
          <w:color w:val="auto"/>
          <w:lang w:val="sr-Cyrl-RS"/>
        </w:rPr>
        <w:t xml:space="preserve">у </w:t>
      </w:r>
      <w:r w:rsidR="007F54F4" w:rsidRPr="00E202CF">
        <w:rPr>
          <w:rFonts w:ascii="Arial" w:hAnsi="Arial" w:cs="Arial"/>
          <w:b/>
          <w:color w:val="auto"/>
          <w:lang w:val="sr-Cyrl-RS"/>
        </w:rPr>
        <w:t>најмање два јавна предузећа или привредна друштва чији је оснивач Република Србија,</w:t>
      </w:r>
      <w:r w:rsidR="007F54F4" w:rsidRPr="00E202CF">
        <w:rPr>
          <w:rFonts w:ascii="Arial" w:eastAsia="Calibri" w:hAnsi="Arial" w:cs="Arial"/>
          <w:b/>
          <w:color w:val="auto"/>
          <w:kern w:val="0"/>
          <w:lang w:val="ru-RU" w:eastAsia="en-US"/>
        </w:rPr>
        <w:t xml:space="preserve"> </w:t>
      </w:r>
      <w:r w:rsidR="007F54F4" w:rsidRPr="00E202CF">
        <w:rPr>
          <w:rFonts w:ascii="Arial" w:eastAsia="Calibri" w:hAnsi="Arial" w:cs="Arial"/>
          <w:color w:val="auto"/>
          <w:kern w:val="0"/>
          <w:lang w:val="ru-RU" w:eastAsia="en-US"/>
        </w:rPr>
        <w:t xml:space="preserve">извршио </w:t>
      </w:r>
      <w:r w:rsidR="004614B7" w:rsidRPr="00E202CF">
        <w:rPr>
          <w:rFonts w:ascii="Arial" w:hAnsi="Arial" w:cs="Arial"/>
          <w:color w:val="auto"/>
          <w:lang w:val="sr-Cyrl-RS"/>
        </w:rPr>
        <w:t>услуге у области процене ризика или корпоративне безбедности,</w:t>
      </w:r>
      <w:r w:rsidR="004614B7" w:rsidRPr="00E202CF">
        <w:rPr>
          <w:rFonts w:ascii="Arial" w:hAnsi="Arial" w:cs="Arial"/>
          <w:color w:val="auto"/>
          <w:lang w:val="sr-Latn-CS"/>
        </w:rPr>
        <w:t xml:space="preserve"> </w:t>
      </w:r>
      <w:r w:rsidR="004614B7" w:rsidRPr="00E202CF">
        <w:rPr>
          <w:rFonts w:ascii="Arial" w:hAnsi="Arial" w:cs="Arial"/>
          <w:color w:val="auto"/>
          <w:lang w:val="sr-Cyrl-RS"/>
        </w:rPr>
        <w:t>које су укључивале и ризике у области заштите од елементарних непогода и других несрећа или у области заш</w:t>
      </w:r>
      <w:r w:rsidR="007F54F4" w:rsidRPr="00E202CF">
        <w:rPr>
          <w:rFonts w:ascii="Arial" w:hAnsi="Arial" w:cs="Arial"/>
          <w:color w:val="auto"/>
          <w:lang w:val="sr-Cyrl-RS"/>
        </w:rPr>
        <w:t>тите лица, имовине и пословања,</w:t>
      </w:r>
    </w:p>
    <w:p w:rsidR="00F633DB" w:rsidRPr="00E202CF" w:rsidRDefault="00F633DB" w:rsidP="00E202CF">
      <w:pPr>
        <w:pStyle w:val="ListParagraph"/>
        <w:numPr>
          <w:ilvl w:val="0"/>
          <w:numId w:val="47"/>
        </w:numPr>
        <w:suppressAutoHyphens w:val="0"/>
        <w:spacing w:after="180" w:line="240" w:lineRule="auto"/>
        <w:ind w:left="900" w:hanging="180"/>
        <w:jc w:val="both"/>
        <w:rPr>
          <w:rFonts w:ascii="Arial" w:eastAsia="Calibri" w:hAnsi="Arial" w:cs="Arial"/>
          <w:bCs/>
          <w:color w:val="auto"/>
          <w:kern w:val="0"/>
          <w:lang w:val="sr-Cyrl-RS" w:eastAsia="en-US"/>
        </w:rPr>
      </w:pPr>
      <w:r w:rsidRPr="00E202CF">
        <w:rPr>
          <w:rFonts w:ascii="Arial" w:eastAsia="Calibri" w:hAnsi="Arial" w:cs="Arial"/>
          <w:color w:val="auto"/>
          <w:kern w:val="0"/>
          <w:lang w:val="sr-Cyrl-RS" w:eastAsia="en-US"/>
        </w:rPr>
        <w:t xml:space="preserve">Да поседује </w:t>
      </w:r>
      <w:r w:rsidRPr="00E202CF">
        <w:rPr>
          <w:rFonts w:ascii="Arial" w:eastAsia="Calibri" w:hAnsi="Arial" w:cs="Arial"/>
          <w:color w:val="auto"/>
          <w:kern w:val="0"/>
          <w:lang w:val="ru-RU" w:eastAsia="en-US"/>
        </w:rPr>
        <w:t xml:space="preserve">неопходан </w:t>
      </w:r>
      <w:r w:rsidRPr="00E202CF">
        <w:rPr>
          <w:rFonts w:ascii="Arial" w:eastAsia="Calibri" w:hAnsi="Arial" w:cs="Arial"/>
          <w:b/>
          <w:color w:val="auto"/>
          <w:kern w:val="0"/>
          <w:lang w:val="ru-RU" w:eastAsia="en-US"/>
        </w:rPr>
        <w:t>кадровски  капацитет</w:t>
      </w:r>
      <w:r w:rsidRPr="00E202CF">
        <w:rPr>
          <w:rFonts w:ascii="Arial" w:eastAsia="Calibri" w:hAnsi="Arial" w:cs="Arial"/>
          <w:color w:val="auto"/>
          <w:kern w:val="0"/>
          <w:lang w:val="sr-Cyrl-RS" w:eastAsia="en-US"/>
        </w:rPr>
        <w:t xml:space="preserve">, односно да </w:t>
      </w:r>
      <w:r w:rsidR="007F54F4" w:rsidRPr="00E202CF">
        <w:rPr>
          <w:rFonts w:ascii="Arial" w:eastAsia="Calibri" w:hAnsi="Arial" w:cs="Arial"/>
          <w:color w:val="auto"/>
          <w:kern w:val="0"/>
          <w:lang w:val="sr-Cyrl-RS" w:eastAsia="en-US"/>
        </w:rPr>
        <w:t xml:space="preserve">има у радном односу или на други начин </w:t>
      </w:r>
      <w:r w:rsidR="007F54F4" w:rsidRPr="00E202CF">
        <w:rPr>
          <w:rFonts w:ascii="Arial" w:eastAsia="Calibri" w:hAnsi="Arial" w:cs="Arial"/>
          <w:b/>
          <w:color w:val="auto"/>
          <w:kern w:val="0"/>
          <w:lang w:val="sr-Cyrl-RS" w:eastAsia="en-US"/>
        </w:rPr>
        <w:t xml:space="preserve">ангажовано </w:t>
      </w:r>
      <w:r w:rsidR="00E61793" w:rsidRPr="00E202CF">
        <w:rPr>
          <w:rFonts w:ascii="Arial" w:eastAsia="Calibri" w:hAnsi="Arial" w:cs="Arial"/>
          <w:b/>
          <w:color w:val="auto"/>
          <w:kern w:val="0"/>
          <w:lang w:val="sr-Cyrl-RS" w:eastAsia="en-US"/>
        </w:rPr>
        <w:t>најмање пет лица</w:t>
      </w:r>
      <w:r w:rsidR="00E61793" w:rsidRPr="00E202CF">
        <w:rPr>
          <w:rFonts w:ascii="Arial" w:eastAsia="Calibri" w:hAnsi="Arial" w:cs="Arial"/>
          <w:color w:val="auto"/>
          <w:kern w:val="0"/>
          <w:lang w:val="sr-Cyrl-RS" w:eastAsia="en-US"/>
        </w:rPr>
        <w:t xml:space="preserve"> која </w:t>
      </w:r>
      <w:r w:rsidR="00E61793" w:rsidRPr="00E202CF">
        <w:rPr>
          <w:rFonts w:ascii="Arial" w:eastAsia="Calibri" w:hAnsi="Arial" w:cs="Arial"/>
          <w:color w:val="auto"/>
          <w:kern w:val="0"/>
          <w:lang w:val="sr-Cyrl-RS" w:eastAsia="en-US"/>
        </w:rPr>
        <w:lastRenderedPageBreak/>
        <w:t>поседују</w:t>
      </w:r>
      <w:r w:rsidR="007F54F4" w:rsidRPr="00E202CF">
        <w:rPr>
          <w:rFonts w:ascii="Arial" w:eastAsia="Calibri" w:hAnsi="Arial" w:cs="Arial"/>
          <w:color w:val="auto"/>
          <w:kern w:val="0"/>
          <w:lang w:val="sr-Cyrl-RS" w:eastAsia="en-US"/>
        </w:rPr>
        <w:t xml:space="preserve"> </w:t>
      </w:r>
      <w:r w:rsidR="007F54F4" w:rsidRPr="00E202CF">
        <w:rPr>
          <w:rFonts w:ascii="Arial" w:eastAsia="Calibri" w:hAnsi="Arial" w:cs="Arial"/>
          <w:b/>
          <w:color w:val="auto"/>
          <w:kern w:val="0"/>
          <w:lang w:val="sr-Cyrl-RS" w:eastAsia="en-US"/>
        </w:rPr>
        <w:t>лиценцу</w:t>
      </w:r>
      <w:r w:rsidR="007F54F4" w:rsidRPr="00E202CF">
        <w:rPr>
          <w:rFonts w:ascii="Arial" w:eastAsia="Calibri" w:hAnsi="Arial" w:cs="Arial"/>
          <w:color w:val="auto"/>
          <w:kern w:val="0"/>
          <w:lang w:val="sr-Cyrl-RS" w:eastAsia="en-US"/>
        </w:rPr>
        <w:t xml:space="preserve"> </w:t>
      </w:r>
      <w:r w:rsidR="007F54F4" w:rsidRPr="00E202CF">
        <w:rPr>
          <w:rFonts w:ascii="Arial" w:hAnsi="Arial" w:cs="Arial"/>
          <w:color w:val="auto"/>
        </w:rPr>
        <w:t xml:space="preserve">за процену ризика </w:t>
      </w:r>
      <w:r w:rsidR="006C5EF2" w:rsidRPr="00E202CF">
        <w:rPr>
          <w:rFonts w:ascii="Arial" w:hAnsi="Arial" w:cs="Arial"/>
          <w:color w:val="auto"/>
        </w:rPr>
        <w:t>издат</w:t>
      </w:r>
      <w:r w:rsidR="006C5EF2" w:rsidRPr="00E202CF">
        <w:rPr>
          <w:rFonts w:ascii="Arial" w:hAnsi="Arial" w:cs="Arial"/>
          <w:color w:val="auto"/>
          <w:lang w:val="sr-Cyrl-CS"/>
        </w:rPr>
        <w:t>у</w:t>
      </w:r>
      <w:r w:rsidR="006C5EF2" w:rsidRPr="00E202CF">
        <w:rPr>
          <w:rFonts w:ascii="Arial" w:hAnsi="Arial" w:cs="Arial"/>
          <w:color w:val="auto"/>
        </w:rPr>
        <w:t xml:space="preserve"> </w:t>
      </w:r>
      <w:r w:rsidR="007F54F4" w:rsidRPr="00E202CF">
        <w:rPr>
          <w:rFonts w:ascii="Arial" w:hAnsi="Arial" w:cs="Arial"/>
          <w:color w:val="auto"/>
        </w:rPr>
        <w:t>од стране Министарства унутрашњих послова Републике Србије у складу са Законом о ванредним ситуацијама (Службени гласник РС, бр. 111/09, 92/11, 93/12) и Правилником о програму, начину и трошковима полагања стручног испита, поступку издавања и изгледу лиценце за процену ризика (Сл. гласник РС бр. 8/13)</w:t>
      </w:r>
      <w:r w:rsidR="007F54F4" w:rsidRPr="00E202CF">
        <w:rPr>
          <w:rFonts w:ascii="Arial" w:hAnsi="Arial" w:cs="Arial"/>
          <w:color w:val="auto"/>
          <w:lang w:val="sr-Cyrl-RS"/>
        </w:rPr>
        <w:t>.</w:t>
      </w:r>
    </w:p>
    <w:p w:rsidR="00221C6F" w:rsidRPr="00E202CF" w:rsidRDefault="00221C6F">
      <w:pPr>
        <w:pStyle w:val="ListParagraph"/>
        <w:numPr>
          <w:ilvl w:val="1"/>
          <w:numId w:val="3"/>
        </w:numPr>
        <w:jc w:val="both"/>
        <w:rPr>
          <w:rFonts w:ascii="Arial" w:hAnsi="Arial" w:cs="Arial"/>
          <w:b/>
          <w:bCs/>
          <w:i/>
          <w:iCs/>
        </w:rPr>
      </w:pPr>
      <w:r w:rsidRPr="00E202CF">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E202CF">
        <w:rPr>
          <w:rFonts w:ascii="Arial" w:hAnsi="Arial" w:cs="Arial"/>
          <w:bCs/>
          <w:iCs/>
        </w:rPr>
        <w:t>став</w:t>
      </w:r>
      <w:proofErr w:type="gramEnd"/>
      <w:r w:rsidRPr="00E202CF">
        <w:rPr>
          <w:rFonts w:ascii="Arial" w:hAnsi="Arial" w:cs="Arial"/>
          <w:bCs/>
          <w:iCs/>
        </w:rPr>
        <w:t xml:space="preserve"> 1. </w:t>
      </w:r>
      <w:proofErr w:type="gramStart"/>
      <w:r w:rsidRPr="00E202CF">
        <w:rPr>
          <w:rFonts w:ascii="Arial" w:hAnsi="Arial" w:cs="Arial"/>
          <w:bCs/>
          <w:iCs/>
        </w:rPr>
        <w:t>тач</w:t>
      </w:r>
      <w:proofErr w:type="gramEnd"/>
      <w:r w:rsidRPr="00E202CF">
        <w:rPr>
          <w:rFonts w:ascii="Arial" w:hAnsi="Arial" w:cs="Arial"/>
          <w:bCs/>
          <w:iCs/>
        </w:rPr>
        <w:t xml:space="preserve">. 1) </w:t>
      </w:r>
      <w:proofErr w:type="gramStart"/>
      <w:r w:rsidRPr="00E202CF">
        <w:rPr>
          <w:rFonts w:ascii="Arial" w:hAnsi="Arial" w:cs="Arial"/>
          <w:bCs/>
          <w:iCs/>
        </w:rPr>
        <w:t>до</w:t>
      </w:r>
      <w:proofErr w:type="gramEnd"/>
      <w:r w:rsidRPr="00E202CF">
        <w:rPr>
          <w:rFonts w:ascii="Arial" w:hAnsi="Arial" w:cs="Arial"/>
          <w:bCs/>
          <w:iCs/>
        </w:rPr>
        <w:t xml:space="preserve"> 4) Закона и услов из члана 75. </w:t>
      </w:r>
      <w:proofErr w:type="gramStart"/>
      <w:r w:rsidRPr="00E202CF">
        <w:rPr>
          <w:rFonts w:ascii="Arial" w:hAnsi="Arial" w:cs="Arial"/>
          <w:bCs/>
          <w:iCs/>
        </w:rPr>
        <w:t>став</w:t>
      </w:r>
      <w:proofErr w:type="gramEnd"/>
      <w:r w:rsidRPr="00E202CF">
        <w:rPr>
          <w:rFonts w:ascii="Arial" w:hAnsi="Arial" w:cs="Arial"/>
          <w:bCs/>
          <w:iCs/>
        </w:rPr>
        <w:t xml:space="preserve"> 1. </w:t>
      </w:r>
      <w:proofErr w:type="gramStart"/>
      <w:r w:rsidRPr="00E202CF">
        <w:rPr>
          <w:rFonts w:ascii="Arial" w:hAnsi="Arial" w:cs="Arial"/>
          <w:bCs/>
          <w:iCs/>
        </w:rPr>
        <w:t>тачка</w:t>
      </w:r>
      <w:proofErr w:type="gramEnd"/>
      <w:r w:rsidRPr="00E202CF">
        <w:rPr>
          <w:rFonts w:ascii="Arial" w:hAnsi="Arial" w:cs="Arial"/>
          <w:bCs/>
          <w:iCs/>
        </w:rPr>
        <w:t xml:space="preserve"> 5) Закона, за део набавке који ће понуђач извршити преко подизвођача</w:t>
      </w:r>
      <w:r w:rsidR="00187B7C" w:rsidRPr="00E202CF">
        <w:rPr>
          <w:rFonts w:ascii="Arial" w:hAnsi="Arial" w:cs="Arial"/>
          <w:bCs/>
          <w:iCs/>
        </w:rPr>
        <w:t>.</w:t>
      </w:r>
    </w:p>
    <w:p w:rsidR="00221C6F" w:rsidRPr="00E202CF" w:rsidRDefault="00221C6F">
      <w:pPr>
        <w:pStyle w:val="ListParagraph"/>
        <w:ind w:left="0"/>
        <w:jc w:val="both"/>
        <w:rPr>
          <w:rFonts w:ascii="Arial" w:hAnsi="Arial" w:cs="Arial"/>
        </w:rPr>
      </w:pPr>
    </w:p>
    <w:p w:rsidR="00221C6F" w:rsidRPr="00E202CF" w:rsidRDefault="00221C6F">
      <w:pPr>
        <w:pStyle w:val="ListParagraph"/>
        <w:numPr>
          <w:ilvl w:val="1"/>
          <w:numId w:val="3"/>
        </w:numPr>
        <w:jc w:val="both"/>
        <w:rPr>
          <w:rFonts w:ascii="Arial" w:hAnsi="Arial" w:cs="Arial"/>
          <w:bCs/>
          <w:iCs/>
        </w:rPr>
      </w:pPr>
      <w:r w:rsidRPr="00E202CF">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E202CF">
        <w:rPr>
          <w:rFonts w:ascii="Arial" w:hAnsi="Arial" w:cs="Arial"/>
          <w:bCs/>
          <w:iCs/>
        </w:rPr>
        <w:t>став</w:t>
      </w:r>
      <w:proofErr w:type="gramEnd"/>
      <w:r w:rsidRPr="00E202CF">
        <w:rPr>
          <w:rFonts w:ascii="Arial" w:hAnsi="Arial" w:cs="Arial"/>
          <w:bCs/>
          <w:iCs/>
        </w:rPr>
        <w:t xml:space="preserve"> 1. </w:t>
      </w:r>
      <w:proofErr w:type="gramStart"/>
      <w:r w:rsidRPr="00E202CF">
        <w:rPr>
          <w:rFonts w:ascii="Arial" w:hAnsi="Arial" w:cs="Arial"/>
          <w:bCs/>
          <w:iCs/>
        </w:rPr>
        <w:t>тач</w:t>
      </w:r>
      <w:proofErr w:type="gramEnd"/>
      <w:r w:rsidRPr="00E202CF">
        <w:rPr>
          <w:rFonts w:ascii="Arial" w:hAnsi="Arial" w:cs="Arial"/>
          <w:bCs/>
          <w:iCs/>
        </w:rPr>
        <w:t xml:space="preserve">. 1) </w:t>
      </w:r>
      <w:proofErr w:type="gramStart"/>
      <w:r w:rsidRPr="00E202CF">
        <w:rPr>
          <w:rFonts w:ascii="Arial" w:hAnsi="Arial" w:cs="Arial"/>
          <w:bCs/>
          <w:iCs/>
        </w:rPr>
        <w:t>до</w:t>
      </w:r>
      <w:proofErr w:type="gramEnd"/>
      <w:r w:rsidRPr="00E202CF">
        <w:rPr>
          <w:rFonts w:ascii="Arial" w:hAnsi="Arial" w:cs="Arial"/>
          <w:bCs/>
          <w:iCs/>
        </w:rPr>
        <w:t xml:space="preserve"> 4) Закона, а додатне услове испуњавају заједно. </w:t>
      </w:r>
    </w:p>
    <w:p w:rsidR="00FA2EF0" w:rsidRPr="00D2773E" w:rsidRDefault="00221C6F" w:rsidP="00187B7C">
      <w:pPr>
        <w:pStyle w:val="ListParagraph"/>
        <w:ind w:left="1350"/>
        <w:jc w:val="both"/>
        <w:rPr>
          <w:rFonts w:ascii="Arial" w:hAnsi="Arial" w:cs="Arial"/>
          <w:bCs/>
          <w:iCs/>
          <w:color w:val="auto"/>
        </w:rPr>
      </w:pPr>
      <w:proofErr w:type="gramStart"/>
      <w:r w:rsidRPr="00E202CF">
        <w:rPr>
          <w:rFonts w:ascii="Arial" w:hAnsi="Arial" w:cs="Arial"/>
          <w:bCs/>
          <w:iCs/>
        </w:rPr>
        <w:t>Услов из члана 75.</w:t>
      </w:r>
      <w:proofErr w:type="gramEnd"/>
      <w:r w:rsidRPr="00E202CF">
        <w:rPr>
          <w:rFonts w:ascii="Arial" w:hAnsi="Arial" w:cs="Arial"/>
          <w:bCs/>
          <w:iCs/>
        </w:rPr>
        <w:t xml:space="preserve"> </w:t>
      </w:r>
      <w:proofErr w:type="gramStart"/>
      <w:r w:rsidRPr="00E202CF">
        <w:rPr>
          <w:rFonts w:ascii="Arial" w:hAnsi="Arial" w:cs="Arial"/>
          <w:bCs/>
          <w:iCs/>
        </w:rPr>
        <w:t>став</w:t>
      </w:r>
      <w:proofErr w:type="gramEnd"/>
      <w:r w:rsidRPr="00E202CF">
        <w:rPr>
          <w:rFonts w:ascii="Arial" w:hAnsi="Arial" w:cs="Arial"/>
          <w:bCs/>
          <w:iCs/>
        </w:rPr>
        <w:t xml:space="preserve"> 1. </w:t>
      </w:r>
      <w:proofErr w:type="gramStart"/>
      <w:r w:rsidRPr="00E202CF">
        <w:rPr>
          <w:rFonts w:ascii="Arial" w:hAnsi="Arial" w:cs="Arial"/>
          <w:bCs/>
          <w:iCs/>
        </w:rPr>
        <w:t>тач</w:t>
      </w:r>
      <w:proofErr w:type="gramEnd"/>
      <w:r w:rsidRPr="00E202CF">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FA2EF0" w:rsidRPr="00D2773E" w:rsidRDefault="00FA2EF0" w:rsidP="00187B7C">
      <w:pPr>
        <w:pStyle w:val="ListParagraph"/>
        <w:ind w:left="1350"/>
        <w:jc w:val="both"/>
        <w:rPr>
          <w:rFonts w:ascii="Arial" w:hAnsi="Arial" w:cs="Arial"/>
          <w:b/>
          <w:bCs/>
          <w:i/>
          <w:iCs/>
          <w:color w:val="auto"/>
        </w:rPr>
      </w:pPr>
    </w:p>
    <w:p w:rsidR="007A43A6" w:rsidRPr="00E202CF" w:rsidRDefault="00221C6F" w:rsidP="007A43A6">
      <w:pPr>
        <w:pStyle w:val="ListParagraph"/>
        <w:numPr>
          <w:ilvl w:val="0"/>
          <w:numId w:val="3"/>
        </w:numPr>
        <w:shd w:val="clear" w:color="auto" w:fill="C6D9F1"/>
        <w:ind w:left="360"/>
        <w:jc w:val="center"/>
        <w:rPr>
          <w:rFonts w:ascii="Arial" w:hAnsi="Arial" w:cs="Arial"/>
          <w:bCs/>
          <w:i/>
          <w:iCs/>
          <w:color w:val="C00000"/>
        </w:rPr>
      </w:pPr>
      <w:r w:rsidRPr="00E202CF">
        <w:rPr>
          <w:rFonts w:ascii="Arial" w:hAnsi="Arial" w:cs="Arial"/>
          <w:b/>
          <w:bCs/>
          <w:i/>
          <w:iCs/>
        </w:rPr>
        <w:t>УПУТСТВО КАКО СЕ ДОКАЗУЈЕ ИСПУЊЕНОСТ УСЛОВА</w:t>
      </w:r>
    </w:p>
    <w:p w:rsidR="007A43A6" w:rsidRPr="00E202CF" w:rsidRDefault="007A43A6" w:rsidP="007A43A6">
      <w:pPr>
        <w:pStyle w:val="ListParagraph"/>
        <w:shd w:val="clear" w:color="auto" w:fill="C6D9F1"/>
        <w:ind w:left="0"/>
        <w:rPr>
          <w:rFonts w:ascii="Arial" w:hAnsi="Arial" w:cs="Arial"/>
          <w:bCs/>
          <w:i/>
          <w:iCs/>
          <w:color w:val="C00000"/>
        </w:rPr>
      </w:pPr>
    </w:p>
    <w:p w:rsidR="00C672CF" w:rsidRPr="004539DC" w:rsidRDefault="00C672CF">
      <w:pPr>
        <w:pStyle w:val="ListParagraph"/>
        <w:jc w:val="both"/>
        <w:rPr>
          <w:rFonts w:ascii="Arial" w:hAnsi="Arial" w:cs="Arial"/>
          <w:bCs/>
          <w:i/>
          <w:iCs/>
          <w:color w:val="auto"/>
          <w:lang w:val="sr-Cyrl-RS"/>
        </w:rPr>
      </w:pPr>
    </w:p>
    <w:p w:rsidR="00221C6F" w:rsidRPr="00E202CF" w:rsidRDefault="00221C6F">
      <w:pPr>
        <w:pStyle w:val="ListParagraph"/>
        <w:jc w:val="both"/>
        <w:rPr>
          <w:rFonts w:ascii="Arial" w:hAnsi="Arial" w:cs="Arial"/>
          <w:lang w:val="sr-Cyrl-RS"/>
        </w:rPr>
      </w:pPr>
      <w:proofErr w:type="gramStart"/>
      <w:r w:rsidRPr="00E202CF">
        <w:rPr>
          <w:rFonts w:ascii="Arial" w:hAnsi="Arial" w:cs="Arial"/>
        </w:rPr>
        <w:t xml:space="preserve">Испуњеност </w:t>
      </w:r>
      <w:r w:rsidRPr="00E202CF">
        <w:rPr>
          <w:rFonts w:ascii="Arial" w:hAnsi="Arial" w:cs="Arial"/>
          <w:b/>
        </w:rPr>
        <w:t xml:space="preserve">обавезних и додатних услова </w:t>
      </w:r>
      <w:r w:rsidRPr="00E202CF">
        <w:rPr>
          <w:rFonts w:ascii="Arial" w:hAnsi="Arial" w:cs="Arial"/>
        </w:rPr>
        <w:t xml:space="preserve">за учешће у поступку предметне јавне набавке, </w:t>
      </w:r>
      <w:r w:rsidRPr="00E202CF">
        <w:rPr>
          <w:rFonts w:ascii="Arial" w:hAnsi="Arial" w:cs="Arial"/>
          <w:lang w:val="sr-Cyrl-CS"/>
        </w:rPr>
        <w:t>у складу са чл.</w:t>
      </w:r>
      <w:proofErr w:type="gramEnd"/>
      <w:r w:rsidRPr="00E202CF">
        <w:rPr>
          <w:rFonts w:ascii="Arial" w:hAnsi="Arial" w:cs="Arial"/>
          <w:lang w:val="sr-Cyrl-CS"/>
        </w:rPr>
        <w:t xml:space="preserve"> 77. став 4. Закона, </w:t>
      </w:r>
      <w:r w:rsidRPr="00E202CF">
        <w:rPr>
          <w:rFonts w:ascii="Arial" w:hAnsi="Arial" w:cs="Arial"/>
        </w:rPr>
        <w:t xml:space="preserve">понуђач доказује достављањем Изјаве </w:t>
      </w:r>
      <w:r w:rsidRPr="00E202CF">
        <w:rPr>
          <w:rFonts w:ascii="Arial" w:hAnsi="Arial" w:cs="Arial"/>
          <w:color w:val="auto"/>
          <w:lang w:val="sr-Cyrl-CS"/>
        </w:rPr>
        <w:t>(</w:t>
      </w:r>
      <w:r w:rsidRPr="00E202CF">
        <w:rPr>
          <w:rFonts w:ascii="Arial" w:hAnsi="Arial" w:cs="Arial"/>
          <w:i/>
          <w:color w:val="auto"/>
          <w:lang w:val="sr-Cyrl-CS"/>
        </w:rPr>
        <w:t>Образац изјаве</w:t>
      </w:r>
      <w:r w:rsidR="001378A9" w:rsidRPr="00E202CF">
        <w:rPr>
          <w:rFonts w:ascii="Arial" w:hAnsi="Arial" w:cs="Arial"/>
          <w:i/>
          <w:color w:val="auto"/>
          <w:lang w:val="sr-Cyrl-CS"/>
        </w:rPr>
        <w:t xml:space="preserve"> понуђача</w:t>
      </w:r>
      <w:r w:rsidRPr="00E202CF">
        <w:rPr>
          <w:rFonts w:ascii="Arial" w:hAnsi="Arial" w:cs="Arial"/>
          <w:i/>
          <w:color w:val="auto"/>
          <w:lang w:val="sr-Cyrl-CS"/>
        </w:rPr>
        <w:t xml:space="preserve">, дат је у поглављу </w:t>
      </w:r>
      <w:r w:rsidR="00F95D06" w:rsidRPr="00E202CF">
        <w:rPr>
          <w:rFonts w:ascii="Arial" w:hAnsi="Arial" w:cs="Arial"/>
          <w:i/>
          <w:color w:val="auto"/>
        </w:rPr>
        <w:t>I</w:t>
      </w:r>
      <w:r w:rsidRPr="00E202CF">
        <w:rPr>
          <w:rFonts w:ascii="Arial" w:hAnsi="Arial" w:cs="Arial"/>
          <w:i/>
          <w:color w:val="auto"/>
        </w:rPr>
        <w:t>V</w:t>
      </w:r>
      <w:r w:rsidRPr="00E202CF">
        <w:rPr>
          <w:rFonts w:ascii="Arial" w:hAnsi="Arial" w:cs="Arial"/>
          <w:i/>
          <w:color w:val="auto"/>
          <w:lang w:val="ru-RU"/>
        </w:rPr>
        <w:t xml:space="preserve"> </w:t>
      </w:r>
      <w:r w:rsidRPr="00E202CF">
        <w:rPr>
          <w:rFonts w:ascii="Arial" w:hAnsi="Arial" w:cs="Arial"/>
          <w:i/>
          <w:color w:val="auto"/>
          <w:lang w:val="sr-Cyrl-CS"/>
        </w:rPr>
        <w:t>одељак 3.</w:t>
      </w:r>
      <w:r w:rsidRPr="00E202CF">
        <w:rPr>
          <w:rFonts w:ascii="Arial" w:hAnsi="Arial" w:cs="Arial"/>
          <w:color w:val="auto"/>
          <w:lang w:val="sr-Cyrl-CS"/>
        </w:rPr>
        <w:t>),</w:t>
      </w:r>
      <w:r w:rsidRPr="00E202CF">
        <w:rPr>
          <w:rFonts w:ascii="Arial" w:hAnsi="Arial" w:cs="Arial"/>
          <w:color w:val="FF0000"/>
          <w:lang w:val="sr-Cyrl-CS"/>
        </w:rPr>
        <w:t xml:space="preserve"> </w:t>
      </w:r>
      <w:proofErr w:type="gramStart"/>
      <w:r w:rsidRPr="00E202CF">
        <w:rPr>
          <w:rFonts w:ascii="Arial" w:hAnsi="Arial" w:cs="Arial"/>
        </w:rPr>
        <w:t>којом</w:t>
      </w:r>
      <w:proofErr w:type="gramEnd"/>
      <w:r w:rsidRPr="00E202CF">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E202CF">
        <w:rPr>
          <w:rFonts w:ascii="Arial" w:hAnsi="Arial" w:cs="Arial"/>
        </w:rPr>
        <w:t>и</w:t>
      </w:r>
      <w:proofErr w:type="gramEnd"/>
      <w:r w:rsidRPr="00E202CF">
        <w:rPr>
          <w:rFonts w:ascii="Arial" w:hAnsi="Arial" w:cs="Arial"/>
        </w:rPr>
        <w:t xml:space="preserve"> 76. </w:t>
      </w:r>
      <w:proofErr w:type="gramStart"/>
      <w:r w:rsidRPr="00E202CF">
        <w:rPr>
          <w:rFonts w:ascii="Arial" w:hAnsi="Arial" w:cs="Arial"/>
        </w:rPr>
        <w:t>Закона, дефинисане</w:t>
      </w:r>
      <w:r w:rsidR="00FA2EF0" w:rsidRPr="00E202CF">
        <w:rPr>
          <w:rFonts w:ascii="Arial" w:hAnsi="Arial" w:cs="Arial"/>
        </w:rPr>
        <w:t xml:space="preserve"> овом конкурсном документацијом</w:t>
      </w:r>
      <w:r w:rsidR="00FA2EF0" w:rsidRPr="00E202CF">
        <w:rPr>
          <w:rFonts w:ascii="Arial" w:hAnsi="Arial" w:cs="Arial"/>
          <w:lang w:val="sr-Cyrl-RS"/>
        </w:rPr>
        <w:t>.</w:t>
      </w:r>
      <w:proofErr w:type="gramEnd"/>
      <w:r w:rsidRPr="00E202CF">
        <w:rPr>
          <w:rFonts w:ascii="Arial" w:hAnsi="Arial" w:cs="Arial"/>
        </w:rPr>
        <w:t xml:space="preserve"> </w:t>
      </w:r>
    </w:p>
    <w:p w:rsidR="00FA2EF0" w:rsidRPr="00E202CF" w:rsidRDefault="00FA2EF0">
      <w:pPr>
        <w:pStyle w:val="ListParagraph"/>
        <w:jc w:val="both"/>
        <w:rPr>
          <w:rFonts w:ascii="Arial" w:hAnsi="Arial" w:cs="Arial"/>
          <w:lang w:val="sr-Cyrl-RS"/>
        </w:rPr>
      </w:pPr>
    </w:p>
    <w:p w:rsidR="00221C6F" w:rsidRPr="00E202CF" w:rsidRDefault="00221C6F">
      <w:pPr>
        <w:pStyle w:val="ListParagraph"/>
        <w:jc w:val="both"/>
        <w:rPr>
          <w:rFonts w:ascii="Arial" w:hAnsi="Arial" w:cs="Arial"/>
          <w:bCs/>
          <w:iCs/>
          <w:lang w:val="sr-Cyrl-CS"/>
        </w:rPr>
      </w:pPr>
      <w:proofErr w:type="gramStart"/>
      <w:r w:rsidRPr="00E202CF">
        <w:rPr>
          <w:rFonts w:ascii="Arial" w:hAnsi="Arial" w:cs="Arial"/>
        </w:rPr>
        <w:t>Изјава мора да буде потписана од стране овлашћеног лица понуђача и оверена печатом.</w:t>
      </w:r>
      <w:proofErr w:type="gramEnd"/>
      <w:r w:rsidRPr="00E202CF">
        <w:rPr>
          <w:rFonts w:ascii="Arial" w:hAnsi="Arial" w:cs="Arial"/>
        </w:rPr>
        <w:t xml:space="preserve"> </w:t>
      </w:r>
      <w:proofErr w:type="gramStart"/>
      <w:r w:rsidRPr="00E202CF">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221C6F" w:rsidRPr="00E202CF" w:rsidRDefault="00221C6F">
      <w:pPr>
        <w:pStyle w:val="ListParagraph"/>
        <w:jc w:val="both"/>
        <w:rPr>
          <w:rFonts w:ascii="Arial" w:hAnsi="Arial" w:cs="Arial"/>
          <w:bCs/>
          <w:iCs/>
          <w:lang w:val="sr-Cyrl-CS"/>
        </w:rPr>
      </w:pPr>
    </w:p>
    <w:p w:rsidR="00221C6F" w:rsidRPr="00E202CF" w:rsidRDefault="00221C6F">
      <w:pPr>
        <w:pStyle w:val="ListParagraph"/>
        <w:jc w:val="both"/>
        <w:rPr>
          <w:rFonts w:ascii="Arial" w:hAnsi="Arial" w:cs="Arial"/>
          <w:bCs/>
          <w:iCs/>
          <w:color w:val="auto"/>
          <w:lang w:val="sr-Cyrl-RS"/>
        </w:rPr>
      </w:pPr>
      <w:proofErr w:type="gramStart"/>
      <w:r w:rsidRPr="00E202CF">
        <w:rPr>
          <w:rFonts w:ascii="Arial" w:hAnsi="Arial" w:cs="Arial"/>
          <w:b/>
          <w:bCs/>
          <w:iCs/>
          <w:color w:val="auto"/>
          <w:u w:val="single"/>
        </w:rPr>
        <w:t>Уколико понуду подноси група понуђача</w:t>
      </w:r>
      <w:r w:rsidRPr="00E202CF">
        <w:rPr>
          <w:rFonts w:ascii="Arial" w:hAnsi="Arial" w:cs="Arial"/>
          <w:bCs/>
          <w:iCs/>
          <w:color w:val="auto"/>
        </w:rPr>
        <w:t>,</w:t>
      </w:r>
      <w:r w:rsidRPr="00E202CF">
        <w:rPr>
          <w:rFonts w:ascii="Arial" w:hAnsi="Arial" w:cs="Arial"/>
          <w:bCs/>
          <w:iCs/>
          <w:color w:val="auto"/>
          <w:lang w:val="sr-Cyrl-RS"/>
        </w:rPr>
        <w:t xml:space="preserve"> </w:t>
      </w:r>
      <w:r w:rsidR="00BB0389" w:rsidRPr="00E202CF">
        <w:rPr>
          <w:rFonts w:ascii="Arial" w:hAnsi="Arial" w:cs="Arial"/>
          <w:bCs/>
          <w:iCs/>
          <w:color w:val="auto"/>
          <w:lang w:val="sr-Cyrl-RS"/>
        </w:rPr>
        <w:t xml:space="preserve">Изјава мора бити потписана од стране овлашћеног лица </w:t>
      </w:r>
      <w:r w:rsidR="00BB0389" w:rsidRPr="00E202CF">
        <w:rPr>
          <w:rFonts w:ascii="Arial" w:hAnsi="Arial" w:cs="Arial"/>
          <w:bCs/>
          <w:iCs/>
          <w:color w:val="auto"/>
        </w:rPr>
        <w:t>свак</w:t>
      </w:r>
      <w:r w:rsidR="00BB0389" w:rsidRPr="00E202CF">
        <w:rPr>
          <w:rFonts w:ascii="Arial" w:hAnsi="Arial" w:cs="Arial"/>
          <w:bCs/>
          <w:iCs/>
          <w:color w:val="auto"/>
          <w:lang w:val="sr-Cyrl-RS"/>
        </w:rPr>
        <w:t>ог</w:t>
      </w:r>
      <w:r w:rsidRPr="00E202CF">
        <w:rPr>
          <w:rFonts w:ascii="Arial" w:hAnsi="Arial" w:cs="Arial"/>
          <w:bCs/>
          <w:iCs/>
          <w:color w:val="auto"/>
        </w:rPr>
        <w:t xml:space="preserve"> понуђач</w:t>
      </w:r>
      <w:r w:rsidR="00BB0389" w:rsidRPr="00E202CF">
        <w:rPr>
          <w:rFonts w:ascii="Arial" w:hAnsi="Arial" w:cs="Arial"/>
          <w:bCs/>
          <w:iCs/>
          <w:color w:val="auto"/>
          <w:lang w:val="sr-Cyrl-RS"/>
        </w:rPr>
        <w:t>а</w:t>
      </w:r>
      <w:r w:rsidRPr="00E202CF">
        <w:rPr>
          <w:rFonts w:ascii="Arial" w:hAnsi="Arial" w:cs="Arial"/>
          <w:bCs/>
          <w:iCs/>
          <w:color w:val="auto"/>
        </w:rPr>
        <w:t xml:space="preserve"> </w:t>
      </w:r>
      <w:r w:rsidR="00BB0389" w:rsidRPr="00E202CF">
        <w:rPr>
          <w:rFonts w:ascii="Arial" w:hAnsi="Arial" w:cs="Arial"/>
          <w:bCs/>
          <w:iCs/>
          <w:color w:val="auto"/>
        </w:rPr>
        <w:t>из групе понуђача</w:t>
      </w:r>
      <w:r w:rsidR="00BB0389" w:rsidRPr="00E202CF">
        <w:rPr>
          <w:rFonts w:ascii="Arial" w:hAnsi="Arial" w:cs="Arial"/>
          <w:bCs/>
          <w:iCs/>
          <w:color w:val="auto"/>
          <w:lang w:val="sr-Cyrl-RS"/>
        </w:rPr>
        <w:t xml:space="preserve"> и оверена печатом.</w:t>
      </w:r>
      <w:proofErr w:type="gramEnd"/>
      <w:r w:rsidR="00BB0389" w:rsidRPr="00E202CF">
        <w:rPr>
          <w:rFonts w:ascii="Arial" w:hAnsi="Arial" w:cs="Arial"/>
          <w:bCs/>
          <w:iCs/>
          <w:color w:val="auto"/>
        </w:rPr>
        <w:t xml:space="preserve"> </w:t>
      </w:r>
    </w:p>
    <w:p w:rsidR="00FA2EF0" w:rsidRPr="00E202CF" w:rsidRDefault="00FA2EF0">
      <w:pPr>
        <w:pStyle w:val="ListParagraph"/>
        <w:jc w:val="both"/>
        <w:rPr>
          <w:rFonts w:ascii="Arial" w:hAnsi="Arial" w:cs="Arial"/>
          <w:bCs/>
          <w:iCs/>
          <w:lang w:val="sr-Cyrl-RS"/>
        </w:rPr>
      </w:pPr>
    </w:p>
    <w:p w:rsidR="00221C6F" w:rsidRPr="00E202CF" w:rsidRDefault="00221C6F">
      <w:pPr>
        <w:pStyle w:val="ListParagraph"/>
        <w:jc w:val="both"/>
        <w:rPr>
          <w:rFonts w:ascii="Arial" w:hAnsi="Arial" w:cs="Arial"/>
          <w:bCs/>
          <w:iCs/>
          <w:lang w:val="sr-Cyrl-CS"/>
        </w:rPr>
      </w:pPr>
      <w:proofErr w:type="gramStart"/>
      <w:r w:rsidRPr="00E202CF">
        <w:rPr>
          <w:rFonts w:ascii="Arial" w:hAnsi="Arial" w:cs="Arial"/>
          <w:b/>
          <w:bCs/>
          <w:iCs/>
          <w:u w:val="single"/>
        </w:rPr>
        <w:t>Уколико понуђач подноси понуду са подизвођачем</w:t>
      </w:r>
      <w:r w:rsidRPr="00E202CF">
        <w:rPr>
          <w:rFonts w:ascii="Arial" w:hAnsi="Arial" w:cs="Arial"/>
          <w:bCs/>
          <w:iCs/>
        </w:rPr>
        <w:t xml:space="preserve">, понуђач је дужан да достави Изјаву подизвођача </w:t>
      </w:r>
      <w:r w:rsidRPr="00E202CF">
        <w:rPr>
          <w:rFonts w:ascii="Arial" w:hAnsi="Arial" w:cs="Arial"/>
          <w:color w:val="auto"/>
          <w:lang w:val="sr-Cyrl-CS"/>
        </w:rPr>
        <w:t>(</w:t>
      </w:r>
      <w:r w:rsidRPr="00E202CF">
        <w:rPr>
          <w:rFonts w:ascii="Arial" w:hAnsi="Arial" w:cs="Arial"/>
          <w:i/>
          <w:color w:val="auto"/>
          <w:lang w:val="sr-Cyrl-CS"/>
        </w:rPr>
        <w:t>Образац изјав</w:t>
      </w:r>
      <w:r w:rsidRPr="00E202CF">
        <w:rPr>
          <w:rFonts w:ascii="Arial" w:hAnsi="Arial" w:cs="Arial"/>
          <w:i/>
          <w:color w:val="auto"/>
          <w:lang w:val="sr-Cyrl-RS"/>
        </w:rPr>
        <w:t xml:space="preserve">е </w:t>
      </w:r>
      <w:r w:rsidR="001378A9" w:rsidRPr="00E202CF">
        <w:rPr>
          <w:rFonts w:ascii="Arial" w:hAnsi="Arial" w:cs="Arial"/>
          <w:i/>
          <w:color w:val="auto"/>
          <w:lang w:val="sr-Cyrl-RS"/>
        </w:rPr>
        <w:t xml:space="preserve">подизвођача, </w:t>
      </w:r>
      <w:r w:rsidRPr="00E202CF">
        <w:rPr>
          <w:rFonts w:ascii="Arial" w:hAnsi="Arial" w:cs="Arial"/>
          <w:i/>
          <w:color w:val="auto"/>
          <w:lang w:val="sr-Cyrl-RS"/>
        </w:rPr>
        <w:t>дат је у</w:t>
      </w:r>
      <w:r w:rsidR="0099785A" w:rsidRPr="00E202CF">
        <w:rPr>
          <w:rFonts w:ascii="Arial" w:hAnsi="Arial" w:cs="Arial"/>
          <w:i/>
          <w:color w:val="auto"/>
          <w:lang w:val="sr-Cyrl-RS"/>
        </w:rPr>
        <w:t xml:space="preserve"> поглављу</w:t>
      </w:r>
      <w:r w:rsidR="0099785A" w:rsidRPr="00E202CF">
        <w:rPr>
          <w:rFonts w:ascii="Arial" w:hAnsi="Arial" w:cs="Arial"/>
          <w:i/>
          <w:color w:val="auto"/>
          <w:lang w:val="ru-RU"/>
        </w:rPr>
        <w:t xml:space="preserve"> </w:t>
      </w:r>
      <w:r w:rsidR="0099785A" w:rsidRPr="00E202CF">
        <w:rPr>
          <w:rFonts w:ascii="Arial" w:hAnsi="Arial" w:cs="Arial"/>
          <w:i/>
          <w:color w:val="auto"/>
        </w:rPr>
        <w:t>V</w:t>
      </w:r>
      <w:r w:rsidR="00465C89" w:rsidRPr="00E202CF">
        <w:rPr>
          <w:rFonts w:ascii="Arial" w:hAnsi="Arial" w:cs="Arial"/>
          <w:i/>
          <w:color w:val="auto"/>
        </w:rPr>
        <w:t>I</w:t>
      </w:r>
      <w:r w:rsidR="0099785A" w:rsidRPr="00E202CF">
        <w:rPr>
          <w:rFonts w:ascii="Arial" w:hAnsi="Arial" w:cs="Arial"/>
          <w:i/>
          <w:color w:val="auto"/>
          <w:lang w:val="ru-RU"/>
        </w:rPr>
        <w:t xml:space="preserve"> </w:t>
      </w:r>
      <w:r w:rsidR="0099785A" w:rsidRPr="00E202CF">
        <w:rPr>
          <w:rFonts w:ascii="Arial" w:hAnsi="Arial" w:cs="Arial"/>
          <w:i/>
          <w:color w:val="auto"/>
          <w:lang w:val="sr-Cyrl-CS"/>
        </w:rPr>
        <w:t>одељак 3.</w:t>
      </w:r>
      <w:r w:rsidRPr="00E202CF">
        <w:rPr>
          <w:rFonts w:ascii="Arial" w:hAnsi="Arial" w:cs="Arial"/>
          <w:color w:val="auto"/>
          <w:lang w:val="sr-Cyrl-CS"/>
        </w:rPr>
        <w:t>),</w:t>
      </w:r>
      <w:r w:rsidRPr="00E202CF">
        <w:rPr>
          <w:rFonts w:ascii="Arial" w:hAnsi="Arial" w:cs="Arial"/>
          <w:bCs/>
          <w:iCs/>
          <w:lang w:val="sr-Cyrl-RS"/>
        </w:rPr>
        <w:t xml:space="preserve"> </w:t>
      </w:r>
      <w:r w:rsidRPr="00E202CF">
        <w:rPr>
          <w:rFonts w:ascii="Arial" w:hAnsi="Arial" w:cs="Arial"/>
          <w:bCs/>
          <w:iCs/>
        </w:rPr>
        <w:t>потписану од стране овлашћеног лица подизвођача и оверену печатом.</w:t>
      </w:r>
      <w:proofErr w:type="gramEnd"/>
      <w:r w:rsidRPr="00E202CF">
        <w:rPr>
          <w:rFonts w:ascii="Arial" w:hAnsi="Arial" w:cs="Arial"/>
          <w:bCs/>
          <w:iCs/>
        </w:rPr>
        <w:t xml:space="preserve"> </w:t>
      </w:r>
    </w:p>
    <w:p w:rsidR="00221C6F" w:rsidRPr="00E202CF" w:rsidRDefault="00221C6F">
      <w:pPr>
        <w:pStyle w:val="ListParagraph"/>
        <w:jc w:val="both"/>
        <w:rPr>
          <w:rFonts w:ascii="Arial" w:hAnsi="Arial" w:cs="Arial"/>
          <w:bCs/>
          <w:iCs/>
          <w:lang w:val="sr-Cyrl-CS"/>
        </w:rPr>
      </w:pPr>
    </w:p>
    <w:p w:rsidR="00221C6F" w:rsidRPr="00E202CF" w:rsidRDefault="00221C6F">
      <w:pPr>
        <w:pStyle w:val="ListParagraph"/>
        <w:jc w:val="both"/>
        <w:rPr>
          <w:rFonts w:ascii="Arial" w:hAnsi="Arial" w:cs="Arial"/>
          <w:bCs/>
          <w:iCs/>
          <w:lang w:val="sr-Cyrl-CS"/>
        </w:rPr>
      </w:pPr>
      <w:proofErr w:type="gramStart"/>
      <w:r w:rsidRPr="00E202CF">
        <w:rPr>
          <w:rFonts w:ascii="Arial" w:hAnsi="Arial" w:cs="Arial"/>
          <w:bCs/>
          <w:iCs/>
        </w:rPr>
        <w:t xml:space="preserve">Наручилац може пре доношења одлуке о додели уговора да </w:t>
      </w:r>
      <w:r w:rsidRPr="00E202CF">
        <w:rPr>
          <w:rFonts w:ascii="Arial" w:hAnsi="Arial" w:cs="Arial"/>
          <w:bCs/>
          <w:iCs/>
          <w:lang w:val="sr-Cyrl-CS"/>
        </w:rPr>
        <w:t xml:space="preserve">тражи </w:t>
      </w:r>
      <w:r w:rsidRPr="00E202CF">
        <w:rPr>
          <w:rFonts w:ascii="Arial" w:hAnsi="Arial" w:cs="Arial"/>
          <w:bCs/>
          <w:iCs/>
        </w:rPr>
        <w:t xml:space="preserve">од понуђача, чија је понуда оцењена као најповољнија, да достави на увид </w:t>
      </w:r>
      <w:r w:rsidRPr="00E202CF">
        <w:rPr>
          <w:rFonts w:ascii="Arial" w:hAnsi="Arial" w:cs="Arial"/>
          <w:bCs/>
          <w:iCs/>
        </w:rPr>
        <w:lastRenderedPageBreak/>
        <w:t>оригинал или оверену копију свих или појединих доказа о испуњености услова.</w:t>
      </w:r>
      <w:proofErr w:type="gramEnd"/>
    </w:p>
    <w:p w:rsidR="00221C6F" w:rsidRPr="00E202CF" w:rsidRDefault="00221C6F">
      <w:pPr>
        <w:pStyle w:val="ListParagraph"/>
        <w:jc w:val="both"/>
        <w:rPr>
          <w:rFonts w:ascii="Arial" w:hAnsi="Arial" w:cs="Arial"/>
          <w:bCs/>
          <w:iCs/>
          <w:lang w:val="sr-Cyrl-CS"/>
        </w:rPr>
      </w:pPr>
    </w:p>
    <w:p w:rsidR="00221C6F" w:rsidRPr="00D2773E" w:rsidRDefault="00221C6F">
      <w:pPr>
        <w:pStyle w:val="ListParagraph"/>
        <w:jc w:val="both"/>
        <w:rPr>
          <w:rFonts w:ascii="Arial" w:hAnsi="Arial" w:cs="Arial"/>
          <w:color w:val="auto"/>
        </w:rPr>
      </w:pPr>
      <w:r w:rsidRPr="00D2773E">
        <w:rPr>
          <w:rFonts w:ascii="Arial" w:hAnsi="Arial" w:cs="Arial"/>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D2773E" w:rsidRDefault="00221C6F">
      <w:pPr>
        <w:pStyle w:val="ListParagraph"/>
        <w:jc w:val="both"/>
        <w:rPr>
          <w:rFonts w:ascii="Arial" w:hAnsi="Arial" w:cs="Arial"/>
          <w:color w:val="auto"/>
        </w:rPr>
      </w:pPr>
    </w:p>
    <w:p w:rsidR="00221C6F" w:rsidRPr="00E202CF" w:rsidRDefault="00221C6F">
      <w:pPr>
        <w:pStyle w:val="ListParagraph"/>
        <w:jc w:val="both"/>
        <w:rPr>
          <w:rFonts w:ascii="Arial" w:hAnsi="Arial" w:cs="Arial"/>
          <w:color w:val="auto"/>
          <w:lang w:val="sr-Cyrl-RS"/>
        </w:rPr>
      </w:pPr>
      <w:proofErr w:type="gramStart"/>
      <w:r w:rsidRPr="00D2773E">
        <w:rPr>
          <w:rFonts w:ascii="Arial" w:hAnsi="Arial" w:cs="Arial"/>
          <w:color w:val="auto"/>
        </w:rPr>
        <w:t xml:space="preserve">Понуђач </w:t>
      </w:r>
      <w:r w:rsidRPr="00E202CF">
        <w:rPr>
          <w:rFonts w:ascii="Arial" w:hAnsi="Arial" w:cs="Arial"/>
          <w:color w:val="auto"/>
        </w:rPr>
        <w:t>није дужан да доставља на увид доказе који су јавно доступни на интернет страницама надлежних органа.</w:t>
      </w:r>
      <w:proofErr w:type="gramEnd"/>
    </w:p>
    <w:p w:rsidR="00C672CF" w:rsidRPr="00E202CF" w:rsidRDefault="00C672CF">
      <w:pPr>
        <w:pStyle w:val="ListParagraph"/>
        <w:jc w:val="both"/>
        <w:rPr>
          <w:rFonts w:ascii="Arial" w:hAnsi="Arial" w:cs="Arial"/>
          <w:color w:val="auto"/>
          <w:lang w:val="sr-Cyrl-RS"/>
        </w:rPr>
      </w:pPr>
    </w:p>
    <w:p w:rsidR="006D4BA0" w:rsidRPr="00E202CF" w:rsidRDefault="00C672CF" w:rsidP="007F54F4">
      <w:pPr>
        <w:pStyle w:val="ListParagraph"/>
        <w:jc w:val="both"/>
        <w:rPr>
          <w:rFonts w:ascii="Arial" w:eastAsia="TimesNewRomanPSMT" w:hAnsi="Arial" w:cs="Arial"/>
          <w:bCs/>
          <w:lang w:val="sr-Cyrl-RS"/>
        </w:rPr>
      </w:pPr>
      <w:r w:rsidRPr="00E202CF">
        <w:rPr>
          <w:rFonts w:ascii="Arial" w:hAnsi="Arial" w:cs="Arial"/>
          <w:color w:val="auto"/>
          <w:lang w:val="sr-Cyrl-RS"/>
        </w:rPr>
        <w:t>Понуђач је дужан</w:t>
      </w:r>
      <w:r w:rsidRPr="00E202CF">
        <w:rPr>
          <w:rFonts w:ascii="Arial" w:eastAsia="TimesNewRomanPSMT" w:hAnsi="Arial" w:cs="Arial"/>
          <w:bCs/>
        </w:rPr>
        <w:t xml:space="preserve"> да без одлагања писмено обавести наручиоца о било којој</w:t>
      </w:r>
      <w:r w:rsidRPr="00E202CF">
        <w:rPr>
          <w:rFonts w:ascii="Arial" w:eastAsia="TimesNewRomanPSMT" w:hAnsi="Arial" w:cs="Arial"/>
          <w:bCs/>
          <w:lang w:val="sr-Cyrl-RS"/>
        </w:rPr>
        <w:t xml:space="preserve"> </w:t>
      </w:r>
      <w:r w:rsidRPr="00E202CF">
        <w:rPr>
          <w:rFonts w:ascii="Arial" w:eastAsia="TimesNewRomanPSMT" w:hAnsi="Arial" w:cs="Arial"/>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w:t>
      </w:r>
      <w:r w:rsidR="007F54F4" w:rsidRPr="00E202CF">
        <w:rPr>
          <w:rFonts w:ascii="Arial" w:eastAsia="TimesNewRomanPSMT" w:hAnsi="Arial" w:cs="Arial"/>
          <w:bCs/>
        </w:rPr>
        <w:t>е документује на прописани нач</w:t>
      </w:r>
      <w:r w:rsidR="00E202CF" w:rsidRPr="00E202CF">
        <w:rPr>
          <w:rFonts w:ascii="Arial" w:eastAsia="TimesNewRomanPSMT" w:hAnsi="Arial" w:cs="Arial"/>
          <w:bCs/>
          <w:lang w:val="sr-Cyrl-RS"/>
        </w:rPr>
        <w:t>ин.</w:t>
      </w:r>
    </w:p>
    <w:p w:rsidR="00393661" w:rsidRPr="00E202CF" w:rsidRDefault="00393661"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Pr="00E202CF" w:rsidRDefault="00E202CF" w:rsidP="007F54F4">
      <w:pPr>
        <w:pStyle w:val="ListParagraph"/>
        <w:jc w:val="both"/>
        <w:rPr>
          <w:rFonts w:ascii="Arial" w:eastAsia="TimesNewRomanPSMT" w:hAnsi="Arial" w:cs="Arial"/>
          <w:bCs/>
          <w:lang w:val="sr-Cyrl-RS"/>
        </w:rPr>
      </w:pPr>
    </w:p>
    <w:p w:rsidR="00E202CF" w:rsidRDefault="00E202CF" w:rsidP="007F54F4">
      <w:pPr>
        <w:pStyle w:val="ListParagraph"/>
        <w:jc w:val="both"/>
        <w:rPr>
          <w:rFonts w:ascii="Arial" w:eastAsia="TimesNewRomanPSMT" w:hAnsi="Arial" w:cs="Arial"/>
          <w:bCs/>
          <w:lang w:val="sr-Cyrl-RS"/>
        </w:rPr>
      </w:pPr>
    </w:p>
    <w:p w:rsidR="000D3E2D" w:rsidRDefault="000D3E2D" w:rsidP="007F54F4">
      <w:pPr>
        <w:pStyle w:val="ListParagraph"/>
        <w:jc w:val="both"/>
        <w:rPr>
          <w:rFonts w:ascii="Arial" w:eastAsia="TimesNewRomanPSMT" w:hAnsi="Arial" w:cs="Arial"/>
          <w:bCs/>
          <w:lang w:val="sr-Cyrl-RS"/>
        </w:rPr>
      </w:pPr>
    </w:p>
    <w:p w:rsidR="000D3E2D" w:rsidRDefault="000D3E2D" w:rsidP="007F54F4">
      <w:pPr>
        <w:pStyle w:val="ListParagraph"/>
        <w:jc w:val="both"/>
        <w:rPr>
          <w:rFonts w:ascii="Arial" w:eastAsia="TimesNewRomanPSMT" w:hAnsi="Arial" w:cs="Arial"/>
          <w:bCs/>
          <w:lang w:val="sr-Cyrl-RS"/>
        </w:rPr>
      </w:pPr>
    </w:p>
    <w:p w:rsidR="000D3E2D" w:rsidRDefault="000D3E2D" w:rsidP="007F54F4">
      <w:pPr>
        <w:pStyle w:val="ListParagraph"/>
        <w:jc w:val="both"/>
        <w:rPr>
          <w:rFonts w:ascii="Arial" w:eastAsia="TimesNewRomanPSMT" w:hAnsi="Arial" w:cs="Arial"/>
          <w:bCs/>
          <w:lang w:val="sr-Cyrl-RS"/>
        </w:rPr>
      </w:pPr>
    </w:p>
    <w:p w:rsidR="000D3E2D" w:rsidRDefault="000D3E2D" w:rsidP="007F54F4">
      <w:pPr>
        <w:pStyle w:val="ListParagraph"/>
        <w:jc w:val="both"/>
        <w:rPr>
          <w:rFonts w:ascii="Arial" w:eastAsia="TimesNewRomanPSMT" w:hAnsi="Arial" w:cs="Arial"/>
          <w:bCs/>
          <w:lang w:val="sr-Cyrl-RS"/>
        </w:rPr>
      </w:pPr>
    </w:p>
    <w:p w:rsidR="000D3E2D" w:rsidRPr="000D3E2D" w:rsidRDefault="000D3E2D" w:rsidP="007F54F4">
      <w:pPr>
        <w:pStyle w:val="ListParagraph"/>
        <w:jc w:val="both"/>
        <w:rPr>
          <w:rFonts w:ascii="Arial" w:eastAsia="TimesNewRomanPSMT" w:hAnsi="Arial" w:cs="Arial"/>
          <w:bCs/>
          <w:lang w:val="sr-Cyrl-RS"/>
        </w:rPr>
      </w:pPr>
    </w:p>
    <w:p w:rsidR="00221C6F" w:rsidRPr="000D432D" w:rsidRDefault="00221C6F" w:rsidP="000D432D">
      <w:pPr>
        <w:jc w:val="center"/>
        <w:rPr>
          <w:rFonts w:ascii="Arial" w:hAnsi="Arial" w:cs="Arial"/>
          <w:b/>
          <w:bCs/>
        </w:rPr>
      </w:pPr>
      <w:r w:rsidRPr="000D432D">
        <w:rPr>
          <w:rFonts w:ascii="Arial" w:hAnsi="Arial" w:cs="Arial"/>
          <w:b/>
          <w:bCs/>
        </w:rPr>
        <w:lastRenderedPageBreak/>
        <w:t>3</w:t>
      </w:r>
      <w:r w:rsidR="000D432D" w:rsidRPr="000D432D">
        <w:rPr>
          <w:rFonts w:ascii="Arial" w:hAnsi="Arial" w:cs="Arial"/>
          <w:b/>
          <w:bCs/>
        </w:rPr>
        <w:t xml:space="preserve">. </w:t>
      </w:r>
      <w:r w:rsidRPr="000D432D">
        <w:rPr>
          <w:rFonts w:ascii="Arial" w:hAnsi="Arial" w:cs="Arial"/>
          <w:b/>
          <w:bCs/>
        </w:rPr>
        <w:t xml:space="preserve">ИЗЈАВА </w:t>
      </w:r>
      <w:r w:rsidR="008E29E7" w:rsidRPr="000D432D">
        <w:rPr>
          <w:rFonts w:ascii="Arial" w:hAnsi="Arial" w:cs="Arial"/>
          <w:b/>
          <w:bCs/>
        </w:rPr>
        <w:t>ПОНУЂАЧА</w:t>
      </w:r>
    </w:p>
    <w:p w:rsidR="00221C6F" w:rsidRPr="00E202CF" w:rsidRDefault="00221C6F">
      <w:pPr>
        <w:jc w:val="center"/>
        <w:rPr>
          <w:rFonts w:ascii="Arial" w:hAnsi="Arial" w:cs="Arial"/>
          <w:b/>
          <w:bCs/>
        </w:rPr>
      </w:pPr>
      <w:proofErr w:type="gramStart"/>
      <w:r w:rsidRPr="00E202CF">
        <w:rPr>
          <w:rFonts w:ascii="Arial" w:hAnsi="Arial" w:cs="Arial"/>
          <w:b/>
          <w:bCs/>
        </w:rPr>
        <w:t>О ИСПУЊАВАЊУ УСЛОВА ИЗ ЧЛ.</w:t>
      </w:r>
      <w:proofErr w:type="gramEnd"/>
      <w:r w:rsidRPr="00E202CF">
        <w:rPr>
          <w:rFonts w:ascii="Arial" w:hAnsi="Arial" w:cs="Arial"/>
          <w:b/>
          <w:bCs/>
        </w:rPr>
        <w:t xml:space="preserve"> 75. И 76. ЗАКОНА У ПОСТУПКУ ЈАВНЕ</w:t>
      </w:r>
    </w:p>
    <w:p w:rsidR="00221C6F" w:rsidRDefault="00221C6F">
      <w:pPr>
        <w:jc w:val="center"/>
        <w:rPr>
          <w:rFonts w:ascii="Arial" w:hAnsi="Arial" w:cs="Arial"/>
          <w:b/>
          <w:bCs/>
        </w:rPr>
      </w:pPr>
      <w:r w:rsidRPr="00E202CF">
        <w:rPr>
          <w:rFonts w:ascii="Arial" w:hAnsi="Arial" w:cs="Arial"/>
          <w:b/>
          <w:bCs/>
        </w:rPr>
        <w:t>НАБАВКЕ МАЛЕ ВРЕДНОСТИ</w:t>
      </w:r>
    </w:p>
    <w:p w:rsidR="000D432D" w:rsidRPr="000D432D" w:rsidRDefault="000D432D">
      <w:pPr>
        <w:jc w:val="center"/>
        <w:rPr>
          <w:rFonts w:ascii="Arial" w:hAnsi="Arial" w:cs="Arial"/>
          <w:b/>
          <w:bCs/>
        </w:rPr>
      </w:pPr>
    </w:p>
    <w:p w:rsidR="00221C6F" w:rsidRPr="00E202CF" w:rsidRDefault="00221C6F">
      <w:pPr>
        <w:jc w:val="both"/>
        <w:rPr>
          <w:rFonts w:ascii="Arial" w:hAnsi="Arial" w:cs="Arial"/>
        </w:rPr>
      </w:pPr>
      <w:proofErr w:type="gramStart"/>
      <w:r w:rsidRPr="00E202CF">
        <w:rPr>
          <w:rFonts w:ascii="Arial" w:hAnsi="Arial" w:cs="Arial"/>
        </w:rPr>
        <w:t>У складу са чланом 77.</w:t>
      </w:r>
      <w:proofErr w:type="gramEnd"/>
      <w:r w:rsidRPr="00E202CF">
        <w:rPr>
          <w:rFonts w:ascii="Arial" w:hAnsi="Arial" w:cs="Arial"/>
        </w:rPr>
        <w:t xml:space="preserve"> </w:t>
      </w:r>
      <w:proofErr w:type="gramStart"/>
      <w:r w:rsidRPr="00E202CF">
        <w:rPr>
          <w:rFonts w:ascii="Arial" w:hAnsi="Arial" w:cs="Arial"/>
        </w:rPr>
        <w:t>став</w:t>
      </w:r>
      <w:proofErr w:type="gramEnd"/>
      <w:r w:rsidRPr="00E202CF">
        <w:rPr>
          <w:rFonts w:ascii="Arial" w:hAnsi="Arial" w:cs="Arial"/>
        </w:rPr>
        <w:t xml:space="preserve"> 4. Закона, под пуном материјалном и кривичном одговорношћу, </w:t>
      </w:r>
      <w:r w:rsidRPr="00E202CF">
        <w:rPr>
          <w:rFonts w:ascii="Arial" w:hAnsi="Arial" w:cs="Arial"/>
          <w:lang w:val="sr-Cyrl-CS"/>
        </w:rPr>
        <w:t xml:space="preserve">као заступник понуђача, </w:t>
      </w:r>
      <w:r w:rsidRPr="00E202CF">
        <w:rPr>
          <w:rFonts w:ascii="Arial" w:hAnsi="Arial" w:cs="Arial"/>
        </w:rPr>
        <w:t>дајем следећу</w:t>
      </w:r>
      <w:r w:rsidRPr="00E202CF">
        <w:rPr>
          <w:rFonts w:ascii="Arial" w:hAnsi="Arial" w:cs="Arial"/>
        </w:rPr>
        <w:tab/>
      </w:r>
      <w:r w:rsidRPr="00E202CF">
        <w:rPr>
          <w:rFonts w:ascii="Arial" w:hAnsi="Arial" w:cs="Arial"/>
        </w:rPr>
        <w:tab/>
      </w:r>
    </w:p>
    <w:p w:rsidR="00221C6F" w:rsidRPr="00E202CF" w:rsidRDefault="00E61793">
      <w:pPr>
        <w:jc w:val="center"/>
        <w:rPr>
          <w:rFonts w:ascii="Arial" w:hAnsi="Arial" w:cs="Arial"/>
          <w:b/>
          <w:lang w:val="sr-Cyrl-RS"/>
        </w:rPr>
      </w:pPr>
      <w:r w:rsidRPr="00E202CF">
        <w:rPr>
          <w:rFonts w:ascii="Arial" w:hAnsi="Arial" w:cs="Arial"/>
          <w:b/>
        </w:rPr>
        <w:t>И З Ј А В У</w:t>
      </w:r>
    </w:p>
    <w:p w:rsidR="00221C6F" w:rsidRPr="00E202CF" w:rsidRDefault="00221C6F" w:rsidP="00661793">
      <w:pPr>
        <w:suppressAutoHyphens w:val="0"/>
        <w:autoSpaceDE w:val="0"/>
        <w:autoSpaceDN w:val="0"/>
        <w:adjustRightInd w:val="0"/>
        <w:jc w:val="both"/>
        <w:rPr>
          <w:rFonts w:ascii="Arial" w:hAnsi="Arial" w:cs="Arial"/>
          <w:iCs/>
          <w:lang w:val="sr-Cyrl-CS"/>
        </w:rPr>
      </w:pPr>
      <w:r w:rsidRPr="00E202CF">
        <w:rPr>
          <w:rFonts w:ascii="Arial" w:hAnsi="Arial" w:cs="Arial"/>
          <w:lang w:val="sr-Cyrl-CS"/>
        </w:rPr>
        <w:t>П</w:t>
      </w:r>
      <w:r w:rsidRPr="00E202CF">
        <w:rPr>
          <w:rFonts w:ascii="Arial" w:hAnsi="Arial" w:cs="Arial"/>
        </w:rPr>
        <w:t>онуђач</w:t>
      </w:r>
      <w:r w:rsidR="008E29E7" w:rsidRPr="00E202CF">
        <w:rPr>
          <w:rFonts w:ascii="Arial" w:hAnsi="Arial" w:cs="Arial"/>
          <w:lang w:val="sr-Cyrl-RS"/>
        </w:rPr>
        <w:t xml:space="preserve"> </w:t>
      </w:r>
      <w:r w:rsidR="008E29E7" w:rsidRPr="00E202CF">
        <w:rPr>
          <w:rFonts w:ascii="Arial" w:hAnsi="Arial" w:cs="Arial"/>
          <w:i/>
          <w:lang w:val="sr-Cyrl-RS"/>
        </w:rPr>
        <w:t xml:space="preserve"> ________</w:t>
      </w:r>
      <w:r w:rsidR="00C548CE" w:rsidRPr="00E202CF">
        <w:rPr>
          <w:rFonts w:ascii="Arial" w:hAnsi="Arial" w:cs="Arial"/>
          <w:i/>
          <w:lang w:val="sr-Cyrl-RS"/>
        </w:rPr>
        <w:t>_____________________________________</w:t>
      </w:r>
      <w:r w:rsidRPr="00E202CF">
        <w:rPr>
          <w:rFonts w:ascii="Arial" w:hAnsi="Arial" w:cs="Arial"/>
          <w:i/>
          <w:iCs/>
        </w:rPr>
        <w:t>[</w:t>
      </w:r>
      <w:r w:rsidRPr="00E202CF">
        <w:rPr>
          <w:rFonts w:ascii="Arial" w:hAnsi="Arial" w:cs="Arial"/>
          <w:i/>
        </w:rPr>
        <w:t xml:space="preserve">навести </w:t>
      </w:r>
      <w:r w:rsidRPr="00E202CF">
        <w:rPr>
          <w:rFonts w:ascii="Arial" w:hAnsi="Arial" w:cs="Arial"/>
          <w:i/>
          <w:lang w:val="sr-Cyrl-RS"/>
        </w:rPr>
        <w:t>назив понуђача</w:t>
      </w:r>
      <w:r w:rsidRPr="00E202CF">
        <w:rPr>
          <w:rFonts w:ascii="Arial" w:hAnsi="Arial" w:cs="Arial"/>
          <w:i/>
          <w:iCs/>
        </w:rPr>
        <w:t>]</w:t>
      </w:r>
      <w:r w:rsidRPr="00E202CF">
        <w:rPr>
          <w:rFonts w:ascii="Arial" w:hAnsi="Arial" w:cs="Arial"/>
          <w:i/>
          <w:lang w:val="sr-Cyrl-CS"/>
        </w:rPr>
        <w:t xml:space="preserve"> </w:t>
      </w:r>
      <w:r w:rsidRPr="00E202CF">
        <w:rPr>
          <w:rFonts w:ascii="Arial" w:hAnsi="Arial" w:cs="Arial"/>
        </w:rPr>
        <w:t>у поступку јавне набавке</w:t>
      </w:r>
      <w:r w:rsidR="00465C89" w:rsidRPr="00E202CF">
        <w:rPr>
          <w:rFonts w:ascii="Arial" w:hAnsi="Arial" w:cs="Arial"/>
          <w:lang w:val="sr-Cyrl-RS"/>
        </w:rPr>
        <w:t xml:space="preserve"> </w:t>
      </w:r>
      <w:r w:rsidR="00661793" w:rsidRPr="00E202CF">
        <w:rPr>
          <w:rFonts w:ascii="Arial" w:hAnsi="Arial" w:cs="Arial"/>
          <w:lang w:val="sr-Cyrl-RS"/>
        </w:rPr>
        <w:t xml:space="preserve">услуге израде </w:t>
      </w:r>
      <w:r w:rsidR="00661793" w:rsidRPr="00E202CF">
        <w:rPr>
          <w:rFonts w:ascii="Arial" w:hAnsi="Arial" w:cs="Arial"/>
          <w:bCs/>
          <w:i/>
          <w:color w:val="auto"/>
          <w:lang w:val="sr-Cyrl-RS"/>
        </w:rPr>
        <w:t>-</w:t>
      </w:r>
      <w:r w:rsidR="00661793" w:rsidRPr="00E202CF">
        <w:rPr>
          <w:rFonts w:ascii="Arial" w:hAnsi="Arial" w:cs="Arial"/>
          <w:b/>
          <w:bCs/>
          <w:i/>
          <w:color w:val="auto"/>
          <w:lang w:val="sr-Cyrl-RS"/>
        </w:rPr>
        <w:t xml:space="preserve"> </w:t>
      </w:r>
      <w:r w:rsidR="00661793" w:rsidRPr="00E202CF">
        <w:rPr>
          <w:rFonts w:ascii="Arial" w:hAnsi="Arial" w:cs="Arial"/>
        </w:rPr>
        <w:t>„Студије о процени угрожености од елементарних непогода и других несрећа, плана заштите и спасавања у ванредним ситуацијама у Електропривреди Србије“</w:t>
      </w:r>
      <w:r w:rsidR="00661793" w:rsidRPr="00E202CF">
        <w:rPr>
          <w:rFonts w:ascii="Arial" w:hAnsi="Arial" w:cs="Arial"/>
          <w:lang w:val="sr-Cyrl-RS"/>
        </w:rPr>
        <w:t>, Ј</w:t>
      </w:r>
      <w:r w:rsidR="004613B4">
        <w:rPr>
          <w:rFonts w:ascii="Arial" w:hAnsi="Arial" w:cs="Arial"/>
          <w:lang w:val="sr-Cyrl-RS"/>
        </w:rPr>
        <w:t>Н</w:t>
      </w:r>
      <w:r w:rsidRPr="00E202CF">
        <w:rPr>
          <w:rFonts w:ascii="Arial" w:hAnsi="Arial" w:cs="Arial"/>
          <w:i/>
          <w:lang w:val="sr-Cyrl-CS"/>
        </w:rPr>
        <w:t xml:space="preserve"> </w:t>
      </w:r>
      <w:r w:rsidRPr="00E202CF">
        <w:rPr>
          <w:rFonts w:ascii="Arial" w:hAnsi="Arial" w:cs="Arial"/>
          <w:lang w:val="sr-Cyrl-CS"/>
        </w:rPr>
        <w:t>б</w:t>
      </w:r>
      <w:r w:rsidRPr="00E202CF">
        <w:rPr>
          <w:rFonts w:ascii="Arial" w:hAnsi="Arial" w:cs="Arial"/>
        </w:rPr>
        <w:t>р</w:t>
      </w:r>
      <w:r w:rsidRPr="00E202CF">
        <w:rPr>
          <w:rFonts w:ascii="Arial" w:hAnsi="Arial" w:cs="Arial"/>
          <w:lang w:val="sr-Cyrl-RS"/>
        </w:rPr>
        <w:t>ој</w:t>
      </w:r>
      <w:r w:rsidR="00661793" w:rsidRPr="00E202CF">
        <w:rPr>
          <w:rFonts w:ascii="Arial" w:hAnsi="Arial" w:cs="Arial"/>
        </w:rPr>
        <w:t xml:space="preserve"> </w:t>
      </w:r>
      <w:r w:rsidR="00661793" w:rsidRPr="00E202CF">
        <w:rPr>
          <w:rFonts w:ascii="Arial" w:hAnsi="Arial" w:cs="Arial"/>
          <w:lang w:val="sr-Cyrl-RS"/>
        </w:rPr>
        <w:t>17/14,</w:t>
      </w:r>
      <w:r w:rsidRPr="00E202CF">
        <w:rPr>
          <w:rFonts w:ascii="Arial" w:hAnsi="Arial" w:cs="Arial"/>
        </w:rPr>
        <w:t xml:space="preserve"> испуњава све услове из чл. 75. </w:t>
      </w:r>
      <w:proofErr w:type="gramStart"/>
      <w:r w:rsidRPr="00E202CF">
        <w:rPr>
          <w:rFonts w:ascii="Arial" w:hAnsi="Arial" w:cs="Arial"/>
        </w:rPr>
        <w:t>и</w:t>
      </w:r>
      <w:proofErr w:type="gramEnd"/>
      <w:r w:rsidRPr="00E202CF">
        <w:rPr>
          <w:rFonts w:ascii="Arial" w:hAnsi="Arial" w:cs="Arial"/>
        </w:rPr>
        <w:t xml:space="preserve"> 76. Закона, односно услове дефинисане конкурсном документацијом</w:t>
      </w:r>
      <w:r w:rsidRPr="00E202CF">
        <w:rPr>
          <w:rFonts w:ascii="Arial" w:hAnsi="Arial" w:cs="Arial"/>
          <w:lang w:val="ru-RU"/>
        </w:rPr>
        <w:t xml:space="preserve"> </w:t>
      </w:r>
      <w:r w:rsidRPr="00E202CF">
        <w:rPr>
          <w:rFonts w:ascii="Arial" w:hAnsi="Arial" w:cs="Arial"/>
        </w:rPr>
        <w:t>за предметну јавну набавку</w:t>
      </w:r>
      <w:r w:rsidRPr="00E202CF">
        <w:rPr>
          <w:rFonts w:ascii="Arial" w:hAnsi="Arial" w:cs="Arial"/>
          <w:lang w:val="sr-Cyrl-CS"/>
        </w:rPr>
        <w:t>,</w:t>
      </w:r>
      <w:r w:rsidRPr="00E202CF">
        <w:rPr>
          <w:rFonts w:ascii="Arial" w:hAnsi="Arial" w:cs="Arial"/>
        </w:rPr>
        <w:t xml:space="preserve"> и то:</w:t>
      </w:r>
    </w:p>
    <w:p w:rsidR="00221C6F" w:rsidRPr="00E202CF" w:rsidRDefault="00221C6F">
      <w:pPr>
        <w:pStyle w:val="ListParagraph"/>
        <w:numPr>
          <w:ilvl w:val="0"/>
          <w:numId w:val="4"/>
        </w:numPr>
        <w:jc w:val="both"/>
        <w:rPr>
          <w:rFonts w:ascii="Arial" w:hAnsi="Arial" w:cs="Arial"/>
          <w:iCs/>
          <w:lang w:val="sr-Cyrl-CS"/>
        </w:rPr>
      </w:pPr>
      <w:r w:rsidRPr="00E202CF">
        <w:rPr>
          <w:rFonts w:ascii="Arial" w:hAnsi="Arial" w:cs="Arial"/>
          <w:iCs/>
          <w:lang w:val="sr-Cyrl-CS"/>
        </w:rPr>
        <w:t>Понуђач је р</w:t>
      </w:r>
      <w:r w:rsidRPr="00E202CF">
        <w:rPr>
          <w:rFonts w:ascii="Arial" w:hAnsi="Arial" w:cs="Arial"/>
          <w:iCs/>
        </w:rPr>
        <w:t>егистрован код надлежног органа, односно уписан у одговарајући регистар;</w:t>
      </w:r>
    </w:p>
    <w:p w:rsidR="00221C6F" w:rsidRPr="00E202CF" w:rsidRDefault="00221C6F">
      <w:pPr>
        <w:pStyle w:val="ListParagraph"/>
        <w:numPr>
          <w:ilvl w:val="0"/>
          <w:numId w:val="4"/>
        </w:numPr>
        <w:jc w:val="both"/>
        <w:rPr>
          <w:rFonts w:ascii="Arial" w:hAnsi="Arial" w:cs="Arial"/>
          <w:bCs/>
          <w:iCs/>
          <w:lang w:val="sr-Cyrl-CS"/>
        </w:rPr>
      </w:pPr>
      <w:r w:rsidRPr="00E202CF">
        <w:rPr>
          <w:rFonts w:ascii="Arial" w:hAnsi="Arial" w:cs="Arial"/>
          <w:iCs/>
          <w:lang w:val="sr-Cyrl-CS"/>
        </w:rPr>
        <w:t xml:space="preserve">Понуђач и његов </w:t>
      </w:r>
      <w:r w:rsidRPr="00E202CF">
        <w:rPr>
          <w:rFonts w:ascii="Arial" w:hAnsi="Arial" w:cs="Arial"/>
          <w:iCs/>
        </w:rPr>
        <w:t xml:space="preserve">законски </w:t>
      </w:r>
      <w:r w:rsidRPr="00E202CF">
        <w:rPr>
          <w:rFonts w:ascii="Arial" w:hAnsi="Arial" w:cs="Arial"/>
        </w:rPr>
        <w:t>заступник нис</w:t>
      </w:r>
      <w:r w:rsidRPr="00E202CF">
        <w:rPr>
          <w:rFonts w:ascii="Arial" w:hAnsi="Arial" w:cs="Arial"/>
          <w:lang w:val="sr-Cyrl-CS"/>
        </w:rPr>
        <w:t>у</w:t>
      </w:r>
      <w:r w:rsidRPr="00E202CF">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202CF">
        <w:rPr>
          <w:rFonts w:ascii="Arial" w:hAnsi="Arial" w:cs="Arial"/>
          <w:lang w:val="sr-Cyrl-CS"/>
        </w:rPr>
        <w:t>к</w:t>
      </w:r>
      <w:r w:rsidRPr="00E202CF">
        <w:rPr>
          <w:rFonts w:ascii="Arial" w:hAnsi="Arial" w:cs="Arial"/>
        </w:rPr>
        <w:t>ривично дело преваре;</w:t>
      </w:r>
    </w:p>
    <w:p w:rsidR="00221C6F" w:rsidRPr="00E202CF" w:rsidRDefault="00221C6F">
      <w:pPr>
        <w:pStyle w:val="ListParagraph"/>
        <w:numPr>
          <w:ilvl w:val="0"/>
          <w:numId w:val="4"/>
        </w:numPr>
        <w:jc w:val="both"/>
        <w:rPr>
          <w:rFonts w:ascii="Arial" w:hAnsi="Arial" w:cs="Arial"/>
          <w:bCs/>
          <w:iCs/>
          <w:lang w:val="sr-Cyrl-CS"/>
        </w:rPr>
      </w:pPr>
      <w:r w:rsidRPr="00E202CF">
        <w:rPr>
          <w:rFonts w:ascii="Arial" w:hAnsi="Arial" w:cs="Arial"/>
          <w:bCs/>
          <w:iCs/>
          <w:lang w:val="sr-Cyrl-CS"/>
        </w:rPr>
        <w:t>Понуђачу н</w:t>
      </w:r>
      <w:r w:rsidRPr="00E202CF">
        <w:rPr>
          <w:rFonts w:ascii="Arial" w:hAnsi="Arial" w:cs="Arial"/>
          <w:bCs/>
          <w:iCs/>
        </w:rPr>
        <w:t>ије</w:t>
      </w:r>
      <w:r w:rsidRPr="00E202CF">
        <w:rPr>
          <w:rFonts w:ascii="Arial" w:hAnsi="Arial" w:cs="Arial"/>
        </w:rPr>
        <w:t xml:space="preserve"> изречена мера забране обављања делатности, која је на снази у време </w:t>
      </w:r>
      <w:r w:rsidRPr="00E202CF">
        <w:rPr>
          <w:rFonts w:ascii="Arial" w:hAnsi="Arial" w:cs="Arial"/>
          <w:lang w:val="sr-Cyrl-RS"/>
        </w:rPr>
        <w:t>објаве</w:t>
      </w:r>
      <w:r w:rsidRPr="00E202CF">
        <w:rPr>
          <w:rFonts w:ascii="Arial" w:hAnsi="Arial" w:cs="Arial"/>
        </w:rPr>
        <w:t xml:space="preserve"> позива за подношење понуде;</w:t>
      </w:r>
    </w:p>
    <w:p w:rsidR="00221C6F" w:rsidRPr="00E202CF" w:rsidRDefault="00221C6F">
      <w:pPr>
        <w:pStyle w:val="ListParagraph"/>
        <w:numPr>
          <w:ilvl w:val="0"/>
          <w:numId w:val="4"/>
        </w:numPr>
        <w:jc w:val="both"/>
        <w:rPr>
          <w:rFonts w:ascii="Arial" w:hAnsi="Arial" w:cs="Arial"/>
          <w:color w:val="auto"/>
          <w:lang w:val="sr-Cyrl-CS"/>
        </w:rPr>
      </w:pPr>
      <w:r w:rsidRPr="00E202CF">
        <w:rPr>
          <w:rFonts w:ascii="Arial" w:hAnsi="Arial" w:cs="Arial"/>
          <w:bCs/>
          <w:iCs/>
          <w:lang w:val="sr-Cyrl-CS"/>
        </w:rPr>
        <w:t>Понуђач</w:t>
      </w:r>
      <w:r w:rsidR="008E29E7" w:rsidRPr="00E202CF">
        <w:rPr>
          <w:rFonts w:ascii="Arial" w:hAnsi="Arial" w:cs="Arial"/>
          <w:bCs/>
          <w:iCs/>
          <w:lang w:val="sr-Cyrl-CS"/>
        </w:rPr>
        <w:t xml:space="preserve"> </w:t>
      </w:r>
      <w:r w:rsidRPr="00E202CF">
        <w:rPr>
          <w:rFonts w:ascii="Arial" w:hAnsi="Arial" w:cs="Arial"/>
          <w:bCs/>
          <w:iCs/>
          <w:lang w:val="sr-Cyrl-CS"/>
        </w:rPr>
        <w:t>је и</w:t>
      </w:r>
      <w:r w:rsidRPr="00E202CF">
        <w:rPr>
          <w:rFonts w:ascii="Arial" w:hAnsi="Arial" w:cs="Arial"/>
          <w:bCs/>
          <w:iCs/>
        </w:rPr>
        <w:t xml:space="preserve">змирио </w:t>
      </w:r>
      <w:r w:rsidRPr="00E202CF">
        <w:rPr>
          <w:rFonts w:ascii="Arial" w:hAnsi="Arial" w:cs="Arial"/>
        </w:rPr>
        <w:t>доспеле порезе, доприносе и друге јавне дажбине у складу са прописима Републике Србије (</w:t>
      </w:r>
      <w:r w:rsidRPr="00E202CF">
        <w:rPr>
          <w:rFonts w:ascii="Arial" w:hAnsi="Arial" w:cs="Arial"/>
          <w:i/>
        </w:rPr>
        <w:t>или стране државе када има седиште на њеној територији);</w:t>
      </w:r>
    </w:p>
    <w:p w:rsidR="00221C6F" w:rsidRPr="00E202CF" w:rsidRDefault="00221C6F">
      <w:pPr>
        <w:pStyle w:val="ListParagraph"/>
        <w:numPr>
          <w:ilvl w:val="0"/>
          <w:numId w:val="4"/>
        </w:numPr>
        <w:jc w:val="both"/>
        <w:rPr>
          <w:rFonts w:ascii="Arial" w:hAnsi="Arial" w:cs="Arial"/>
          <w:iCs/>
        </w:rPr>
      </w:pPr>
      <w:r w:rsidRPr="00E202CF">
        <w:rPr>
          <w:rFonts w:ascii="Arial" w:hAnsi="Arial" w:cs="Arial"/>
          <w:color w:val="auto"/>
          <w:lang w:val="sr-Cyrl-CS"/>
        </w:rPr>
        <w:t>Понуђач је п</w:t>
      </w:r>
      <w:r w:rsidRPr="00E202CF">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E202CF">
        <w:rPr>
          <w:rFonts w:ascii="Arial" w:hAnsi="Arial" w:cs="Arial"/>
          <w:color w:val="auto"/>
          <w:lang w:val="sr-Cyrl-CS"/>
        </w:rPr>
        <w:t>је</w:t>
      </w:r>
      <w:r w:rsidRPr="00E202CF">
        <w:rPr>
          <w:rFonts w:ascii="Arial" w:hAnsi="Arial" w:cs="Arial"/>
          <w:color w:val="auto"/>
        </w:rPr>
        <w:t xml:space="preserve"> ималац права интелектуалне својине;</w:t>
      </w:r>
    </w:p>
    <w:p w:rsidR="00221C6F" w:rsidRPr="00E202CF" w:rsidRDefault="0042739E">
      <w:pPr>
        <w:pStyle w:val="ListParagraph"/>
        <w:numPr>
          <w:ilvl w:val="0"/>
          <w:numId w:val="4"/>
        </w:numPr>
        <w:jc w:val="both"/>
        <w:rPr>
          <w:rFonts w:ascii="Arial" w:hAnsi="Arial" w:cs="Arial"/>
          <w:color w:val="auto"/>
        </w:rPr>
      </w:pPr>
      <w:r w:rsidRPr="00E202CF">
        <w:rPr>
          <w:rFonts w:ascii="Arial" w:hAnsi="Arial" w:cs="Arial"/>
          <w:iCs/>
          <w:lang w:val="sr-Cyrl-RS"/>
        </w:rPr>
        <w:t>Понуђач испуњава додатне услове</w:t>
      </w:r>
      <w:r w:rsidR="00490C7D" w:rsidRPr="00E202CF">
        <w:rPr>
          <w:rFonts w:ascii="Arial" w:hAnsi="Arial" w:cs="Arial"/>
          <w:iCs/>
          <w:lang w:val="sr-Cyrl-RS"/>
        </w:rPr>
        <w:t xml:space="preserve"> - </w:t>
      </w:r>
      <w:r w:rsidR="00490C7D" w:rsidRPr="00E202CF">
        <w:rPr>
          <w:rFonts w:ascii="Arial" w:hAnsi="Arial" w:cs="Arial"/>
          <w:color w:val="auto"/>
        </w:rPr>
        <w:t xml:space="preserve">извршене услуге у области процене ризика или корпоративне безбедности, које су укључивале и ризике у области заштите од елементарних непогода и других несрећа или у области заштите лица, имовине и пословања, у најмање два јавна предузећа или привредна друштва чији је оснивач Република Србија, у последње три године (2011, 2012. </w:t>
      </w:r>
      <w:proofErr w:type="gramStart"/>
      <w:r w:rsidR="00490C7D" w:rsidRPr="00E202CF">
        <w:rPr>
          <w:rFonts w:ascii="Arial" w:hAnsi="Arial" w:cs="Arial"/>
          <w:color w:val="auto"/>
        </w:rPr>
        <w:t>и</w:t>
      </w:r>
      <w:proofErr w:type="gramEnd"/>
      <w:r w:rsidR="00490C7D" w:rsidRPr="00E202CF">
        <w:rPr>
          <w:rFonts w:ascii="Arial" w:hAnsi="Arial" w:cs="Arial"/>
          <w:color w:val="auto"/>
        </w:rPr>
        <w:t xml:space="preserve"> 2013. година)</w:t>
      </w:r>
      <w:r w:rsidR="00E61793" w:rsidRPr="00E202CF">
        <w:rPr>
          <w:rFonts w:ascii="Arial" w:hAnsi="Arial" w:cs="Arial"/>
          <w:color w:val="auto"/>
          <w:lang w:val="sr-Cyrl-RS"/>
        </w:rPr>
        <w:t xml:space="preserve"> и</w:t>
      </w:r>
    </w:p>
    <w:p w:rsidR="00490C7D" w:rsidRPr="009835A0" w:rsidRDefault="00E61793" w:rsidP="000D432D">
      <w:pPr>
        <w:pStyle w:val="ListParagraph"/>
        <w:ind w:left="1440"/>
        <w:jc w:val="both"/>
        <w:rPr>
          <w:rFonts w:ascii="Arial" w:hAnsi="Arial" w:cs="Arial"/>
          <w:b/>
          <w:color w:val="auto"/>
        </w:rPr>
      </w:pPr>
      <w:r w:rsidRPr="00E202CF">
        <w:rPr>
          <w:rFonts w:ascii="Arial" w:eastAsia="Calibri" w:hAnsi="Arial" w:cs="Arial"/>
          <w:color w:val="auto"/>
          <w:kern w:val="0"/>
          <w:lang w:val="sr-Cyrl-RS" w:eastAsia="en-US"/>
        </w:rPr>
        <w:t xml:space="preserve"> има у радном односу или на други начин ангажовано најмање пет лица која поседују лиценцу </w:t>
      </w:r>
      <w:r w:rsidRPr="00E202CF">
        <w:rPr>
          <w:rFonts w:ascii="Arial" w:hAnsi="Arial" w:cs="Arial"/>
          <w:color w:val="auto"/>
        </w:rPr>
        <w:t xml:space="preserve">за процену ризика издатом од стране Министарства унутрашњих послова Републике Србије у складу са Законом о ванредним ситуацијама (Службени гласник РС, бр. </w:t>
      </w:r>
      <w:proofErr w:type="gramStart"/>
      <w:r w:rsidRPr="00E202CF">
        <w:rPr>
          <w:rFonts w:ascii="Arial" w:hAnsi="Arial" w:cs="Arial"/>
          <w:color w:val="auto"/>
        </w:rPr>
        <w:t>111/09, 92/11, 93/12) и Правилником о програму, начину и трошковима полагања стручног испита, поступку издавања и изгледу лиценце за процену ризика (Сл. гласник РС бр. 8/13)</w:t>
      </w:r>
      <w:r w:rsidRPr="00E202CF">
        <w:rPr>
          <w:rFonts w:ascii="Arial" w:hAnsi="Arial" w:cs="Arial"/>
          <w:color w:val="auto"/>
          <w:lang w:val="sr-Cyrl-RS"/>
        </w:rPr>
        <w:t>.</w:t>
      </w:r>
      <w:proofErr w:type="gramEnd"/>
    </w:p>
    <w:p w:rsidR="00B91FCF" w:rsidRPr="009835A0" w:rsidRDefault="00B91FCF" w:rsidP="000D432D">
      <w:pPr>
        <w:pStyle w:val="ListParagraph"/>
        <w:ind w:left="1440"/>
        <w:jc w:val="both"/>
        <w:rPr>
          <w:rFonts w:ascii="Arial" w:hAnsi="Arial" w:cs="Arial"/>
          <w:b/>
          <w:color w:val="auto"/>
        </w:rPr>
      </w:pPr>
    </w:p>
    <w:p w:rsidR="00B91FCF" w:rsidRPr="00B91FCF" w:rsidRDefault="00B91FCF" w:rsidP="000D432D">
      <w:pPr>
        <w:pStyle w:val="ListParagraph"/>
        <w:ind w:left="1440"/>
        <w:jc w:val="both"/>
        <w:rPr>
          <w:rFonts w:ascii="Arial" w:hAnsi="Arial" w:cs="Arial"/>
          <w:i/>
        </w:rPr>
      </w:pPr>
    </w:p>
    <w:p w:rsidR="00221C6F" w:rsidRPr="00E202CF" w:rsidRDefault="00221C6F">
      <w:pPr>
        <w:rPr>
          <w:rFonts w:ascii="Arial" w:hAnsi="Arial" w:cs="Arial"/>
          <w:lang w:val="sr-Cyrl-RS"/>
        </w:rPr>
      </w:pPr>
      <w:r w:rsidRPr="00E202CF">
        <w:rPr>
          <w:rFonts w:ascii="Arial" w:hAnsi="Arial" w:cs="Arial"/>
        </w:rPr>
        <w:t>Место</w:t>
      </w:r>
      <w:proofErr w:type="gramStart"/>
      <w:r w:rsidRPr="00E202CF">
        <w:rPr>
          <w:rFonts w:ascii="Arial" w:hAnsi="Arial" w:cs="Arial"/>
        </w:rPr>
        <w:t>:_</w:t>
      </w:r>
      <w:proofErr w:type="gramEnd"/>
      <w:r w:rsidRPr="00E202CF">
        <w:rPr>
          <w:rFonts w:ascii="Arial" w:hAnsi="Arial" w:cs="Arial"/>
        </w:rPr>
        <w:t>____________                                                            Понуђач</w:t>
      </w:r>
      <w:r w:rsidR="00C672CF" w:rsidRPr="00E202CF">
        <w:rPr>
          <w:rFonts w:ascii="Arial" w:hAnsi="Arial" w:cs="Arial"/>
          <w:lang w:val="sr-Cyrl-RS"/>
        </w:rPr>
        <w:t>:</w:t>
      </w:r>
    </w:p>
    <w:p w:rsidR="00E61793" w:rsidRPr="00E202CF" w:rsidRDefault="00221C6F" w:rsidP="00E61793">
      <w:pPr>
        <w:rPr>
          <w:rFonts w:ascii="Arial" w:hAnsi="Arial" w:cs="Arial"/>
          <w:lang w:val="sr-Cyrl-RS"/>
        </w:rPr>
      </w:pPr>
      <w:r w:rsidRPr="00E202CF">
        <w:rPr>
          <w:rFonts w:ascii="Arial" w:hAnsi="Arial" w:cs="Arial"/>
        </w:rPr>
        <w:t>Датум</w:t>
      </w:r>
      <w:proofErr w:type="gramStart"/>
      <w:r w:rsidRPr="00E202CF">
        <w:rPr>
          <w:rFonts w:ascii="Arial" w:hAnsi="Arial" w:cs="Arial"/>
        </w:rPr>
        <w:t>:_</w:t>
      </w:r>
      <w:proofErr w:type="gramEnd"/>
      <w:r w:rsidRPr="00E202CF">
        <w:rPr>
          <w:rFonts w:ascii="Arial" w:hAnsi="Arial" w:cs="Arial"/>
        </w:rPr>
        <w:t xml:space="preserve">____________                         М.П.                     _____________________         </w:t>
      </w:r>
    </w:p>
    <w:p w:rsidR="00E61793" w:rsidRPr="00E202CF" w:rsidRDefault="00E61793" w:rsidP="00E61793">
      <w:pPr>
        <w:rPr>
          <w:rFonts w:ascii="Arial" w:hAnsi="Arial" w:cs="Arial"/>
          <w:lang w:val="sr-Cyrl-RS"/>
        </w:rPr>
      </w:pPr>
    </w:p>
    <w:p w:rsidR="008E29E7" w:rsidRPr="00E202CF" w:rsidRDefault="0015104E" w:rsidP="00737E2A">
      <w:pPr>
        <w:rPr>
          <w:iCs/>
          <w:lang w:val="sr-Cyrl-RS"/>
        </w:rPr>
      </w:pPr>
      <w:r w:rsidRPr="00E202CF">
        <w:rPr>
          <w:lang w:val="sr-Cyrl-RS"/>
        </w:rPr>
        <w:lastRenderedPageBreak/>
        <w:t xml:space="preserve">Напомена: </w:t>
      </w:r>
      <w:r w:rsidRPr="00E202CF">
        <w:rPr>
          <w:iCs/>
          <w:u w:val="single"/>
        </w:rPr>
        <w:t>Уколико понуду подноси група понуђача</w:t>
      </w:r>
      <w:r w:rsidRPr="00E202CF">
        <w:rPr>
          <w:iCs/>
          <w:u w:val="single"/>
          <w:lang w:val="sr-Cyrl-RS"/>
        </w:rPr>
        <w:t>,</w:t>
      </w:r>
      <w:r w:rsidRPr="00E202CF">
        <w:rPr>
          <w:iCs/>
          <w:lang w:val="sr-Cyrl-RS"/>
        </w:rPr>
        <w:t xml:space="preserve"> Изјава мора бити потписана од стране овлашћеног лица </w:t>
      </w:r>
      <w:r w:rsidRPr="00E202CF">
        <w:rPr>
          <w:iCs/>
        </w:rPr>
        <w:t>свак</w:t>
      </w:r>
      <w:r w:rsidRPr="00E202CF">
        <w:rPr>
          <w:iCs/>
          <w:lang w:val="sr-Cyrl-RS"/>
        </w:rPr>
        <w:t xml:space="preserve">ог </w:t>
      </w:r>
      <w:r w:rsidRPr="00E202CF">
        <w:rPr>
          <w:iCs/>
        </w:rPr>
        <w:t>понуђач</w:t>
      </w:r>
      <w:r w:rsidRPr="00E202CF">
        <w:rPr>
          <w:iCs/>
          <w:lang w:val="sr-Cyrl-RS"/>
        </w:rPr>
        <w:t>а</w:t>
      </w:r>
      <w:r w:rsidRPr="00E202CF">
        <w:rPr>
          <w:iCs/>
        </w:rPr>
        <w:t xml:space="preserve"> из групе понуђача</w:t>
      </w:r>
      <w:r w:rsidRPr="00E202CF">
        <w:rPr>
          <w:iCs/>
          <w:lang w:val="sr-Cyrl-RS"/>
        </w:rPr>
        <w:t xml:space="preserve"> и оверена печатом.</w:t>
      </w:r>
    </w:p>
    <w:p w:rsidR="008E29E7" w:rsidRPr="00E202CF" w:rsidRDefault="008E29E7" w:rsidP="0015104E">
      <w:pPr>
        <w:pStyle w:val="ListParagraph"/>
        <w:ind w:left="0"/>
        <w:jc w:val="both"/>
        <w:rPr>
          <w:rFonts w:ascii="Arial" w:hAnsi="Arial" w:cs="Arial"/>
          <w:bCs/>
          <w:i/>
          <w:iCs/>
          <w:color w:val="FF0000"/>
          <w:lang w:val="sr-Cyrl-RS"/>
        </w:rPr>
      </w:pPr>
    </w:p>
    <w:p w:rsidR="000D735A" w:rsidRPr="00E202CF" w:rsidRDefault="000D735A" w:rsidP="000D735A">
      <w:pPr>
        <w:jc w:val="center"/>
        <w:rPr>
          <w:rFonts w:ascii="Arial" w:hAnsi="Arial" w:cs="Arial"/>
          <w:b/>
          <w:bCs/>
          <w:lang w:val="sr-Cyrl-RS"/>
        </w:rPr>
      </w:pPr>
      <w:r w:rsidRPr="00E202CF">
        <w:rPr>
          <w:rFonts w:ascii="Arial" w:hAnsi="Arial" w:cs="Arial"/>
          <w:b/>
          <w:bCs/>
        </w:rPr>
        <w:t xml:space="preserve">ИЗЈАВА </w:t>
      </w:r>
      <w:r w:rsidRPr="00E202CF">
        <w:rPr>
          <w:rFonts w:ascii="Arial" w:hAnsi="Arial" w:cs="Arial"/>
          <w:b/>
          <w:bCs/>
          <w:lang w:val="sr-Cyrl-RS"/>
        </w:rPr>
        <w:t>ПОДИЗВОЂАЧА</w:t>
      </w:r>
    </w:p>
    <w:p w:rsidR="000D735A" w:rsidRPr="00E202CF" w:rsidRDefault="000D735A" w:rsidP="000D735A">
      <w:pPr>
        <w:jc w:val="center"/>
        <w:rPr>
          <w:rFonts w:ascii="Arial" w:hAnsi="Arial" w:cs="Arial"/>
          <w:b/>
          <w:bCs/>
        </w:rPr>
      </w:pPr>
      <w:proofErr w:type="gramStart"/>
      <w:r w:rsidRPr="00E202CF">
        <w:rPr>
          <w:rFonts w:ascii="Arial" w:hAnsi="Arial" w:cs="Arial"/>
          <w:b/>
          <w:bCs/>
        </w:rPr>
        <w:t>О ИСПУЊАВАЊУ УСЛОВА ИЗ ЧЛ.</w:t>
      </w:r>
      <w:proofErr w:type="gramEnd"/>
      <w:r w:rsidRPr="00E202CF">
        <w:rPr>
          <w:rFonts w:ascii="Arial" w:hAnsi="Arial" w:cs="Arial"/>
          <w:b/>
          <w:bCs/>
        </w:rPr>
        <w:t xml:space="preserve"> 75. ЗАКОНА У ПОСТУПКУ ЈАВНЕ</w:t>
      </w:r>
    </w:p>
    <w:p w:rsidR="000D735A" w:rsidRPr="00E202CF" w:rsidRDefault="000D735A" w:rsidP="000D735A">
      <w:pPr>
        <w:jc w:val="center"/>
        <w:rPr>
          <w:rFonts w:ascii="Arial" w:hAnsi="Arial" w:cs="Arial"/>
          <w:b/>
          <w:bCs/>
        </w:rPr>
      </w:pPr>
      <w:r w:rsidRPr="00E202CF">
        <w:rPr>
          <w:rFonts w:ascii="Arial" w:hAnsi="Arial" w:cs="Arial"/>
          <w:b/>
          <w:bCs/>
        </w:rPr>
        <w:t>НАБАВКЕ МАЛЕ ВРЕДНОСТИ</w:t>
      </w:r>
    </w:p>
    <w:p w:rsidR="000D735A" w:rsidRPr="00E202CF" w:rsidRDefault="000D735A" w:rsidP="000D735A">
      <w:pPr>
        <w:jc w:val="center"/>
        <w:rPr>
          <w:rFonts w:ascii="Arial" w:hAnsi="Arial" w:cs="Arial"/>
          <w:b/>
          <w:bCs/>
        </w:rPr>
      </w:pPr>
    </w:p>
    <w:p w:rsidR="000D735A" w:rsidRPr="00E202CF" w:rsidRDefault="000D735A" w:rsidP="000D735A">
      <w:pPr>
        <w:jc w:val="center"/>
        <w:rPr>
          <w:rFonts w:ascii="Arial" w:hAnsi="Arial" w:cs="Arial"/>
          <w:b/>
          <w:bCs/>
        </w:rPr>
      </w:pPr>
    </w:p>
    <w:p w:rsidR="000D735A" w:rsidRPr="00E202CF" w:rsidRDefault="000D735A" w:rsidP="000D735A">
      <w:pPr>
        <w:jc w:val="both"/>
        <w:rPr>
          <w:rFonts w:ascii="Arial" w:hAnsi="Arial" w:cs="Arial"/>
        </w:rPr>
      </w:pPr>
      <w:proofErr w:type="gramStart"/>
      <w:r w:rsidRPr="00E202CF">
        <w:rPr>
          <w:rFonts w:ascii="Arial" w:hAnsi="Arial" w:cs="Arial"/>
        </w:rPr>
        <w:t>У складу са чланом 77.</w:t>
      </w:r>
      <w:proofErr w:type="gramEnd"/>
      <w:r w:rsidRPr="00E202CF">
        <w:rPr>
          <w:rFonts w:ascii="Arial" w:hAnsi="Arial" w:cs="Arial"/>
        </w:rPr>
        <w:t xml:space="preserve"> </w:t>
      </w:r>
      <w:proofErr w:type="gramStart"/>
      <w:r w:rsidRPr="00E202CF">
        <w:rPr>
          <w:rFonts w:ascii="Arial" w:hAnsi="Arial" w:cs="Arial"/>
        </w:rPr>
        <w:t>став</w:t>
      </w:r>
      <w:proofErr w:type="gramEnd"/>
      <w:r w:rsidRPr="00E202CF">
        <w:rPr>
          <w:rFonts w:ascii="Arial" w:hAnsi="Arial" w:cs="Arial"/>
        </w:rPr>
        <w:t xml:space="preserve"> 4. Закона, под пуном материјалном и кривичном одговорношћу, </w:t>
      </w:r>
      <w:r w:rsidRPr="00E202CF">
        <w:rPr>
          <w:rFonts w:ascii="Arial" w:hAnsi="Arial" w:cs="Arial"/>
          <w:lang w:val="sr-Cyrl-CS"/>
        </w:rPr>
        <w:t xml:space="preserve">као заступник подизвођача, </w:t>
      </w:r>
      <w:r w:rsidRPr="00E202CF">
        <w:rPr>
          <w:rFonts w:ascii="Arial" w:hAnsi="Arial" w:cs="Arial"/>
        </w:rPr>
        <w:t>дајем следећу</w:t>
      </w:r>
    </w:p>
    <w:p w:rsidR="000D735A" w:rsidRPr="00E202CF" w:rsidRDefault="000D735A" w:rsidP="000D735A">
      <w:pPr>
        <w:jc w:val="both"/>
        <w:rPr>
          <w:rFonts w:ascii="Arial" w:hAnsi="Arial" w:cs="Arial"/>
        </w:rPr>
      </w:pPr>
      <w:r w:rsidRPr="00E202CF">
        <w:rPr>
          <w:rFonts w:ascii="Arial" w:hAnsi="Arial" w:cs="Arial"/>
        </w:rPr>
        <w:tab/>
      </w:r>
      <w:r w:rsidRPr="00E202CF">
        <w:rPr>
          <w:rFonts w:ascii="Arial" w:hAnsi="Arial" w:cs="Arial"/>
        </w:rPr>
        <w:tab/>
      </w:r>
      <w:r w:rsidRPr="00E202CF">
        <w:rPr>
          <w:rFonts w:ascii="Arial" w:hAnsi="Arial" w:cs="Arial"/>
        </w:rPr>
        <w:tab/>
      </w:r>
      <w:r w:rsidRPr="00E202CF">
        <w:rPr>
          <w:rFonts w:ascii="Arial" w:hAnsi="Arial" w:cs="Arial"/>
        </w:rPr>
        <w:tab/>
      </w:r>
    </w:p>
    <w:p w:rsidR="000D735A" w:rsidRPr="00E202CF" w:rsidRDefault="000D735A" w:rsidP="000D735A">
      <w:pPr>
        <w:jc w:val="both"/>
        <w:rPr>
          <w:rFonts w:ascii="Arial" w:hAnsi="Arial" w:cs="Arial"/>
        </w:rPr>
      </w:pPr>
    </w:p>
    <w:p w:rsidR="000D735A" w:rsidRPr="00E202CF" w:rsidRDefault="000D735A" w:rsidP="000D735A">
      <w:pPr>
        <w:jc w:val="center"/>
        <w:rPr>
          <w:rFonts w:ascii="Arial" w:hAnsi="Arial" w:cs="Arial"/>
          <w:b/>
        </w:rPr>
      </w:pPr>
      <w:r w:rsidRPr="00E202CF">
        <w:rPr>
          <w:rFonts w:ascii="Arial" w:hAnsi="Arial" w:cs="Arial"/>
          <w:b/>
        </w:rPr>
        <w:t>И З Ј А В У</w:t>
      </w:r>
    </w:p>
    <w:p w:rsidR="000D735A" w:rsidRPr="00E202CF" w:rsidRDefault="000D735A" w:rsidP="000D735A">
      <w:pPr>
        <w:jc w:val="center"/>
        <w:rPr>
          <w:rFonts w:ascii="Arial" w:hAnsi="Arial" w:cs="Arial"/>
        </w:rPr>
      </w:pPr>
    </w:p>
    <w:p w:rsidR="000D735A" w:rsidRPr="00E202CF" w:rsidRDefault="000D735A" w:rsidP="000D735A">
      <w:pPr>
        <w:jc w:val="both"/>
        <w:rPr>
          <w:rFonts w:ascii="Arial" w:hAnsi="Arial" w:cs="Arial"/>
          <w:iCs/>
          <w:lang w:val="sr-Cyrl-CS"/>
        </w:rPr>
      </w:pPr>
      <w:r w:rsidRPr="00E202CF">
        <w:rPr>
          <w:rFonts w:ascii="Arial" w:hAnsi="Arial" w:cs="Arial"/>
          <w:lang w:val="sr-Cyrl-RS"/>
        </w:rPr>
        <w:t>Подизвођач</w:t>
      </w:r>
      <w:r w:rsidRPr="00E202CF">
        <w:rPr>
          <w:rFonts w:ascii="Arial" w:hAnsi="Arial" w:cs="Arial"/>
          <w:i/>
          <w:lang w:val="sr-Cyrl-RS"/>
        </w:rPr>
        <w:t>_____________________________________</w:t>
      </w:r>
      <w:r w:rsidR="00C672CF" w:rsidRPr="00E202CF">
        <w:rPr>
          <w:rFonts w:ascii="Arial" w:hAnsi="Arial" w:cs="Arial"/>
          <w:lang w:val="sr-Cyrl-RS"/>
        </w:rPr>
        <w:t>_______</w:t>
      </w:r>
      <w:r w:rsidRPr="00E202CF">
        <w:rPr>
          <w:rFonts w:ascii="Arial" w:hAnsi="Arial" w:cs="Arial"/>
          <w:i/>
          <w:iCs/>
        </w:rPr>
        <w:t>[</w:t>
      </w:r>
      <w:r w:rsidRPr="00E202CF">
        <w:rPr>
          <w:rFonts w:ascii="Arial" w:hAnsi="Arial" w:cs="Arial"/>
          <w:i/>
        </w:rPr>
        <w:t xml:space="preserve">навести </w:t>
      </w:r>
      <w:r w:rsidRPr="00E202CF">
        <w:rPr>
          <w:rFonts w:ascii="Arial" w:hAnsi="Arial" w:cs="Arial"/>
          <w:i/>
          <w:lang w:val="sr-Cyrl-RS"/>
        </w:rPr>
        <w:t>назив подизвођача</w:t>
      </w:r>
      <w:r w:rsidRPr="00E202CF">
        <w:rPr>
          <w:rFonts w:ascii="Arial" w:hAnsi="Arial" w:cs="Arial"/>
          <w:i/>
          <w:iCs/>
        </w:rPr>
        <w:t>]</w:t>
      </w:r>
      <w:r w:rsidRPr="00E202CF">
        <w:rPr>
          <w:rFonts w:ascii="Arial" w:hAnsi="Arial" w:cs="Arial"/>
          <w:i/>
          <w:lang w:val="sr-Cyrl-CS"/>
        </w:rPr>
        <w:t xml:space="preserve"> </w:t>
      </w:r>
      <w:r w:rsidR="00EB22FC" w:rsidRPr="00E202CF">
        <w:rPr>
          <w:rFonts w:ascii="Arial" w:hAnsi="Arial" w:cs="Arial"/>
        </w:rPr>
        <w:t>у поступку јавне набавке</w:t>
      </w:r>
      <w:r w:rsidR="00EB22FC" w:rsidRPr="00E202CF">
        <w:rPr>
          <w:rFonts w:ascii="Arial" w:hAnsi="Arial" w:cs="Arial"/>
          <w:lang w:val="sr-Cyrl-RS"/>
        </w:rPr>
        <w:t xml:space="preserve"> услуге израде </w:t>
      </w:r>
      <w:r w:rsidR="00EB22FC" w:rsidRPr="00E202CF">
        <w:rPr>
          <w:rFonts w:ascii="Arial" w:hAnsi="Arial" w:cs="Arial"/>
          <w:bCs/>
          <w:i/>
          <w:color w:val="auto"/>
          <w:lang w:val="sr-Cyrl-RS"/>
        </w:rPr>
        <w:t>-</w:t>
      </w:r>
      <w:r w:rsidR="00EB22FC" w:rsidRPr="00E202CF">
        <w:rPr>
          <w:rFonts w:ascii="Arial" w:hAnsi="Arial" w:cs="Arial"/>
          <w:b/>
          <w:bCs/>
          <w:i/>
          <w:color w:val="auto"/>
          <w:lang w:val="sr-Cyrl-RS"/>
        </w:rPr>
        <w:t xml:space="preserve"> </w:t>
      </w:r>
      <w:r w:rsidR="00EB22FC" w:rsidRPr="00E202CF">
        <w:rPr>
          <w:rFonts w:ascii="Arial" w:hAnsi="Arial" w:cs="Arial"/>
        </w:rPr>
        <w:t>„Студије о процени угрожености од елементарних непогода и других несрећа, плана заштите и спасавања у ванредним ситуацијама у Електропривреди Србије“</w:t>
      </w:r>
      <w:r w:rsidR="00EB22FC" w:rsidRPr="00E202CF">
        <w:rPr>
          <w:rFonts w:ascii="Arial" w:hAnsi="Arial" w:cs="Arial"/>
          <w:lang w:val="sr-Cyrl-RS"/>
        </w:rPr>
        <w:t>, ЈН</w:t>
      </w:r>
      <w:r w:rsidR="00EB22FC" w:rsidRPr="00E202CF">
        <w:rPr>
          <w:rFonts w:ascii="Arial" w:hAnsi="Arial" w:cs="Arial"/>
          <w:i/>
          <w:lang w:val="sr-Cyrl-CS"/>
        </w:rPr>
        <w:t xml:space="preserve"> </w:t>
      </w:r>
      <w:r w:rsidR="00EB22FC" w:rsidRPr="00E202CF">
        <w:rPr>
          <w:rFonts w:ascii="Arial" w:hAnsi="Arial" w:cs="Arial"/>
          <w:lang w:val="sr-Cyrl-CS"/>
        </w:rPr>
        <w:t>б</w:t>
      </w:r>
      <w:r w:rsidR="00EB22FC" w:rsidRPr="00E202CF">
        <w:rPr>
          <w:rFonts w:ascii="Arial" w:hAnsi="Arial" w:cs="Arial"/>
        </w:rPr>
        <w:t>р</w:t>
      </w:r>
      <w:r w:rsidR="00EB22FC" w:rsidRPr="00E202CF">
        <w:rPr>
          <w:rFonts w:ascii="Arial" w:hAnsi="Arial" w:cs="Arial"/>
          <w:lang w:val="sr-Cyrl-RS"/>
        </w:rPr>
        <w:t>ој</w:t>
      </w:r>
      <w:r w:rsidR="00EB22FC" w:rsidRPr="00E202CF">
        <w:rPr>
          <w:rFonts w:ascii="Arial" w:hAnsi="Arial" w:cs="Arial"/>
        </w:rPr>
        <w:t xml:space="preserve"> </w:t>
      </w:r>
      <w:r w:rsidR="00EB22FC" w:rsidRPr="00E202CF">
        <w:rPr>
          <w:rFonts w:ascii="Arial" w:hAnsi="Arial" w:cs="Arial"/>
          <w:lang w:val="sr-Cyrl-RS"/>
        </w:rPr>
        <w:t xml:space="preserve">17/14, </w:t>
      </w:r>
      <w:r w:rsidRPr="00E202CF">
        <w:rPr>
          <w:rFonts w:ascii="Arial" w:hAnsi="Arial" w:cs="Arial"/>
        </w:rPr>
        <w:t>испуњава све услове из чл. 75. Закона, односно услове дефинисане конкурсном документацијом</w:t>
      </w:r>
      <w:r w:rsidRPr="00E202CF">
        <w:rPr>
          <w:rFonts w:ascii="Arial" w:hAnsi="Arial" w:cs="Arial"/>
          <w:lang w:val="ru-RU"/>
        </w:rPr>
        <w:t xml:space="preserve"> </w:t>
      </w:r>
      <w:r w:rsidRPr="00E202CF">
        <w:rPr>
          <w:rFonts w:ascii="Arial" w:hAnsi="Arial" w:cs="Arial"/>
        </w:rPr>
        <w:t>за предметну јавну набавку</w:t>
      </w:r>
      <w:r w:rsidRPr="00E202CF">
        <w:rPr>
          <w:rFonts w:ascii="Arial" w:hAnsi="Arial" w:cs="Arial"/>
          <w:lang w:val="sr-Cyrl-CS"/>
        </w:rPr>
        <w:t>,</w:t>
      </w:r>
      <w:r w:rsidRPr="00E202CF">
        <w:rPr>
          <w:rFonts w:ascii="Arial" w:hAnsi="Arial" w:cs="Arial"/>
        </w:rPr>
        <w:t xml:space="preserve"> и то:</w:t>
      </w:r>
    </w:p>
    <w:p w:rsidR="000D735A" w:rsidRPr="00E202CF" w:rsidRDefault="000D735A" w:rsidP="000D735A">
      <w:pPr>
        <w:pStyle w:val="ListParagraph"/>
        <w:numPr>
          <w:ilvl w:val="0"/>
          <w:numId w:val="12"/>
        </w:numPr>
        <w:jc w:val="both"/>
        <w:rPr>
          <w:rFonts w:ascii="Arial" w:hAnsi="Arial" w:cs="Arial"/>
          <w:iCs/>
          <w:lang w:val="sr-Cyrl-CS"/>
        </w:rPr>
      </w:pPr>
      <w:r w:rsidRPr="00E202CF">
        <w:rPr>
          <w:rFonts w:ascii="Arial" w:hAnsi="Arial" w:cs="Arial"/>
          <w:iCs/>
          <w:lang w:val="sr-Cyrl-CS"/>
        </w:rPr>
        <w:t>Подизвођач је р</w:t>
      </w:r>
      <w:r w:rsidRPr="00E202CF">
        <w:rPr>
          <w:rFonts w:ascii="Arial" w:hAnsi="Arial" w:cs="Arial"/>
          <w:iCs/>
        </w:rPr>
        <w:t>егистрован код надлежног органа, односно уписан у одговарајући регистар;</w:t>
      </w:r>
    </w:p>
    <w:p w:rsidR="000D735A" w:rsidRPr="00E202CF" w:rsidRDefault="000D735A" w:rsidP="000D735A">
      <w:pPr>
        <w:pStyle w:val="ListParagraph"/>
        <w:numPr>
          <w:ilvl w:val="0"/>
          <w:numId w:val="12"/>
        </w:numPr>
        <w:jc w:val="both"/>
        <w:rPr>
          <w:rFonts w:ascii="Arial" w:hAnsi="Arial" w:cs="Arial"/>
          <w:bCs/>
          <w:iCs/>
          <w:lang w:val="sr-Cyrl-CS"/>
        </w:rPr>
      </w:pPr>
      <w:r w:rsidRPr="00E202CF">
        <w:rPr>
          <w:rFonts w:ascii="Arial" w:hAnsi="Arial" w:cs="Arial"/>
          <w:iCs/>
          <w:lang w:val="sr-Cyrl-CS"/>
        </w:rPr>
        <w:t>П</w:t>
      </w:r>
      <w:r w:rsidRPr="00E202CF">
        <w:rPr>
          <w:rFonts w:ascii="Arial" w:hAnsi="Arial" w:cs="Arial"/>
          <w:lang w:val="sr-Cyrl-CS"/>
        </w:rPr>
        <w:t>одизвођач</w:t>
      </w:r>
      <w:r w:rsidRPr="00E202CF">
        <w:rPr>
          <w:rFonts w:ascii="Arial" w:hAnsi="Arial" w:cs="Arial"/>
          <w:iCs/>
          <w:lang w:val="sr-Cyrl-CS"/>
        </w:rPr>
        <w:t xml:space="preserve"> и његов </w:t>
      </w:r>
      <w:r w:rsidRPr="00E202CF">
        <w:rPr>
          <w:rFonts w:ascii="Arial" w:hAnsi="Arial" w:cs="Arial"/>
          <w:iCs/>
        </w:rPr>
        <w:t xml:space="preserve">законски </w:t>
      </w:r>
      <w:r w:rsidRPr="00E202CF">
        <w:rPr>
          <w:rFonts w:ascii="Arial" w:hAnsi="Arial" w:cs="Arial"/>
        </w:rPr>
        <w:t>заступник нис</w:t>
      </w:r>
      <w:r w:rsidRPr="00E202CF">
        <w:rPr>
          <w:rFonts w:ascii="Arial" w:hAnsi="Arial" w:cs="Arial"/>
          <w:lang w:val="sr-Cyrl-CS"/>
        </w:rPr>
        <w:t>у</w:t>
      </w:r>
      <w:r w:rsidRPr="00E202CF">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202CF">
        <w:rPr>
          <w:rFonts w:ascii="Arial" w:hAnsi="Arial" w:cs="Arial"/>
          <w:lang w:val="sr-Cyrl-CS"/>
        </w:rPr>
        <w:t>к</w:t>
      </w:r>
      <w:r w:rsidRPr="00E202CF">
        <w:rPr>
          <w:rFonts w:ascii="Arial" w:hAnsi="Arial" w:cs="Arial"/>
        </w:rPr>
        <w:t>ривично дело преваре;</w:t>
      </w:r>
    </w:p>
    <w:p w:rsidR="000D735A" w:rsidRPr="00E202CF" w:rsidRDefault="000D735A" w:rsidP="000D735A">
      <w:pPr>
        <w:pStyle w:val="ListParagraph"/>
        <w:numPr>
          <w:ilvl w:val="0"/>
          <w:numId w:val="12"/>
        </w:numPr>
        <w:jc w:val="both"/>
        <w:rPr>
          <w:rFonts w:ascii="Arial" w:hAnsi="Arial" w:cs="Arial"/>
          <w:bCs/>
          <w:iCs/>
          <w:lang w:val="sr-Cyrl-CS"/>
        </w:rPr>
      </w:pPr>
      <w:r w:rsidRPr="00E202CF">
        <w:rPr>
          <w:rFonts w:ascii="Arial" w:hAnsi="Arial" w:cs="Arial"/>
          <w:bCs/>
          <w:iCs/>
          <w:lang w:val="sr-Cyrl-CS"/>
        </w:rPr>
        <w:t>П</w:t>
      </w:r>
      <w:r w:rsidRPr="00E202CF">
        <w:rPr>
          <w:rFonts w:ascii="Arial" w:hAnsi="Arial" w:cs="Arial"/>
          <w:lang w:val="sr-Cyrl-CS"/>
        </w:rPr>
        <w:t>одизвођачу</w:t>
      </w:r>
      <w:r w:rsidRPr="00E202CF">
        <w:rPr>
          <w:rFonts w:ascii="Arial" w:hAnsi="Arial" w:cs="Arial"/>
          <w:bCs/>
          <w:iCs/>
          <w:lang w:val="sr-Cyrl-CS"/>
        </w:rPr>
        <w:t xml:space="preserve"> н</w:t>
      </w:r>
      <w:r w:rsidRPr="00E202CF">
        <w:rPr>
          <w:rFonts w:ascii="Arial" w:hAnsi="Arial" w:cs="Arial"/>
          <w:bCs/>
          <w:iCs/>
        </w:rPr>
        <w:t>ије</w:t>
      </w:r>
      <w:r w:rsidRPr="00E202CF">
        <w:rPr>
          <w:rFonts w:ascii="Arial" w:hAnsi="Arial" w:cs="Arial"/>
        </w:rPr>
        <w:t xml:space="preserve"> изречена мера забране обављања делатности, која је на снази у време </w:t>
      </w:r>
      <w:r w:rsidRPr="00E202CF">
        <w:rPr>
          <w:rFonts w:ascii="Arial" w:hAnsi="Arial" w:cs="Arial"/>
          <w:lang w:val="sr-Cyrl-RS"/>
        </w:rPr>
        <w:t>објаве</w:t>
      </w:r>
      <w:r w:rsidRPr="00E202CF">
        <w:rPr>
          <w:rFonts w:ascii="Arial" w:hAnsi="Arial" w:cs="Arial"/>
        </w:rPr>
        <w:t xml:space="preserve"> позива за подношење понуде;</w:t>
      </w:r>
    </w:p>
    <w:p w:rsidR="000D735A" w:rsidRPr="00E202CF" w:rsidRDefault="000D735A" w:rsidP="000D735A">
      <w:pPr>
        <w:pStyle w:val="ListParagraph"/>
        <w:numPr>
          <w:ilvl w:val="0"/>
          <w:numId w:val="12"/>
        </w:numPr>
        <w:jc w:val="both"/>
        <w:rPr>
          <w:rFonts w:ascii="Arial" w:hAnsi="Arial" w:cs="Arial"/>
          <w:color w:val="auto"/>
          <w:lang w:val="sr-Cyrl-CS"/>
        </w:rPr>
      </w:pPr>
      <w:r w:rsidRPr="00E202CF">
        <w:rPr>
          <w:rFonts w:ascii="Arial" w:hAnsi="Arial" w:cs="Arial"/>
          <w:bCs/>
          <w:iCs/>
          <w:lang w:val="sr-Cyrl-CS"/>
        </w:rPr>
        <w:t>Подизвођач је и</w:t>
      </w:r>
      <w:r w:rsidRPr="00E202CF">
        <w:rPr>
          <w:rFonts w:ascii="Arial" w:hAnsi="Arial" w:cs="Arial"/>
          <w:bCs/>
          <w:iCs/>
        </w:rPr>
        <w:t xml:space="preserve">змирио </w:t>
      </w:r>
      <w:r w:rsidRPr="00E202CF">
        <w:rPr>
          <w:rFonts w:ascii="Arial" w:hAnsi="Arial" w:cs="Arial"/>
        </w:rPr>
        <w:t>доспеле порезе, доприносе и друге јавне дажбине у складу са прописима Републике Србије (</w:t>
      </w:r>
      <w:r w:rsidRPr="00E202CF">
        <w:rPr>
          <w:rFonts w:ascii="Arial" w:hAnsi="Arial" w:cs="Arial"/>
          <w:i/>
        </w:rPr>
        <w:t>или стране државе када има седиште на њеној територији)</w:t>
      </w:r>
      <w:r w:rsidR="009115FA" w:rsidRPr="00E202CF">
        <w:rPr>
          <w:rFonts w:ascii="Arial" w:hAnsi="Arial" w:cs="Arial"/>
          <w:i/>
          <w:lang w:val="sr-Cyrl-CS"/>
        </w:rPr>
        <w:t>.</w:t>
      </w:r>
    </w:p>
    <w:p w:rsidR="000D735A" w:rsidRPr="00E202CF" w:rsidRDefault="000D735A" w:rsidP="000D735A">
      <w:pPr>
        <w:jc w:val="both"/>
        <w:rPr>
          <w:rFonts w:ascii="Arial" w:hAnsi="Arial" w:cs="Arial"/>
          <w:i/>
          <w:lang w:val="sr-Cyrl-CS"/>
        </w:rPr>
      </w:pPr>
    </w:p>
    <w:p w:rsidR="000D735A" w:rsidRPr="00E202CF" w:rsidRDefault="000D735A" w:rsidP="000D735A">
      <w:pPr>
        <w:jc w:val="both"/>
        <w:rPr>
          <w:rFonts w:ascii="Arial" w:hAnsi="Arial" w:cs="Arial"/>
          <w:i/>
          <w:lang w:val="sr-Cyrl-CS"/>
        </w:rPr>
      </w:pPr>
    </w:p>
    <w:p w:rsidR="000D735A" w:rsidRPr="00E202CF" w:rsidRDefault="000D735A" w:rsidP="000D735A">
      <w:pPr>
        <w:rPr>
          <w:rFonts w:ascii="Arial" w:hAnsi="Arial" w:cs="Arial"/>
        </w:rPr>
      </w:pPr>
      <w:r w:rsidRPr="00E202CF">
        <w:rPr>
          <w:rFonts w:ascii="Arial" w:hAnsi="Arial" w:cs="Arial"/>
        </w:rPr>
        <w:t>Место</w:t>
      </w:r>
      <w:proofErr w:type="gramStart"/>
      <w:r w:rsidRPr="00E202CF">
        <w:rPr>
          <w:rFonts w:ascii="Arial" w:hAnsi="Arial" w:cs="Arial"/>
        </w:rPr>
        <w:t>:_</w:t>
      </w:r>
      <w:proofErr w:type="gramEnd"/>
      <w:r w:rsidRPr="00E202CF">
        <w:rPr>
          <w:rFonts w:ascii="Arial" w:hAnsi="Arial" w:cs="Arial"/>
        </w:rPr>
        <w:t>____________                                                            П</w:t>
      </w:r>
      <w:r w:rsidRPr="00E202CF">
        <w:rPr>
          <w:rFonts w:ascii="Arial" w:hAnsi="Arial" w:cs="Arial"/>
          <w:i/>
          <w:lang w:val="sr-Cyrl-RS"/>
        </w:rPr>
        <w:t>одизвођач</w:t>
      </w:r>
      <w:r w:rsidRPr="00E202CF">
        <w:rPr>
          <w:rFonts w:ascii="Arial" w:hAnsi="Arial" w:cs="Arial"/>
        </w:rPr>
        <w:t>:</w:t>
      </w:r>
    </w:p>
    <w:p w:rsidR="000D735A" w:rsidRPr="00E202CF" w:rsidRDefault="000D735A" w:rsidP="000D735A">
      <w:pPr>
        <w:rPr>
          <w:rFonts w:ascii="Arial" w:hAnsi="Arial" w:cs="Arial"/>
          <w:b/>
          <w:bCs/>
          <w:i/>
          <w:color w:val="auto"/>
          <w:lang w:val="sr-Cyrl-RS"/>
        </w:rPr>
      </w:pPr>
      <w:r w:rsidRPr="00E202CF">
        <w:rPr>
          <w:rFonts w:ascii="Arial" w:hAnsi="Arial" w:cs="Arial"/>
        </w:rPr>
        <w:t>Датум</w:t>
      </w:r>
      <w:proofErr w:type="gramStart"/>
      <w:r w:rsidRPr="00E202CF">
        <w:rPr>
          <w:rFonts w:ascii="Arial" w:hAnsi="Arial" w:cs="Arial"/>
        </w:rPr>
        <w:t>:_</w:t>
      </w:r>
      <w:proofErr w:type="gramEnd"/>
      <w:r w:rsidRPr="00E202CF">
        <w:rPr>
          <w:rFonts w:ascii="Arial" w:hAnsi="Arial" w:cs="Arial"/>
        </w:rPr>
        <w:t xml:space="preserve">____________                         М.П.                     _____________________                                                        </w:t>
      </w:r>
    </w:p>
    <w:p w:rsidR="000D735A" w:rsidRPr="00E202CF" w:rsidRDefault="000D735A" w:rsidP="000D735A">
      <w:pPr>
        <w:pStyle w:val="BodyText2"/>
        <w:spacing w:line="100" w:lineRule="atLeast"/>
        <w:jc w:val="both"/>
        <w:rPr>
          <w:rFonts w:ascii="Arial" w:hAnsi="Arial" w:cs="Arial"/>
          <w:b/>
          <w:bCs/>
          <w:i/>
          <w:color w:val="auto"/>
          <w:lang w:val="sr-Cyrl-RS"/>
        </w:rPr>
      </w:pPr>
    </w:p>
    <w:p w:rsidR="000D735A" w:rsidRPr="00E202CF" w:rsidRDefault="000D735A" w:rsidP="000D735A">
      <w:pPr>
        <w:pStyle w:val="ListParagraph"/>
        <w:ind w:left="0"/>
        <w:jc w:val="both"/>
        <w:rPr>
          <w:rFonts w:ascii="Arial" w:hAnsi="Arial" w:cs="Arial"/>
          <w:bCs/>
          <w:i/>
          <w:iCs/>
          <w:color w:val="auto"/>
          <w:lang w:val="sr-Cyrl-CS"/>
        </w:rPr>
      </w:pPr>
      <w:proofErr w:type="gramStart"/>
      <w:r w:rsidRPr="00E202CF">
        <w:rPr>
          <w:rFonts w:ascii="Arial" w:hAnsi="Arial" w:cs="Arial"/>
          <w:b/>
          <w:bCs/>
          <w:i/>
          <w:iCs/>
          <w:color w:val="auto"/>
          <w:u w:val="single"/>
        </w:rPr>
        <w:t>Уколико понуђач подноси понуду са подизвођачем</w:t>
      </w:r>
      <w:r w:rsidRPr="00E202CF">
        <w:rPr>
          <w:rFonts w:ascii="Arial" w:hAnsi="Arial" w:cs="Arial"/>
          <w:bCs/>
          <w:i/>
          <w:iCs/>
          <w:color w:val="auto"/>
        </w:rPr>
        <w:t>, Изјав</w:t>
      </w:r>
      <w:r w:rsidRPr="00E202CF">
        <w:rPr>
          <w:rFonts w:ascii="Arial" w:hAnsi="Arial" w:cs="Arial"/>
          <w:bCs/>
          <w:i/>
          <w:iCs/>
          <w:color w:val="auto"/>
          <w:lang w:val="sr-Cyrl-RS"/>
        </w:rPr>
        <w:t>а</w:t>
      </w:r>
      <w:r w:rsidRPr="00E202CF">
        <w:rPr>
          <w:rFonts w:ascii="Arial" w:hAnsi="Arial" w:cs="Arial"/>
          <w:bCs/>
          <w:i/>
          <w:iCs/>
          <w:color w:val="auto"/>
        </w:rPr>
        <w:t xml:space="preserve"> </w:t>
      </w:r>
      <w:r w:rsidRPr="00E202CF">
        <w:rPr>
          <w:rFonts w:ascii="Arial" w:hAnsi="Arial" w:cs="Arial"/>
          <w:bCs/>
          <w:i/>
          <w:iCs/>
          <w:color w:val="auto"/>
          <w:lang w:val="sr-Cyrl-RS"/>
        </w:rPr>
        <w:t xml:space="preserve">мора бити </w:t>
      </w:r>
      <w:r w:rsidRPr="00E202CF">
        <w:rPr>
          <w:rFonts w:ascii="Arial" w:hAnsi="Arial" w:cs="Arial"/>
          <w:bCs/>
          <w:i/>
          <w:iCs/>
          <w:color w:val="auto"/>
        </w:rPr>
        <w:t>потписан</w:t>
      </w:r>
      <w:r w:rsidRPr="00E202CF">
        <w:rPr>
          <w:rFonts w:ascii="Arial" w:hAnsi="Arial" w:cs="Arial"/>
          <w:bCs/>
          <w:i/>
          <w:iCs/>
          <w:color w:val="auto"/>
          <w:lang w:val="sr-Cyrl-RS"/>
        </w:rPr>
        <w:t>а</w:t>
      </w:r>
      <w:r w:rsidRPr="00E202CF">
        <w:rPr>
          <w:rFonts w:ascii="Arial" w:hAnsi="Arial" w:cs="Arial"/>
          <w:bCs/>
          <w:i/>
          <w:iCs/>
          <w:color w:val="auto"/>
        </w:rPr>
        <w:t xml:space="preserve"> од стране овлашћеног лица подизвођача и оверен</w:t>
      </w:r>
      <w:r w:rsidRPr="00E202CF">
        <w:rPr>
          <w:rFonts w:ascii="Arial" w:hAnsi="Arial" w:cs="Arial"/>
          <w:bCs/>
          <w:i/>
          <w:iCs/>
          <w:color w:val="auto"/>
          <w:lang w:val="sr-Cyrl-RS"/>
        </w:rPr>
        <w:t>а</w:t>
      </w:r>
      <w:r w:rsidRPr="00E202CF">
        <w:rPr>
          <w:rFonts w:ascii="Arial" w:hAnsi="Arial" w:cs="Arial"/>
          <w:bCs/>
          <w:i/>
          <w:iCs/>
          <w:color w:val="auto"/>
        </w:rPr>
        <w:t xml:space="preserve"> печатом.</w:t>
      </w:r>
      <w:proofErr w:type="gramEnd"/>
      <w:r w:rsidRPr="00E202CF">
        <w:rPr>
          <w:rFonts w:ascii="Arial" w:hAnsi="Arial" w:cs="Arial"/>
          <w:bCs/>
          <w:i/>
          <w:iCs/>
          <w:color w:val="auto"/>
        </w:rPr>
        <w:t xml:space="preserve"> </w:t>
      </w:r>
    </w:p>
    <w:p w:rsidR="000D735A" w:rsidRPr="00E202CF" w:rsidRDefault="000D735A" w:rsidP="000D735A">
      <w:pPr>
        <w:pStyle w:val="BodyText2"/>
        <w:spacing w:line="100" w:lineRule="atLeast"/>
        <w:jc w:val="both"/>
        <w:rPr>
          <w:rFonts w:ascii="Arial" w:hAnsi="Arial" w:cs="Arial"/>
          <w:b/>
          <w:bCs/>
          <w:i/>
          <w:color w:val="auto"/>
          <w:lang w:val="sr-Cyrl-RS"/>
        </w:rPr>
      </w:pPr>
    </w:p>
    <w:p w:rsidR="000D735A" w:rsidRPr="00E202CF" w:rsidRDefault="000D735A" w:rsidP="000D735A">
      <w:pPr>
        <w:pStyle w:val="BodyText2"/>
        <w:spacing w:line="100" w:lineRule="atLeast"/>
        <w:jc w:val="both"/>
        <w:rPr>
          <w:rFonts w:ascii="Arial" w:hAnsi="Arial" w:cs="Arial"/>
          <w:b/>
          <w:bCs/>
          <w:i/>
          <w:color w:val="auto"/>
          <w:lang w:val="sr-Cyrl-RS"/>
        </w:rPr>
      </w:pPr>
    </w:p>
    <w:p w:rsidR="000D735A" w:rsidRPr="00E202CF" w:rsidRDefault="000D735A" w:rsidP="000D735A">
      <w:pPr>
        <w:pStyle w:val="BodyText2"/>
        <w:spacing w:line="100" w:lineRule="atLeast"/>
        <w:jc w:val="both"/>
        <w:rPr>
          <w:rFonts w:ascii="Arial" w:hAnsi="Arial" w:cs="Arial"/>
          <w:b/>
          <w:bCs/>
          <w:i/>
          <w:color w:val="auto"/>
          <w:lang w:val="sr-Cyrl-RS"/>
        </w:rPr>
      </w:pPr>
    </w:p>
    <w:p w:rsidR="000D735A" w:rsidRDefault="000D735A" w:rsidP="000D735A">
      <w:pPr>
        <w:pStyle w:val="BodyText2"/>
        <w:spacing w:line="100" w:lineRule="atLeast"/>
        <w:jc w:val="both"/>
        <w:rPr>
          <w:rFonts w:ascii="Arial" w:hAnsi="Arial" w:cs="Arial"/>
          <w:b/>
          <w:bCs/>
          <w:i/>
          <w:color w:val="auto"/>
        </w:rPr>
      </w:pPr>
    </w:p>
    <w:p w:rsidR="006140F6" w:rsidRDefault="006140F6" w:rsidP="000D735A">
      <w:pPr>
        <w:pStyle w:val="BodyText2"/>
        <w:spacing w:line="100" w:lineRule="atLeast"/>
        <w:jc w:val="both"/>
        <w:rPr>
          <w:rFonts w:ascii="Arial" w:hAnsi="Arial" w:cs="Arial"/>
          <w:b/>
          <w:bCs/>
          <w:i/>
          <w:color w:val="auto"/>
        </w:rPr>
      </w:pPr>
    </w:p>
    <w:p w:rsidR="006140F6" w:rsidRPr="006140F6" w:rsidRDefault="006140F6" w:rsidP="000D735A">
      <w:pPr>
        <w:pStyle w:val="BodyText2"/>
        <w:spacing w:line="100" w:lineRule="atLeast"/>
        <w:jc w:val="both"/>
        <w:rPr>
          <w:rFonts w:ascii="Arial" w:hAnsi="Arial" w:cs="Arial"/>
          <w:b/>
          <w:bCs/>
          <w:i/>
          <w:color w:val="auto"/>
        </w:rPr>
      </w:pPr>
    </w:p>
    <w:p w:rsidR="000D735A" w:rsidRPr="00E202CF" w:rsidRDefault="000D735A" w:rsidP="000D735A">
      <w:pPr>
        <w:pStyle w:val="BodyText2"/>
        <w:spacing w:line="100" w:lineRule="atLeast"/>
        <w:jc w:val="both"/>
        <w:rPr>
          <w:rFonts w:ascii="Arial" w:hAnsi="Arial" w:cs="Arial"/>
          <w:b/>
          <w:bCs/>
          <w:i/>
          <w:color w:val="auto"/>
          <w:lang w:val="ru-RU"/>
        </w:rPr>
      </w:pPr>
    </w:p>
    <w:p w:rsidR="00221C6F" w:rsidRPr="00E202CF" w:rsidRDefault="00F95D06">
      <w:pPr>
        <w:shd w:val="clear" w:color="auto" w:fill="C6D9F1"/>
        <w:jc w:val="center"/>
        <w:rPr>
          <w:rFonts w:ascii="Arial" w:hAnsi="Arial" w:cs="Arial"/>
          <w:b/>
          <w:bCs/>
          <w:i/>
          <w:iCs/>
        </w:rPr>
      </w:pPr>
      <w:r w:rsidRPr="00E202CF">
        <w:rPr>
          <w:rFonts w:ascii="Arial" w:hAnsi="Arial" w:cs="Arial"/>
          <w:b/>
          <w:bCs/>
          <w:i/>
          <w:iCs/>
        </w:rPr>
        <w:t>V</w:t>
      </w:r>
      <w:r w:rsidR="00221C6F" w:rsidRPr="00E202CF">
        <w:rPr>
          <w:rFonts w:ascii="Arial" w:hAnsi="Arial" w:cs="Arial"/>
          <w:b/>
          <w:bCs/>
          <w:i/>
          <w:iCs/>
        </w:rPr>
        <w:t xml:space="preserve"> УПУТСТВО ПОНУЂАЧИМА КАКО ДА САЧИНЕ ПОНУДУ</w:t>
      </w:r>
    </w:p>
    <w:p w:rsidR="00221C6F" w:rsidRPr="00E202CF" w:rsidRDefault="00221C6F">
      <w:pPr>
        <w:shd w:val="clear" w:color="auto" w:fill="C6D9F1"/>
        <w:jc w:val="center"/>
        <w:rPr>
          <w:rFonts w:ascii="Arial" w:hAnsi="Arial" w:cs="Arial"/>
          <w:b/>
          <w:bCs/>
          <w:i/>
          <w:iCs/>
        </w:rPr>
      </w:pPr>
    </w:p>
    <w:p w:rsidR="00221C6F" w:rsidRPr="00E202CF" w:rsidRDefault="00221C6F">
      <w:pPr>
        <w:jc w:val="both"/>
        <w:rPr>
          <w:rFonts w:ascii="Arial" w:hAnsi="Arial" w:cs="Arial"/>
          <w:b/>
          <w:bCs/>
          <w:i/>
          <w:iCs/>
        </w:rPr>
      </w:pPr>
    </w:p>
    <w:p w:rsidR="00221C6F" w:rsidRPr="00E202CF" w:rsidRDefault="00221C6F">
      <w:pPr>
        <w:jc w:val="both"/>
        <w:rPr>
          <w:rFonts w:ascii="Arial" w:hAnsi="Arial" w:cs="Arial"/>
          <w:b/>
          <w:bCs/>
          <w:i/>
          <w:iCs/>
        </w:rPr>
      </w:pPr>
      <w:r w:rsidRPr="00E202CF">
        <w:rPr>
          <w:rFonts w:ascii="Arial" w:hAnsi="Arial" w:cs="Arial"/>
          <w:b/>
          <w:bCs/>
          <w:i/>
          <w:iCs/>
        </w:rPr>
        <w:t>1. ПОДАЦИ О ЈЕЗИКУ НА КОЈЕМ ПОНУДА МОРА ДА БУДЕ САСТАВЉЕНА</w:t>
      </w:r>
    </w:p>
    <w:p w:rsidR="00221C6F" w:rsidRPr="00E202CF" w:rsidRDefault="00221C6F">
      <w:pPr>
        <w:jc w:val="both"/>
        <w:rPr>
          <w:rFonts w:ascii="Arial" w:hAnsi="Arial" w:cs="Arial"/>
          <w:b/>
          <w:bCs/>
          <w:i/>
          <w:iCs/>
        </w:rPr>
      </w:pPr>
    </w:p>
    <w:p w:rsidR="00751EF2" w:rsidRPr="00E202CF" w:rsidRDefault="00751EF2" w:rsidP="00751EF2">
      <w:pPr>
        <w:jc w:val="both"/>
        <w:rPr>
          <w:rFonts w:ascii="Arial" w:hAnsi="Arial" w:cs="Arial"/>
        </w:rPr>
      </w:pPr>
      <w:proofErr w:type="gramStart"/>
      <w:r w:rsidRPr="00E202CF">
        <w:rPr>
          <w:rFonts w:ascii="Arial" w:hAnsi="Arial" w:cs="Arial"/>
        </w:rPr>
        <w:t>Наручилац је припремио конкурсну документацију и водиће поступак јавне набавке на српском језику.</w:t>
      </w:r>
      <w:proofErr w:type="gramEnd"/>
      <w:r w:rsidRPr="00E202CF">
        <w:rPr>
          <w:rFonts w:ascii="Arial" w:hAnsi="Arial" w:cs="Arial"/>
        </w:rPr>
        <w:t xml:space="preserve"> </w:t>
      </w:r>
    </w:p>
    <w:p w:rsidR="00751EF2" w:rsidRPr="00E202CF" w:rsidRDefault="00751EF2" w:rsidP="00751EF2">
      <w:pPr>
        <w:jc w:val="both"/>
        <w:rPr>
          <w:rFonts w:ascii="Arial" w:hAnsi="Arial" w:cs="Arial"/>
        </w:rPr>
      </w:pPr>
      <w:proofErr w:type="gramStart"/>
      <w:r w:rsidRPr="00E202CF">
        <w:rPr>
          <w:rFonts w:ascii="Arial" w:hAnsi="Arial" w:cs="Arial"/>
        </w:rPr>
        <w:t>Понуда са свим прилозима мора бити сачињена, на српском језику.</w:t>
      </w:r>
      <w:proofErr w:type="gramEnd"/>
      <w:r w:rsidRPr="00E202CF">
        <w:rPr>
          <w:rFonts w:ascii="Arial" w:hAnsi="Arial" w:cs="Arial"/>
        </w:rPr>
        <w:t xml:space="preserve"> </w:t>
      </w:r>
      <w:proofErr w:type="gramStart"/>
      <w:r w:rsidRPr="00E202CF">
        <w:rPr>
          <w:rFonts w:ascii="Arial" w:hAnsi="Arial" w:cs="Arial"/>
        </w:rPr>
        <w:t>Ако је неки доказ или документ на страном језику, исти мора бити преведен на српски и оверена од стране судског тумача за тај страни језик.</w:t>
      </w:r>
      <w:proofErr w:type="gramEnd"/>
    </w:p>
    <w:p w:rsidR="00221C6F" w:rsidRPr="00E202CF" w:rsidRDefault="00751EF2" w:rsidP="00751EF2">
      <w:pPr>
        <w:jc w:val="both"/>
        <w:rPr>
          <w:rFonts w:ascii="Arial" w:hAnsi="Arial" w:cs="Arial"/>
          <w:lang w:val="sr-Cyrl-RS"/>
        </w:rPr>
      </w:pPr>
      <w:proofErr w:type="gramStart"/>
      <w:r w:rsidRPr="00E202CF">
        <w:rPr>
          <w:rFonts w:ascii="Arial" w:hAnsi="Arial" w:cs="Arial"/>
        </w:rPr>
        <w:t>Ако понуда са свим прилозима није сачињена на српском језику, биће одбијена као неприхватљива.</w:t>
      </w:r>
      <w:proofErr w:type="gramEnd"/>
    </w:p>
    <w:p w:rsidR="00751EF2" w:rsidRPr="00E202CF" w:rsidRDefault="00751EF2" w:rsidP="00751EF2">
      <w:pPr>
        <w:jc w:val="both"/>
        <w:rPr>
          <w:rFonts w:ascii="Arial" w:hAnsi="Arial" w:cs="Arial"/>
          <w:b/>
          <w:bCs/>
          <w:i/>
          <w:iCs/>
          <w:lang w:val="sr-Cyrl-RS"/>
        </w:rPr>
      </w:pPr>
    </w:p>
    <w:p w:rsidR="00221C6F" w:rsidRPr="00E202CF" w:rsidRDefault="00221C6F">
      <w:pPr>
        <w:jc w:val="both"/>
        <w:rPr>
          <w:rFonts w:ascii="Arial" w:eastAsia="TimesNewRomanPSMT" w:hAnsi="Arial" w:cs="Arial"/>
          <w:bCs/>
        </w:rPr>
      </w:pPr>
      <w:r w:rsidRPr="00E202CF">
        <w:rPr>
          <w:rFonts w:ascii="Arial" w:hAnsi="Arial" w:cs="Arial"/>
          <w:b/>
          <w:bCs/>
          <w:i/>
          <w:iCs/>
        </w:rPr>
        <w:t>2. НАЧИН НА КОЈИ ПОНУДА МОРА ДА БУДЕ САЧИЊЕНА</w:t>
      </w:r>
    </w:p>
    <w:p w:rsidR="00221C6F" w:rsidRPr="00E202CF" w:rsidRDefault="00221C6F">
      <w:pPr>
        <w:jc w:val="both"/>
        <w:rPr>
          <w:rFonts w:ascii="Arial" w:eastAsia="TimesNewRomanPSMT" w:hAnsi="Arial" w:cs="Arial"/>
          <w:bCs/>
        </w:rPr>
      </w:pPr>
    </w:p>
    <w:p w:rsidR="00221C6F" w:rsidRPr="00E202CF" w:rsidRDefault="00221C6F">
      <w:pPr>
        <w:jc w:val="both"/>
        <w:rPr>
          <w:rFonts w:ascii="Arial" w:eastAsia="TimesNewRomanPSMT" w:hAnsi="Arial" w:cs="Arial"/>
          <w:bCs/>
        </w:rPr>
      </w:pPr>
      <w:proofErr w:type="gramStart"/>
      <w:r w:rsidRPr="00E202CF">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202CF">
        <w:rPr>
          <w:rFonts w:ascii="Arial" w:eastAsia="TimesNewRomanPSMT" w:hAnsi="Arial" w:cs="Arial"/>
          <w:bCs/>
        </w:rPr>
        <w:t xml:space="preserve"> </w:t>
      </w:r>
    </w:p>
    <w:p w:rsidR="00221C6F" w:rsidRPr="00E202CF" w:rsidRDefault="00221C6F">
      <w:pPr>
        <w:jc w:val="both"/>
        <w:rPr>
          <w:rFonts w:ascii="Arial" w:eastAsia="TimesNewRomanPSMT" w:hAnsi="Arial" w:cs="Arial"/>
          <w:bCs/>
        </w:rPr>
      </w:pPr>
      <w:proofErr w:type="gramStart"/>
      <w:r w:rsidRPr="00E202CF">
        <w:rPr>
          <w:rFonts w:ascii="Arial" w:eastAsia="TimesNewRomanPSMT" w:hAnsi="Arial" w:cs="Arial"/>
          <w:bCs/>
        </w:rPr>
        <w:t>На полеђини коверте или на кутији навести назив</w:t>
      </w:r>
      <w:r w:rsidRPr="00E202CF">
        <w:rPr>
          <w:rFonts w:ascii="Arial" w:eastAsia="TimesNewRomanPSMT" w:hAnsi="Arial" w:cs="Arial"/>
          <w:bCs/>
          <w:lang w:val="sr-Cyrl-CS"/>
        </w:rPr>
        <w:t xml:space="preserve"> и адресу</w:t>
      </w:r>
      <w:r w:rsidRPr="00E202CF">
        <w:rPr>
          <w:rFonts w:ascii="Arial" w:eastAsia="TimesNewRomanPSMT" w:hAnsi="Arial" w:cs="Arial"/>
          <w:bCs/>
        </w:rPr>
        <w:t xml:space="preserve"> понуђача.</w:t>
      </w:r>
      <w:proofErr w:type="gramEnd"/>
      <w:r w:rsidRPr="00E202CF">
        <w:rPr>
          <w:rFonts w:ascii="Arial" w:eastAsia="TimesNewRomanPSMT" w:hAnsi="Arial" w:cs="Arial"/>
          <w:bCs/>
        </w:rPr>
        <w:t xml:space="preserve"> </w:t>
      </w:r>
    </w:p>
    <w:p w:rsidR="00221C6F" w:rsidRPr="00E202CF" w:rsidRDefault="00221C6F">
      <w:pPr>
        <w:jc w:val="both"/>
        <w:rPr>
          <w:rFonts w:ascii="Arial" w:eastAsia="TimesNewRomanPSMT" w:hAnsi="Arial" w:cs="Arial"/>
          <w:bCs/>
        </w:rPr>
      </w:pPr>
      <w:proofErr w:type="gramStart"/>
      <w:r w:rsidRPr="00E202CF">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85F68" w:rsidRPr="00D2773E" w:rsidRDefault="00221C6F" w:rsidP="00AB5275">
      <w:pPr>
        <w:suppressAutoHyphens w:val="0"/>
        <w:autoSpaceDE w:val="0"/>
        <w:autoSpaceDN w:val="0"/>
        <w:adjustRightInd w:val="0"/>
        <w:jc w:val="both"/>
        <w:rPr>
          <w:rFonts w:ascii="Arial" w:hAnsi="Arial" w:cs="Arial"/>
          <w:i/>
          <w:iCs/>
          <w:color w:val="auto"/>
        </w:rPr>
      </w:pPr>
      <w:r w:rsidRPr="00E202CF">
        <w:rPr>
          <w:rFonts w:ascii="Arial" w:eastAsia="TimesNewRomanPSMT" w:hAnsi="Arial" w:cs="Arial"/>
          <w:bCs/>
        </w:rPr>
        <w:t xml:space="preserve">Понуду доставити на адресу: </w:t>
      </w:r>
      <w:r w:rsidR="00751EF2" w:rsidRPr="00E202CF">
        <w:rPr>
          <w:rFonts w:ascii="Arial" w:eastAsia="TimesNewRomanPSMT" w:hAnsi="Arial" w:cs="Arial"/>
          <w:bCs/>
          <w:lang w:val="sr-Cyrl-RS"/>
        </w:rPr>
        <w:t>Јавно предузеће „Електропривреда Србије“, 11000</w:t>
      </w:r>
      <w:r w:rsidR="006178BB">
        <w:rPr>
          <w:rFonts w:ascii="Arial" w:eastAsia="TimesNewRomanPSMT" w:hAnsi="Arial" w:cs="Arial"/>
          <w:bCs/>
          <w:lang w:val="sr-Cyrl-RS"/>
        </w:rPr>
        <w:t xml:space="preserve"> Београд, Србија, Балканска 13,</w:t>
      </w:r>
      <w:r w:rsidR="00751EF2" w:rsidRPr="00E202CF">
        <w:rPr>
          <w:rFonts w:ascii="Arial" w:eastAsia="TimesNewRomanPSMT" w:hAnsi="Arial" w:cs="Arial"/>
          <w:bCs/>
          <w:lang w:val="sr-Cyrl-RS"/>
        </w:rPr>
        <w:t xml:space="preserve"> писарница у приземљу,</w:t>
      </w:r>
      <w:r w:rsidR="00751EF2" w:rsidRPr="00E202CF">
        <w:rPr>
          <w:rFonts w:ascii="Arial" w:hAnsi="Arial" w:cs="Arial"/>
          <w:i/>
          <w:iCs/>
        </w:rPr>
        <w:t xml:space="preserve"> </w:t>
      </w:r>
      <w:r w:rsidR="00751EF2" w:rsidRPr="00E202CF">
        <w:rPr>
          <w:rFonts w:ascii="Arial" w:eastAsia="TimesNewRomanPSMT" w:hAnsi="Arial" w:cs="Arial"/>
          <w:bCs/>
        </w:rPr>
        <w:t>са назнаком</w:t>
      </w:r>
      <w:proofErr w:type="gramStart"/>
      <w:r w:rsidR="00751EF2" w:rsidRPr="00E202CF">
        <w:rPr>
          <w:rFonts w:ascii="Arial" w:eastAsia="TimesNewRomanPSMT" w:hAnsi="Arial" w:cs="Arial"/>
          <w:bCs/>
        </w:rPr>
        <w:t xml:space="preserve">: </w:t>
      </w:r>
      <w:r w:rsidR="00751EF2" w:rsidRPr="00E202CF">
        <w:rPr>
          <w:rFonts w:ascii="Arial" w:eastAsia="TimesNewRomanPS-BoldMT" w:hAnsi="Arial" w:cs="Arial"/>
          <w:b/>
          <w:bCs/>
        </w:rPr>
        <w:t>,</w:t>
      </w:r>
      <w:proofErr w:type="gramEnd"/>
      <w:r w:rsidR="00751EF2" w:rsidRPr="00E202CF">
        <w:rPr>
          <w:rFonts w:ascii="Arial" w:eastAsia="TimesNewRomanPS-BoldMT" w:hAnsi="Arial" w:cs="Arial"/>
          <w:b/>
          <w:bCs/>
        </w:rPr>
        <w:t>,Понуда за јавну набавку</w:t>
      </w:r>
      <w:r w:rsidR="00751EF2" w:rsidRPr="00E202CF">
        <w:rPr>
          <w:rFonts w:ascii="Arial" w:hAnsi="Arial" w:cs="Arial"/>
        </w:rPr>
        <w:t xml:space="preserve"> услуге</w:t>
      </w:r>
      <w:r w:rsidR="00751EF2" w:rsidRPr="00E202CF">
        <w:rPr>
          <w:rFonts w:ascii="Arial" w:hAnsi="Arial" w:cs="Arial"/>
          <w:lang w:val="sr-Cyrl-RS"/>
        </w:rPr>
        <w:t xml:space="preserve"> </w:t>
      </w:r>
      <w:r w:rsidR="00751EF2" w:rsidRPr="00E202CF">
        <w:rPr>
          <w:rFonts w:ascii="Arial" w:eastAsia="TimesNewRomanPSMT" w:hAnsi="Arial" w:cs="Arial"/>
          <w:bCs/>
        </w:rPr>
        <w:t>израде</w:t>
      </w:r>
      <w:r w:rsidRPr="00E202CF">
        <w:rPr>
          <w:rFonts w:ascii="Arial" w:eastAsia="TimesNewRomanPSMT" w:hAnsi="Arial" w:cs="Arial"/>
          <w:bCs/>
        </w:rPr>
        <w:t xml:space="preserve"> </w:t>
      </w:r>
      <w:r w:rsidR="005C3F56" w:rsidRPr="00E202CF">
        <w:rPr>
          <w:rFonts w:ascii="Arial" w:eastAsia="TimesNewRomanPSMT" w:hAnsi="Arial" w:cs="Arial"/>
          <w:bCs/>
        </w:rPr>
        <w:t>- „Студије о процени угрожености од елементарних непогода и других несрећа, плана заштите и спасавања у ванредним ситуацијама у Електропривреди Србије“</w:t>
      </w:r>
      <w:r w:rsidRPr="00E202CF">
        <w:rPr>
          <w:rFonts w:ascii="Arial" w:hAnsi="Arial" w:cs="Arial"/>
        </w:rPr>
        <w:t>,</w:t>
      </w:r>
      <w:r w:rsidRPr="00E202CF">
        <w:rPr>
          <w:rFonts w:ascii="Arial" w:eastAsia="TimesNewRomanPS-BoldMT" w:hAnsi="Arial" w:cs="Arial"/>
          <w:b/>
          <w:bCs/>
          <w:color w:val="002060"/>
        </w:rPr>
        <w:t xml:space="preserve"> </w:t>
      </w:r>
      <w:r w:rsidRPr="00E202CF">
        <w:rPr>
          <w:rFonts w:ascii="Arial" w:eastAsia="TimesNewRomanPS-BoldMT" w:hAnsi="Arial" w:cs="Arial"/>
          <w:b/>
          <w:bCs/>
        </w:rPr>
        <w:t>ЈН бр</w:t>
      </w:r>
      <w:r w:rsidR="005C3F56" w:rsidRPr="00E202CF">
        <w:rPr>
          <w:rFonts w:ascii="Arial" w:eastAsia="TimesNewRomanPS-BoldMT" w:hAnsi="Arial" w:cs="Arial"/>
          <w:b/>
          <w:bCs/>
          <w:lang w:val="sr-Cyrl-RS"/>
        </w:rPr>
        <w:t xml:space="preserve"> 17/14</w:t>
      </w:r>
      <w:r w:rsidR="00A138C7" w:rsidRPr="00E202CF">
        <w:rPr>
          <w:rFonts w:ascii="Arial" w:eastAsia="TimesNewRomanPS-BoldMT" w:hAnsi="Arial" w:cs="Arial"/>
          <w:b/>
          <w:bCs/>
          <w:lang w:val="sr-Cyrl-RS"/>
        </w:rPr>
        <w:t xml:space="preserve"> </w:t>
      </w:r>
      <w:r w:rsidRPr="00E202CF">
        <w:rPr>
          <w:rFonts w:ascii="Arial" w:eastAsia="TimesNewRomanPSMT" w:hAnsi="Arial" w:cs="Arial"/>
          <w:b/>
          <w:bCs/>
        </w:rPr>
        <w:t xml:space="preserve">- </w:t>
      </w:r>
      <w:r w:rsidRPr="00E202CF">
        <w:rPr>
          <w:rFonts w:ascii="Arial" w:eastAsia="TimesNewRomanPS-BoldMT" w:hAnsi="Arial" w:cs="Arial"/>
          <w:b/>
          <w:bCs/>
        </w:rPr>
        <w:t>НЕ ОТВАРАТИ”</w:t>
      </w:r>
      <w:r w:rsidR="00885F68" w:rsidRPr="00E202CF">
        <w:rPr>
          <w:rFonts w:ascii="Arial" w:eastAsia="TimesNewRomanPS-BoldMT" w:hAnsi="Arial" w:cs="Arial"/>
          <w:b/>
          <w:bCs/>
        </w:rPr>
        <w:t>.</w:t>
      </w:r>
      <w:r w:rsidR="00885F68" w:rsidRPr="00E202CF">
        <w:rPr>
          <w:rFonts w:ascii="Arial" w:hAnsi="Arial" w:cs="Arial"/>
          <w:color w:val="auto"/>
        </w:rPr>
        <w:t xml:space="preserve">Понуда се сматра благовременом уколико је примљена од стране </w:t>
      </w:r>
      <w:r w:rsidR="00885F68" w:rsidRPr="006140F6">
        <w:rPr>
          <w:rFonts w:ascii="Arial" w:hAnsi="Arial" w:cs="Arial"/>
          <w:color w:val="auto"/>
        </w:rPr>
        <w:t>наручиоца до</w:t>
      </w:r>
      <w:r w:rsidR="00A138C7" w:rsidRPr="006140F6">
        <w:rPr>
          <w:rFonts w:ascii="Arial" w:hAnsi="Arial" w:cs="Arial"/>
          <w:color w:val="auto"/>
          <w:lang w:val="sr-Cyrl-RS"/>
        </w:rPr>
        <w:t xml:space="preserve"> </w:t>
      </w:r>
      <w:r w:rsidR="006140F6" w:rsidRPr="006140F6">
        <w:rPr>
          <w:rFonts w:ascii="Arial" w:hAnsi="Arial" w:cs="Arial"/>
          <w:b/>
          <w:color w:val="auto"/>
        </w:rPr>
        <w:t>28.11</w:t>
      </w:r>
      <w:r w:rsidR="009A216A" w:rsidRPr="006140F6">
        <w:rPr>
          <w:rFonts w:ascii="Arial" w:hAnsi="Arial" w:cs="Arial"/>
          <w:b/>
          <w:color w:val="auto"/>
        </w:rPr>
        <w:t>.2014</w:t>
      </w:r>
      <w:r w:rsidR="00A138C7" w:rsidRPr="006140F6">
        <w:rPr>
          <w:rFonts w:ascii="Arial" w:hAnsi="Arial" w:cs="Arial"/>
          <w:b/>
          <w:color w:val="auto"/>
          <w:lang w:val="sr-Cyrl-RS"/>
        </w:rPr>
        <w:t>. године до</w:t>
      </w:r>
      <w:r w:rsidR="00885F68" w:rsidRPr="006140F6">
        <w:rPr>
          <w:rFonts w:ascii="Arial" w:hAnsi="Arial" w:cs="Arial"/>
          <w:b/>
          <w:color w:val="auto"/>
        </w:rPr>
        <w:t xml:space="preserve"> </w:t>
      </w:r>
      <w:r w:rsidR="0006320B">
        <w:rPr>
          <w:rFonts w:ascii="Arial" w:hAnsi="Arial" w:cs="Arial"/>
          <w:b/>
          <w:color w:val="auto"/>
          <w:lang w:val="sr-Cyrl-RS"/>
        </w:rPr>
        <w:t>10</w:t>
      </w:r>
      <w:r w:rsidR="00A138C7" w:rsidRPr="006140F6">
        <w:rPr>
          <w:rFonts w:ascii="Arial" w:hAnsi="Arial" w:cs="Arial"/>
          <w:b/>
          <w:color w:val="auto"/>
          <w:lang w:val="sr-Cyrl-RS"/>
        </w:rPr>
        <w:t>:00 часова</w:t>
      </w:r>
      <w:r w:rsidR="00885F68" w:rsidRPr="006140F6">
        <w:rPr>
          <w:rFonts w:ascii="Arial" w:hAnsi="Arial" w:cs="Arial"/>
          <w:i/>
          <w:iCs/>
          <w:color w:val="auto"/>
          <w:lang w:val="sr-Cyrl-RS"/>
        </w:rPr>
        <w:t>.</w:t>
      </w:r>
    </w:p>
    <w:p w:rsidR="00AB5275" w:rsidRPr="00AB5275" w:rsidRDefault="00AB5275" w:rsidP="00AB5275">
      <w:pPr>
        <w:suppressAutoHyphens w:val="0"/>
        <w:autoSpaceDE w:val="0"/>
        <w:autoSpaceDN w:val="0"/>
        <w:adjustRightInd w:val="0"/>
        <w:jc w:val="both"/>
        <w:rPr>
          <w:rFonts w:ascii="Arial" w:hAnsi="Arial" w:cs="Arial"/>
          <w:i/>
          <w:iCs/>
          <w:color w:val="auto"/>
          <w:lang w:val="sr-Cyrl-RS"/>
        </w:rPr>
      </w:pPr>
    </w:p>
    <w:p w:rsidR="00885F68" w:rsidRPr="00E202CF" w:rsidRDefault="00885F68" w:rsidP="00885F68">
      <w:pPr>
        <w:autoSpaceDE w:val="0"/>
        <w:autoSpaceDN w:val="0"/>
        <w:adjustRightInd w:val="0"/>
        <w:spacing w:line="240" w:lineRule="auto"/>
        <w:jc w:val="both"/>
        <w:rPr>
          <w:rFonts w:ascii="Arial" w:hAnsi="Arial" w:cs="Arial"/>
          <w:color w:val="auto"/>
        </w:rPr>
      </w:pPr>
      <w:proofErr w:type="gramStart"/>
      <w:r w:rsidRPr="00E202CF">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202CF">
        <w:rPr>
          <w:rFonts w:ascii="Arial" w:hAnsi="Arial" w:cs="Arial"/>
          <w:color w:val="auto"/>
        </w:rPr>
        <w:t xml:space="preserve"> </w:t>
      </w:r>
      <w:proofErr w:type="gramStart"/>
      <w:r w:rsidRPr="00E202CF">
        <w:rPr>
          <w:rFonts w:ascii="Arial" w:hAnsi="Arial" w:cs="Arial"/>
          <w:color w:val="auto"/>
        </w:rPr>
        <w:t>Уколико је пон</w:t>
      </w:r>
      <w:r w:rsidR="00E6275B" w:rsidRPr="00E202CF">
        <w:rPr>
          <w:rFonts w:ascii="Arial" w:hAnsi="Arial" w:cs="Arial"/>
          <w:color w:val="auto"/>
        </w:rPr>
        <w:t xml:space="preserve">уда достављена непосредно </w:t>
      </w:r>
      <w:r w:rsidR="00E6275B" w:rsidRPr="00E202CF">
        <w:rPr>
          <w:rFonts w:ascii="Arial" w:hAnsi="Arial" w:cs="Arial"/>
          <w:color w:val="auto"/>
          <w:lang w:val="sr-Cyrl-CS"/>
        </w:rPr>
        <w:t>н</w:t>
      </w:r>
      <w:r w:rsidR="00E6275B" w:rsidRPr="00E202CF">
        <w:rPr>
          <w:rFonts w:ascii="Arial" w:hAnsi="Arial" w:cs="Arial"/>
          <w:color w:val="auto"/>
        </w:rPr>
        <w:t>аруч</w:t>
      </w:r>
      <w:r w:rsidR="00E6275B" w:rsidRPr="00E202CF">
        <w:rPr>
          <w:rFonts w:ascii="Arial" w:hAnsi="Arial" w:cs="Arial"/>
          <w:color w:val="auto"/>
          <w:lang w:val="sr-Cyrl-CS"/>
        </w:rPr>
        <w:t>и</w:t>
      </w:r>
      <w:r w:rsidRPr="00E202CF">
        <w:rPr>
          <w:rFonts w:ascii="Arial" w:hAnsi="Arial" w:cs="Arial"/>
          <w:color w:val="auto"/>
        </w:rPr>
        <w:t>лац ће понуђачу предати потврду пријема понуде.</w:t>
      </w:r>
      <w:proofErr w:type="gramEnd"/>
      <w:r w:rsidRPr="00E202CF">
        <w:rPr>
          <w:rFonts w:ascii="Arial" w:hAnsi="Arial" w:cs="Arial"/>
          <w:color w:val="auto"/>
        </w:rPr>
        <w:t xml:space="preserve"> </w:t>
      </w:r>
      <w:proofErr w:type="gramStart"/>
      <w:r w:rsidRPr="00E202CF">
        <w:rPr>
          <w:rFonts w:ascii="Arial" w:hAnsi="Arial" w:cs="Arial"/>
          <w:color w:val="auto"/>
        </w:rPr>
        <w:t>У потврди о пријему наручилац ће навести датум и сат пријема понуде.</w:t>
      </w:r>
      <w:proofErr w:type="gramEnd"/>
      <w:r w:rsidRPr="00E202CF">
        <w:rPr>
          <w:rFonts w:ascii="Arial" w:hAnsi="Arial" w:cs="Arial"/>
          <w:color w:val="auto"/>
        </w:rPr>
        <w:t xml:space="preserve"> </w:t>
      </w:r>
    </w:p>
    <w:p w:rsidR="00885F68" w:rsidRPr="00E202CF" w:rsidRDefault="00E6275B" w:rsidP="00885F68">
      <w:pPr>
        <w:autoSpaceDE w:val="0"/>
        <w:autoSpaceDN w:val="0"/>
        <w:adjustRightInd w:val="0"/>
        <w:spacing w:line="240" w:lineRule="auto"/>
        <w:jc w:val="both"/>
        <w:rPr>
          <w:rFonts w:ascii="Arial" w:hAnsi="Arial" w:cs="Arial"/>
          <w:color w:val="auto"/>
          <w:lang w:val="sr-Cyrl-RS"/>
        </w:rPr>
      </w:pPr>
      <w:proofErr w:type="gramStart"/>
      <w:r w:rsidRPr="00E202CF">
        <w:rPr>
          <w:rFonts w:ascii="Arial" w:hAnsi="Arial" w:cs="Arial"/>
          <w:color w:val="auto"/>
        </w:rPr>
        <w:t>Понуда коју</w:t>
      </w:r>
      <w:r w:rsidR="00885F68" w:rsidRPr="00E202CF">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4E44B6" w:rsidRPr="00E202CF" w:rsidRDefault="004E44B6" w:rsidP="00885F68">
      <w:pPr>
        <w:autoSpaceDE w:val="0"/>
        <w:autoSpaceDN w:val="0"/>
        <w:adjustRightInd w:val="0"/>
        <w:spacing w:line="240" w:lineRule="auto"/>
        <w:jc w:val="both"/>
        <w:rPr>
          <w:rFonts w:ascii="Arial" w:hAnsi="Arial" w:cs="Arial"/>
          <w:color w:val="auto"/>
          <w:lang w:val="sr-Cyrl-RS"/>
        </w:rPr>
      </w:pPr>
    </w:p>
    <w:p w:rsidR="004E44B6" w:rsidRPr="00E202CF" w:rsidRDefault="004E44B6" w:rsidP="00885F68">
      <w:pPr>
        <w:autoSpaceDE w:val="0"/>
        <w:autoSpaceDN w:val="0"/>
        <w:adjustRightInd w:val="0"/>
        <w:spacing w:line="240" w:lineRule="auto"/>
        <w:jc w:val="both"/>
        <w:rPr>
          <w:rFonts w:ascii="Arial" w:eastAsia="Times New Roman" w:hAnsi="Arial" w:cs="Arial"/>
          <w:b/>
          <w:color w:val="auto"/>
          <w:kern w:val="0"/>
          <w:lang w:val="sr-Cyrl-RS" w:eastAsia="en-US"/>
        </w:rPr>
      </w:pPr>
      <w:r w:rsidRPr="00E202CF">
        <w:rPr>
          <w:rFonts w:ascii="Arial" w:eastAsia="Times New Roman" w:hAnsi="Arial" w:cs="Arial"/>
          <w:b/>
          <w:color w:val="auto"/>
          <w:kern w:val="0"/>
          <w:lang w:eastAsia="en-US"/>
        </w:rPr>
        <w:t>Место, време и начин отварања понуда:</w:t>
      </w:r>
    </w:p>
    <w:p w:rsidR="004E44B6" w:rsidRPr="00E202CF" w:rsidRDefault="004E44B6" w:rsidP="004E44B6">
      <w:pPr>
        <w:tabs>
          <w:tab w:val="left" w:pos="709"/>
        </w:tabs>
        <w:suppressAutoHyphens w:val="0"/>
        <w:spacing w:after="120" w:line="240" w:lineRule="auto"/>
        <w:jc w:val="both"/>
        <w:rPr>
          <w:rFonts w:ascii="Arial" w:eastAsia="Times New Roman" w:hAnsi="Arial" w:cs="Arial"/>
          <w:color w:val="auto"/>
          <w:kern w:val="0"/>
        </w:rPr>
      </w:pPr>
      <w:r w:rsidRPr="00E202CF">
        <w:rPr>
          <w:rFonts w:ascii="Arial" w:eastAsia="Times New Roman" w:hAnsi="Arial" w:cs="Arial"/>
          <w:color w:val="auto"/>
          <w:kern w:val="0"/>
          <w:lang w:val="sr-Cyrl-CS"/>
        </w:rPr>
        <w:t xml:space="preserve">Комисија за јавну набавку ће благовремено поднете понуде јавно отворити на </w:t>
      </w:r>
      <w:r w:rsidRPr="006140F6">
        <w:rPr>
          <w:rFonts w:ascii="Arial" w:eastAsia="Times New Roman" w:hAnsi="Arial" w:cs="Arial"/>
          <w:color w:val="auto"/>
          <w:kern w:val="0"/>
          <w:lang w:val="sr-Cyrl-CS"/>
        </w:rPr>
        <w:t>дан истицања рока за подношење понуде</w:t>
      </w:r>
      <w:r w:rsidR="00760B14" w:rsidRPr="006140F6">
        <w:rPr>
          <w:rFonts w:ascii="Arial" w:eastAsia="Times New Roman" w:hAnsi="Arial" w:cs="Arial"/>
          <w:color w:val="auto"/>
          <w:kern w:val="0"/>
        </w:rPr>
        <w:t xml:space="preserve"> </w:t>
      </w:r>
      <w:r w:rsidR="006140F6">
        <w:rPr>
          <w:rFonts w:ascii="Arial" w:eastAsia="Times New Roman" w:hAnsi="Arial" w:cs="Arial"/>
          <w:b/>
          <w:color w:val="auto"/>
          <w:kern w:val="0"/>
        </w:rPr>
        <w:t>28.</w:t>
      </w:r>
      <w:r w:rsidR="001F662F" w:rsidRPr="006140F6">
        <w:rPr>
          <w:rFonts w:ascii="Arial" w:eastAsia="Times New Roman" w:hAnsi="Arial" w:cs="Arial"/>
          <w:b/>
          <w:color w:val="auto"/>
          <w:kern w:val="0"/>
        </w:rPr>
        <w:t>11.2014</w:t>
      </w:r>
      <w:r w:rsidR="00760B14" w:rsidRPr="006140F6">
        <w:rPr>
          <w:rFonts w:ascii="Arial" w:eastAsia="Times New Roman" w:hAnsi="Arial" w:cs="Arial"/>
          <w:b/>
          <w:color w:val="auto"/>
          <w:kern w:val="0"/>
        </w:rPr>
        <w:t>.</w:t>
      </w:r>
      <w:r w:rsidR="00760B14" w:rsidRPr="006140F6">
        <w:rPr>
          <w:rFonts w:ascii="Arial" w:eastAsia="Times New Roman" w:hAnsi="Arial" w:cs="Arial"/>
          <w:b/>
          <w:color w:val="auto"/>
          <w:kern w:val="0"/>
          <w:lang w:val="sr-Cyrl-RS"/>
        </w:rPr>
        <w:t>године</w:t>
      </w:r>
      <w:r w:rsidRPr="006140F6">
        <w:rPr>
          <w:rFonts w:ascii="Arial" w:eastAsia="Times New Roman" w:hAnsi="Arial" w:cs="Arial"/>
          <w:b/>
          <w:color w:val="auto"/>
          <w:kern w:val="0"/>
          <w:lang w:val="sr-Cyrl-CS"/>
        </w:rPr>
        <w:t xml:space="preserve"> у 10:30 часова</w:t>
      </w:r>
      <w:r w:rsidRPr="006140F6">
        <w:rPr>
          <w:rFonts w:ascii="Arial" w:eastAsia="Times New Roman" w:hAnsi="Arial" w:cs="Arial"/>
          <w:color w:val="auto"/>
          <w:kern w:val="0"/>
          <w:lang w:val="sr-Cyrl-CS"/>
        </w:rPr>
        <w:t xml:space="preserve"> </w:t>
      </w:r>
      <w:r w:rsidRPr="006140F6">
        <w:rPr>
          <w:rFonts w:ascii="Arial" w:eastAsia="Times New Roman" w:hAnsi="Arial" w:cs="Arial"/>
          <w:b/>
          <w:color w:val="auto"/>
          <w:kern w:val="0"/>
          <w:lang w:val="sr-Cyrl-CS"/>
        </w:rPr>
        <w:t xml:space="preserve">у </w:t>
      </w:r>
      <w:r w:rsidRPr="00E202CF">
        <w:rPr>
          <w:rFonts w:ascii="Arial" w:eastAsia="Times New Roman" w:hAnsi="Arial" w:cs="Arial"/>
          <w:color w:val="auto"/>
          <w:kern w:val="0"/>
          <w:lang w:val="sr-Cyrl-CS"/>
        </w:rPr>
        <w:t xml:space="preserve">просторијама Јавног предузећа „Електропривреда Србије“, Београд, </w:t>
      </w:r>
      <w:r w:rsidR="00393661" w:rsidRPr="00E202CF">
        <w:rPr>
          <w:rFonts w:ascii="Arial" w:eastAsia="Times New Roman" w:hAnsi="Arial" w:cs="Arial"/>
          <w:color w:val="auto"/>
          <w:kern w:val="0"/>
          <w:lang w:val="sr-Cyrl-CS"/>
        </w:rPr>
        <w:t>Балканска 13.</w:t>
      </w:r>
    </w:p>
    <w:p w:rsidR="00640A6D" w:rsidRDefault="00640A6D" w:rsidP="004E44B6">
      <w:pPr>
        <w:tabs>
          <w:tab w:val="left" w:pos="709"/>
        </w:tabs>
        <w:suppressAutoHyphens w:val="0"/>
        <w:spacing w:after="120" w:line="240" w:lineRule="auto"/>
        <w:jc w:val="both"/>
        <w:rPr>
          <w:rFonts w:ascii="Arial" w:eastAsia="Times New Roman" w:hAnsi="Arial" w:cs="Arial"/>
          <w:b/>
          <w:color w:val="auto"/>
          <w:kern w:val="0"/>
          <w:lang w:eastAsia="en-US"/>
        </w:rPr>
      </w:pPr>
    </w:p>
    <w:p w:rsidR="00640A6D" w:rsidRDefault="00640A6D" w:rsidP="004E44B6">
      <w:pPr>
        <w:tabs>
          <w:tab w:val="left" w:pos="709"/>
        </w:tabs>
        <w:suppressAutoHyphens w:val="0"/>
        <w:spacing w:after="120" w:line="240" w:lineRule="auto"/>
        <w:jc w:val="both"/>
        <w:rPr>
          <w:ins w:id="1" w:author="Ana Draskovic" w:date="2014-10-30T09:48:00Z"/>
          <w:rFonts w:ascii="Arial" w:eastAsia="Times New Roman" w:hAnsi="Arial" w:cs="Arial"/>
          <w:b/>
          <w:color w:val="auto"/>
          <w:kern w:val="0"/>
          <w:lang w:eastAsia="en-US"/>
        </w:rPr>
      </w:pPr>
    </w:p>
    <w:p w:rsidR="004E44B6" w:rsidRPr="00E202CF" w:rsidRDefault="004E44B6" w:rsidP="004E44B6">
      <w:pPr>
        <w:tabs>
          <w:tab w:val="left" w:pos="709"/>
        </w:tabs>
        <w:suppressAutoHyphens w:val="0"/>
        <w:spacing w:after="120" w:line="240" w:lineRule="auto"/>
        <w:jc w:val="both"/>
        <w:rPr>
          <w:rFonts w:ascii="Arial" w:eastAsia="Times New Roman" w:hAnsi="Arial" w:cs="Arial"/>
          <w:b/>
          <w:color w:val="auto"/>
          <w:kern w:val="0"/>
          <w:lang w:val="sr-Cyrl-RS" w:eastAsia="en-US"/>
        </w:rPr>
      </w:pPr>
      <w:r w:rsidRPr="00E202CF">
        <w:rPr>
          <w:rFonts w:ascii="Arial" w:eastAsia="Times New Roman" w:hAnsi="Arial" w:cs="Arial"/>
          <w:b/>
          <w:color w:val="auto"/>
          <w:kern w:val="0"/>
          <w:lang w:eastAsia="en-US"/>
        </w:rPr>
        <w:t>Услови под којима представници понуђача могу учествовати у поступку отварања понуда</w:t>
      </w:r>
      <w:r w:rsidRPr="00E202CF">
        <w:rPr>
          <w:rFonts w:ascii="Arial" w:eastAsia="Times New Roman" w:hAnsi="Arial" w:cs="Arial"/>
          <w:b/>
          <w:color w:val="auto"/>
          <w:kern w:val="0"/>
          <w:lang w:val="sr-Cyrl-RS" w:eastAsia="en-US"/>
        </w:rPr>
        <w:t xml:space="preserve">: </w:t>
      </w:r>
    </w:p>
    <w:p w:rsidR="004E44B6" w:rsidRPr="00E202CF" w:rsidRDefault="004E44B6" w:rsidP="004E44B6">
      <w:pPr>
        <w:tabs>
          <w:tab w:val="left" w:pos="709"/>
        </w:tabs>
        <w:suppressAutoHyphens w:val="0"/>
        <w:spacing w:after="120" w:line="240" w:lineRule="auto"/>
        <w:jc w:val="both"/>
        <w:rPr>
          <w:rFonts w:ascii="Arial" w:eastAsia="Times New Roman" w:hAnsi="Arial" w:cs="Arial"/>
          <w:kern w:val="0"/>
          <w:lang w:val="sr-Cyrl-CS"/>
        </w:rPr>
      </w:pPr>
      <w:r w:rsidRPr="00E202CF">
        <w:rPr>
          <w:rFonts w:ascii="Arial" w:eastAsia="Times New Roman" w:hAnsi="Arial" w:cs="Arial"/>
          <w:color w:val="auto"/>
          <w:kern w:val="0"/>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јавну набавку писано овлашћење за учествовање у овом поступку, издато на меморандуму понуђача, заведено и оверено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E202CF">
        <w:rPr>
          <w:rFonts w:ascii="Arial" w:eastAsia="Times New Roman" w:hAnsi="Arial" w:cs="Arial"/>
          <w:kern w:val="0"/>
          <w:lang w:val="sr-Cyrl-CS"/>
        </w:rPr>
        <w:t>.</w:t>
      </w:r>
    </w:p>
    <w:p w:rsidR="004E44B6" w:rsidRPr="00E202CF" w:rsidRDefault="004E44B6" w:rsidP="004E44B6">
      <w:pPr>
        <w:tabs>
          <w:tab w:val="left" w:pos="709"/>
        </w:tabs>
        <w:suppressAutoHyphens w:val="0"/>
        <w:spacing w:after="120" w:line="240" w:lineRule="auto"/>
        <w:jc w:val="both"/>
        <w:rPr>
          <w:rFonts w:ascii="Arial" w:eastAsia="Times New Roman" w:hAnsi="Arial" w:cs="Arial"/>
          <w:color w:val="auto"/>
          <w:kern w:val="0"/>
          <w:lang w:val="sr-Cyrl-CS"/>
        </w:rPr>
      </w:pPr>
      <w:r w:rsidRPr="00E202CF">
        <w:rPr>
          <w:rFonts w:ascii="Arial" w:eastAsia="Times New Roman" w:hAnsi="Arial" w:cs="Arial"/>
          <w:color w:val="auto"/>
          <w:kern w:val="0"/>
          <w:lang w:val="sr-Cyrl-CS"/>
        </w:rPr>
        <w:t>Комисија за јавну набавку води записник о отварању понуда у који се уносе подаци у складу са Законом.</w:t>
      </w:r>
    </w:p>
    <w:p w:rsidR="004E44B6" w:rsidRPr="00E202CF" w:rsidRDefault="004E44B6" w:rsidP="004E44B6">
      <w:pPr>
        <w:suppressAutoHyphens w:val="0"/>
        <w:spacing w:after="120" w:line="240" w:lineRule="auto"/>
        <w:jc w:val="both"/>
        <w:rPr>
          <w:rFonts w:ascii="Arial" w:eastAsia="Times New Roman" w:hAnsi="Arial" w:cs="Arial"/>
          <w:color w:val="auto"/>
          <w:kern w:val="0"/>
          <w:lang w:val="sr-Cyrl-CS"/>
        </w:rPr>
      </w:pPr>
      <w:r w:rsidRPr="00E202CF">
        <w:rPr>
          <w:rFonts w:ascii="Arial" w:eastAsia="Times New Roman" w:hAnsi="Arial" w:cs="Arial"/>
          <w:color w:val="auto"/>
          <w:kern w:val="0"/>
          <w:lang w:val="sr-Cyrl-CS"/>
        </w:rPr>
        <w:t>Записник о отварању понуда потписују чланови комисије и овлашћени представници понуђача, који преузимају примерак записника.</w:t>
      </w:r>
    </w:p>
    <w:p w:rsidR="00221C6F" w:rsidRPr="00E202CF" w:rsidRDefault="00221C6F">
      <w:pPr>
        <w:jc w:val="both"/>
        <w:rPr>
          <w:rFonts w:ascii="Arial" w:eastAsia="TimesNewRomanPSMT" w:hAnsi="Arial" w:cs="Arial"/>
          <w:bCs/>
        </w:rPr>
      </w:pPr>
    </w:p>
    <w:p w:rsidR="009F709F" w:rsidRPr="00E202CF" w:rsidRDefault="009F709F" w:rsidP="009F709F">
      <w:pPr>
        <w:jc w:val="both"/>
        <w:rPr>
          <w:rFonts w:ascii="Arial" w:eastAsia="TimesNewRomanPSMT" w:hAnsi="Arial" w:cs="Arial"/>
          <w:bCs/>
        </w:rPr>
      </w:pPr>
      <w:r w:rsidRPr="00E202CF">
        <w:rPr>
          <w:rFonts w:ascii="Arial" w:eastAsia="TimesNewRomanPSMT" w:hAnsi="Arial" w:cs="Arial"/>
          <w:bCs/>
        </w:rPr>
        <w:t>Понуда мора да садржи:</w:t>
      </w:r>
    </w:p>
    <w:p w:rsidR="003468F0" w:rsidRPr="00E202CF" w:rsidRDefault="003468F0" w:rsidP="009F709F">
      <w:pPr>
        <w:jc w:val="both"/>
        <w:rPr>
          <w:rFonts w:ascii="Arial" w:eastAsia="TimesNewRomanPSMT" w:hAnsi="Arial" w:cs="Arial"/>
          <w:bCs/>
        </w:rPr>
      </w:pPr>
    </w:p>
    <w:p w:rsidR="00036A2E" w:rsidRPr="00E202CF" w:rsidRDefault="00036A2E" w:rsidP="00036A2E">
      <w:pPr>
        <w:pStyle w:val="ListParagraph"/>
        <w:numPr>
          <w:ilvl w:val="0"/>
          <w:numId w:val="40"/>
        </w:numPr>
        <w:tabs>
          <w:tab w:val="left" w:pos="567"/>
        </w:tabs>
        <w:suppressAutoHyphens w:val="0"/>
        <w:spacing w:after="60" w:line="240" w:lineRule="auto"/>
        <w:jc w:val="both"/>
        <w:rPr>
          <w:rFonts w:ascii="Arial" w:hAnsi="Arial" w:cs="Arial"/>
        </w:rPr>
      </w:pPr>
      <w:proofErr w:type="gramStart"/>
      <w:r w:rsidRPr="00E202CF">
        <w:rPr>
          <w:rFonts w:ascii="Arial" w:hAnsi="Arial" w:cs="Arial"/>
        </w:rPr>
        <w:t>попуњен</w:t>
      </w:r>
      <w:proofErr w:type="gramEnd"/>
      <w:r w:rsidRPr="00E202CF">
        <w:rPr>
          <w:rFonts w:ascii="Arial" w:hAnsi="Arial" w:cs="Arial"/>
        </w:rPr>
        <w:t>, потписан и печатом оверен образац „</w:t>
      </w:r>
      <w:r w:rsidRPr="00E202CF">
        <w:rPr>
          <w:rFonts w:ascii="Arial" w:hAnsi="Arial" w:cs="Arial"/>
          <w:lang w:val="sr-Cyrl-CS"/>
        </w:rPr>
        <w:t>Подаци о понуђачу</w:t>
      </w:r>
      <w:r w:rsidRPr="00E202CF">
        <w:rPr>
          <w:rFonts w:ascii="Arial" w:hAnsi="Arial" w:cs="Arial"/>
        </w:rPr>
        <w:t>“</w:t>
      </w:r>
      <w:r w:rsidRPr="00E202CF">
        <w:rPr>
          <w:rFonts w:ascii="Arial" w:hAnsi="Arial" w:cs="Arial"/>
          <w:lang w:val="sr-Cyrl-CS"/>
        </w:rPr>
        <w:t>, за понуђача</w:t>
      </w:r>
      <w:r w:rsidRPr="00E202CF">
        <w:rPr>
          <w:rFonts w:ascii="Arial" w:hAnsi="Arial" w:cs="Arial"/>
        </w:rPr>
        <w:t xml:space="preserve"> </w:t>
      </w:r>
      <w:r w:rsidRPr="00E202CF">
        <w:rPr>
          <w:rFonts w:ascii="Arial" w:hAnsi="Arial" w:cs="Arial"/>
          <w:lang w:val="sr-Cyrl-CS"/>
        </w:rPr>
        <w:t>(Образац 1.)</w:t>
      </w:r>
    </w:p>
    <w:p w:rsidR="00036A2E" w:rsidRPr="00E202CF" w:rsidRDefault="00036A2E" w:rsidP="00036A2E">
      <w:pPr>
        <w:pStyle w:val="ListParagraph"/>
        <w:numPr>
          <w:ilvl w:val="0"/>
          <w:numId w:val="40"/>
        </w:numPr>
        <w:tabs>
          <w:tab w:val="left" w:pos="567"/>
        </w:tabs>
        <w:suppressAutoHyphens w:val="0"/>
        <w:spacing w:after="60" w:line="240" w:lineRule="auto"/>
        <w:jc w:val="both"/>
        <w:rPr>
          <w:rFonts w:ascii="Arial" w:hAnsi="Arial" w:cs="Arial"/>
        </w:rPr>
      </w:pPr>
      <w:r w:rsidRPr="00E202CF">
        <w:rPr>
          <w:rFonts w:ascii="Arial" w:hAnsi="Arial" w:cs="Arial"/>
        </w:rPr>
        <w:t>попуњен, потписан и печатом оверен образац</w:t>
      </w:r>
      <w:r w:rsidRPr="00E202CF">
        <w:rPr>
          <w:rFonts w:ascii="Arial" w:hAnsi="Arial" w:cs="Arial"/>
          <w:lang w:val="sr-Cyrl-CS"/>
        </w:rPr>
        <w:t xml:space="preserve"> „Подаци о подизвођачу“, уколико понуђач подноси понуду са подизвођачем,</w:t>
      </w:r>
      <w:r w:rsidR="00BE7ED9" w:rsidRPr="00E202CF">
        <w:rPr>
          <w:rFonts w:ascii="Arial" w:hAnsi="Arial" w:cs="Arial"/>
          <w:lang w:val="sr-Cyrl-CS"/>
        </w:rPr>
        <w:t>(Образац 1.2)</w:t>
      </w:r>
    </w:p>
    <w:p w:rsidR="00036A2E" w:rsidRPr="00E202CF" w:rsidRDefault="00036A2E" w:rsidP="00036A2E">
      <w:pPr>
        <w:pStyle w:val="ListParagraph"/>
        <w:numPr>
          <w:ilvl w:val="0"/>
          <w:numId w:val="40"/>
        </w:numPr>
        <w:tabs>
          <w:tab w:val="left" w:pos="567"/>
        </w:tabs>
        <w:suppressAutoHyphens w:val="0"/>
        <w:spacing w:after="60" w:line="240" w:lineRule="auto"/>
        <w:jc w:val="both"/>
        <w:rPr>
          <w:rFonts w:ascii="Arial" w:hAnsi="Arial" w:cs="Arial"/>
        </w:rPr>
      </w:pPr>
      <w:r w:rsidRPr="00E202CF">
        <w:rPr>
          <w:rFonts w:ascii="Arial" w:hAnsi="Arial" w:cs="Arial"/>
        </w:rPr>
        <w:t>попуњен, потписан и печатом оверен образац „</w:t>
      </w:r>
      <w:r w:rsidRPr="00E202CF">
        <w:rPr>
          <w:rFonts w:ascii="Arial" w:hAnsi="Arial" w:cs="Arial"/>
          <w:lang w:val="sr-Cyrl-CS"/>
        </w:rPr>
        <w:t>Подаци о члану групе понуђача</w:t>
      </w:r>
      <w:r w:rsidRPr="00E202CF">
        <w:rPr>
          <w:rFonts w:ascii="Arial" w:hAnsi="Arial" w:cs="Arial"/>
        </w:rPr>
        <w:t>“</w:t>
      </w:r>
      <w:r w:rsidRPr="00E202CF">
        <w:rPr>
          <w:rFonts w:ascii="Arial" w:hAnsi="Arial" w:cs="Arial"/>
          <w:lang w:val="sr-Cyrl-CS"/>
        </w:rPr>
        <w:t>, за сваког члана групе понуђача у случају подношења заједничке понуде,</w:t>
      </w:r>
      <w:r w:rsidR="00BE7ED9" w:rsidRPr="00E202CF">
        <w:rPr>
          <w:rFonts w:ascii="Arial" w:hAnsi="Arial" w:cs="Arial"/>
          <w:lang w:val="sr-Cyrl-CS"/>
        </w:rPr>
        <w:t>(Образац 1.3)</w:t>
      </w:r>
    </w:p>
    <w:p w:rsidR="00036A2E" w:rsidRPr="00E202CF" w:rsidRDefault="00036A2E" w:rsidP="00036A2E">
      <w:pPr>
        <w:pStyle w:val="ListParagraph"/>
        <w:numPr>
          <w:ilvl w:val="0"/>
          <w:numId w:val="40"/>
        </w:numPr>
        <w:tabs>
          <w:tab w:val="left" w:pos="567"/>
        </w:tabs>
        <w:suppressAutoHyphens w:val="0"/>
        <w:spacing w:after="60" w:line="240" w:lineRule="auto"/>
        <w:jc w:val="both"/>
        <w:rPr>
          <w:rFonts w:ascii="Arial" w:hAnsi="Arial" w:cs="Arial"/>
        </w:rPr>
      </w:pPr>
      <w:r w:rsidRPr="00E202CF">
        <w:rPr>
          <w:rFonts w:ascii="Arial" w:hAnsi="Arial" w:cs="Arial"/>
        </w:rPr>
        <w:t>попуњен, потписан и печатом оверен образац „</w:t>
      </w:r>
      <w:r w:rsidRPr="00E202CF">
        <w:rPr>
          <w:rFonts w:ascii="Arial" w:hAnsi="Arial" w:cs="Arial"/>
          <w:lang w:val="sr-Cyrl-CS"/>
        </w:rPr>
        <w:t>П</w:t>
      </w:r>
      <w:r w:rsidRPr="00E202CF">
        <w:rPr>
          <w:rFonts w:ascii="Arial" w:hAnsi="Arial" w:cs="Arial"/>
        </w:rPr>
        <w:t>онуд</w:t>
      </w:r>
      <w:r w:rsidRPr="00E202CF">
        <w:rPr>
          <w:rFonts w:ascii="Arial" w:hAnsi="Arial" w:cs="Arial"/>
          <w:lang w:val="sr-Cyrl-CS"/>
        </w:rPr>
        <w:t>а</w:t>
      </w:r>
      <w:r w:rsidRPr="00E202CF">
        <w:rPr>
          <w:rFonts w:ascii="Arial" w:hAnsi="Arial" w:cs="Arial"/>
        </w:rPr>
        <w:t>“</w:t>
      </w:r>
      <w:r w:rsidRPr="00E202CF">
        <w:rPr>
          <w:rFonts w:ascii="Arial" w:hAnsi="Arial" w:cs="Arial"/>
          <w:lang w:val="sr-Cyrl-CS"/>
        </w:rPr>
        <w:t>,</w:t>
      </w:r>
      <w:r w:rsidR="00BE7ED9" w:rsidRPr="00E202CF">
        <w:rPr>
          <w:rFonts w:ascii="Arial" w:hAnsi="Arial" w:cs="Arial"/>
          <w:lang w:val="sr-Cyrl-CS"/>
        </w:rPr>
        <w:t>(Образац 1.4)</w:t>
      </w:r>
    </w:p>
    <w:p w:rsidR="00036A2E" w:rsidRPr="00E202CF" w:rsidRDefault="00036A2E" w:rsidP="00036A2E">
      <w:pPr>
        <w:pStyle w:val="ListParagraph"/>
        <w:numPr>
          <w:ilvl w:val="0"/>
          <w:numId w:val="39"/>
        </w:numPr>
        <w:tabs>
          <w:tab w:val="left" w:pos="567"/>
        </w:tabs>
        <w:suppressAutoHyphens w:val="0"/>
        <w:spacing w:after="60" w:line="240" w:lineRule="auto"/>
        <w:jc w:val="both"/>
        <w:rPr>
          <w:rFonts w:ascii="Arial" w:hAnsi="Arial" w:cs="Arial"/>
          <w:lang w:val="sr-Cyrl-CS"/>
        </w:rPr>
      </w:pPr>
      <w:r w:rsidRPr="00E202CF">
        <w:rPr>
          <w:rFonts w:ascii="Arial" w:hAnsi="Arial" w:cs="Arial"/>
          <w:lang w:val="sr-Cyrl-CS"/>
        </w:rPr>
        <w:t>средство финансијског обезбеђења ( Образац 2.)</w:t>
      </w:r>
    </w:p>
    <w:p w:rsidR="00036A2E" w:rsidRPr="00E202CF" w:rsidRDefault="00036A2E" w:rsidP="00036A2E">
      <w:pPr>
        <w:pStyle w:val="ListParagraph"/>
        <w:numPr>
          <w:ilvl w:val="0"/>
          <w:numId w:val="39"/>
        </w:numPr>
        <w:tabs>
          <w:tab w:val="left" w:pos="567"/>
        </w:tabs>
        <w:suppressAutoHyphens w:val="0"/>
        <w:spacing w:after="60" w:line="240" w:lineRule="auto"/>
        <w:jc w:val="both"/>
        <w:rPr>
          <w:rFonts w:ascii="Arial" w:hAnsi="Arial" w:cs="Arial"/>
          <w:lang w:val="sr-Cyrl-CS"/>
        </w:rPr>
      </w:pPr>
      <w:r w:rsidRPr="00E202CF">
        <w:rPr>
          <w:rFonts w:ascii="Arial" w:hAnsi="Arial" w:cs="Arial"/>
          <w:lang w:val="sr-Cyrl-CS"/>
        </w:rPr>
        <w:t>Менично писмо- овлашћење за корисника соло менице (Образац 3.)</w:t>
      </w:r>
    </w:p>
    <w:p w:rsidR="00036A2E" w:rsidRPr="00E202CF" w:rsidRDefault="00036A2E" w:rsidP="00036A2E">
      <w:pPr>
        <w:pStyle w:val="ListParagraph"/>
        <w:numPr>
          <w:ilvl w:val="0"/>
          <w:numId w:val="39"/>
        </w:numPr>
        <w:tabs>
          <w:tab w:val="left" w:pos="567"/>
        </w:tabs>
        <w:suppressAutoHyphens w:val="0"/>
        <w:spacing w:after="60" w:line="240" w:lineRule="auto"/>
        <w:jc w:val="both"/>
        <w:rPr>
          <w:rFonts w:ascii="Arial" w:hAnsi="Arial" w:cs="Arial"/>
          <w:lang w:val="sr-Cyrl-CS"/>
        </w:rPr>
      </w:pPr>
      <w:r w:rsidRPr="00E202CF">
        <w:rPr>
          <w:rFonts w:ascii="Arial" w:hAnsi="Arial" w:cs="Arial"/>
          <w:lang w:val="sr-Cyrl-CS"/>
        </w:rPr>
        <w:t>попуњен, потписан и печатом оверен Модел уговора</w:t>
      </w:r>
      <w:r w:rsidRPr="00E202CF">
        <w:rPr>
          <w:rFonts w:ascii="Arial" w:hAnsi="Arial" w:cs="Arial"/>
        </w:rPr>
        <w:t xml:space="preserve"> </w:t>
      </w:r>
      <w:r w:rsidR="00C6446C" w:rsidRPr="00E202CF">
        <w:rPr>
          <w:rFonts w:ascii="Arial" w:hAnsi="Arial" w:cs="Arial"/>
          <w:lang w:val="sr-Cyrl-RS"/>
        </w:rPr>
        <w:t>(</w:t>
      </w:r>
      <w:r w:rsidRPr="00E202CF">
        <w:rPr>
          <w:rFonts w:ascii="Arial" w:hAnsi="Arial" w:cs="Arial"/>
          <w:lang w:val="sr-Cyrl-CS"/>
        </w:rPr>
        <w:t>Образац 4.)</w:t>
      </w:r>
    </w:p>
    <w:p w:rsidR="00036A2E" w:rsidRPr="00E202CF" w:rsidRDefault="00036A2E" w:rsidP="00036A2E">
      <w:pPr>
        <w:pStyle w:val="ListParagraph"/>
        <w:numPr>
          <w:ilvl w:val="0"/>
          <w:numId w:val="39"/>
        </w:numPr>
        <w:tabs>
          <w:tab w:val="left" w:pos="567"/>
        </w:tabs>
        <w:suppressAutoHyphens w:val="0"/>
        <w:spacing w:after="60" w:line="240" w:lineRule="auto"/>
        <w:jc w:val="both"/>
        <w:rPr>
          <w:rFonts w:ascii="Arial" w:hAnsi="Arial" w:cs="Arial"/>
          <w:lang w:val="sr-Cyrl-CS"/>
        </w:rPr>
      </w:pPr>
      <w:r w:rsidRPr="00E202CF">
        <w:rPr>
          <w:rFonts w:ascii="Arial" w:hAnsi="Arial" w:cs="Arial"/>
          <w:lang w:val="sr-Cyrl-CS"/>
        </w:rPr>
        <w:t>попуњен, потписан и печатом оверен Модел уговора</w:t>
      </w:r>
      <w:r w:rsidRPr="00E202CF">
        <w:rPr>
          <w:rFonts w:ascii="Arial" w:hAnsi="Arial" w:cs="Arial"/>
        </w:rPr>
        <w:t xml:space="preserve"> </w:t>
      </w:r>
      <w:r w:rsidRPr="00E202CF">
        <w:rPr>
          <w:rFonts w:ascii="Arial" w:hAnsi="Arial" w:cs="Arial"/>
          <w:lang w:val="sr-Cyrl-CS"/>
        </w:rPr>
        <w:t>о чувању пословне тајне</w:t>
      </w:r>
      <w:r w:rsidRPr="00E202CF">
        <w:rPr>
          <w:rFonts w:ascii="Arial" w:hAnsi="Arial" w:cs="Arial"/>
        </w:rPr>
        <w:t xml:space="preserve"> </w:t>
      </w:r>
      <w:r w:rsidRPr="00E202CF">
        <w:rPr>
          <w:rFonts w:ascii="Arial" w:hAnsi="Arial" w:cs="Arial"/>
          <w:lang w:val="sr-Cyrl-CS"/>
        </w:rPr>
        <w:t>( Образац 5.)</w:t>
      </w:r>
    </w:p>
    <w:p w:rsidR="00036A2E" w:rsidRPr="00E202CF" w:rsidRDefault="00036A2E" w:rsidP="00036A2E">
      <w:pPr>
        <w:pStyle w:val="ListParagraph"/>
        <w:numPr>
          <w:ilvl w:val="0"/>
          <w:numId w:val="39"/>
        </w:numPr>
        <w:tabs>
          <w:tab w:val="left" w:pos="567"/>
        </w:tabs>
        <w:suppressAutoHyphens w:val="0"/>
        <w:spacing w:after="60" w:line="240" w:lineRule="auto"/>
        <w:jc w:val="both"/>
        <w:rPr>
          <w:rFonts w:ascii="Arial" w:hAnsi="Arial" w:cs="Arial"/>
        </w:rPr>
      </w:pPr>
      <w:proofErr w:type="gramStart"/>
      <w:r w:rsidRPr="00E202CF">
        <w:rPr>
          <w:rFonts w:ascii="Arial" w:hAnsi="Arial" w:cs="Arial"/>
        </w:rPr>
        <w:t>попуњен</w:t>
      </w:r>
      <w:proofErr w:type="gramEnd"/>
      <w:r w:rsidRPr="00E202CF">
        <w:rPr>
          <w:rFonts w:ascii="Arial" w:hAnsi="Arial" w:cs="Arial"/>
        </w:rPr>
        <w:t>, потписан и печатом оверен „Образац трошкова припреме понуде“</w:t>
      </w:r>
      <w:r w:rsidRPr="00E202CF">
        <w:rPr>
          <w:rFonts w:ascii="Arial" w:hAnsi="Arial" w:cs="Arial"/>
          <w:lang w:val="sr-Cyrl-CS"/>
        </w:rPr>
        <w:t>, по потреби</w:t>
      </w:r>
      <w:r w:rsidRPr="00E202CF">
        <w:rPr>
          <w:rFonts w:ascii="Arial" w:hAnsi="Arial" w:cs="Arial"/>
        </w:rPr>
        <w:t xml:space="preserve"> (O</w:t>
      </w:r>
      <w:r w:rsidRPr="00E202CF">
        <w:rPr>
          <w:rFonts w:ascii="Arial" w:hAnsi="Arial" w:cs="Arial"/>
          <w:lang w:val="sr-Cyrl-CS"/>
        </w:rPr>
        <w:t>бразац 6.)</w:t>
      </w:r>
    </w:p>
    <w:p w:rsidR="00036A2E" w:rsidRPr="00E202CF" w:rsidRDefault="00036A2E" w:rsidP="00036A2E">
      <w:pPr>
        <w:pStyle w:val="ListParagraph"/>
        <w:numPr>
          <w:ilvl w:val="0"/>
          <w:numId w:val="39"/>
        </w:numPr>
        <w:tabs>
          <w:tab w:val="left" w:pos="567"/>
        </w:tabs>
        <w:suppressAutoHyphens w:val="0"/>
        <w:spacing w:after="60" w:line="240" w:lineRule="auto"/>
        <w:jc w:val="both"/>
        <w:rPr>
          <w:rFonts w:ascii="Arial" w:hAnsi="Arial" w:cs="Arial"/>
        </w:rPr>
      </w:pPr>
      <w:r w:rsidRPr="00E202CF">
        <w:rPr>
          <w:rFonts w:ascii="Arial" w:hAnsi="Arial" w:cs="Arial"/>
          <w:lang w:val="sr-Cyrl-CS"/>
        </w:rPr>
        <w:t xml:space="preserve">попуњен, потписан и печатом оверен образац „Изјава о независној понуди“, </w:t>
      </w:r>
      <w:r w:rsidRPr="00E202CF">
        <w:rPr>
          <w:rFonts w:ascii="Arial" w:hAnsi="Arial" w:cs="Arial"/>
          <w:lang w:val="sr-Latn-RS"/>
        </w:rPr>
        <w:t>(O</w:t>
      </w:r>
      <w:r w:rsidRPr="00E202CF">
        <w:rPr>
          <w:rFonts w:ascii="Arial" w:hAnsi="Arial" w:cs="Arial"/>
          <w:lang w:val="sr-Cyrl-CS"/>
        </w:rPr>
        <w:t>бразац 7.)</w:t>
      </w:r>
    </w:p>
    <w:p w:rsidR="00036A2E" w:rsidRPr="00E202CF" w:rsidRDefault="00036A2E" w:rsidP="00036A2E">
      <w:pPr>
        <w:pStyle w:val="ListParagraph"/>
        <w:numPr>
          <w:ilvl w:val="0"/>
          <w:numId w:val="39"/>
        </w:numPr>
        <w:tabs>
          <w:tab w:val="left" w:pos="567"/>
        </w:tabs>
        <w:suppressAutoHyphens w:val="0"/>
        <w:spacing w:after="60" w:line="240" w:lineRule="auto"/>
        <w:jc w:val="both"/>
        <w:rPr>
          <w:rFonts w:ascii="Arial" w:hAnsi="Arial" w:cs="Arial"/>
        </w:rPr>
      </w:pPr>
      <w:r w:rsidRPr="00E202CF">
        <w:rPr>
          <w:rFonts w:ascii="Arial" w:hAnsi="Arial" w:cs="Arial"/>
          <w:lang w:val="sr-Cyrl-RS"/>
        </w:rPr>
        <w:t>Термин план извршења (Образац 8.)</w:t>
      </w:r>
    </w:p>
    <w:p w:rsidR="00036A2E" w:rsidRPr="00E202CF" w:rsidRDefault="00036A2E" w:rsidP="00036A2E">
      <w:pPr>
        <w:pStyle w:val="ListParagraph"/>
        <w:numPr>
          <w:ilvl w:val="0"/>
          <w:numId w:val="39"/>
        </w:numPr>
        <w:tabs>
          <w:tab w:val="left" w:pos="567"/>
        </w:tabs>
        <w:suppressAutoHyphens w:val="0"/>
        <w:spacing w:after="60" w:line="240" w:lineRule="auto"/>
        <w:jc w:val="both"/>
        <w:rPr>
          <w:rFonts w:ascii="Arial" w:hAnsi="Arial" w:cs="Arial"/>
        </w:rPr>
      </w:pPr>
      <w:r w:rsidRPr="00E202CF">
        <w:rPr>
          <w:rFonts w:ascii="Arial" w:hAnsi="Arial" w:cs="Arial"/>
          <w:lang w:val="sr-Cyrl-RS"/>
        </w:rPr>
        <w:t>Преглед ангажовања особља (Образац 9.)</w:t>
      </w:r>
    </w:p>
    <w:p w:rsidR="00036A2E" w:rsidRPr="00E202CF" w:rsidRDefault="00036A2E" w:rsidP="00036A2E">
      <w:pPr>
        <w:pStyle w:val="ListParagraph"/>
        <w:numPr>
          <w:ilvl w:val="0"/>
          <w:numId w:val="39"/>
        </w:numPr>
        <w:tabs>
          <w:tab w:val="left" w:pos="567"/>
        </w:tabs>
        <w:suppressAutoHyphens w:val="0"/>
        <w:spacing w:after="60" w:line="240" w:lineRule="auto"/>
        <w:jc w:val="both"/>
        <w:rPr>
          <w:rFonts w:ascii="Arial" w:hAnsi="Arial" w:cs="Arial"/>
        </w:rPr>
      </w:pPr>
      <w:proofErr w:type="gramStart"/>
      <w:r w:rsidRPr="00E202CF">
        <w:rPr>
          <w:rFonts w:ascii="Arial" w:hAnsi="Arial" w:cs="Arial"/>
        </w:rPr>
        <w:t>попуњен</w:t>
      </w:r>
      <w:proofErr w:type="gramEnd"/>
      <w:r w:rsidRPr="00E202CF">
        <w:rPr>
          <w:rFonts w:ascii="Arial" w:hAnsi="Arial" w:cs="Arial"/>
        </w:rPr>
        <w:t>, потписан и печатом оверен „</w:t>
      </w:r>
      <w:r w:rsidRPr="00E202CF">
        <w:rPr>
          <w:rFonts w:ascii="Arial" w:hAnsi="Arial" w:cs="Arial"/>
          <w:lang w:val="sr-Cyrl-CS"/>
        </w:rPr>
        <w:t>Квалификациона с</w:t>
      </w:r>
      <w:r w:rsidRPr="00E202CF">
        <w:rPr>
          <w:rFonts w:ascii="Arial" w:hAnsi="Arial" w:cs="Arial"/>
        </w:rPr>
        <w:t>труктур</w:t>
      </w:r>
      <w:r w:rsidRPr="00E202CF">
        <w:rPr>
          <w:rFonts w:ascii="Arial" w:hAnsi="Arial" w:cs="Arial"/>
          <w:lang w:val="sr-Cyrl-CS"/>
        </w:rPr>
        <w:t>а, функција и време ангажовања члана тима</w:t>
      </w:r>
      <w:r w:rsidRPr="00E202CF">
        <w:rPr>
          <w:rFonts w:ascii="Arial" w:hAnsi="Arial" w:cs="Arial"/>
        </w:rPr>
        <w:t>“</w:t>
      </w:r>
      <w:r w:rsidRPr="00E202CF">
        <w:rPr>
          <w:rFonts w:ascii="Arial" w:hAnsi="Arial" w:cs="Arial"/>
          <w:lang w:val="sr-Cyrl-CS"/>
        </w:rPr>
        <w:t>, (Образац 10.)</w:t>
      </w:r>
    </w:p>
    <w:p w:rsidR="00036A2E" w:rsidRPr="00E202CF" w:rsidRDefault="00036A2E" w:rsidP="00036A2E">
      <w:pPr>
        <w:pStyle w:val="ListParagraph"/>
        <w:numPr>
          <w:ilvl w:val="0"/>
          <w:numId w:val="39"/>
        </w:numPr>
        <w:tabs>
          <w:tab w:val="left" w:pos="567"/>
        </w:tabs>
        <w:suppressAutoHyphens w:val="0"/>
        <w:spacing w:after="60" w:line="240" w:lineRule="auto"/>
        <w:jc w:val="both"/>
        <w:rPr>
          <w:rFonts w:ascii="Arial" w:hAnsi="Arial" w:cs="Arial"/>
        </w:rPr>
      </w:pPr>
      <w:r w:rsidRPr="00E202CF">
        <w:rPr>
          <w:rFonts w:ascii="Arial" w:hAnsi="Arial" w:cs="Arial"/>
          <w:lang w:val="sr-Cyrl-CS"/>
        </w:rPr>
        <w:t>Потврда о извршеним услугама за кадрове понуђача (Образац 11.)</w:t>
      </w:r>
    </w:p>
    <w:p w:rsidR="00036A2E" w:rsidRPr="00E202CF" w:rsidRDefault="00036A2E" w:rsidP="00036A2E">
      <w:pPr>
        <w:pStyle w:val="ListParagraph"/>
        <w:numPr>
          <w:ilvl w:val="0"/>
          <w:numId w:val="39"/>
        </w:numPr>
        <w:tabs>
          <w:tab w:val="left" w:pos="567"/>
        </w:tabs>
        <w:suppressAutoHyphens w:val="0"/>
        <w:spacing w:after="60" w:line="240" w:lineRule="auto"/>
        <w:jc w:val="both"/>
        <w:rPr>
          <w:rFonts w:ascii="Arial" w:hAnsi="Arial" w:cs="Arial"/>
        </w:rPr>
      </w:pPr>
      <w:r w:rsidRPr="00E202CF">
        <w:rPr>
          <w:rFonts w:ascii="Arial" w:hAnsi="Arial" w:cs="Arial"/>
          <w:lang w:val="sr-Cyrl-CS"/>
        </w:rPr>
        <w:t>Структура цене ( Образац 12.)</w:t>
      </w:r>
    </w:p>
    <w:p w:rsidR="00036A2E" w:rsidRPr="00E202CF" w:rsidRDefault="00036A2E" w:rsidP="00036A2E">
      <w:pPr>
        <w:pStyle w:val="ListParagraph"/>
        <w:numPr>
          <w:ilvl w:val="0"/>
          <w:numId w:val="39"/>
        </w:numPr>
        <w:tabs>
          <w:tab w:val="left" w:pos="567"/>
        </w:tabs>
        <w:suppressAutoHyphens w:val="0"/>
        <w:spacing w:after="60" w:line="240" w:lineRule="auto"/>
        <w:jc w:val="both"/>
        <w:rPr>
          <w:rFonts w:ascii="Arial" w:hAnsi="Arial" w:cs="Arial"/>
        </w:rPr>
      </w:pPr>
      <w:r w:rsidRPr="00E202CF">
        <w:rPr>
          <w:rFonts w:ascii="Arial" w:hAnsi="Arial" w:cs="Arial"/>
          <w:lang w:val="sr-Cyrl-CS"/>
        </w:rPr>
        <w:t>Референтна листа понуђача ( Образац 13.)</w:t>
      </w:r>
    </w:p>
    <w:p w:rsidR="00036A2E" w:rsidRPr="00E202CF" w:rsidRDefault="00036A2E" w:rsidP="00036A2E">
      <w:pPr>
        <w:pStyle w:val="ListParagraph"/>
        <w:numPr>
          <w:ilvl w:val="0"/>
          <w:numId w:val="39"/>
        </w:numPr>
        <w:tabs>
          <w:tab w:val="left" w:pos="567"/>
        </w:tabs>
        <w:suppressAutoHyphens w:val="0"/>
        <w:spacing w:after="60" w:line="240" w:lineRule="auto"/>
        <w:jc w:val="both"/>
        <w:rPr>
          <w:rFonts w:ascii="Arial" w:hAnsi="Arial" w:cs="Arial"/>
          <w:lang w:val="sr-Cyrl-CS"/>
        </w:rPr>
      </w:pPr>
      <w:r w:rsidRPr="00E202CF">
        <w:rPr>
          <w:rFonts w:ascii="Arial" w:hAnsi="Arial" w:cs="Arial"/>
          <w:lang w:val="sr-Cyrl-CS"/>
        </w:rPr>
        <w:lastRenderedPageBreak/>
        <w:t>докази о испуњености услова из чл. 75. и 76. закона</w:t>
      </w:r>
      <w:r w:rsidRPr="00E202CF">
        <w:rPr>
          <w:rFonts w:ascii="Arial" w:hAnsi="Arial" w:cs="Arial"/>
          <w:lang w:val="sr-Cyrl-RS"/>
        </w:rPr>
        <w:t xml:space="preserve"> или</w:t>
      </w:r>
      <w:r w:rsidRPr="00E202CF">
        <w:rPr>
          <w:rFonts w:ascii="Arial" w:hAnsi="Arial" w:cs="Arial"/>
          <w:lang w:val="sr-Cyrl-CS"/>
        </w:rPr>
        <w:t xml:space="preserve"> изјава понуђача</w:t>
      </w:r>
      <w:r w:rsidRPr="00E202CF">
        <w:rPr>
          <w:rFonts w:ascii="Arial" w:hAnsi="Arial" w:cs="Arial"/>
        </w:rPr>
        <w:t xml:space="preserve"> </w:t>
      </w:r>
      <w:r w:rsidRPr="00E202CF">
        <w:rPr>
          <w:rFonts w:ascii="Arial" w:hAnsi="Arial" w:cs="Arial"/>
          <w:lang w:val="sr-Cyrl-CS"/>
        </w:rPr>
        <w:t>о испуњавању услова из чл. 75. и 76. закона у поступку јавне набавке мале вредности</w:t>
      </w:r>
      <w:r w:rsidR="00E630D2" w:rsidRPr="00E202CF">
        <w:rPr>
          <w:rFonts w:ascii="Arial" w:hAnsi="Arial" w:cs="Arial"/>
        </w:rPr>
        <w:t xml:space="preserve"> </w:t>
      </w:r>
      <w:r w:rsidR="00E630D2" w:rsidRPr="00E202CF">
        <w:rPr>
          <w:rFonts w:ascii="Arial" w:hAnsi="Arial" w:cs="Arial"/>
          <w:lang w:val="sr-Latn-RS"/>
        </w:rPr>
        <w:t>(</w:t>
      </w:r>
      <w:r w:rsidR="00E630D2" w:rsidRPr="00E202CF">
        <w:rPr>
          <w:rFonts w:ascii="Arial" w:hAnsi="Arial" w:cs="Arial"/>
          <w:lang w:val="sr-Cyrl-RS"/>
        </w:rPr>
        <w:t>Обрасци на страни 9 -10.)</w:t>
      </w:r>
    </w:p>
    <w:p w:rsidR="00AA2D4A" w:rsidRDefault="00AA2D4A">
      <w:pPr>
        <w:jc w:val="both"/>
        <w:rPr>
          <w:rFonts w:ascii="Arial" w:hAnsi="Arial" w:cs="Arial"/>
          <w:b/>
          <w:i/>
          <w:iCs/>
          <w:lang w:val="sr-Cyrl-RS"/>
        </w:rPr>
      </w:pPr>
    </w:p>
    <w:p w:rsidR="00221C6F" w:rsidRPr="00E202CF" w:rsidRDefault="00221C6F">
      <w:pPr>
        <w:jc w:val="both"/>
        <w:rPr>
          <w:rFonts w:ascii="Arial" w:hAnsi="Arial" w:cs="Arial"/>
        </w:rPr>
      </w:pPr>
      <w:r w:rsidRPr="00E202CF">
        <w:rPr>
          <w:rFonts w:ascii="Arial" w:hAnsi="Arial" w:cs="Arial"/>
          <w:b/>
          <w:i/>
          <w:iCs/>
        </w:rPr>
        <w:t>3.</w:t>
      </w:r>
      <w:r w:rsidRPr="00E202CF">
        <w:rPr>
          <w:rFonts w:ascii="Arial" w:hAnsi="Arial" w:cs="Arial"/>
          <w:b/>
          <w:bCs/>
          <w:i/>
          <w:iCs/>
        </w:rPr>
        <w:t xml:space="preserve"> ПАРТИЈЕ</w:t>
      </w:r>
    </w:p>
    <w:p w:rsidR="00221C6F" w:rsidRPr="00E202CF" w:rsidRDefault="00221C6F">
      <w:pPr>
        <w:jc w:val="both"/>
        <w:rPr>
          <w:rFonts w:ascii="Arial" w:hAnsi="Arial" w:cs="Arial"/>
        </w:rPr>
      </w:pPr>
    </w:p>
    <w:p w:rsidR="00881E06" w:rsidRPr="00E202CF" w:rsidRDefault="00881E06" w:rsidP="00881E06">
      <w:pPr>
        <w:suppressAutoHyphens w:val="0"/>
        <w:spacing w:line="240" w:lineRule="auto"/>
        <w:contextualSpacing/>
        <w:jc w:val="both"/>
        <w:rPr>
          <w:rFonts w:ascii="Arial" w:eastAsia="Times New Roman" w:hAnsi="Arial" w:cs="Arial"/>
          <w:color w:val="auto"/>
          <w:kern w:val="0"/>
          <w:lang w:eastAsia="en-US"/>
        </w:rPr>
      </w:pPr>
      <w:proofErr w:type="gramStart"/>
      <w:r w:rsidRPr="00E202CF">
        <w:rPr>
          <w:rFonts w:ascii="Arial" w:eastAsia="Times New Roman" w:hAnsi="Arial" w:cs="Arial"/>
          <w:color w:val="auto"/>
          <w:kern w:val="0"/>
          <w:lang w:eastAsia="en-US"/>
        </w:rPr>
        <w:t>Предметна јавна набавка није обликована у више посебних целина (партија).</w:t>
      </w:r>
      <w:proofErr w:type="gramEnd"/>
    </w:p>
    <w:p w:rsidR="00221C6F" w:rsidRPr="00E202CF" w:rsidRDefault="00221C6F">
      <w:pPr>
        <w:jc w:val="both"/>
        <w:rPr>
          <w:rFonts w:ascii="Arial" w:hAnsi="Arial" w:cs="Arial"/>
          <w:lang w:val="sr-Cyrl-RS"/>
        </w:rPr>
      </w:pPr>
    </w:p>
    <w:p w:rsidR="00221C6F" w:rsidRPr="00E202CF" w:rsidRDefault="00221C6F">
      <w:pPr>
        <w:jc w:val="both"/>
        <w:rPr>
          <w:rFonts w:ascii="Arial" w:hAnsi="Arial" w:cs="Arial"/>
          <w:bCs/>
          <w:iCs/>
        </w:rPr>
      </w:pPr>
      <w:r w:rsidRPr="00E202CF">
        <w:rPr>
          <w:rFonts w:ascii="Arial" w:hAnsi="Arial" w:cs="Arial"/>
          <w:b/>
          <w:i/>
          <w:iCs/>
        </w:rPr>
        <w:t>4.</w:t>
      </w:r>
      <w:r w:rsidRPr="00E202CF">
        <w:rPr>
          <w:rFonts w:ascii="Arial" w:hAnsi="Arial" w:cs="Arial"/>
          <w:b/>
          <w:bCs/>
          <w:i/>
          <w:iCs/>
        </w:rPr>
        <w:t xml:space="preserve"> ПОНУДА СА ВАРИЈАНТАМА</w:t>
      </w:r>
    </w:p>
    <w:p w:rsidR="00221C6F" w:rsidRPr="00E202CF" w:rsidRDefault="00221C6F">
      <w:pPr>
        <w:jc w:val="both"/>
        <w:rPr>
          <w:rFonts w:ascii="Arial" w:hAnsi="Arial" w:cs="Arial"/>
          <w:bCs/>
          <w:iCs/>
        </w:rPr>
      </w:pPr>
    </w:p>
    <w:p w:rsidR="00221C6F" w:rsidRPr="00E202CF" w:rsidRDefault="00221C6F">
      <w:pPr>
        <w:jc w:val="both"/>
        <w:rPr>
          <w:rFonts w:ascii="Arial" w:hAnsi="Arial" w:cs="Arial"/>
          <w:b/>
          <w:bCs/>
          <w:i/>
          <w:iCs/>
          <w:lang w:val="sr-Cyrl-RS"/>
        </w:rPr>
      </w:pPr>
      <w:proofErr w:type="gramStart"/>
      <w:r w:rsidRPr="00E202CF">
        <w:rPr>
          <w:rFonts w:ascii="Arial" w:hAnsi="Arial" w:cs="Arial"/>
          <w:bCs/>
          <w:iCs/>
        </w:rPr>
        <w:t>Подношење понуде са варијантама није дозвољено.</w:t>
      </w:r>
      <w:proofErr w:type="gramEnd"/>
    </w:p>
    <w:p w:rsidR="00221C6F" w:rsidRPr="00E202CF" w:rsidRDefault="00221C6F">
      <w:pPr>
        <w:jc w:val="both"/>
        <w:rPr>
          <w:rFonts w:ascii="Arial" w:hAnsi="Arial" w:cs="Arial"/>
          <w:b/>
          <w:bCs/>
          <w:i/>
          <w:iCs/>
          <w:lang w:val="sr-Cyrl-RS"/>
        </w:rPr>
      </w:pPr>
    </w:p>
    <w:p w:rsidR="00221C6F" w:rsidRPr="00E202CF" w:rsidRDefault="00221C6F">
      <w:pPr>
        <w:jc w:val="both"/>
        <w:rPr>
          <w:rFonts w:ascii="Arial" w:hAnsi="Arial" w:cs="Arial"/>
        </w:rPr>
      </w:pPr>
      <w:r w:rsidRPr="00E202CF">
        <w:rPr>
          <w:rFonts w:ascii="Arial" w:hAnsi="Arial" w:cs="Arial"/>
          <w:b/>
          <w:bCs/>
          <w:i/>
          <w:iCs/>
        </w:rPr>
        <w:t xml:space="preserve">5. </w:t>
      </w:r>
      <w:r w:rsidRPr="00E202CF">
        <w:rPr>
          <w:rFonts w:ascii="Arial" w:hAnsi="Arial" w:cs="Arial"/>
          <w:b/>
          <w:i/>
          <w:iCs/>
        </w:rPr>
        <w:t>НАЧИН ИЗМЕНЕ, ДОПУНЕ И ОПОЗИВА ПОНУДЕ</w:t>
      </w:r>
    </w:p>
    <w:p w:rsidR="00221C6F" w:rsidRPr="00E202CF" w:rsidRDefault="00221C6F">
      <w:pPr>
        <w:jc w:val="both"/>
        <w:rPr>
          <w:rFonts w:ascii="Arial" w:hAnsi="Arial" w:cs="Arial"/>
        </w:rPr>
      </w:pPr>
    </w:p>
    <w:p w:rsidR="00221C6F" w:rsidRPr="00E202CF" w:rsidRDefault="00221C6F">
      <w:pPr>
        <w:jc w:val="both"/>
        <w:rPr>
          <w:rFonts w:ascii="Arial" w:hAnsi="Arial" w:cs="Arial"/>
        </w:rPr>
      </w:pPr>
      <w:proofErr w:type="gramStart"/>
      <w:r w:rsidRPr="00E202CF">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Pr="00E202CF" w:rsidRDefault="00221C6F">
      <w:pPr>
        <w:jc w:val="both"/>
        <w:rPr>
          <w:rFonts w:ascii="Arial" w:eastAsia="TimesNewRomanPSMT" w:hAnsi="Arial" w:cs="Arial"/>
          <w:bCs/>
          <w:iCs/>
        </w:rPr>
      </w:pPr>
      <w:proofErr w:type="gramStart"/>
      <w:r w:rsidRPr="00E202CF">
        <w:rPr>
          <w:rFonts w:ascii="Arial" w:hAnsi="Arial" w:cs="Arial"/>
        </w:rPr>
        <w:t>Понуђач је дужан да јасно назначи који део понуде мења односно која документа накнадно доставља.</w:t>
      </w:r>
      <w:proofErr w:type="gramEnd"/>
      <w:r w:rsidRPr="00E202CF">
        <w:rPr>
          <w:rFonts w:ascii="Arial" w:hAnsi="Arial" w:cs="Arial"/>
        </w:rPr>
        <w:t xml:space="preserve"> </w:t>
      </w:r>
    </w:p>
    <w:p w:rsidR="00123810" w:rsidRPr="00E202CF" w:rsidRDefault="00221C6F" w:rsidP="00123810">
      <w:pPr>
        <w:jc w:val="both"/>
        <w:rPr>
          <w:rFonts w:ascii="Arial" w:eastAsia="TimesNewRomanPSMT" w:hAnsi="Arial" w:cs="Arial"/>
          <w:bCs/>
          <w:iCs/>
        </w:rPr>
      </w:pPr>
      <w:r w:rsidRPr="00E202CF">
        <w:rPr>
          <w:rFonts w:ascii="Arial" w:eastAsia="TimesNewRomanPSMT" w:hAnsi="Arial" w:cs="Arial"/>
          <w:bCs/>
          <w:iCs/>
        </w:rPr>
        <w:t>Измену, допуну или опозив понуде треба доставити на адресу</w:t>
      </w:r>
      <w:r w:rsidR="00123810" w:rsidRPr="00E202CF">
        <w:rPr>
          <w:rFonts w:ascii="Arial" w:eastAsia="TimesNewRomanPSMT" w:hAnsi="Arial" w:cs="Arial"/>
          <w:bCs/>
          <w:iCs/>
          <w:lang w:val="sr-Cyrl-RS"/>
        </w:rPr>
        <w:t>:</w:t>
      </w:r>
      <w:r w:rsidR="00123810" w:rsidRPr="00E202CF">
        <w:rPr>
          <w:rFonts w:ascii="Arial" w:eastAsia="TimesNewRomanPSMT" w:hAnsi="Arial" w:cs="Arial"/>
          <w:bCs/>
          <w:iCs/>
        </w:rPr>
        <w:t xml:space="preserve"> Јавно предузеће „Електропривреда Србије“, 11000 Београд, Србија, </w:t>
      </w:r>
      <w:r w:rsidR="00123810" w:rsidRPr="00E202CF">
        <w:rPr>
          <w:rFonts w:ascii="Arial" w:eastAsia="TimesNewRomanPSMT" w:hAnsi="Arial" w:cs="Arial"/>
          <w:bCs/>
          <w:iCs/>
          <w:lang w:val="sr-Cyrl-RS"/>
        </w:rPr>
        <w:t>Балканска 13</w:t>
      </w:r>
      <w:r w:rsidR="00123810" w:rsidRPr="00E202CF">
        <w:rPr>
          <w:rFonts w:ascii="Arial" w:eastAsia="TimesNewRomanPSMT" w:hAnsi="Arial" w:cs="Arial"/>
          <w:bCs/>
          <w:iCs/>
          <w:lang w:val="sr-Latn-CS"/>
        </w:rPr>
        <w:t xml:space="preserve">, </w:t>
      </w:r>
      <w:r w:rsidR="00123810" w:rsidRPr="00E202CF">
        <w:rPr>
          <w:rFonts w:ascii="Arial" w:eastAsia="TimesNewRomanPSMT" w:hAnsi="Arial" w:cs="Arial"/>
          <w:bCs/>
          <w:iCs/>
        </w:rPr>
        <w:t>писарница у приземљу</w:t>
      </w:r>
      <w:proofErr w:type="gramStart"/>
      <w:r w:rsidR="00123810" w:rsidRPr="00E202CF">
        <w:rPr>
          <w:rFonts w:ascii="Arial" w:hAnsi="Arial" w:cs="Arial"/>
          <w:i/>
          <w:iCs/>
        </w:rPr>
        <w:t xml:space="preserve">, </w:t>
      </w:r>
      <w:r w:rsidR="00123810" w:rsidRPr="00E202CF">
        <w:rPr>
          <w:rFonts w:ascii="Arial" w:eastAsia="TimesNewRomanPSMT" w:hAnsi="Arial" w:cs="Arial"/>
          <w:bCs/>
          <w:iCs/>
          <w:color w:val="FF0000"/>
        </w:rPr>
        <w:t xml:space="preserve"> </w:t>
      </w:r>
      <w:r w:rsidR="00123810" w:rsidRPr="00E202CF">
        <w:rPr>
          <w:rFonts w:ascii="Arial" w:eastAsia="TimesNewRomanPSMT" w:hAnsi="Arial" w:cs="Arial"/>
          <w:bCs/>
          <w:iCs/>
        </w:rPr>
        <w:t>са</w:t>
      </w:r>
      <w:proofErr w:type="gramEnd"/>
      <w:r w:rsidR="00123810" w:rsidRPr="00E202CF">
        <w:rPr>
          <w:rFonts w:ascii="Arial" w:eastAsia="TimesNewRomanPSMT" w:hAnsi="Arial" w:cs="Arial"/>
          <w:bCs/>
          <w:iCs/>
        </w:rPr>
        <w:t xml:space="preserve"> назнаком:</w:t>
      </w:r>
    </w:p>
    <w:p w:rsidR="00ED7A45" w:rsidRPr="00E202CF" w:rsidRDefault="00123810" w:rsidP="00014AB3">
      <w:pPr>
        <w:suppressAutoHyphens w:val="0"/>
        <w:autoSpaceDE w:val="0"/>
        <w:autoSpaceDN w:val="0"/>
        <w:adjustRightInd w:val="0"/>
        <w:jc w:val="both"/>
        <w:rPr>
          <w:rFonts w:ascii="Arial" w:eastAsia="TimesNewRomanPSMT" w:hAnsi="Arial" w:cs="Arial"/>
          <w:bCs/>
          <w:iCs/>
          <w:lang w:val="sr-Cyrl-RS"/>
        </w:rPr>
      </w:pPr>
      <w:r w:rsidRPr="00E202CF">
        <w:rPr>
          <w:rFonts w:ascii="Arial" w:eastAsia="TimesNewRomanPSMT" w:hAnsi="Arial" w:cs="Arial"/>
          <w:bCs/>
          <w:iCs/>
        </w:rPr>
        <w:t xml:space="preserve"> </w:t>
      </w:r>
      <w:proofErr w:type="gramStart"/>
      <w:r w:rsidR="00221C6F" w:rsidRPr="00E202CF">
        <w:rPr>
          <w:rFonts w:ascii="Arial" w:eastAsia="TimesNewRomanPSMT" w:hAnsi="Arial" w:cs="Arial"/>
          <w:bCs/>
          <w:iCs/>
        </w:rPr>
        <w:t>„</w:t>
      </w:r>
      <w:r w:rsidR="00221C6F" w:rsidRPr="00E202CF">
        <w:rPr>
          <w:rFonts w:ascii="Arial" w:eastAsia="TimesNewRomanPSMT" w:hAnsi="Arial" w:cs="Arial"/>
          <w:b/>
          <w:bCs/>
          <w:iCs/>
        </w:rPr>
        <w:t>Измена</w:t>
      </w:r>
      <w:r w:rsidR="00ED7A45" w:rsidRPr="00E202CF">
        <w:rPr>
          <w:rFonts w:ascii="Arial" w:eastAsia="TimesNewRomanPSMT" w:hAnsi="Arial" w:cs="Arial"/>
          <w:b/>
          <w:bCs/>
          <w:iCs/>
          <w:lang w:val="sr-Cyrl-RS"/>
        </w:rPr>
        <w:t>/</w:t>
      </w:r>
      <w:r w:rsidR="00221C6F" w:rsidRPr="00E202CF">
        <w:rPr>
          <w:rFonts w:ascii="Arial" w:eastAsia="TimesNewRomanPSMT" w:hAnsi="Arial" w:cs="Arial"/>
          <w:b/>
          <w:bCs/>
          <w:iCs/>
        </w:rPr>
        <w:t xml:space="preserve"> </w:t>
      </w:r>
      <w:r w:rsidR="00ED7A45" w:rsidRPr="00E202CF">
        <w:rPr>
          <w:rFonts w:ascii="Arial" w:eastAsia="TimesNewRomanPSMT" w:hAnsi="Arial" w:cs="Arial"/>
          <w:b/>
          <w:bCs/>
          <w:iCs/>
        </w:rPr>
        <w:t>Измена и допуна</w:t>
      </w:r>
      <w:r w:rsidR="00ED7A45" w:rsidRPr="00E202CF">
        <w:rPr>
          <w:rFonts w:ascii="Arial" w:eastAsia="TimesNewRomanPSMT" w:hAnsi="Arial" w:cs="Arial"/>
          <w:b/>
          <w:bCs/>
          <w:iCs/>
          <w:lang w:val="sr-Cyrl-RS"/>
        </w:rPr>
        <w:t>/</w:t>
      </w:r>
      <w:r w:rsidR="00ED7A45" w:rsidRPr="00E202CF">
        <w:rPr>
          <w:rFonts w:ascii="Arial" w:eastAsia="TimesNewRomanPSMT" w:hAnsi="Arial" w:cs="Arial"/>
          <w:b/>
          <w:bCs/>
          <w:iCs/>
        </w:rPr>
        <w:t xml:space="preserve"> Допуна</w:t>
      </w:r>
      <w:r w:rsidR="00ED7A45" w:rsidRPr="00E202CF">
        <w:rPr>
          <w:rFonts w:ascii="Arial" w:eastAsia="TimesNewRomanPSMT" w:hAnsi="Arial" w:cs="Arial"/>
          <w:b/>
          <w:bCs/>
          <w:iCs/>
          <w:lang w:val="sr-Cyrl-RS"/>
        </w:rPr>
        <w:t>/</w:t>
      </w:r>
      <w:r w:rsidR="00ED7A45" w:rsidRPr="00E202CF">
        <w:rPr>
          <w:rFonts w:ascii="Arial" w:eastAsia="TimesNewRomanPSMT" w:hAnsi="Arial" w:cs="Arial"/>
          <w:b/>
          <w:bCs/>
          <w:iCs/>
        </w:rPr>
        <w:t xml:space="preserve"> Опозив </w:t>
      </w:r>
      <w:r w:rsidR="00221C6F" w:rsidRPr="00E202CF">
        <w:rPr>
          <w:rFonts w:ascii="Arial" w:eastAsia="TimesNewRomanPSMT" w:hAnsi="Arial" w:cs="Arial"/>
          <w:b/>
          <w:bCs/>
          <w:iCs/>
        </w:rPr>
        <w:t>понуде</w:t>
      </w:r>
      <w:r w:rsidR="00ED7A45" w:rsidRPr="00E202CF">
        <w:rPr>
          <w:rFonts w:ascii="Arial" w:eastAsia="TimesNewRomanPSMT" w:hAnsi="Arial" w:cs="Arial"/>
          <w:b/>
          <w:bCs/>
          <w:iCs/>
          <w:lang w:val="sr-Cyrl-RS"/>
        </w:rPr>
        <w:t>/</w:t>
      </w:r>
      <w:r w:rsidR="00221C6F" w:rsidRPr="00E202CF">
        <w:rPr>
          <w:rFonts w:ascii="Arial" w:eastAsia="TimesNewRomanPS-BoldMT" w:hAnsi="Arial" w:cs="Arial"/>
          <w:b/>
          <w:bCs/>
        </w:rPr>
        <w:t xml:space="preserve"> за јавну набавку</w:t>
      </w:r>
      <w:r w:rsidR="00014AB3" w:rsidRPr="00E202CF">
        <w:rPr>
          <w:rFonts w:ascii="Arial" w:eastAsia="TimesNewRomanPS-BoldMT" w:hAnsi="Arial" w:cs="Arial"/>
          <w:b/>
          <w:bCs/>
          <w:lang w:val="sr-Cyrl-RS"/>
        </w:rPr>
        <w:t xml:space="preserve"> услуге израде </w:t>
      </w:r>
      <w:r w:rsidR="00014AB3" w:rsidRPr="00E202CF">
        <w:rPr>
          <w:rFonts w:ascii="Arial" w:hAnsi="Arial" w:cs="Arial"/>
          <w:color w:val="auto"/>
        </w:rPr>
        <w:t>„Студије о процени угрожености од елементарних непогода и других несрећа, плана заштите и спасавања у ванредним ситуацијама у Електропривреди Србије“</w:t>
      </w:r>
      <w:r w:rsidR="00014AB3" w:rsidRPr="00E202CF">
        <w:rPr>
          <w:rFonts w:ascii="Arial" w:hAnsi="Arial" w:cs="Arial"/>
          <w:color w:val="auto"/>
          <w:lang w:val="sr-Cyrl-RS"/>
        </w:rPr>
        <w:t xml:space="preserve">, </w:t>
      </w:r>
      <w:r w:rsidR="00221C6F" w:rsidRPr="00E202CF">
        <w:rPr>
          <w:rFonts w:ascii="Arial" w:eastAsia="TimesNewRomanPS-BoldMT" w:hAnsi="Arial" w:cs="Arial"/>
          <w:b/>
          <w:bCs/>
        </w:rPr>
        <w:t>ЈН бр</w:t>
      </w:r>
      <w:r w:rsidR="00014AB3" w:rsidRPr="00E202CF">
        <w:rPr>
          <w:rFonts w:ascii="Arial" w:eastAsia="TimesNewRomanPS-BoldMT" w:hAnsi="Arial" w:cs="Arial"/>
          <w:b/>
          <w:bCs/>
          <w:lang w:val="sr-Cyrl-RS"/>
        </w:rPr>
        <w:t xml:space="preserve"> 17/14</w:t>
      </w:r>
      <w:r w:rsidR="00221C6F" w:rsidRPr="00E202CF">
        <w:rPr>
          <w:rFonts w:ascii="Arial" w:eastAsia="TimesNewRomanPS-BoldMT" w:hAnsi="Arial" w:cs="Arial"/>
          <w:b/>
          <w:bCs/>
        </w:rPr>
        <w:t xml:space="preserve"> </w:t>
      </w:r>
      <w:r w:rsidR="00221C6F" w:rsidRPr="00E202CF">
        <w:rPr>
          <w:rFonts w:ascii="Arial" w:eastAsia="TimesNewRomanPSMT" w:hAnsi="Arial" w:cs="Arial"/>
          <w:b/>
          <w:bCs/>
        </w:rPr>
        <w:t xml:space="preserve">- </w:t>
      </w:r>
      <w:r w:rsidR="00221C6F" w:rsidRPr="00E202CF">
        <w:rPr>
          <w:rFonts w:ascii="Arial" w:eastAsia="TimesNewRomanPS-BoldMT" w:hAnsi="Arial" w:cs="Arial"/>
          <w:b/>
          <w:bCs/>
        </w:rPr>
        <w:t>НЕ ОТВАРАТИ”</w:t>
      </w:r>
      <w:r w:rsidR="00ED7A45" w:rsidRPr="00E202CF">
        <w:rPr>
          <w:rFonts w:ascii="Arial" w:eastAsia="TimesNewRomanPSMT" w:hAnsi="Arial" w:cs="Arial"/>
          <w:bCs/>
          <w:iCs/>
          <w:lang w:val="sr-Cyrl-RS"/>
        </w:rPr>
        <w:t>.</w:t>
      </w:r>
      <w:proofErr w:type="gramEnd"/>
    </w:p>
    <w:p w:rsidR="00ED7A45" w:rsidRPr="00E202CF" w:rsidRDefault="00ED7A45" w:rsidP="00014AB3">
      <w:pPr>
        <w:suppressAutoHyphens w:val="0"/>
        <w:autoSpaceDE w:val="0"/>
        <w:autoSpaceDN w:val="0"/>
        <w:adjustRightInd w:val="0"/>
        <w:jc w:val="both"/>
        <w:rPr>
          <w:rFonts w:ascii="Arial" w:eastAsia="TimesNewRomanPSMT" w:hAnsi="Arial" w:cs="Arial"/>
          <w:bCs/>
          <w:iCs/>
          <w:lang w:val="sr-Cyrl-RS"/>
        </w:rPr>
      </w:pPr>
    </w:p>
    <w:p w:rsidR="00221C6F" w:rsidRPr="00E202CF" w:rsidRDefault="00221C6F">
      <w:pPr>
        <w:jc w:val="both"/>
        <w:rPr>
          <w:rFonts w:ascii="Arial" w:hAnsi="Arial" w:cs="Arial"/>
        </w:rPr>
      </w:pPr>
      <w:proofErr w:type="gramStart"/>
      <w:r w:rsidRPr="00E202CF">
        <w:rPr>
          <w:rFonts w:ascii="Arial" w:eastAsia="TimesNewRomanPSMT" w:hAnsi="Arial" w:cs="Arial"/>
          <w:bCs/>
        </w:rPr>
        <w:t>На полеђини коверте или на кутији навести назив</w:t>
      </w:r>
      <w:r w:rsidRPr="00E202CF">
        <w:rPr>
          <w:rFonts w:ascii="Arial" w:eastAsia="TimesNewRomanPSMT" w:hAnsi="Arial" w:cs="Arial"/>
          <w:bCs/>
          <w:lang w:val="sr-Cyrl-CS"/>
        </w:rPr>
        <w:t xml:space="preserve"> и адресу</w:t>
      </w:r>
      <w:r w:rsidRPr="00E202CF">
        <w:rPr>
          <w:rFonts w:ascii="Arial" w:eastAsia="TimesNewRomanPSMT" w:hAnsi="Arial" w:cs="Arial"/>
          <w:bCs/>
        </w:rPr>
        <w:t xml:space="preserve"> понуђача.</w:t>
      </w:r>
      <w:proofErr w:type="gramEnd"/>
      <w:r w:rsidRPr="00E202CF">
        <w:rPr>
          <w:rFonts w:ascii="Arial" w:eastAsia="TimesNewRomanPSMT" w:hAnsi="Arial" w:cs="Arial"/>
          <w:bCs/>
        </w:rPr>
        <w:t xml:space="preserve"> </w:t>
      </w:r>
      <w:proofErr w:type="gramStart"/>
      <w:r w:rsidRPr="00E202CF">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Pr="00E202CF" w:rsidRDefault="00221C6F">
      <w:pPr>
        <w:jc w:val="both"/>
        <w:rPr>
          <w:rFonts w:ascii="Arial" w:hAnsi="Arial" w:cs="Arial"/>
          <w:lang w:val="sr-Cyrl-RS"/>
        </w:rPr>
      </w:pPr>
      <w:proofErr w:type="gramStart"/>
      <w:r w:rsidRPr="00E202CF">
        <w:rPr>
          <w:rFonts w:ascii="Arial" w:hAnsi="Arial" w:cs="Arial"/>
        </w:rPr>
        <w:t>По истеку рока за подношење понуда понуђач не може да повуче нити да мења своју понуду.</w:t>
      </w:r>
      <w:proofErr w:type="gramEnd"/>
    </w:p>
    <w:p w:rsidR="004E44B6" w:rsidRPr="00E202CF" w:rsidRDefault="004E44B6">
      <w:pPr>
        <w:jc w:val="both"/>
        <w:rPr>
          <w:rFonts w:ascii="Arial" w:hAnsi="Arial" w:cs="Arial"/>
          <w:b/>
          <w:i/>
          <w:iCs/>
          <w:lang w:val="sr-Cyrl-RS"/>
        </w:rPr>
      </w:pPr>
    </w:p>
    <w:p w:rsidR="00221C6F" w:rsidRPr="00E202CF" w:rsidRDefault="00221C6F">
      <w:pPr>
        <w:jc w:val="both"/>
        <w:rPr>
          <w:rFonts w:ascii="Arial" w:hAnsi="Arial" w:cs="Arial"/>
          <w:b/>
          <w:i/>
          <w:iCs/>
        </w:rPr>
      </w:pPr>
    </w:p>
    <w:p w:rsidR="00221C6F" w:rsidRPr="00E202CF" w:rsidRDefault="00221C6F">
      <w:pPr>
        <w:jc w:val="both"/>
        <w:rPr>
          <w:rFonts w:ascii="Arial" w:hAnsi="Arial" w:cs="Arial"/>
        </w:rPr>
      </w:pPr>
      <w:r w:rsidRPr="00E202CF">
        <w:rPr>
          <w:rFonts w:ascii="Arial" w:hAnsi="Arial" w:cs="Arial"/>
          <w:b/>
          <w:bCs/>
          <w:i/>
          <w:iCs/>
        </w:rPr>
        <w:t xml:space="preserve">6. УЧЕСТВОВАЊЕ У ЗАЈЕДНИЧКОЈ ПОНУДИ ИЛИ КАО ПОДИЗВОЂАЧ </w:t>
      </w:r>
    </w:p>
    <w:p w:rsidR="00221C6F" w:rsidRPr="00E202CF" w:rsidRDefault="00221C6F">
      <w:pPr>
        <w:jc w:val="both"/>
        <w:rPr>
          <w:rFonts w:ascii="Arial" w:hAnsi="Arial" w:cs="Arial"/>
        </w:rPr>
      </w:pPr>
    </w:p>
    <w:p w:rsidR="00221C6F" w:rsidRPr="00E202CF" w:rsidRDefault="00221C6F">
      <w:pPr>
        <w:jc w:val="both"/>
        <w:rPr>
          <w:rFonts w:ascii="Arial" w:hAnsi="Arial" w:cs="Arial"/>
          <w:iCs/>
        </w:rPr>
      </w:pPr>
      <w:proofErr w:type="gramStart"/>
      <w:r w:rsidRPr="00E202CF">
        <w:rPr>
          <w:rFonts w:ascii="Arial" w:hAnsi="Arial" w:cs="Arial"/>
          <w:bCs/>
          <w:iCs/>
        </w:rPr>
        <w:t>Понуђач може да поднесе само једну понуду.</w:t>
      </w:r>
      <w:proofErr w:type="gramEnd"/>
      <w:r w:rsidRPr="00E202CF">
        <w:rPr>
          <w:rFonts w:ascii="Arial" w:hAnsi="Arial" w:cs="Arial"/>
          <w:i/>
          <w:iCs/>
        </w:rPr>
        <w:t xml:space="preserve"> </w:t>
      </w:r>
    </w:p>
    <w:p w:rsidR="00221C6F" w:rsidRPr="00E202CF" w:rsidRDefault="00221C6F">
      <w:pPr>
        <w:jc w:val="both"/>
        <w:rPr>
          <w:rFonts w:ascii="Arial" w:hAnsi="Arial" w:cs="Arial"/>
          <w:iCs/>
        </w:rPr>
      </w:pPr>
      <w:proofErr w:type="gramStart"/>
      <w:r w:rsidRPr="00E202CF">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Pr="00B62F2B" w:rsidRDefault="00221C6F">
      <w:pPr>
        <w:jc w:val="both"/>
        <w:rPr>
          <w:rFonts w:ascii="Arial" w:hAnsi="Arial" w:cs="Arial"/>
          <w:i/>
          <w:iCs/>
          <w:color w:val="auto"/>
        </w:rPr>
      </w:pPr>
      <w:proofErr w:type="gramStart"/>
      <w:r w:rsidRPr="006140F6">
        <w:rPr>
          <w:rFonts w:ascii="Arial" w:hAnsi="Arial" w:cs="Arial"/>
          <w:iCs/>
        </w:rPr>
        <w:t xml:space="preserve">У Обрасцу понуде </w:t>
      </w:r>
      <w:r w:rsidRPr="006140F6">
        <w:rPr>
          <w:rFonts w:ascii="Arial" w:hAnsi="Arial" w:cs="Arial"/>
          <w:iCs/>
          <w:lang w:val="sr-Cyrl-CS"/>
        </w:rPr>
        <w:t xml:space="preserve">(поглавље </w:t>
      </w:r>
      <w:r w:rsidR="00207720" w:rsidRPr="006140F6">
        <w:rPr>
          <w:rFonts w:ascii="Arial" w:hAnsi="Arial" w:cs="Arial"/>
          <w:b/>
          <w:iCs/>
        </w:rPr>
        <w:t>VI</w:t>
      </w:r>
      <w:r w:rsidRPr="006140F6">
        <w:rPr>
          <w:rFonts w:ascii="Arial" w:hAnsi="Arial" w:cs="Arial"/>
          <w:iCs/>
          <w:lang w:val="ru-RU"/>
        </w:rPr>
        <w:t>)</w:t>
      </w:r>
      <w:r w:rsidRPr="006140F6">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33B27" w:rsidRPr="00B62F2B" w:rsidRDefault="00133B27">
      <w:pPr>
        <w:jc w:val="both"/>
        <w:rPr>
          <w:rFonts w:ascii="Arial" w:hAnsi="Arial" w:cs="Arial"/>
          <w:b/>
          <w:bCs/>
          <w:i/>
          <w:iCs/>
          <w:color w:val="auto"/>
          <w:lang w:val="sr-Cyrl-RS"/>
        </w:rPr>
      </w:pPr>
    </w:p>
    <w:p w:rsidR="00B62F2B" w:rsidRPr="00B62F2B" w:rsidRDefault="00B62F2B">
      <w:pPr>
        <w:jc w:val="both"/>
        <w:rPr>
          <w:rFonts w:ascii="Arial" w:hAnsi="Arial" w:cs="Arial"/>
          <w:b/>
          <w:bCs/>
          <w:i/>
          <w:iCs/>
          <w:color w:val="auto"/>
          <w:lang w:val="sr-Cyrl-RS"/>
        </w:rPr>
      </w:pPr>
    </w:p>
    <w:p w:rsidR="00B62F2B" w:rsidRPr="00B62F2B" w:rsidRDefault="00B62F2B">
      <w:pPr>
        <w:jc w:val="both"/>
        <w:rPr>
          <w:rFonts w:ascii="Arial" w:hAnsi="Arial" w:cs="Arial"/>
          <w:b/>
          <w:bCs/>
          <w:i/>
          <w:iCs/>
          <w:color w:val="auto"/>
          <w:lang w:val="sr-Cyrl-RS"/>
        </w:rPr>
      </w:pPr>
    </w:p>
    <w:p w:rsidR="00B62F2B" w:rsidRPr="00B62F2B" w:rsidRDefault="00B62F2B">
      <w:pPr>
        <w:jc w:val="both"/>
        <w:rPr>
          <w:rFonts w:ascii="Arial" w:hAnsi="Arial" w:cs="Arial"/>
          <w:b/>
          <w:bCs/>
          <w:i/>
          <w:iCs/>
          <w:lang w:val="sr-Cyrl-RS"/>
        </w:rPr>
      </w:pPr>
    </w:p>
    <w:p w:rsidR="00221C6F" w:rsidRPr="00E202CF" w:rsidRDefault="00221C6F">
      <w:pPr>
        <w:jc w:val="both"/>
        <w:rPr>
          <w:rFonts w:ascii="Arial" w:hAnsi="Arial" w:cs="Arial"/>
          <w:iCs/>
        </w:rPr>
      </w:pPr>
      <w:r w:rsidRPr="00E202CF">
        <w:rPr>
          <w:rFonts w:ascii="Arial" w:hAnsi="Arial" w:cs="Arial"/>
          <w:b/>
          <w:bCs/>
          <w:i/>
          <w:iCs/>
        </w:rPr>
        <w:lastRenderedPageBreak/>
        <w:t>7. ПОНУДА СА ПОДИЗВОЂАЧЕМ</w:t>
      </w:r>
    </w:p>
    <w:p w:rsidR="00221C6F" w:rsidRPr="00E202CF" w:rsidRDefault="00221C6F">
      <w:pPr>
        <w:jc w:val="both"/>
        <w:rPr>
          <w:rFonts w:ascii="Arial" w:hAnsi="Arial" w:cs="Arial"/>
          <w:iCs/>
        </w:rPr>
      </w:pPr>
    </w:p>
    <w:p w:rsidR="00221C6F" w:rsidRPr="006140F6" w:rsidRDefault="00221C6F">
      <w:pPr>
        <w:jc w:val="both"/>
        <w:rPr>
          <w:rFonts w:ascii="Arial" w:hAnsi="Arial" w:cs="Arial"/>
          <w:iCs/>
        </w:rPr>
      </w:pPr>
      <w:r w:rsidRPr="006140F6">
        <w:rPr>
          <w:rFonts w:ascii="Arial" w:hAnsi="Arial" w:cs="Arial"/>
          <w:iCs/>
        </w:rPr>
        <w:t>Уколико понуђач подноси понуду са подизвођачем дужан је да у Обрасцу понуде</w:t>
      </w:r>
      <w:r w:rsidRPr="006140F6">
        <w:rPr>
          <w:rFonts w:ascii="Arial" w:hAnsi="Arial" w:cs="Arial"/>
          <w:iCs/>
          <w:lang w:val="sr-Cyrl-CS"/>
        </w:rPr>
        <w:t xml:space="preserve"> (поглавље </w:t>
      </w:r>
      <w:r w:rsidRPr="006140F6">
        <w:rPr>
          <w:rFonts w:ascii="Arial" w:hAnsi="Arial" w:cs="Arial"/>
          <w:b/>
          <w:iCs/>
        </w:rPr>
        <w:t>VI</w:t>
      </w:r>
      <w:r w:rsidRPr="006140F6">
        <w:rPr>
          <w:rFonts w:ascii="Arial" w:hAnsi="Arial" w:cs="Arial"/>
          <w:iCs/>
          <w:lang w:val="ru-RU"/>
        </w:rPr>
        <w:t>)</w:t>
      </w:r>
      <w:r w:rsidRPr="006140F6">
        <w:rPr>
          <w:rFonts w:ascii="Arial" w:hAnsi="Arial" w:cs="Arial"/>
          <w:iCs/>
        </w:rPr>
        <w:t xml:space="preserve"> наведе да</w:t>
      </w:r>
      <w:r w:rsidR="00586CE2" w:rsidRPr="006140F6">
        <w:rPr>
          <w:rFonts w:ascii="Arial" w:hAnsi="Arial" w:cs="Arial"/>
          <w:iCs/>
        </w:rPr>
        <w:t xml:space="preserve"> понуду подноси са по</w:t>
      </w:r>
      <w:r w:rsidR="003C4F85" w:rsidRPr="006140F6">
        <w:rPr>
          <w:rFonts w:ascii="Arial" w:hAnsi="Arial" w:cs="Arial"/>
          <w:iCs/>
          <w:lang w:val="sr-Cyrl-RS"/>
        </w:rPr>
        <w:t>д</w:t>
      </w:r>
      <w:r w:rsidR="00586CE2" w:rsidRPr="006140F6">
        <w:rPr>
          <w:rFonts w:ascii="Arial" w:hAnsi="Arial" w:cs="Arial"/>
          <w:iCs/>
        </w:rPr>
        <w:t>извођачем,</w:t>
      </w:r>
      <w:r w:rsidRPr="006140F6">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6140F6" w:rsidRDefault="00221C6F">
      <w:pPr>
        <w:jc w:val="both"/>
        <w:rPr>
          <w:rFonts w:ascii="Arial" w:hAnsi="Arial" w:cs="Arial"/>
          <w:iCs/>
          <w:lang w:val="sr-Cyrl-RS"/>
        </w:rPr>
      </w:pPr>
      <w:proofErr w:type="gramStart"/>
      <w:r w:rsidRPr="006140F6">
        <w:rPr>
          <w:rFonts w:ascii="Arial" w:hAnsi="Arial" w:cs="Arial"/>
          <w:iCs/>
        </w:rPr>
        <w:t xml:space="preserve">Понуђач </w:t>
      </w:r>
      <w:r w:rsidRPr="006140F6">
        <w:rPr>
          <w:rFonts w:ascii="Arial" w:hAnsi="Arial" w:cs="Arial"/>
          <w:iCs/>
          <w:color w:val="auto"/>
        </w:rPr>
        <w:t>у Обрасцу понуде</w:t>
      </w:r>
      <w:r w:rsidRPr="006140F6">
        <w:rPr>
          <w:rFonts w:ascii="Arial" w:hAnsi="Arial" w:cs="Arial"/>
          <w:i/>
          <w:iCs/>
          <w:color w:val="FF0000"/>
        </w:rPr>
        <w:t xml:space="preserve"> </w:t>
      </w:r>
      <w:r w:rsidR="00A51A3B" w:rsidRPr="006140F6">
        <w:rPr>
          <w:rFonts w:ascii="Arial" w:hAnsi="Arial" w:cs="Arial"/>
          <w:iCs/>
          <w:color w:val="auto"/>
        </w:rPr>
        <w:t>нав</w:t>
      </w:r>
      <w:r w:rsidR="00A51A3B" w:rsidRPr="006140F6">
        <w:rPr>
          <w:rFonts w:ascii="Arial" w:hAnsi="Arial" w:cs="Arial"/>
          <w:iCs/>
          <w:color w:val="auto"/>
          <w:lang w:val="sr-Cyrl-RS"/>
        </w:rPr>
        <w:t>о</w:t>
      </w:r>
      <w:r w:rsidRPr="006140F6">
        <w:rPr>
          <w:rFonts w:ascii="Arial" w:hAnsi="Arial" w:cs="Arial"/>
          <w:iCs/>
          <w:color w:val="auto"/>
        </w:rPr>
        <w:t>д</w:t>
      </w:r>
      <w:r w:rsidRPr="006140F6">
        <w:rPr>
          <w:rFonts w:ascii="Arial" w:hAnsi="Arial" w:cs="Arial"/>
          <w:iCs/>
          <w:color w:val="auto"/>
          <w:lang w:val="sr-Cyrl-RS"/>
        </w:rPr>
        <w:t>и</w:t>
      </w:r>
      <w:r w:rsidRPr="006140F6">
        <w:rPr>
          <w:rFonts w:ascii="Arial" w:hAnsi="Arial" w:cs="Arial"/>
          <w:iCs/>
          <w:color w:val="auto"/>
        </w:rPr>
        <w:t xml:space="preserve"> </w:t>
      </w:r>
      <w:r w:rsidRPr="006140F6">
        <w:rPr>
          <w:rFonts w:ascii="Arial" w:hAnsi="Arial" w:cs="Arial"/>
          <w:iCs/>
        </w:rPr>
        <w:t>назив и седиште подизвођача, уколико ће делимично извршење набавке поверити подизвођачу.</w:t>
      </w:r>
      <w:proofErr w:type="gramEnd"/>
      <w:r w:rsidRPr="006140F6">
        <w:rPr>
          <w:rFonts w:ascii="Arial" w:hAnsi="Arial" w:cs="Arial"/>
          <w:iCs/>
        </w:rPr>
        <w:t xml:space="preserve"> </w:t>
      </w:r>
    </w:p>
    <w:p w:rsidR="00221C6F" w:rsidRPr="006140F6" w:rsidRDefault="00221C6F">
      <w:pPr>
        <w:jc w:val="both"/>
        <w:rPr>
          <w:rFonts w:ascii="Arial" w:eastAsia="TimesNewRomanPSMT" w:hAnsi="Arial" w:cs="Arial"/>
          <w:bCs/>
        </w:rPr>
      </w:pPr>
      <w:proofErr w:type="gramStart"/>
      <w:r w:rsidRPr="006140F6">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6140F6">
        <w:rPr>
          <w:rFonts w:ascii="Arial" w:eastAsia="TimesNewRomanPSMT" w:hAnsi="Arial" w:cs="Arial"/>
          <w:bCs/>
        </w:rPr>
        <w:t xml:space="preserve"> </w:t>
      </w:r>
    </w:p>
    <w:p w:rsidR="00221C6F" w:rsidRPr="006140F6" w:rsidRDefault="00221C6F">
      <w:pPr>
        <w:jc w:val="both"/>
        <w:rPr>
          <w:rFonts w:ascii="Arial" w:hAnsi="Arial" w:cs="Arial"/>
          <w:iCs/>
        </w:rPr>
      </w:pPr>
      <w:proofErr w:type="gramStart"/>
      <w:r w:rsidRPr="006140F6">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6140F6">
        <w:rPr>
          <w:rFonts w:ascii="Arial" w:eastAsia="TimesNewRomanPSMT" w:hAnsi="Arial" w:cs="Arial"/>
          <w:bCs/>
          <w:lang w:val="sr-Cyrl-CS"/>
        </w:rPr>
        <w:t>поглављу</w:t>
      </w:r>
      <w:r w:rsidRPr="006140F6">
        <w:rPr>
          <w:rFonts w:ascii="Arial" w:eastAsia="TimesNewRomanPSMT" w:hAnsi="Arial" w:cs="Arial"/>
          <w:bCs/>
        </w:rPr>
        <w:t xml:space="preserve"> </w:t>
      </w:r>
      <w:r w:rsidR="00F86944" w:rsidRPr="006140F6">
        <w:rPr>
          <w:rFonts w:ascii="Arial" w:eastAsia="TimesNewRomanPSMT" w:hAnsi="Arial" w:cs="Arial"/>
          <w:b/>
          <w:bCs/>
        </w:rPr>
        <w:t>I</w:t>
      </w:r>
      <w:r w:rsidRPr="006140F6">
        <w:rPr>
          <w:rFonts w:ascii="Arial" w:eastAsia="TimesNewRomanPSMT" w:hAnsi="Arial" w:cs="Arial"/>
          <w:b/>
          <w:bCs/>
        </w:rPr>
        <w:t>V</w:t>
      </w:r>
      <w:r w:rsidRPr="006140F6">
        <w:rPr>
          <w:rFonts w:ascii="Arial" w:eastAsia="TimesNewRomanPSMT" w:hAnsi="Arial" w:cs="Arial"/>
          <w:bCs/>
          <w:lang w:val="ru-RU"/>
        </w:rPr>
        <w:t xml:space="preserve"> </w:t>
      </w:r>
      <w:r w:rsidRPr="006140F6">
        <w:rPr>
          <w:rFonts w:ascii="Arial" w:eastAsia="TimesNewRomanPSMT" w:hAnsi="Arial" w:cs="Arial"/>
          <w:bCs/>
        </w:rPr>
        <w:t>конкурсне документације</w:t>
      </w:r>
      <w:r w:rsidR="00233F40" w:rsidRPr="006140F6">
        <w:rPr>
          <w:rFonts w:ascii="Arial" w:eastAsia="TimesNewRomanPSMT" w:hAnsi="Arial" w:cs="Arial"/>
          <w:bCs/>
          <w:lang w:val="sr-Cyrl-RS"/>
        </w:rPr>
        <w:t xml:space="preserve">, у складу са упутством како се доказује испуњеност услова </w:t>
      </w:r>
      <w:r w:rsidR="00262DD3" w:rsidRPr="006140F6">
        <w:rPr>
          <w:rFonts w:ascii="Arial" w:eastAsia="TimesNewRomanPSMT" w:hAnsi="Arial" w:cs="Arial"/>
          <w:bCs/>
          <w:lang w:val="sr-Cyrl-RS"/>
        </w:rPr>
        <w:t>(Образац изјаве</w:t>
      </w:r>
      <w:r w:rsidR="006536F4" w:rsidRPr="006140F6">
        <w:rPr>
          <w:rFonts w:ascii="Arial" w:eastAsia="TimesNewRomanPSMT" w:hAnsi="Arial" w:cs="Arial"/>
          <w:bCs/>
        </w:rPr>
        <w:t xml:space="preserve"> </w:t>
      </w:r>
      <w:r w:rsidR="006536F4" w:rsidRPr="006140F6">
        <w:rPr>
          <w:rFonts w:ascii="Arial" w:eastAsia="TimesNewRomanPSMT" w:hAnsi="Arial" w:cs="Arial"/>
          <w:bCs/>
          <w:lang w:val="sr-Cyrl-RS"/>
        </w:rPr>
        <w:t>из</w:t>
      </w:r>
      <w:r w:rsidR="006536F4" w:rsidRPr="006140F6">
        <w:rPr>
          <w:rFonts w:ascii="Arial" w:eastAsia="TimesNewRomanPSMT" w:hAnsi="Arial" w:cs="Arial"/>
          <w:bCs/>
        </w:rPr>
        <w:t xml:space="preserve"> </w:t>
      </w:r>
      <w:r w:rsidR="00233F40" w:rsidRPr="006140F6">
        <w:rPr>
          <w:rFonts w:ascii="Arial" w:eastAsia="TimesNewRomanPSMT" w:hAnsi="Arial" w:cs="Arial"/>
          <w:bCs/>
          <w:lang w:val="sr-Cyrl-CS"/>
        </w:rPr>
        <w:t>поглаваља</w:t>
      </w:r>
      <w:r w:rsidR="006536F4" w:rsidRPr="006140F6">
        <w:rPr>
          <w:rFonts w:ascii="Arial" w:eastAsia="TimesNewRomanPSMT" w:hAnsi="Arial" w:cs="Arial"/>
          <w:bCs/>
        </w:rPr>
        <w:t xml:space="preserve"> </w:t>
      </w:r>
      <w:r w:rsidR="006536F4" w:rsidRPr="006140F6">
        <w:rPr>
          <w:rFonts w:ascii="Arial" w:eastAsia="TimesNewRomanPSMT" w:hAnsi="Arial" w:cs="Arial"/>
          <w:b/>
          <w:bCs/>
        </w:rPr>
        <w:t>V</w:t>
      </w:r>
      <w:r w:rsidR="00F86944" w:rsidRPr="006140F6">
        <w:rPr>
          <w:rFonts w:ascii="Arial" w:eastAsia="TimesNewRomanPSMT" w:hAnsi="Arial" w:cs="Arial"/>
          <w:b/>
          <w:bCs/>
        </w:rPr>
        <w:t>I</w:t>
      </w:r>
      <w:r w:rsidR="006536F4" w:rsidRPr="006140F6">
        <w:rPr>
          <w:rFonts w:ascii="Arial" w:eastAsia="TimesNewRomanPSMT" w:hAnsi="Arial" w:cs="Arial"/>
          <w:bCs/>
          <w:lang w:val="ru-RU"/>
        </w:rPr>
        <w:t xml:space="preserve"> одељак </w:t>
      </w:r>
      <w:r w:rsidR="006536F4" w:rsidRPr="006140F6">
        <w:rPr>
          <w:rFonts w:ascii="Arial" w:eastAsia="TimesNewRomanPSMT" w:hAnsi="Arial" w:cs="Arial"/>
          <w:b/>
          <w:bCs/>
          <w:lang w:val="ru-RU"/>
        </w:rPr>
        <w:t>3</w:t>
      </w:r>
      <w:r w:rsidR="006536F4" w:rsidRPr="006140F6">
        <w:rPr>
          <w:rFonts w:ascii="Arial" w:eastAsia="TimesNewRomanPSMT" w:hAnsi="Arial" w:cs="Arial"/>
          <w:bCs/>
          <w:lang w:val="ru-RU"/>
        </w:rPr>
        <w:t>.</w:t>
      </w:r>
      <w:r w:rsidR="00262DD3" w:rsidRPr="006140F6">
        <w:rPr>
          <w:rFonts w:ascii="Arial" w:eastAsia="TimesNewRomanPSMT" w:hAnsi="Arial" w:cs="Arial"/>
          <w:bCs/>
          <w:lang w:val="sr-Cyrl-RS"/>
        </w:rPr>
        <w:t>)</w:t>
      </w:r>
      <w:r w:rsidRPr="006140F6">
        <w:rPr>
          <w:rFonts w:ascii="Arial" w:eastAsia="TimesNewRomanPSMT" w:hAnsi="Arial" w:cs="Arial"/>
          <w:bCs/>
        </w:rPr>
        <w:t>.</w:t>
      </w:r>
      <w:proofErr w:type="gramEnd"/>
    </w:p>
    <w:p w:rsidR="00221C6F" w:rsidRPr="00E202CF" w:rsidRDefault="00221C6F">
      <w:pPr>
        <w:jc w:val="both"/>
        <w:rPr>
          <w:rFonts w:ascii="Arial" w:hAnsi="Arial" w:cs="Arial"/>
          <w:iCs/>
        </w:rPr>
      </w:pPr>
      <w:proofErr w:type="gramStart"/>
      <w:r w:rsidRPr="006140F6">
        <w:rPr>
          <w:rFonts w:ascii="Arial" w:hAnsi="Arial" w:cs="Arial"/>
          <w:iCs/>
        </w:rPr>
        <w:t>Понуђач у потпуности одговара наручиоцу за извршење обавеза из поступка</w:t>
      </w:r>
      <w:r w:rsidRPr="00E202CF">
        <w:rPr>
          <w:rFonts w:ascii="Arial" w:hAnsi="Arial" w:cs="Arial"/>
          <w:iCs/>
        </w:rPr>
        <w:t xml:space="preserve"> јавне набавке, односно извршење уговорних обавеза, без обзира на број подизвођача.</w:t>
      </w:r>
      <w:proofErr w:type="gramEnd"/>
      <w:r w:rsidRPr="00E202CF">
        <w:rPr>
          <w:rFonts w:ascii="Arial" w:hAnsi="Arial" w:cs="Arial"/>
          <w:iCs/>
        </w:rPr>
        <w:t xml:space="preserve"> </w:t>
      </w:r>
    </w:p>
    <w:p w:rsidR="00221C6F" w:rsidRPr="00E202CF" w:rsidRDefault="00221C6F">
      <w:pPr>
        <w:jc w:val="both"/>
        <w:rPr>
          <w:rFonts w:ascii="Arial" w:hAnsi="Arial" w:cs="Arial"/>
        </w:rPr>
      </w:pPr>
      <w:proofErr w:type="gramStart"/>
      <w:r w:rsidRPr="00E202CF">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Pr="00B62F2B" w:rsidRDefault="00221C6F">
      <w:pPr>
        <w:jc w:val="both"/>
        <w:rPr>
          <w:rFonts w:ascii="Arial" w:hAnsi="Arial" w:cs="Arial"/>
          <w:color w:val="auto"/>
          <w:lang w:val="sr-Cyrl-RS"/>
        </w:rPr>
      </w:pPr>
    </w:p>
    <w:p w:rsidR="00ED7A45" w:rsidRPr="00E202CF" w:rsidRDefault="00ED7A45">
      <w:pPr>
        <w:jc w:val="both"/>
        <w:rPr>
          <w:rFonts w:ascii="Arial" w:hAnsi="Arial" w:cs="Arial"/>
          <w:b/>
          <w:i/>
          <w:color w:val="auto"/>
          <w:lang w:val="sr-Cyrl-RS"/>
        </w:rPr>
      </w:pPr>
    </w:p>
    <w:p w:rsidR="00221C6F" w:rsidRPr="00E202CF" w:rsidRDefault="00221C6F">
      <w:pPr>
        <w:jc w:val="both"/>
        <w:rPr>
          <w:rFonts w:ascii="Arial" w:hAnsi="Arial" w:cs="Arial"/>
        </w:rPr>
      </w:pPr>
      <w:r w:rsidRPr="00E202CF">
        <w:rPr>
          <w:rFonts w:ascii="Arial" w:hAnsi="Arial" w:cs="Arial"/>
          <w:b/>
          <w:i/>
        </w:rPr>
        <w:t>8. ЗАЈЕДНИЧКА ПОНУДА</w:t>
      </w:r>
    </w:p>
    <w:p w:rsidR="00221C6F" w:rsidRPr="00E202CF" w:rsidRDefault="00221C6F">
      <w:pPr>
        <w:jc w:val="both"/>
        <w:rPr>
          <w:rFonts w:ascii="Arial" w:hAnsi="Arial" w:cs="Arial"/>
        </w:rPr>
      </w:pPr>
    </w:p>
    <w:p w:rsidR="00221C6F" w:rsidRPr="00E202CF" w:rsidRDefault="00221C6F">
      <w:pPr>
        <w:jc w:val="both"/>
        <w:rPr>
          <w:rFonts w:ascii="Arial" w:hAnsi="Arial" w:cs="Arial"/>
        </w:rPr>
      </w:pPr>
      <w:proofErr w:type="gramStart"/>
      <w:r w:rsidRPr="00E202CF">
        <w:rPr>
          <w:rFonts w:ascii="Arial" w:hAnsi="Arial" w:cs="Arial"/>
        </w:rPr>
        <w:t>Понуду може поднети група понуђача.</w:t>
      </w:r>
      <w:proofErr w:type="gramEnd"/>
    </w:p>
    <w:p w:rsidR="00221C6F" w:rsidRPr="00E202CF" w:rsidRDefault="00221C6F">
      <w:pPr>
        <w:jc w:val="both"/>
        <w:rPr>
          <w:rFonts w:ascii="Arial" w:hAnsi="Arial" w:cs="Arial"/>
        </w:rPr>
      </w:pPr>
      <w:proofErr w:type="gramStart"/>
      <w:r w:rsidRPr="00E202CF">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202CF">
        <w:rPr>
          <w:rFonts w:ascii="Arial" w:hAnsi="Arial" w:cs="Arial"/>
        </w:rPr>
        <w:t xml:space="preserve"> </w:t>
      </w:r>
      <w:proofErr w:type="gramStart"/>
      <w:r w:rsidRPr="00E202CF">
        <w:rPr>
          <w:rFonts w:ascii="Arial" w:hAnsi="Arial" w:cs="Arial"/>
        </w:rPr>
        <w:t>ст</w:t>
      </w:r>
      <w:proofErr w:type="gramEnd"/>
      <w:r w:rsidRPr="00E202CF">
        <w:rPr>
          <w:rFonts w:ascii="Arial" w:hAnsi="Arial" w:cs="Arial"/>
          <w:lang w:val="sr-Cyrl-CS"/>
        </w:rPr>
        <w:t>.</w:t>
      </w:r>
      <w:r w:rsidRPr="00E202CF">
        <w:rPr>
          <w:rFonts w:ascii="Arial" w:hAnsi="Arial" w:cs="Arial"/>
        </w:rPr>
        <w:t xml:space="preserve"> 4. </w:t>
      </w:r>
      <w:proofErr w:type="gramStart"/>
      <w:r w:rsidRPr="00E202CF">
        <w:rPr>
          <w:rFonts w:ascii="Arial" w:hAnsi="Arial" w:cs="Arial"/>
        </w:rPr>
        <w:t>тач</w:t>
      </w:r>
      <w:proofErr w:type="gramEnd"/>
      <w:r w:rsidRPr="00E202CF">
        <w:rPr>
          <w:rFonts w:ascii="Arial" w:hAnsi="Arial" w:cs="Arial"/>
          <w:lang w:val="sr-Cyrl-CS"/>
        </w:rPr>
        <w:t>.</w:t>
      </w:r>
      <w:r w:rsidRPr="00E202CF">
        <w:rPr>
          <w:rFonts w:ascii="Arial" w:hAnsi="Arial" w:cs="Arial"/>
        </w:rPr>
        <w:t xml:space="preserve"> 1</w:t>
      </w:r>
      <w:r w:rsidRPr="00E202CF">
        <w:rPr>
          <w:rFonts w:ascii="Arial" w:hAnsi="Arial" w:cs="Arial"/>
          <w:lang w:val="sr-Cyrl-CS"/>
        </w:rPr>
        <w:t>)</w:t>
      </w:r>
      <w:r w:rsidRPr="00E202CF">
        <w:rPr>
          <w:rFonts w:ascii="Arial" w:hAnsi="Arial" w:cs="Arial"/>
        </w:rPr>
        <w:t xml:space="preserve"> </w:t>
      </w:r>
      <w:proofErr w:type="gramStart"/>
      <w:r w:rsidRPr="00E202CF">
        <w:rPr>
          <w:rFonts w:ascii="Arial" w:hAnsi="Arial" w:cs="Arial"/>
        </w:rPr>
        <w:t>до</w:t>
      </w:r>
      <w:proofErr w:type="gramEnd"/>
      <w:r w:rsidRPr="00E202CF">
        <w:rPr>
          <w:rFonts w:ascii="Arial" w:hAnsi="Arial" w:cs="Arial"/>
        </w:rPr>
        <w:t xml:space="preserve"> 6</w:t>
      </w:r>
      <w:r w:rsidRPr="00E202CF">
        <w:rPr>
          <w:rFonts w:ascii="Arial" w:hAnsi="Arial" w:cs="Arial"/>
          <w:lang w:val="sr-Cyrl-CS"/>
        </w:rPr>
        <w:t>)</w:t>
      </w:r>
      <w:r w:rsidRPr="00E202CF">
        <w:rPr>
          <w:rFonts w:ascii="Arial" w:hAnsi="Arial" w:cs="Arial"/>
        </w:rPr>
        <w:t xml:space="preserve"> Закона и то податке о: </w:t>
      </w:r>
    </w:p>
    <w:p w:rsidR="00221C6F" w:rsidRPr="00E202CF" w:rsidRDefault="00221C6F">
      <w:pPr>
        <w:numPr>
          <w:ilvl w:val="0"/>
          <w:numId w:val="6"/>
        </w:numPr>
        <w:jc w:val="both"/>
        <w:rPr>
          <w:rFonts w:ascii="Arial" w:hAnsi="Arial" w:cs="Arial"/>
        </w:rPr>
      </w:pPr>
      <w:r w:rsidRPr="00E202CF">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Pr="00E202CF" w:rsidRDefault="00221C6F">
      <w:pPr>
        <w:numPr>
          <w:ilvl w:val="0"/>
          <w:numId w:val="6"/>
        </w:numPr>
        <w:jc w:val="both"/>
        <w:rPr>
          <w:rFonts w:ascii="Arial" w:hAnsi="Arial" w:cs="Arial"/>
        </w:rPr>
      </w:pPr>
      <w:r w:rsidRPr="00E202CF">
        <w:rPr>
          <w:rFonts w:ascii="Arial" w:hAnsi="Arial" w:cs="Arial"/>
        </w:rPr>
        <w:t xml:space="preserve">понуђачу који ће у име групе понуђача потписати уговор, </w:t>
      </w:r>
    </w:p>
    <w:p w:rsidR="00221C6F" w:rsidRPr="00E202CF" w:rsidRDefault="00221C6F">
      <w:pPr>
        <w:numPr>
          <w:ilvl w:val="0"/>
          <w:numId w:val="6"/>
        </w:numPr>
        <w:jc w:val="both"/>
        <w:rPr>
          <w:rFonts w:ascii="Arial" w:hAnsi="Arial" w:cs="Arial"/>
        </w:rPr>
      </w:pPr>
      <w:r w:rsidRPr="00E202CF">
        <w:rPr>
          <w:rFonts w:ascii="Arial" w:hAnsi="Arial" w:cs="Arial"/>
        </w:rPr>
        <w:t xml:space="preserve">понуђачу који ће у име групе понуђача дати средство обезбеђења, </w:t>
      </w:r>
    </w:p>
    <w:p w:rsidR="00221C6F" w:rsidRPr="00E202CF" w:rsidRDefault="00221C6F">
      <w:pPr>
        <w:numPr>
          <w:ilvl w:val="0"/>
          <w:numId w:val="6"/>
        </w:numPr>
        <w:jc w:val="both"/>
        <w:rPr>
          <w:rFonts w:ascii="Arial" w:hAnsi="Arial" w:cs="Arial"/>
        </w:rPr>
      </w:pPr>
      <w:r w:rsidRPr="00E202CF">
        <w:rPr>
          <w:rFonts w:ascii="Arial" w:hAnsi="Arial" w:cs="Arial"/>
        </w:rPr>
        <w:t xml:space="preserve">понуђачу који ће издати рачун, </w:t>
      </w:r>
    </w:p>
    <w:p w:rsidR="00221C6F" w:rsidRPr="00E202CF" w:rsidRDefault="00221C6F">
      <w:pPr>
        <w:numPr>
          <w:ilvl w:val="0"/>
          <w:numId w:val="6"/>
        </w:numPr>
        <w:jc w:val="both"/>
        <w:rPr>
          <w:rFonts w:ascii="Arial" w:hAnsi="Arial" w:cs="Arial"/>
        </w:rPr>
      </w:pPr>
      <w:r w:rsidRPr="00E202CF">
        <w:rPr>
          <w:rFonts w:ascii="Arial" w:hAnsi="Arial" w:cs="Arial"/>
        </w:rPr>
        <w:t xml:space="preserve">рачуну на који ће бити извршено плаћање, </w:t>
      </w:r>
    </w:p>
    <w:p w:rsidR="00221C6F" w:rsidRPr="00E202CF" w:rsidRDefault="00221C6F">
      <w:pPr>
        <w:pStyle w:val="ListParagraph"/>
        <w:numPr>
          <w:ilvl w:val="0"/>
          <w:numId w:val="6"/>
        </w:numPr>
        <w:jc w:val="both"/>
        <w:rPr>
          <w:rFonts w:ascii="Arial" w:eastAsia="TimesNewRomanPSMT" w:hAnsi="Arial" w:cs="Arial"/>
          <w:bCs/>
        </w:rPr>
      </w:pPr>
      <w:proofErr w:type="gramStart"/>
      <w:r w:rsidRPr="00E202CF">
        <w:rPr>
          <w:rFonts w:ascii="Arial" w:hAnsi="Arial" w:cs="Arial"/>
        </w:rPr>
        <w:t>обавезама</w:t>
      </w:r>
      <w:proofErr w:type="gramEnd"/>
      <w:r w:rsidRPr="00E202CF">
        <w:rPr>
          <w:rFonts w:ascii="Arial" w:hAnsi="Arial" w:cs="Arial"/>
        </w:rPr>
        <w:t xml:space="preserve"> сваког од понуђача из групе понуђача за извршење уговора.</w:t>
      </w:r>
    </w:p>
    <w:p w:rsidR="00024BDA" w:rsidRPr="00E202CF" w:rsidRDefault="00024BDA" w:rsidP="00024BDA">
      <w:pPr>
        <w:jc w:val="both"/>
        <w:rPr>
          <w:rFonts w:ascii="Arial" w:eastAsia="TimesNewRomanPSMT" w:hAnsi="Arial" w:cs="Arial"/>
          <w:bCs/>
        </w:rPr>
      </w:pPr>
    </w:p>
    <w:p w:rsidR="00221C6F" w:rsidRPr="006140F6" w:rsidRDefault="00221C6F" w:rsidP="00024BDA">
      <w:pPr>
        <w:jc w:val="both"/>
        <w:rPr>
          <w:rFonts w:ascii="Arial" w:hAnsi="Arial" w:cs="Arial"/>
        </w:rPr>
      </w:pPr>
      <w:proofErr w:type="gramStart"/>
      <w:r w:rsidRPr="006140F6">
        <w:rPr>
          <w:rFonts w:ascii="Arial" w:eastAsia="TimesNewRomanPSMT" w:hAnsi="Arial" w:cs="Arial"/>
          <w:bCs/>
        </w:rPr>
        <w:t xml:space="preserve">Група понуђача је дужна да достави све доказе о испуњености услова који су наведени у </w:t>
      </w:r>
      <w:r w:rsidRPr="006140F6">
        <w:rPr>
          <w:rFonts w:ascii="Arial" w:eastAsia="TimesNewRomanPSMT" w:hAnsi="Arial" w:cs="Arial"/>
          <w:bCs/>
          <w:lang w:val="sr-Cyrl-CS"/>
        </w:rPr>
        <w:t>поглављу</w:t>
      </w:r>
      <w:r w:rsidRPr="006140F6">
        <w:rPr>
          <w:rFonts w:ascii="Arial" w:eastAsia="TimesNewRomanPSMT" w:hAnsi="Arial" w:cs="Arial"/>
          <w:bCs/>
        </w:rPr>
        <w:t xml:space="preserve"> </w:t>
      </w:r>
      <w:r w:rsidR="00BA7A81" w:rsidRPr="006140F6">
        <w:rPr>
          <w:rFonts w:ascii="Arial" w:eastAsia="TimesNewRomanPSMT" w:hAnsi="Arial" w:cs="Arial"/>
          <w:b/>
          <w:bCs/>
          <w:lang w:val="sr-Latn-RS"/>
        </w:rPr>
        <w:t>I</w:t>
      </w:r>
      <w:r w:rsidRPr="006140F6">
        <w:rPr>
          <w:rFonts w:ascii="Arial" w:eastAsia="TimesNewRomanPSMT" w:hAnsi="Arial" w:cs="Arial"/>
          <w:b/>
          <w:bCs/>
        </w:rPr>
        <w:t>V</w:t>
      </w:r>
      <w:r w:rsidRPr="006140F6">
        <w:rPr>
          <w:rFonts w:ascii="Arial" w:eastAsia="TimesNewRomanPSMT" w:hAnsi="Arial" w:cs="Arial"/>
          <w:bCs/>
          <w:lang w:val="ru-RU"/>
        </w:rPr>
        <w:t xml:space="preserve"> </w:t>
      </w:r>
      <w:r w:rsidRPr="006140F6">
        <w:rPr>
          <w:rFonts w:ascii="Arial" w:eastAsia="TimesNewRomanPSMT" w:hAnsi="Arial" w:cs="Arial"/>
          <w:bCs/>
        </w:rPr>
        <w:t>конкурсне документације</w:t>
      </w:r>
      <w:r w:rsidR="00233F40" w:rsidRPr="006140F6">
        <w:rPr>
          <w:rFonts w:ascii="Arial" w:eastAsia="TimesNewRomanPSMT" w:hAnsi="Arial" w:cs="Arial"/>
          <w:bCs/>
          <w:lang w:val="sr-Cyrl-RS"/>
        </w:rPr>
        <w:t>, у складу са упутством како се доказује испуњеност услова (Образац изјаве</w:t>
      </w:r>
      <w:r w:rsidR="00233F40" w:rsidRPr="006140F6">
        <w:rPr>
          <w:rFonts w:ascii="Arial" w:eastAsia="TimesNewRomanPSMT" w:hAnsi="Arial" w:cs="Arial"/>
          <w:bCs/>
        </w:rPr>
        <w:t xml:space="preserve"> </w:t>
      </w:r>
      <w:r w:rsidR="00233F40" w:rsidRPr="006140F6">
        <w:rPr>
          <w:rFonts w:ascii="Arial" w:eastAsia="TimesNewRomanPSMT" w:hAnsi="Arial" w:cs="Arial"/>
          <w:bCs/>
          <w:lang w:val="sr-Cyrl-RS"/>
        </w:rPr>
        <w:t>из</w:t>
      </w:r>
      <w:r w:rsidR="00233F40" w:rsidRPr="006140F6">
        <w:rPr>
          <w:rFonts w:ascii="Arial" w:eastAsia="TimesNewRomanPSMT" w:hAnsi="Arial" w:cs="Arial"/>
          <w:bCs/>
        </w:rPr>
        <w:t xml:space="preserve"> </w:t>
      </w:r>
      <w:r w:rsidR="009F1311" w:rsidRPr="006140F6">
        <w:rPr>
          <w:rFonts w:ascii="Arial" w:eastAsia="TimesNewRomanPSMT" w:hAnsi="Arial" w:cs="Arial"/>
          <w:bCs/>
          <w:lang w:val="sr-Cyrl-CS"/>
        </w:rPr>
        <w:t>поглав</w:t>
      </w:r>
      <w:r w:rsidR="00233F40" w:rsidRPr="006140F6">
        <w:rPr>
          <w:rFonts w:ascii="Arial" w:eastAsia="TimesNewRomanPSMT" w:hAnsi="Arial" w:cs="Arial"/>
          <w:bCs/>
          <w:lang w:val="sr-Cyrl-CS"/>
        </w:rPr>
        <w:t>ља</w:t>
      </w:r>
      <w:r w:rsidR="00233F40" w:rsidRPr="006140F6">
        <w:rPr>
          <w:rFonts w:ascii="Arial" w:eastAsia="TimesNewRomanPSMT" w:hAnsi="Arial" w:cs="Arial"/>
          <w:bCs/>
        </w:rPr>
        <w:t xml:space="preserve"> </w:t>
      </w:r>
      <w:r w:rsidR="00BA7A81" w:rsidRPr="006140F6">
        <w:rPr>
          <w:rFonts w:ascii="Arial" w:eastAsia="TimesNewRomanPSMT" w:hAnsi="Arial" w:cs="Arial"/>
          <w:b/>
          <w:bCs/>
        </w:rPr>
        <w:t>I</w:t>
      </w:r>
      <w:r w:rsidR="00233F40" w:rsidRPr="006140F6">
        <w:rPr>
          <w:rFonts w:ascii="Arial" w:eastAsia="TimesNewRomanPSMT" w:hAnsi="Arial" w:cs="Arial"/>
          <w:b/>
          <w:bCs/>
        </w:rPr>
        <w:t>V</w:t>
      </w:r>
      <w:r w:rsidR="00233F40" w:rsidRPr="006140F6">
        <w:rPr>
          <w:rFonts w:ascii="Arial" w:eastAsia="TimesNewRomanPSMT" w:hAnsi="Arial" w:cs="Arial"/>
          <w:bCs/>
          <w:lang w:val="ru-RU"/>
        </w:rPr>
        <w:t xml:space="preserve"> одељак </w:t>
      </w:r>
      <w:r w:rsidR="00233F40" w:rsidRPr="006140F6">
        <w:rPr>
          <w:rFonts w:ascii="Arial" w:eastAsia="TimesNewRomanPSMT" w:hAnsi="Arial" w:cs="Arial"/>
          <w:b/>
          <w:bCs/>
          <w:lang w:val="ru-RU"/>
        </w:rPr>
        <w:t>3</w:t>
      </w:r>
      <w:r w:rsidR="00233F40" w:rsidRPr="006140F6">
        <w:rPr>
          <w:rFonts w:ascii="Arial" w:eastAsia="TimesNewRomanPSMT" w:hAnsi="Arial" w:cs="Arial"/>
          <w:bCs/>
          <w:lang w:val="ru-RU"/>
        </w:rPr>
        <w:t>.</w:t>
      </w:r>
      <w:r w:rsidR="00233F40" w:rsidRPr="006140F6">
        <w:rPr>
          <w:rFonts w:ascii="Arial" w:eastAsia="TimesNewRomanPSMT" w:hAnsi="Arial" w:cs="Arial"/>
          <w:bCs/>
          <w:lang w:val="sr-Cyrl-RS"/>
        </w:rPr>
        <w:t>)</w:t>
      </w:r>
      <w:r w:rsidRPr="006140F6">
        <w:rPr>
          <w:rFonts w:ascii="Arial" w:eastAsia="TimesNewRomanPSMT" w:hAnsi="Arial" w:cs="Arial"/>
          <w:bCs/>
        </w:rPr>
        <w:t>.</w:t>
      </w:r>
      <w:proofErr w:type="gramEnd"/>
    </w:p>
    <w:p w:rsidR="00221C6F" w:rsidRPr="00E202CF" w:rsidRDefault="00221C6F">
      <w:pPr>
        <w:jc w:val="both"/>
        <w:rPr>
          <w:rFonts w:ascii="Arial" w:hAnsi="Arial" w:cs="Arial"/>
          <w:color w:val="auto"/>
          <w:lang w:val="sr-Cyrl-RS"/>
        </w:rPr>
      </w:pPr>
      <w:proofErr w:type="gramStart"/>
      <w:r w:rsidRPr="006140F6">
        <w:rPr>
          <w:rFonts w:ascii="Arial" w:hAnsi="Arial" w:cs="Arial"/>
        </w:rPr>
        <w:t>Понуђачи из групе понуђача одговарају неограничено солидарно према наручиоцу.</w:t>
      </w:r>
      <w:proofErr w:type="gramEnd"/>
      <w:r w:rsidRPr="00E202CF">
        <w:rPr>
          <w:rFonts w:ascii="Arial" w:hAnsi="Arial" w:cs="Arial"/>
        </w:rPr>
        <w:t xml:space="preserve"> </w:t>
      </w:r>
    </w:p>
    <w:p w:rsidR="00221C6F" w:rsidRPr="00E202CF" w:rsidRDefault="00221C6F">
      <w:pPr>
        <w:jc w:val="both"/>
        <w:rPr>
          <w:rFonts w:ascii="Arial" w:hAnsi="Arial" w:cs="Arial"/>
          <w:lang w:val="sr-Cyrl-RS"/>
        </w:rPr>
      </w:pPr>
    </w:p>
    <w:p w:rsidR="00133B27" w:rsidRDefault="00133B27">
      <w:pPr>
        <w:jc w:val="both"/>
        <w:rPr>
          <w:rFonts w:ascii="Arial" w:hAnsi="Arial" w:cs="Arial"/>
          <w:b/>
          <w:bCs/>
          <w:i/>
          <w:iCs/>
        </w:rPr>
      </w:pPr>
    </w:p>
    <w:p w:rsidR="00133B27" w:rsidRDefault="00133B27">
      <w:pPr>
        <w:jc w:val="both"/>
        <w:rPr>
          <w:rFonts w:ascii="Arial" w:hAnsi="Arial" w:cs="Arial"/>
          <w:b/>
          <w:bCs/>
          <w:i/>
          <w:iCs/>
          <w:lang w:val="sr-Cyrl-RS"/>
        </w:rPr>
      </w:pPr>
    </w:p>
    <w:p w:rsidR="00D50A28" w:rsidRPr="00D50A28" w:rsidRDefault="00D50A28">
      <w:pPr>
        <w:jc w:val="both"/>
        <w:rPr>
          <w:rFonts w:ascii="Arial" w:hAnsi="Arial" w:cs="Arial"/>
          <w:b/>
          <w:bCs/>
          <w:i/>
          <w:iCs/>
          <w:lang w:val="sr-Cyrl-RS"/>
        </w:rPr>
      </w:pPr>
    </w:p>
    <w:p w:rsidR="00221C6F" w:rsidRPr="00E202CF" w:rsidRDefault="00221C6F">
      <w:pPr>
        <w:jc w:val="both"/>
        <w:rPr>
          <w:rFonts w:ascii="Arial" w:hAnsi="Arial" w:cs="Arial"/>
        </w:rPr>
      </w:pPr>
      <w:r w:rsidRPr="00E202CF">
        <w:rPr>
          <w:rFonts w:ascii="Arial" w:hAnsi="Arial" w:cs="Arial"/>
          <w:b/>
          <w:bCs/>
          <w:i/>
          <w:iCs/>
        </w:rPr>
        <w:lastRenderedPageBreak/>
        <w:t>9. НАЧИН И УСЛОВ</w:t>
      </w:r>
      <w:r w:rsidRPr="00E202CF">
        <w:rPr>
          <w:rFonts w:ascii="Arial" w:hAnsi="Arial" w:cs="Arial"/>
          <w:b/>
          <w:bCs/>
          <w:i/>
          <w:iCs/>
          <w:lang w:val="sr-Cyrl-CS"/>
        </w:rPr>
        <w:t>И</w:t>
      </w:r>
      <w:r w:rsidRPr="00E202CF">
        <w:rPr>
          <w:rFonts w:ascii="Arial" w:hAnsi="Arial" w:cs="Arial"/>
          <w:b/>
          <w:bCs/>
          <w:i/>
          <w:iCs/>
        </w:rPr>
        <w:t xml:space="preserve"> ПЛАЋАЊА, ГАРАНТНИ РОК, КАО И ДРУГЕ ОКОЛНОСТИ ОД КОЈИХ ЗАВИСИ </w:t>
      </w:r>
      <w:proofErr w:type="gramStart"/>
      <w:r w:rsidRPr="00E202CF">
        <w:rPr>
          <w:rFonts w:ascii="Arial" w:hAnsi="Arial" w:cs="Arial"/>
          <w:b/>
          <w:bCs/>
          <w:i/>
          <w:iCs/>
        </w:rPr>
        <w:t>ПРИХВАТЉИВОСТ  ПОНУДЕ</w:t>
      </w:r>
      <w:proofErr w:type="gramEnd"/>
    </w:p>
    <w:p w:rsidR="00221C6F" w:rsidRPr="00E202CF" w:rsidRDefault="00221C6F">
      <w:pPr>
        <w:jc w:val="both"/>
        <w:rPr>
          <w:rFonts w:ascii="Arial" w:hAnsi="Arial" w:cs="Arial"/>
        </w:rPr>
      </w:pPr>
    </w:p>
    <w:p w:rsidR="00221C6F" w:rsidRPr="00E202CF" w:rsidRDefault="00221C6F">
      <w:pPr>
        <w:jc w:val="both"/>
        <w:rPr>
          <w:rFonts w:ascii="Arial" w:hAnsi="Arial" w:cs="Arial"/>
          <w:i/>
          <w:iCs/>
          <w:u w:val="single"/>
          <w:lang w:val="sr-Cyrl-RS"/>
        </w:rPr>
      </w:pPr>
      <w:r w:rsidRPr="00E202CF">
        <w:rPr>
          <w:rFonts w:ascii="Arial" w:hAnsi="Arial" w:cs="Arial"/>
          <w:b/>
          <w:bCs/>
          <w:i/>
          <w:iCs/>
        </w:rPr>
        <w:t>9.1</w:t>
      </w:r>
      <w:r w:rsidRPr="00E202CF">
        <w:rPr>
          <w:rFonts w:ascii="Arial" w:hAnsi="Arial" w:cs="Arial"/>
          <w:b/>
          <w:bCs/>
          <w:i/>
          <w:iCs/>
          <w:u w:val="single"/>
        </w:rPr>
        <w:t xml:space="preserve">. </w:t>
      </w:r>
      <w:r w:rsidRPr="00E202CF">
        <w:rPr>
          <w:rFonts w:ascii="Arial" w:hAnsi="Arial" w:cs="Arial"/>
          <w:iCs/>
          <w:u w:val="single"/>
        </w:rPr>
        <w:t>Захтеви у погледу начина, рока и услова плаћања</w:t>
      </w:r>
      <w:r w:rsidRPr="00E202CF">
        <w:rPr>
          <w:rFonts w:ascii="Arial" w:hAnsi="Arial" w:cs="Arial"/>
          <w:i/>
          <w:iCs/>
          <w:u w:val="single"/>
        </w:rPr>
        <w:t>.</w:t>
      </w:r>
    </w:p>
    <w:p w:rsidR="00EF035F" w:rsidRPr="00E202CF" w:rsidRDefault="00EF035F">
      <w:pPr>
        <w:jc w:val="both"/>
        <w:rPr>
          <w:rFonts w:ascii="Arial" w:hAnsi="Arial" w:cs="Arial"/>
          <w:iCs/>
          <w:lang w:val="sr-Cyrl-RS"/>
        </w:rPr>
      </w:pPr>
    </w:p>
    <w:p w:rsidR="002C5713" w:rsidRPr="00E202CF" w:rsidRDefault="002C5713" w:rsidP="002C5713">
      <w:pPr>
        <w:jc w:val="both"/>
        <w:rPr>
          <w:rFonts w:ascii="Arial" w:eastAsia="Times New Roman" w:hAnsi="Arial" w:cs="Arial"/>
          <w:lang w:val="sr-Cyrl-RS"/>
        </w:rPr>
      </w:pPr>
      <w:r w:rsidRPr="00E202CF">
        <w:rPr>
          <w:rFonts w:ascii="Arial" w:eastAsia="Times New Roman" w:hAnsi="Arial" w:cs="Arial"/>
          <w:lang w:val="sr-Cyrl-RS"/>
        </w:rPr>
        <w:t xml:space="preserve">Наручилац ће уговорену цену </w:t>
      </w:r>
      <w:r w:rsidRPr="00E202CF">
        <w:rPr>
          <w:rFonts w:ascii="Arial" w:eastAsia="Times New Roman" w:hAnsi="Arial" w:cs="Arial"/>
        </w:rPr>
        <w:t>и</w:t>
      </w:r>
      <w:r w:rsidRPr="00E202CF">
        <w:rPr>
          <w:rFonts w:ascii="Arial" w:eastAsia="Times New Roman" w:hAnsi="Arial" w:cs="Arial"/>
          <w:lang w:val="sr-Cyrl-RS"/>
        </w:rPr>
        <w:t>сплаћивати</w:t>
      </w:r>
      <w:r w:rsidRPr="00E202CF">
        <w:rPr>
          <w:rFonts w:ascii="Arial" w:eastAsia="Times New Roman" w:hAnsi="Arial" w:cs="Arial"/>
        </w:rPr>
        <w:t xml:space="preserve"> </w:t>
      </w:r>
      <w:r w:rsidRPr="00E202CF">
        <w:rPr>
          <w:rFonts w:ascii="Arial" w:eastAsia="Times New Roman" w:hAnsi="Arial" w:cs="Arial"/>
          <w:lang w:val="sr-Cyrl-RS"/>
        </w:rPr>
        <w:t>Пружаоцу  услуга након завршетака одређене фазе и то на следећи начин:</w:t>
      </w:r>
      <w:r w:rsidRPr="00E202CF">
        <w:rPr>
          <w:rFonts w:ascii="Arial" w:eastAsia="Times New Roman" w:hAnsi="Arial" w:cs="Arial"/>
        </w:rPr>
        <w:t xml:space="preserve"> </w:t>
      </w:r>
    </w:p>
    <w:p w:rsidR="002C5713" w:rsidRPr="00E202CF" w:rsidRDefault="002C5713" w:rsidP="002C5713">
      <w:pPr>
        <w:jc w:val="both"/>
        <w:rPr>
          <w:rFonts w:ascii="Arial" w:eastAsia="Times New Roman" w:hAnsi="Arial" w:cs="Arial"/>
          <w:lang w:val="sr-Cyrl-RS"/>
        </w:rPr>
      </w:pPr>
    </w:p>
    <w:p w:rsidR="002C5713" w:rsidRPr="00E202CF" w:rsidRDefault="002C5713" w:rsidP="002C5713">
      <w:pPr>
        <w:pStyle w:val="ListParagraph"/>
        <w:numPr>
          <w:ilvl w:val="0"/>
          <w:numId w:val="42"/>
        </w:numPr>
        <w:spacing w:line="240" w:lineRule="auto"/>
        <w:contextualSpacing/>
        <w:jc w:val="both"/>
        <w:rPr>
          <w:rFonts w:ascii="Arial" w:hAnsi="Arial" w:cs="Arial"/>
          <w:lang w:val="sr-Cyrl-RS"/>
        </w:rPr>
      </w:pPr>
      <w:r w:rsidRPr="00E202CF">
        <w:rPr>
          <w:rFonts w:ascii="Arial" w:eastAsia="Times New Roman" w:hAnsi="Arial" w:cs="Arial"/>
          <w:lang w:val="sr-Cyrl-RS"/>
        </w:rPr>
        <w:t>40% од уговорене вредности на основу рачуна Пружаоца услуге, за изврше</w:t>
      </w:r>
      <w:r w:rsidR="00512730">
        <w:rPr>
          <w:rFonts w:ascii="Arial" w:eastAsia="Times New Roman" w:hAnsi="Arial" w:cs="Arial"/>
          <w:lang w:val="sr-Cyrl-RS"/>
        </w:rPr>
        <w:t xml:space="preserve">ње свих услуга предвиђених </w:t>
      </w:r>
      <w:r w:rsidRPr="00E202CF">
        <w:rPr>
          <w:rFonts w:ascii="Arial" w:eastAsia="Times New Roman" w:hAnsi="Arial" w:cs="Arial"/>
          <w:lang w:val="sr-Cyrl-RS"/>
        </w:rPr>
        <w:t xml:space="preserve">у првој, другој и трећој фази са припадајућим ПДВ-ом, </w:t>
      </w:r>
      <w:r w:rsidR="00E123EA">
        <w:rPr>
          <w:rFonts w:ascii="Arial" w:eastAsia="Times New Roman" w:hAnsi="Arial" w:cs="Arial"/>
          <w:lang w:val="sr-Cyrl-RS"/>
        </w:rPr>
        <w:t xml:space="preserve">испостављеног </w:t>
      </w:r>
      <w:r w:rsidRPr="00E202CF">
        <w:rPr>
          <w:rFonts w:ascii="Arial" w:eastAsia="Times New Roman" w:hAnsi="Arial" w:cs="Arial"/>
          <w:lang w:val="sr-Cyrl-RS"/>
        </w:rPr>
        <w:t xml:space="preserve">након завршетка </w:t>
      </w:r>
      <w:r w:rsidR="00512730">
        <w:rPr>
          <w:rFonts w:ascii="Arial" w:eastAsia="Times New Roman" w:hAnsi="Arial" w:cs="Arial"/>
          <w:lang w:val="sr-Cyrl-RS"/>
        </w:rPr>
        <w:t xml:space="preserve">свих </w:t>
      </w:r>
      <w:r w:rsidRPr="00E202CF">
        <w:rPr>
          <w:rFonts w:ascii="Arial" w:eastAsia="Times New Roman" w:hAnsi="Arial" w:cs="Arial"/>
          <w:lang w:val="sr-Cyrl-RS"/>
        </w:rPr>
        <w:t>наведених  фаза  и достављања И</w:t>
      </w:r>
      <w:r w:rsidRPr="00E202CF">
        <w:rPr>
          <w:rFonts w:ascii="Arial" w:eastAsia="Times New Roman" w:hAnsi="Arial" w:cs="Arial"/>
          <w:lang w:val="sr-Cyrl-CS"/>
        </w:rPr>
        <w:t>звештаја о пруженим услугама који оверавају овлашћена лица Наручиоца и Пружаоца</w:t>
      </w:r>
      <w:r w:rsidRPr="00E202CF">
        <w:rPr>
          <w:rFonts w:ascii="Arial" w:eastAsia="Times New Roman" w:hAnsi="Arial" w:cs="Arial"/>
          <w:lang w:val="sr-Latn-RS"/>
        </w:rPr>
        <w:t xml:space="preserve"> </w:t>
      </w:r>
      <w:r w:rsidRPr="00E202CF">
        <w:rPr>
          <w:rFonts w:ascii="Arial" w:eastAsia="Times New Roman" w:hAnsi="Arial" w:cs="Arial"/>
          <w:lang w:val="sr-Cyrl-CS"/>
        </w:rPr>
        <w:t>услуге, чиме потврђују да су наведене услуге и</w:t>
      </w:r>
      <w:r w:rsidRPr="00E202CF">
        <w:rPr>
          <w:rFonts w:ascii="Arial" w:eastAsia="Times New Roman" w:hAnsi="Arial" w:cs="Arial"/>
          <w:lang w:val="sr-Cyrl-RS"/>
        </w:rPr>
        <w:t xml:space="preserve"> </w:t>
      </w:r>
      <w:r w:rsidRPr="00E202CF">
        <w:rPr>
          <w:rFonts w:ascii="Arial" w:eastAsia="Times New Roman" w:hAnsi="Arial" w:cs="Arial"/>
          <w:lang w:val="sr-Cyrl-CS"/>
        </w:rPr>
        <w:t>извршене</w:t>
      </w:r>
      <w:r w:rsidRPr="00E202CF">
        <w:rPr>
          <w:rFonts w:ascii="Arial" w:eastAsia="Times New Roman" w:hAnsi="Arial" w:cs="Arial"/>
          <w:lang w:val="sr-Cyrl-RS"/>
        </w:rPr>
        <w:t xml:space="preserve">, у року од 30 дана од </w:t>
      </w:r>
      <w:r w:rsidR="00E123EA">
        <w:rPr>
          <w:rFonts w:ascii="Arial" w:eastAsia="Times New Roman" w:hAnsi="Arial" w:cs="Arial"/>
          <w:lang w:val="sr-Cyrl-RS"/>
        </w:rPr>
        <w:t xml:space="preserve">дана </w:t>
      </w:r>
      <w:r w:rsidRPr="00E202CF">
        <w:rPr>
          <w:rFonts w:ascii="Arial" w:eastAsia="Times New Roman" w:hAnsi="Arial" w:cs="Arial"/>
          <w:lang w:val="sr-Cyrl-CS"/>
        </w:rPr>
        <w:t>овере фактуре од стране овлашћеног представника Наручиоца</w:t>
      </w:r>
      <w:r w:rsidRPr="00E202CF">
        <w:rPr>
          <w:rFonts w:ascii="Arial" w:eastAsia="Times New Roman" w:hAnsi="Arial" w:cs="Arial"/>
          <w:lang w:val="sr-Cyrl-RS"/>
        </w:rPr>
        <w:t xml:space="preserve"> </w:t>
      </w:r>
    </w:p>
    <w:p w:rsidR="002C5713" w:rsidRPr="00E202CF" w:rsidRDefault="002C5713" w:rsidP="002C5713">
      <w:pPr>
        <w:pStyle w:val="ListParagraph"/>
        <w:spacing w:line="240" w:lineRule="auto"/>
        <w:contextualSpacing/>
        <w:jc w:val="both"/>
        <w:rPr>
          <w:rFonts w:ascii="Arial" w:hAnsi="Arial" w:cs="Arial"/>
          <w:lang w:val="sr-Cyrl-RS"/>
        </w:rPr>
      </w:pPr>
    </w:p>
    <w:p w:rsidR="002C5713" w:rsidRPr="00E202CF" w:rsidRDefault="002C5713" w:rsidP="002C5713">
      <w:pPr>
        <w:pStyle w:val="ListParagraph"/>
        <w:numPr>
          <w:ilvl w:val="0"/>
          <w:numId w:val="42"/>
        </w:numPr>
        <w:spacing w:line="240" w:lineRule="auto"/>
        <w:contextualSpacing/>
        <w:jc w:val="both"/>
        <w:rPr>
          <w:rFonts w:ascii="Arial" w:hAnsi="Arial" w:cs="Arial"/>
          <w:lang w:val="sr-Cyrl-RS"/>
        </w:rPr>
      </w:pPr>
      <w:r w:rsidRPr="00E202CF">
        <w:rPr>
          <w:rFonts w:ascii="Arial" w:eastAsia="Times New Roman" w:hAnsi="Arial" w:cs="Arial"/>
          <w:lang w:val="sr-Cyrl-RS"/>
        </w:rPr>
        <w:t xml:space="preserve">40% од уговорене вредности на основу рачуна Пружаоца услуге, за </w:t>
      </w:r>
      <w:r w:rsidR="00512730" w:rsidRPr="00E202CF">
        <w:rPr>
          <w:rFonts w:ascii="Arial" w:eastAsia="Times New Roman" w:hAnsi="Arial" w:cs="Arial"/>
          <w:lang w:val="sr-Cyrl-RS"/>
        </w:rPr>
        <w:t>изврше</w:t>
      </w:r>
      <w:r w:rsidR="00512730">
        <w:rPr>
          <w:rFonts w:ascii="Arial" w:eastAsia="Times New Roman" w:hAnsi="Arial" w:cs="Arial"/>
          <w:lang w:val="sr-Cyrl-RS"/>
        </w:rPr>
        <w:t xml:space="preserve">ње свих услуга предвиђених </w:t>
      </w:r>
      <w:r w:rsidR="00512730" w:rsidRPr="00E202CF">
        <w:rPr>
          <w:rFonts w:ascii="Arial" w:eastAsia="Times New Roman" w:hAnsi="Arial" w:cs="Arial"/>
          <w:lang w:val="sr-Cyrl-RS"/>
        </w:rPr>
        <w:t xml:space="preserve">у </w:t>
      </w:r>
      <w:r w:rsidRPr="00E202CF">
        <w:rPr>
          <w:rFonts w:ascii="Arial" w:eastAsia="Times New Roman" w:hAnsi="Arial" w:cs="Arial"/>
          <w:lang w:val="sr-Cyrl-RS"/>
        </w:rPr>
        <w:t xml:space="preserve">четвртој, петој и шестој  фази са припадајућим ПДВ-ом, </w:t>
      </w:r>
      <w:r w:rsidR="00E123EA">
        <w:rPr>
          <w:rFonts w:ascii="Arial" w:eastAsia="Times New Roman" w:hAnsi="Arial" w:cs="Arial"/>
          <w:lang w:val="sr-Cyrl-RS"/>
        </w:rPr>
        <w:t xml:space="preserve">испостављеног </w:t>
      </w:r>
      <w:r w:rsidRPr="00E202CF">
        <w:rPr>
          <w:rFonts w:ascii="Arial" w:eastAsia="Times New Roman" w:hAnsi="Arial" w:cs="Arial"/>
          <w:lang w:val="sr-Cyrl-RS"/>
        </w:rPr>
        <w:t>након завршетка</w:t>
      </w:r>
      <w:r w:rsidR="00512730">
        <w:rPr>
          <w:rFonts w:ascii="Arial" w:eastAsia="Times New Roman" w:hAnsi="Arial" w:cs="Arial"/>
          <w:lang w:val="sr-Cyrl-RS"/>
        </w:rPr>
        <w:t xml:space="preserve"> свих</w:t>
      </w:r>
      <w:r w:rsidRPr="00E202CF">
        <w:rPr>
          <w:rFonts w:ascii="Arial" w:eastAsia="Times New Roman" w:hAnsi="Arial" w:cs="Arial"/>
          <w:lang w:val="sr-Cyrl-RS"/>
        </w:rPr>
        <w:t xml:space="preserve"> наведених  фаза и достављања И</w:t>
      </w:r>
      <w:r w:rsidRPr="00E202CF">
        <w:rPr>
          <w:rFonts w:ascii="Arial" w:eastAsia="Times New Roman" w:hAnsi="Arial" w:cs="Arial"/>
          <w:lang w:val="sr-Cyrl-CS"/>
        </w:rPr>
        <w:t>звештаја о пруженим услугама који оверавају овлашћена лица Наручиоца и Пружаоца</w:t>
      </w:r>
      <w:r w:rsidRPr="00E202CF">
        <w:rPr>
          <w:rFonts w:ascii="Arial" w:eastAsia="Times New Roman" w:hAnsi="Arial" w:cs="Arial"/>
          <w:lang w:val="sr-Latn-RS"/>
        </w:rPr>
        <w:t xml:space="preserve"> </w:t>
      </w:r>
      <w:r w:rsidRPr="00E202CF">
        <w:rPr>
          <w:rFonts w:ascii="Arial" w:eastAsia="Times New Roman" w:hAnsi="Arial" w:cs="Arial"/>
          <w:lang w:val="sr-Cyrl-CS"/>
        </w:rPr>
        <w:t>услуге, чиме потврђују да су наведене услуге и</w:t>
      </w:r>
      <w:r w:rsidRPr="00E202CF">
        <w:rPr>
          <w:rFonts w:ascii="Arial" w:eastAsia="Times New Roman" w:hAnsi="Arial" w:cs="Arial"/>
          <w:lang w:val="sr-Cyrl-RS"/>
        </w:rPr>
        <w:t xml:space="preserve"> </w:t>
      </w:r>
      <w:r w:rsidRPr="00E202CF">
        <w:rPr>
          <w:rFonts w:ascii="Arial" w:eastAsia="Times New Roman" w:hAnsi="Arial" w:cs="Arial"/>
          <w:lang w:val="sr-Cyrl-CS"/>
        </w:rPr>
        <w:t>извршене</w:t>
      </w:r>
      <w:r w:rsidRPr="00E202CF">
        <w:rPr>
          <w:rFonts w:ascii="Arial" w:eastAsia="Times New Roman" w:hAnsi="Arial" w:cs="Arial"/>
          <w:lang w:val="sr-Cyrl-RS"/>
        </w:rPr>
        <w:t>, у року од 30 дана од</w:t>
      </w:r>
      <w:r w:rsidR="00E123EA">
        <w:rPr>
          <w:rFonts w:ascii="Arial" w:eastAsia="Times New Roman" w:hAnsi="Arial" w:cs="Arial"/>
          <w:lang w:val="sr-Cyrl-RS"/>
        </w:rPr>
        <w:t xml:space="preserve"> дана </w:t>
      </w:r>
      <w:r w:rsidRPr="00E202CF">
        <w:rPr>
          <w:rFonts w:ascii="Arial" w:eastAsia="Times New Roman" w:hAnsi="Arial" w:cs="Arial"/>
          <w:lang w:val="sr-Cyrl-CS"/>
        </w:rPr>
        <w:t>овере фактуре од стране овлашћеног представника Наручиоца</w:t>
      </w:r>
      <w:r w:rsidRPr="00E202CF">
        <w:rPr>
          <w:rFonts w:ascii="Arial" w:eastAsia="Times New Roman" w:hAnsi="Arial" w:cs="Arial"/>
          <w:lang w:val="sr-Cyrl-RS"/>
        </w:rPr>
        <w:t xml:space="preserve"> и </w:t>
      </w:r>
    </w:p>
    <w:p w:rsidR="002C5713" w:rsidRPr="00E202CF" w:rsidRDefault="002C5713" w:rsidP="002C5713">
      <w:pPr>
        <w:pStyle w:val="ListParagraph"/>
        <w:jc w:val="both"/>
        <w:rPr>
          <w:rFonts w:ascii="Arial" w:eastAsia="Times New Roman" w:hAnsi="Arial" w:cs="Arial"/>
          <w:lang w:val="sr-Cyrl-RS"/>
        </w:rPr>
      </w:pPr>
    </w:p>
    <w:p w:rsidR="002C5713" w:rsidRPr="00E202CF" w:rsidRDefault="002C5713" w:rsidP="002C5713">
      <w:pPr>
        <w:pStyle w:val="ListParagraph"/>
        <w:numPr>
          <w:ilvl w:val="0"/>
          <w:numId w:val="42"/>
        </w:numPr>
        <w:spacing w:line="240" w:lineRule="auto"/>
        <w:contextualSpacing/>
        <w:jc w:val="both"/>
        <w:rPr>
          <w:rFonts w:ascii="Arial" w:eastAsia="Times New Roman" w:hAnsi="Arial" w:cs="Arial"/>
          <w:lang w:val="sr-Cyrl-RS"/>
        </w:rPr>
      </w:pPr>
      <w:r w:rsidRPr="00E202CF">
        <w:rPr>
          <w:rFonts w:ascii="Arial" w:eastAsia="Times New Roman" w:hAnsi="Arial" w:cs="Arial"/>
          <w:lang w:val="sr-Cyrl-RS"/>
        </w:rPr>
        <w:t xml:space="preserve">20% од уговорене вредности на основу рачуна Пружаоца услуге, са припадајућим ПДВ-ом, </w:t>
      </w:r>
      <w:r w:rsidR="00E123EA">
        <w:rPr>
          <w:rFonts w:ascii="Arial" w:eastAsia="Times New Roman" w:hAnsi="Arial" w:cs="Arial"/>
          <w:lang w:val="sr-Cyrl-RS"/>
        </w:rPr>
        <w:t xml:space="preserve">испостављеног </w:t>
      </w:r>
      <w:r w:rsidRPr="00E202CF">
        <w:rPr>
          <w:rFonts w:ascii="Arial" w:eastAsia="Times New Roman" w:hAnsi="Arial" w:cs="Arial"/>
          <w:lang w:val="sr-Cyrl-RS"/>
        </w:rPr>
        <w:t>након усвајања Коначног и</w:t>
      </w:r>
      <w:r w:rsidRPr="00E202CF">
        <w:rPr>
          <w:rFonts w:ascii="Arial" w:eastAsia="Times New Roman" w:hAnsi="Arial" w:cs="Arial"/>
          <w:lang w:val="sr-Cyrl-CS"/>
        </w:rPr>
        <w:t>звештаја о пруженим услугама који оверавају овлашћена лица Наручиоца и Пружаоца</w:t>
      </w:r>
      <w:r w:rsidRPr="00E202CF">
        <w:rPr>
          <w:rFonts w:ascii="Arial" w:eastAsia="Times New Roman" w:hAnsi="Arial" w:cs="Arial"/>
          <w:lang w:val="sr-Latn-RS"/>
        </w:rPr>
        <w:t xml:space="preserve"> </w:t>
      </w:r>
      <w:r w:rsidRPr="00E202CF">
        <w:rPr>
          <w:rFonts w:ascii="Arial" w:eastAsia="Times New Roman" w:hAnsi="Arial" w:cs="Arial"/>
          <w:lang w:val="sr-Cyrl-CS"/>
        </w:rPr>
        <w:t>услуге, чиме потврђују да су наведене услуге и</w:t>
      </w:r>
      <w:r w:rsidRPr="00E202CF">
        <w:rPr>
          <w:rFonts w:ascii="Arial" w:eastAsia="Times New Roman" w:hAnsi="Arial" w:cs="Arial"/>
          <w:lang w:val="sr-Cyrl-RS"/>
        </w:rPr>
        <w:t xml:space="preserve"> </w:t>
      </w:r>
      <w:r w:rsidRPr="00E202CF">
        <w:rPr>
          <w:rFonts w:ascii="Arial" w:eastAsia="Times New Roman" w:hAnsi="Arial" w:cs="Arial"/>
          <w:lang w:val="sr-Cyrl-CS"/>
        </w:rPr>
        <w:t>извршене</w:t>
      </w:r>
      <w:r w:rsidRPr="00E202CF">
        <w:rPr>
          <w:rFonts w:ascii="Arial" w:eastAsia="Times New Roman" w:hAnsi="Arial" w:cs="Arial"/>
          <w:lang w:val="sr-Cyrl-RS"/>
        </w:rPr>
        <w:t xml:space="preserve">, у року од 30 дана од </w:t>
      </w:r>
      <w:r w:rsidR="002E5D69">
        <w:rPr>
          <w:rFonts w:ascii="Arial" w:eastAsia="Times New Roman" w:hAnsi="Arial" w:cs="Arial"/>
          <w:lang w:val="sr-Cyrl-RS"/>
        </w:rPr>
        <w:t xml:space="preserve">дана </w:t>
      </w:r>
      <w:r w:rsidRPr="00E202CF">
        <w:rPr>
          <w:rFonts w:ascii="Arial" w:eastAsia="Times New Roman" w:hAnsi="Arial" w:cs="Arial"/>
          <w:lang w:val="sr-Cyrl-CS"/>
        </w:rPr>
        <w:t>овере фактуре од стране овлашћеног представника Наручиоца</w:t>
      </w:r>
    </w:p>
    <w:p w:rsidR="002C5713" w:rsidRPr="00E202CF" w:rsidRDefault="002C5713" w:rsidP="002C5713">
      <w:pPr>
        <w:ind w:left="709"/>
        <w:jc w:val="both"/>
        <w:rPr>
          <w:rFonts w:ascii="Arial" w:eastAsia="Times New Roman" w:hAnsi="Arial" w:cs="Arial"/>
          <w:lang w:val="sr-Cyrl-RS"/>
        </w:rPr>
      </w:pPr>
    </w:p>
    <w:p w:rsidR="002C5713" w:rsidRPr="00E202CF" w:rsidRDefault="002C5713" w:rsidP="002C5713">
      <w:pPr>
        <w:tabs>
          <w:tab w:val="left" w:pos="709"/>
        </w:tabs>
        <w:jc w:val="both"/>
        <w:rPr>
          <w:rFonts w:ascii="Arial" w:eastAsia="Times New Roman" w:hAnsi="Arial" w:cs="Arial"/>
          <w:lang w:val="sr-Cyrl-RS"/>
        </w:rPr>
      </w:pPr>
      <w:r w:rsidRPr="00E202CF">
        <w:rPr>
          <w:rFonts w:ascii="Arial" w:eastAsia="Times New Roman" w:hAnsi="Arial" w:cs="Arial"/>
          <w:lang w:val="sr-Cyrl-RS"/>
        </w:rPr>
        <w:t>Ако понуђач понуди други начин плаћања понуда ће бити одбијена као неприхватљива.</w:t>
      </w:r>
    </w:p>
    <w:p w:rsidR="002C5713" w:rsidRPr="00E202CF" w:rsidRDefault="002C5713" w:rsidP="002C5713">
      <w:pPr>
        <w:tabs>
          <w:tab w:val="left" w:pos="709"/>
        </w:tabs>
        <w:jc w:val="both"/>
        <w:rPr>
          <w:rFonts w:ascii="Arial" w:eastAsia="Times New Roman" w:hAnsi="Arial" w:cs="Arial"/>
          <w:lang w:val="sr-Cyrl-RS"/>
        </w:rPr>
      </w:pPr>
    </w:p>
    <w:p w:rsidR="00221C6F" w:rsidRDefault="00221C6F">
      <w:pPr>
        <w:jc w:val="both"/>
        <w:rPr>
          <w:rFonts w:ascii="Arial" w:hAnsi="Arial" w:cs="Arial"/>
          <w:iCs/>
        </w:rPr>
      </w:pPr>
      <w:proofErr w:type="gramStart"/>
      <w:r w:rsidRPr="00E202CF">
        <w:rPr>
          <w:rFonts w:ascii="Arial" w:hAnsi="Arial" w:cs="Arial"/>
          <w:iCs/>
        </w:rPr>
        <w:t>Плаћање се врши уплатом на рачун понуђача.</w:t>
      </w:r>
      <w:proofErr w:type="gramEnd"/>
    </w:p>
    <w:p w:rsidR="006140F6" w:rsidRPr="00E202CF" w:rsidRDefault="006140F6">
      <w:pPr>
        <w:jc w:val="both"/>
        <w:rPr>
          <w:rFonts w:ascii="Arial" w:hAnsi="Arial" w:cs="Arial"/>
          <w:iCs/>
        </w:rPr>
      </w:pPr>
    </w:p>
    <w:p w:rsidR="00221C6F" w:rsidRPr="006140F6" w:rsidRDefault="00221C6F">
      <w:pPr>
        <w:jc w:val="both"/>
        <w:rPr>
          <w:rFonts w:ascii="Arial" w:hAnsi="Arial" w:cs="Arial"/>
          <w:b/>
          <w:bCs/>
          <w:i/>
          <w:iCs/>
          <w:lang w:val="sr-Cyrl-RS"/>
        </w:rPr>
      </w:pPr>
      <w:proofErr w:type="gramStart"/>
      <w:r w:rsidRPr="006140F6">
        <w:rPr>
          <w:rFonts w:ascii="Arial" w:hAnsi="Arial" w:cs="Arial"/>
          <w:b/>
          <w:iCs/>
        </w:rPr>
        <w:t>Понуђачу није дозвољено да захтева аванс.</w:t>
      </w:r>
      <w:proofErr w:type="gramEnd"/>
    </w:p>
    <w:p w:rsidR="00221C6F" w:rsidRPr="00E202CF" w:rsidRDefault="00221C6F">
      <w:pPr>
        <w:jc w:val="both"/>
        <w:rPr>
          <w:rFonts w:ascii="Arial" w:hAnsi="Arial" w:cs="Arial"/>
        </w:rPr>
      </w:pPr>
    </w:p>
    <w:p w:rsidR="00221C6F" w:rsidRPr="00E202CF" w:rsidRDefault="00221C6F">
      <w:pPr>
        <w:jc w:val="both"/>
        <w:rPr>
          <w:rFonts w:ascii="Arial" w:hAnsi="Arial" w:cs="Arial"/>
          <w:iCs/>
          <w:u w:val="single"/>
          <w:lang w:val="sr-Cyrl-RS"/>
        </w:rPr>
      </w:pPr>
      <w:r w:rsidRPr="00E202CF">
        <w:rPr>
          <w:rFonts w:ascii="Arial" w:hAnsi="Arial" w:cs="Arial"/>
          <w:b/>
          <w:bCs/>
          <w:i/>
          <w:iCs/>
        </w:rPr>
        <w:t>9.</w:t>
      </w:r>
      <w:r w:rsidR="00C9486B" w:rsidRPr="00E202CF">
        <w:rPr>
          <w:rFonts w:ascii="Arial" w:hAnsi="Arial" w:cs="Arial"/>
          <w:b/>
          <w:bCs/>
          <w:i/>
          <w:iCs/>
          <w:lang w:val="sr-Cyrl-RS"/>
        </w:rPr>
        <w:t>2</w:t>
      </w:r>
      <w:r w:rsidRPr="00E202CF">
        <w:rPr>
          <w:rFonts w:ascii="Arial" w:hAnsi="Arial" w:cs="Arial"/>
          <w:b/>
          <w:bCs/>
          <w:i/>
          <w:iCs/>
        </w:rPr>
        <w:t xml:space="preserve">. </w:t>
      </w:r>
      <w:r w:rsidR="00C9486B" w:rsidRPr="00E202CF">
        <w:rPr>
          <w:rFonts w:ascii="Arial" w:hAnsi="Arial" w:cs="Arial"/>
          <w:iCs/>
          <w:u w:val="single"/>
        </w:rPr>
        <w:t xml:space="preserve">Захтев у погледу рока </w:t>
      </w:r>
      <w:r w:rsidRPr="00E202CF">
        <w:rPr>
          <w:rFonts w:ascii="Arial" w:hAnsi="Arial" w:cs="Arial"/>
          <w:iCs/>
          <w:u w:val="single"/>
        </w:rPr>
        <w:t>извршења услуге</w:t>
      </w:r>
    </w:p>
    <w:p w:rsidR="00EF035F" w:rsidRPr="00E202CF" w:rsidRDefault="00EF035F">
      <w:pPr>
        <w:jc w:val="both"/>
        <w:rPr>
          <w:rFonts w:ascii="Arial" w:hAnsi="Arial" w:cs="Arial"/>
          <w:iCs/>
          <w:lang w:val="sr-Cyrl-RS"/>
        </w:rPr>
      </w:pPr>
    </w:p>
    <w:p w:rsidR="00221C6F" w:rsidRPr="00E202CF" w:rsidRDefault="00221C6F">
      <w:pPr>
        <w:jc w:val="both"/>
        <w:rPr>
          <w:rFonts w:ascii="Arial" w:hAnsi="Arial" w:cs="Arial"/>
          <w:iCs/>
          <w:color w:val="auto"/>
          <w:lang w:val="sr-Cyrl-RS"/>
        </w:rPr>
      </w:pPr>
      <w:proofErr w:type="gramStart"/>
      <w:r w:rsidRPr="00E202CF">
        <w:rPr>
          <w:rFonts w:ascii="Arial" w:hAnsi="Arial" w:cs="Arial"/>
          <w:iCs/>
          <w:color w:val="auto"/>
        </w:rPr>
        <w:t>Рок</w:t>
      </w:r>
      <w:r w:rsidRPr="00E202CF">
        <w:rPr>
          <w:rFonts w:ascii="Arial" w:hAnsi="Arial" w:cs="Arial"/>
          <w:i/>
          <w:iCs/>
          <w:color w:val="auto"/>
        </w:rPr>
        <w:t xml:space="preserve"> </w:t>
      </w:r>
      <w:r w:rsidRPr="00E202CF">
        <w:rPr>
          <w:rFonts w:ascii="Arial" w:hAnsi="Arial" w:cs="Arial"/>
          <w:iCs/>
          <w:color w:val="auto"/>
        </w:rPr>
        <w:t>извршења услуге</w:t>
      </w:r>
      <w:r w:rsidR="00B978B5" w:rsidRPr="00E202CF">
        <w:rPr>
          <w:rFonts w:ascii="Arial" w:hAnsi="Arial" w:cs="Arial"/>
          <w:i/>
          <w:iCs/>
          <w:color w:val="auto"/>
          <w:lang w:val="sr-Cyrl-RS"/>
        </w:rPr>
        <w:t xml:space="preserve"> </w:t>
      </w:r>
      <w:r w:rsidRPr="00E202CF">
        <w:rPr>
          <w:rFonts w:ascii="Arial" w:hAnsi="Arial" w:cs="Arial"/>
          <w:iCs/>
          <w:color w:val="auto"/>
        </w:rPr>
        <w:t xml:space="preserve">не може бити дужи од </w:t>
      </w:r>
      <w:r w:rsidR="00B978B5" w:rsidRPr="00E202CF">
        <w:rPr>
          <w:rFonts w:ascii="Arial" w:hAnsi="Arial" w:cs="Arial"/>
          <w:iCs/>
          <w:color w:val="auto"/>
          <w:lang w:val="sr-Cyrl-RS"/>
        </w:rPr>
        <w:t>8 (осам) месеци од</w:t>
      </w:r>
      <w:r w:rsidRPr="00E202CF">
        <w:rPr>
          <w:rFonts w:ascii="Arial" w:hAnsi="Arial" w:cs="Arial"/>
          <w:iCs/>
          <w:color w:val="auto"/>
        </w:rPr>
        <w:t xml:space="preserve"> дана закључења уговора.</w:t>
      </w:r>
      <w:proofErr w:type="gramEnd"/>
    </w:p>
    <w:p w:rsidR="00EF035F" w:rsidRPr="00E202CF" w:rsidRDefault="00EF035F">
      <w:pPr>
        <w:jc w:val="both"/>
        <w:rPr>
          <w:rFonts w:ascii="Arial" w:hAnsi="Arial" w:cs="Arial"/>
          <w:iCs/>
          <w:lang w:val="sr-Cyrl-RS"/>
        </w:rPr>
      </w:pPr>
    </w:p>
    <w:p w:rsidR="004F77B8" w:rsidRPr="00E202CF" w:rsidRDefault="004F77B8" w:rsidP="004F77B8">
      <w:pPr>
        <w:spacing w:after="180" w:line="240" w:lineRule="auto"/>
        <w:jc w:val="both"/>
        <w:rPr>
          <w:rFonts w:ascii="Arial" w:eastAsia="TimesNewRomanPSMT" w:hAnsi="Arial" w:cs="Arial"/>
          <w:color w:val="auto"/>
          <w:kern w:val="0"/>
          <w:lang w:val="sr-Cyrl-RS"/>
        </w:rPr>
      </w:pPr>
      <w:proofErr w:type="gramStart"/>
      <w:r w:rsidRPr="00E202CF">
        <w:rPr>
          <w:rFonts w:ascii="Arial" w:eastAsia="TimesNewRomanPSMT" w:hAnsi="Arial" w:cs="Arial"/>
          <w:color w:val="auto"/>
          <w:kern w:val="0"/>
        </w:rPr>
        <w:t xml:space="preserve">Рок за почетак извршења услуге је </w:t>
      </w:r>
      <w:r w:rsidR="003E154D" w:rsidRPr="00E202CF">
        <w:rPr>
          <w:rFonts w:ascii="Arial" w:eastAsia="TimesNewRomanPSMT" w:hAnsi="Arial" w:cs="Arial"/>
          <w:color w:val="auto"/>
          <w:kern w:val="0"/>
          <w:lang w:val="sr-Cyrl-RS"/>
        </w:rPr>
        <w:t>у року од три дана од дана закључења уговора.</w:t>
      </w:r>
      <w:proofErr w:type="gramEnd"/>
      <w:r w:rsidR="003E154D" w:rsidRPr="00E202CF">
        <w:rPr>
          <w:rFonts w:ascii="Arial" w:eastAsia="TimesNewRomanPSMT" w:hAnsi="Arial" w:cs="Arial"/>
          <w:color w:val="auto"/>
          <w:kern w:val="0"/>
          <w:lang w:val="sr-Cyrl-RS"/>
        </w:rPr>
        <w:t xml:space="preserve"> </w:t>
      </w:r>
    </w:p>
    <w:p w:rsidR="00EF035F" w:rsidRDefault="00EF035F">
      <w:pPr>
        <w:jc w:val="both"/>
        <w:rPr>
          <w:rFonts w:ascii="Arial" w:hAnsi="Arial" w:cs="Arial"/>
          <w:lang w:val="sr-Cyrl-RS"/>
        </w:rPr>
      </w:pPr>
    </w:p>
    <w:p w:rsidR="00D50A28" w:rsidRPr="00D50A28" w:rsidRDefault="00D50A28">
      <w:pPr>
        <w:jc w:val="both"/>
        <w:rPr>
          <w:rFonts w:ascii="Arial" w:hAnsi="Arial" w:cs="Arial"/>
          <w:lang w:val="sr-Cyrl-RS"/>
        </w:rPr>
      </w:pPr>
    </w:p>
    <w:p w:rsidR="00221C6F" w:rsidRPr="00E202CF" w:rsidRDefault="004F77B8">
      <w:pPr>
        <w:jc w:val="both"/>
        <w:rPr>
          <w:rFonts w:ascii="Arial" w:hAnsi="Arial" w:cs="Arial"/>
          <w:iCs/>
          <w:u w:val="single"/>
          <w:lang w:val="sr-Cyrl-RS"/>
        </w:rPr>
      </w:pPr>
      <w:r w:rsidRPr="00E202CF">
        <w:rPr>
          <w:rFonts w:ascii="Arial" w:hAnsi="Arial" w:cs="Arial"/>
          <w:b/>
          <w:bCs/>
          <w:iCs/>
          <w:u w:val="single"/>
        </w:rPr>
        <w:t>9.</w:t>
      </w:r>
      <w:r w:rsidRPr="00E202CF">
        <w:rPr>
          <w:rFonts w:ascii="Arial" w:hAnsi="Arial" w:cs="Arial"/>
          <w:b/>
          <w:bCs/>
          <w:iCs/>
          <w:u w:val="single"/>
          <w:lang w:val="sr-Cyrl-RS"/>
        </w:rPr>
        <w:t>3</w:t>
      </w:r>
      <w:r w:rsidR="00221C6F" w:rsidRPr="00E202CF">
        <w:rPr>
          <w:rFonts w:ascii="Arial" w:hAnsi="Arial" w:cs="Arial"/>
          <w:b/>
          <w:bCs/>
          <w:iCs/>
          <w:u w:val="single"/>
        </w:rPr>
        <w:t xml:space="preserve">. </w:t>
      </w:r>
      <w:r w:rsidR="00221C6F" w:rsidRPr="00E202CF">
        <w:rPr>
          <w:rFonts w:ascii="Arial" w:hAnsi="Arial" w:cs="Arial"/>
          <w:iCs/>
          <w:u w:val="single"/>
        </w:rPr>
        <w:t>Захтев у погледу рока важења понуде</w:t>
      </w:r>
    </w:p>
    <w:p w:rsidR="00EF035F" w:rsidRPr="00E202CF" w:rsidRDefault="00EF035F">
      <w:pPr>
        <w:jc w:val="both"/>
        <w:rPr>
          <w:rFonts w:ascii="Arial" w:hAnsi="Arial" w:cs="Arial"/>
          <w:iCs/>
          <w:lang w:val="sr-Cyrl-RS"/>
        </w:rPr>
      </w:pPr>
    </w:p>
    <w:p w:rsidR="00221C6F" w:rsidRPr="00E202CF" w:rsidRDefault="00221C6F">
      <w:pPr>
        <w:jc w:val="both"/>
        <w:rPr>
          <w:rFonts w:ascii="Arial" w:hAnsi="Arial" w:cs="Arial"/>
          <w:iCs/>
        </w:rPr>
      </w:pPr>
      <w:proofErr w:type="gramStart"/>
      <w:r w:rsidRPr="00E202CF">
        <w:rPr>
          <w:rFonts w:ascii="Arial" w:hAnsi="Arial" w:cs="Arial"/>
          <w:iCs/>
        </w:rPr>
        <w:t>Рок важења понуде не може бити краћи</w:t>
      </w:r>
      <w:r w:rsidR="00EF035F" w:rsidRPr="00E202CF">
        <w:rPr>
          <w:rFonts w:ascii="Arial" w:hAnsi="Arial" w:cs="Arial"/>
          <w:iCs/>
        </w:rPr>
        <w:t xml:space="preserve"> од </w:t>
      </w:r>
      <w:r w:rsidR="003E154D" w:rsidRPr="00E202CF">
        <w:rPr>
          <w:rFonts w:ascii="Arial" w:hAnsi="Arial" w:cs="Arial"/>
          <w:iCs/>
          <w:lang w:val="sr-Cyrl-RS"/>
        </w:rPr>
        <w:t>6</w:t>
      </w:r>
      <w:r w:rsidRPr="00E202CF">
        <w:rPr>
          <w:rFonts w:ascii="Arial" w:hAnsi="Arial" w:cs="Arial"/>
          <w:iCs/>
        </w:rPr>
        <w:t>0 дана од дана отварања понуда.</w:t>
      </w:r>
      <w:proofErr w:type="gramEnd"/>
    </w:p>
    <w:p w:rsidR="00221C6F" w:rsidRPr="00E202CF" w:rsidRDefault="00221C6F">
      <w:pPr>
        <w:jc w:val="both"/>
        <w:rPr>
          <w:rFonts w:ascii="Arial" w:hAnsi="Arial" w:cs="Arial"/>
          <w:iCs/>
          <w:lang w:val="sr-Cyrl-RS"/>
        </w:rPr>
      </w:pPr>
      <w:proofErr w:type="gramStart"/>
      <w:r w:rsidRPr="00E202CF">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EF035F" w:rsidRPr="00E202CF" w:rsidRDefault="00EF035F">
      <w:pPr>
        <w:jc w:val="both"/>
        <w:rPr>
          <w:rFonts w:ascii="Arial" w:hAnsi="Arial" w:cs="Arial"/>
          <w:iCs/>
          <w:lang w:val="sr-Cyrl-RS"/>
        </w:rPr>
      </w:pPr>
    </w:p>
    <w:p w:rsidR="00221C6F" w:rsidRPr="00E202CF" w:rsidRDefault="00221C6F">
      <w:pPr>
        <w:jc w:val="both"/>
        <w:rPr>
          <w:rFonts w:ascii="Arial" w:hAnsi="Arial" w:cs="Arial"/>
          <w:b/>
          <w:bCs/>
          <w:i/>
          <w:iCs/>
          <w:lang w:val="sr-Cyrl-RS"/>
        </w:rPr>
      </w:pPr>
      <w:proofErr w:type="gramStart"/>
      <w:r w:rsidRPr="00E202CF">
        <w:rPr>
          <w:rFonts w:ascii="Arial" w:hAnsi="Arial" w:cs="Arial"/>
          <w:iCs/>
        </w:rPr>
        <w:t>Понуђач који прихвати захтев за продужење рока важења понуде на може мењати понуду.</w:t>
      </w:r>
      <w:proofErr w:type="gramEnd"/>
    </w:p>
    <w:p w:rsidR="00221C6F" w:rsidRPr="00E202CF" w:rsidRDefault="00221C6F">
      <w:pPr>
        <w:jc w:val="both"/>
        <w:rPr>
          <w:rFonts w:ascii="Arial" w:hAnsi="Arial" w:cs="Arial"/>
          <w:lang w:val="sr-Cyrl-RS"/>
        </w:rPr>
      </w:pPr>
    </w:p>
    <w:p w:rsidR="00A04A76" w:rsidRPr="00E202CF" w:rsidRDefault="004F77B8" w:rsidP="00A04A76">
      <w:pPr>
        <w:jc w:val="both"/>
        <w:rPr>
          <w:rFonts w:ascii="Arial" w:hAnsi="Arial" w:cs="Arial"/>
          <w:color w:val="auto"/>
          <w:u w:val="single"/>
          <w:lang w:val="sr-Cyrl-RS"/>
        </w:rPr>
      </w:pPr>
      <w:r w:rsidRPr="00E202CF">
        <w:rPr>
          <w:rFonts w:ascii="Arial" w:hAnsi="Arial" w:cs="Arial"/>
          <w:b/>
          <w:color w:val="auto"/>
          <w:u w:val="single"/>
          <w:lang w:val="sr-Cyrl-RS"/>
        </w:rPr>
        <w:t>9.4</w:t>
      </w:r>
      <w:r w:rsidR="0048764F" w:rsidRPr="00E202CF">
        <w:rPr>
          <w:rFonts w:ascii="Arial" w:hAnsi="Arial" w:cs="Arial"/>
          <w:color w:val="auto"/>
          <w:u w:val="single"/>
          <w:lang w:val="sr-Cyrl-RS"/>
        </w:rPr>
        <w:t xml:space="preserve">. </w:t>
      </w:r>
      <w:r w:rsidR="00A04A76" w:rsidRPr="00E202CF">
        <w:rPr>
          <w:rFonts w:ascii="Arial" w:hAnsi="Arial" w:cs="Arial"/>
          <w:color w:val="auto"/>
          <w:u w:val="single"/>
          <w:lang w:val="sr-Cyrl-RS"/>
        </w:rPr>
        <w:t>ТЕРМИН ПЛАН ИЗВРШЕЊА УСЛУГЕ</w:t>
      </w:r>
    </w:p>
    <w:p w:rsidR="00A04A76" w:rsidRPr="00E202CF" w:rsidRDefault="00A04A76" w:rsidP="00A04A76">
      <w:pPr>
        <w:jc w:val="both"/>
        <w:rPr>
          <w:rFonts w:ascii="Arial" w:hAnsi="Arial" w:cs="Arial"/>
          <w:color w:val="auto"/>
          <w:u w:val="single"/>
          <w:lang w:val="sr-Cyrl-RS"/>
        </w:rPr>
      </w:pPr>
    </w:p>
    <w:p w:rsidR="00A04A76" w:rsidRPr="00E202CF" w:rsidRDefault="00A04A76" w:rsidP="00A04A76">
      <w:pPr>
        <w:jc w:val="both"/>
        <w:rPr>
          <w:rFonts w:ascii="Arial" w:hAnsi="Arial" w:cs="Arial"/>
          <w:color w:val="auto"/>
          <w:lang w:val="sr-Cyrl-RS"/>
        </w:rPr>
      </w:pPr>
      <w:r w:rsidRPr="00E202CF">
        <w:rPr>
          <w:rFonts w:ascii="Arial" w:hAnsi="Arial" w:cs="Arial"/>
          <w:color w:val="auto"/>
          <w:lang w:val="sr-Cyrl-RS"/>
        </w:rPr>
        <w:t xml:space="preserve">Понуђач је дужан да у односу на дати рок извршења услуга достави као посебан прилог понуде </w:t>
      </w:r>
      <w:r w:rsidR="000738D3" w:rsidRPr="00E202CF">
        <w:rPr>
          <w:rFonts w:ascii="Arial" w:hAnsi="Arial" w:cs="Arial"/>
          <w:color w:val="auto"/>
          <w:lang w:val="sr-Cyrl-RS"/>
        </w:rPr>
        <w:t>Термин п</w:t>
      </w:r>
      <w:r w:rsidRPr="00E202CF">
        <w:rPr>
          <w:rFonts w:ascii="Arial" w:hAnsi="Arial" w:cs="Arial"/>
          <w:color w:val="auto"/>
          <w:lang w:val="sr-Cyrl-RS"/>
        </w:rPr>
        <w:t>лан извршења услуга. У овом плану треба назначити све главне активности које су утврђене у оквиру Програмског задатка ради испуњења циљева датих у Програмском задатку и појединачним фазама, укључујући достављање извештаја и остале активности.</w:t>
      </w:r>
    </w:p>
    <w:p w:rsidR="0048764F" w:rsidRPr="00E202CF" w:rsidRDefault="00A04A76" w:rsidP="00A04A76">
      <w:pPr>
        <w:jc w:val="both"/>
        <w:rPr>
          <w:rFonts w:ascii="Arial" w:hAnsi="Arial" w:cs="Arial"/>
          <w:b/>
          <w:color w:val="auto"/>
          <w:lang w:val="sr-Cyrl-RS"/>
        </w:rPr>
      </w:pPr>
      <w:r w:rsidRPr="00E202CF">
        <w:rPr>
          <w:rFonts w:ascii="Arial" w:hAnsi="Arial" w:cs="Arial"/>
          <w:color w:val="auto"/>
          <w:lang w:val="sr-Cyrl-RS"/>
        </w:rPr>
        <w:t>Ако понуђач у понуди не достави Термин план, понуда ће бити одбијена као неприхватљива.</w:t>
      </w:r>
    </w:p>
    <w:p w:rsidR="0048764F" w:rsidRPr="00E202CF" w:rsidRDefault="0048764F">
      <w:pPr>
        <w:jc w:val="both"/>
        <w:rPr>
          <w:rFonts w:ascii="Arial" w:hAnsi="Arial" w:cs="Arial"/>
          <w:b/>
          <w:color w:val="auto"/>
          <w:u w:val="single"/>
          <w:lang w:val="sr-Cyrl-RS"/>
        </w:rPr>
      </w:pPr>
    </w:p>
    <w:p w:rsidR="00A04A76" w:rsidRPr="00E202CF" w:rsidRDefault="00A04A76" w:rsidP="00BE2D67">
      <w:pPr>
        <w:jc w:val="both"/>
        <w:rPr>
          <w:rFonts w:ascii="Arial" w:hAnsi="Arial" w:cs="Arial"/>
          <w:b/>
          <w:color w:val="auto"/>
          <w:u w:val="single"/>
          <w:lang w:val="sr-Cyrl-RS"/>
        </w:rPr>
      </w:pPr>
      <w:bookmarkStart w:id="2" w:name="_Toc378838315"/>
      <w:r w:rsidRPr="00E202CF">
        <w:rPr>
          <w:rFonts w:ascii="Arial" w:hAnsi="Arial" w:cs="Arial"/>
          <w:b/>
          <w:color w:val="auto"/>
          <w:u w:val="single"/>
          <w:lang w:val="sr-Cyrl-RS"/>
        </w:rPr>
        <w:t>9.5. АНГАЖОВАЊЕ КАДРОВА И ПЛАН РАДА</w:t>
      </w:r>
      <w:bookmarkEnd w:id="2"/>
    </w:p>
    <w:p w:rsidR="00A04A76" w:rsidRPr="00E202CF" w:rsidRDefault="00A04A76" w:rsidP="00A04A76">
      <w:pPr>
        <w:rPr>
          <w:rFonts w:ascii="Arial" w:hAnsi="Arial" w:cs="Arial"/>
          <w:color w:val="auto"/>
        </w:rPr>
      </w:pPr>
    </w:p>
    <w:p w:rsidR="00A04A76" w:rsidRPr="00E202CF" w:rsidRDefault="00A04A76" w:rsidP="00A04A76">
      <w:pPr>
        <w:tabs>
          <w:tab w:val="left" w:pos="709"/>
        </w:tabs>
        <w:jc w:val="both"/>
        <w:rPr>
          <w:rFonts w:ascii="Arial" w:hAnsi="Arial" w:cs="Arial"/>
          <w:color w:val="auto"/>
          <w:lang w:val="sr-Cyrl-RS"/>
        </w:rPr>
      </w:pPr>
      <w:r w:rsidRPr="00E202CF">
        <w:rPr>
          <w:rFonts w:ascii="Arial" w:hAnsi="Arial" w:cs="Arial"/>
          <w:color w:val="auto"/>
          <w:lang w:val="sr-Cyrl-RS"/>
        </w:rPr>
        <w:t>Понуђач је дужан да у понуди предложи детаљан План рада по фазама</w:t>
      </w:r>
      <w:r w:rsidR="002C5713" w:rsidRPr="00E202CF">
        <w:rPr>
          <w:rFonts w:ascii="Arial" w:hAnsi="Arial" w:cs="Arial"/>
          <w:color w:val="auto"/>
          <w:lang w:val="sr-Cyrl-RS"/>
        </w:rPr>
        <w:t xml:space="preserve">  дефинисаним Термин планом</w:t>
      </w:r>
      <w:r w:rsidRPr="00E202CF">
        <w:rPr>
          <w:rFonts w:ascii="Arial" w:hAnsi="Arial" w:cs="Arial"/>
          <w:color w:val="auto"/>
          <w:lang w:val="sr-Cyrl-RS"/>
        </w:rPr>
        <w:t>, опис поделе ресурса и активности у оквиру фаза предвиђених у Програмском задатку</w:t>
      </w:r>
      <w:r w:rsidR="002C5713" w:rsidRPr="00E202CF">
        <w:rPr>
          <w:rFonts w:ascii="Arial" w:hAnsi="Arial" w:cs="Arial"/>
          <w:color w:val="auto"/>
          <w:lang w:val="sr-Cyrl-RS"/>
        </w:rPr>
        <w:t xml:space="preserve"> и Термин плану</w:t>
      </w:r>
      <w:r w:rsidRPr="00E202CF">
        <w:rPr>
          <w:rFonts w:ascii="Arial" w:hAnsi="Arial" w:cs="Arial"/>
          <w:color w:val="auto"/>
          <w:lang w:val="sr-Cyrl-RS"/>
        </w:rPr>
        <w:t>, преглед области за које се ангажују кадрови, преглед ангажовања кадрова кроз човек-дан, логичан след активности у складу са Планом рада.</w:t>
      </w:r>
    </w:p>
    <w:p w:rsidR="00EF035F" w:rsidRPr="00E202CF" w:rsidRDefault="00EF035F" w:rsidP="00A04A76">
      <w:pPr>
        <w:tabs>
          <w:tab w:val="left" w:pos="709"/>
        </w:tabs>
        <w:jc w:val="both"/>
        <w:rPr>
          <w:rFonts w:ascii="Arial" w:hAnsi="Arial" w:cs="Arial"/>
          <w:color w:val="auto"/>
          <w:lang w:val="sr-Cyrl-RS"/>
        </w:rPr>
      </w:pPr>
    </w:p>
    <w:p w:rsidR="00A04A76" w:rsidRPr="00E202CF" w:rsidRDefault="00A04A76" w:rsidP="00A04A76">
      <w:pPr>
        <w:tabs>
          <w:tab w:val="left" w:pos="709"/>
        </w:tabs>
        <w:jc w:val="both"/>
        <w:rPr>
          <w:rFonts w:ascii="Arial" w:hAnsi="Arial" w:cs="Arial"/>
          <w:color w:val="auto"/>
          <w:lang w:val="sr-Cyrl-RS"/>
        </w:rPr>
      </w:pPr>
      <w:r w:rsidRPr="00E202CF">
        <w:rPr>
          <w:rFonts w:ascii="Arial" w:hAnsi="Arial" w:cs="Arial"/>
          <w:color w:val="auto"/>
          <w:lang w:val="sr-Cyrl-RS"/>
        </w:rPr>
        <w:t>Понуђач структуру, функцију и време ангажовања чланова тима наводи у Обрасцу 7. из Конкурсне документације, док преглед ангажовања особља наводи у Обрасцу 7.1. из Конкурсне документације</w:t>
      </w:r>
    </w:p>
    <w:p w:rsidR="00EF035F" w:rsidRPr="00C77EA1" w:rsidRDefault="00EF035F" w:rsidP="00A04A76">
      <w:pPr>
        <w:tabs>
          <w:tab w:val="left" w:pos="709"/>
        </w:tabs>
        <w:jc w:val="both"/>
        <w:rPr>
          <w:rFonts w:ascii="Arial" w:hAnsi="Arial" w:cs="Arial"/>
          <w:color w:val="auto"/>
          <w:lang w:val="sr-Cyrl-RS"/>
        </w:rPr>
      </w:pPr>
    </w:p>
    <w:p w:rsidR="00A04A76" w:rsidRPr="00E202CF" w:rsidRDefault="00A04A76" w:rsidP="00A04A76">
      <w:pPr>
        <w:tabs>
          <w:tab w:val="left" w:pos="709"/>
        </w:tabs>
        <w:jc w:val="both"/>
        <w:rPr>
          <w:rFonts w:ascii="Arial" w:hAnsi="Arial" w:cs="Arial"/>
          <w:color w:val="auto"/>
          <w:lang w:val="sr-Cyrl-RS"/>
        </w:rPr>
      </w:pPr>
      <w:r w:rsidRPr="00E202CF">
        <w:rPr>
          <w:rFonts w:ascii="Arial" w:hAnsi="Arial" w:cs="Arial"/>
          <w:color w:val="auto"/>
          <w:lang w:val="sr-Cyrl-RS"/>
        </w:rPr>
        <w:t>Усклађеност</w:t>
      </w:r>
      <w:r w:rsidR="005C15F2" w:rsidRPr="00E202CF">
        <w:rPr>
          <w:rFonts w:ascii="Arial" w:hAnsi="Arial" w:cs="Arial"/>
          <w:color w:val="auto"/>
          <w:lang w:val="sr-Cyrl-RS"/>
        </w:rPr>
        <w:t xml:space="preserve"> Термин плана, детаљног </w:t>
      </w:r>
      <w:r w:rsidRPr="00E202CF">
        <w:rPr>
          <w:rFonts w:ascii="Arial" w:hAnsi="Arial" w:cs="Arial"/>
          <w:color w:val="auto"/>
          <w:lang w:val="sr-Cyrl-RS"/>
        </w:rPr>
        <w:t xml:space="preserve"> Плана рада, Прегледа ангажовања особља, Квалификационе структуре и Структуре цене је неопходна, а непостојање исте је услов за оцену понуде као неприхватљиве и њено одбијање као такве.</w:t>
      </w:r>
    </w:p>
    <w:p w:rsidR="00EF035F" w:rsidRPr="00E202CF" w:rsidRDefault="00EF035F" w:rsidP="00A04A76">
      <w:pPr>
        <w:tabs>
          <w:tab w:val="left" w:pos="709"/>
        </w:tabs>
        <w:jc w:val="both"/>
        <w:rPr>
          <w:rFonts w:ascii="Arial" w:hAnsi="Arial" w:cs="Arial"/>
          <w:color w:val="auto"/>
          <w:lang w:val="sr-Cyrl-RS"/>
        </w:rPr>
      </w:pPr>
    </w:p>
    <w:p w:rsidR="00A04A76" w:rsidRPr="00E202CF" w:rsidRDefault="00A04A76" w:rsidP="00A04A76">
      <w:pPr>
        <w:tabs>
          <w:tab w:val="left" w:pos="709"/>
        </w:tabs>
        <w:jc w:val="both"/>
        <w:rPr>
          <w:rFonts w:ascii="Arial" w:hAnsi="Arial" w:cs="Arial"/>
        </w:rPr>
      </w:pPr>
      <w:r w:rsidRPr="00E202CF">
        <w:rPr>
          <w:rFonts w:ascii="Arial" w:hAnsi="Arial" w:cs="Arial"/>
          <w:color w:val="auto"/>
          <w:lang w:val="sr-Cyrl-RS"/>
        </w:rPr>
        <w:t>Ако Понуђач не задовољи захтевани минимум ангажовања, понуда ће бити одбијена као неприхватљива</w:t>
      </w:r>
      <w:r w:rsidRPr="00E202CF">
        <w:rPr>
          <w:rFonts w:ascii="Arial" w:hAnsi="Arial" w:cs="Arial"/>
        </w:rPr>
        <w:t>.</w:t>
      </w:r>
    </w:p>
    <w:p w:rsidR="00454F35" w:rsidRPr="00E202CF" w:rsidRDefault="00454F35">
      <w:pPr>
        <w:jc w:val="both"/>
        <w:rPr>
          <w:rFonts w:ascii="Arial" w:hAnsi="Arial" w:cs="Arial"/>
          <w:b/>
          <w:bCs/>
          <w:i/>
          <w:iCs/>
          <w:lang w:val="sr-Cyrl-RS"/>
        </w:rPr>
      </w:pPr>
    </w:p>
    <w:p w:rsidR="003E154D" w:rsidRPr="00E202CF" w:rsidRDefault="003E154D">
      <w:pPr>
        <w:jc w:val="both"/>
        <w:rPr>
          <w:rFonts w:ascii="Arial" w:hAnsi="Arial" w:cs="Arial"/>
          <w:b/>
          <w:bCs/>
          <w:i/>
          <w:iCs/>
          <w:lang w:val="sr-Cyrl-RS"/>
        </w:rPr>
      </w:pPr>
    </w:p>
    <w:p w:rsidR="003E154D" w:rsidRDefault="003E154D">
      <w:pPr>
        <w:jc w:val="both"/>
        <w:rPr>
          <w:rFonts w:ascii="Arial" w:hAnsi="Arial" w:cs="Arial"/>
          <w:b/>
          <w:bCs/>
          <w:i/>
          <w:iCs/>
          <w:lang w:val="sr-Cyrl-RS"/>
        </w:rPr>
      </w:pPr>
    </w:p>
    <w:p w:rsidR="00D50A28" w:rsidRDefault="00D50A28">
      <w:pPr>
        <w:jc w:val="both"/>
        <w:rPr>
          <w:rFonts w:ascii="Arial" w:hAnsi="Arial" w:cs="Arial"/>
          <w:b/>
          <w:bCs/>
          <w:i/>
          <w:iCs/>
          <w:lang w:val="sr-Cyrl-RS"/>
        </w:rPr>
      </w:pPr>
    </w:p>
    <w:p w:rsidR="00D50A28" w:rsidRDefault="00D50A28">
      <w:pPr>
        <w:jc w:val="both"/>
        <w:rPr>
          <w:rFonts w:ascii="Arial" w:hAnsi="Arial" w:cs="Arial"/>
          <w:b/>
          <w:bCs/>
          <w:i/>
          <w:iCs/>
          <w:lang w:val="sr-Cyrl-RS"/>
        </w:rPr>
      </w:pPr>
    </w:p>
    <w:p w:rsidR="00D50A28" w:rsidRDefault="00D50A28">
      <w:pPr>
        <w:jc w:val="both"/>
        <w:rPr>
          <w:rFonts w:ascii="Arial" w:hAnsi="Arial" w:cs="Arial"/>
          <w:b/>
          <w:bCs/>
          <w:i/>
          <w:iCs/>
          <w:lang w:val="sr-Cyrl-RS"/>
        </w:rPr>
      </w:pPr>
    </w:p>
    <w:p w:rsidR="00D50A28" w:rsidRDefault="00D50A28">
      <w:pPr>
        <w:jc w:val="both"/>
        <w:rPr>
          <w:rFonts w:ascii="Arial" w:hAnsi="Arial" w:cs="Arial"/>
          <w:b/>
          <w:bCs/>
          <w:i/>
          <w:iCs/>
          <w:lang w:val="sr-Cyrl-RS"/>
        </w:rPr>
      </w:pPr>
    </w:p>
    <w:p w:rsidR="00D50A28" w:rsidRPr="00E202CF" w:rsidRDefault="00D50A28">
      <w:pPr>
        <w:jc w:val="both"/>
        <w:rPr>
          <w:rFonts w:ascii="Arial" w:hAnsi="Arial" w:cs="Arial"/>
          <w:b/>
          <w:bCs/>
          <w:i/>
          <w:iCs/>
          <w:lang w:val="sr-Cyrl-RS"/>
        </w:rPr>
      </w:pPr>
    </w:p>
    <w:p w:rsidR="00221C6F" w:rsidRPr="00E202CF" w:rsidRDefault="00221C6F">
      <w:pPr>
        <w:jc w:val="both"/>
        <w:rPr>
          <w:rFonts w:ascii="Arial" w:hAnsi="Arial" w:cs="Arial"/>
          <w:b/>
          <w:bCs/>
          <w:i/>
          <w:iCs/>
        </w:rPr>
      </w:pPr>
      <w:r w:rsidRPr="00E202CF">
        <w:rPr>
          <w:rFonts w:ascii="Arial" w:hAnsi="Arial" w:cs="Arial"/>
          <w:b/>
          <w:bCs/>
          <w:i/>
          <w:iCs/>
        </w:rPr>
        <w:lastRenderedPageBreak/>
        <w:t>10. ВАЛУТА И НАЧИН НА КОЈИ МОРА ДА БУДЕ НАВЕДЕНА И ИЗРАЖЕНА ЦЕНА У ПОНУДИ</w:t>
      </w:r>
    </w:p>
    <w:p w:rsidR="00221C6F" w:rsidRPr="00E202CF" w:rsidRDefault="00221C6F">
      <w:pPr>
        <w:jc w:val="both"/>
        <w:rPr>
          <w:rFonts w:ascii="Arial" w:hAnsi="Arial" w:cs="Arial"/>
          <w:b/>
          <w:bCs/>
          <w:i/>
          <w:iCs/>
        </w:rPr>
      </w:pPr>
    </w:p>
    <w:p w:rsidR="00221C6F" w:rsidRPr="00E202CF" w:rsidRDefault="00221C6F">
      <w:pPr>
        <w:jc w:val="both"/>
        <w:rPr>
          <w:rFonts w:ascii="Arial" w:hAnsi="Arial" w:cs="Arial"/>
          <w:lang w:val="sr-Cyrl-RS"/>
        </w:rPr>
      </w:pPr>
      <w:proofErr w:type="gramStart"/>
      <w:r w:rsidRPr="00E202CF">
        <w:rPr>
          <w:rFonts w:ascii="Arial" w:hAnsi="Arial" w:cs="Arial"/>
          <w:iCs/>
        </w:rPr>
        <w:t xml:space="preserve">Цена мора бити исказана у динарима, са и </w:t>
      </w:r>
      <w:r w:rsidRPr="00E202CF">
        <w:rPr>
          <w:rFonts w:ascii="Arial" w:hAnsi="Arial" w:cs="Arial"/>
          <w:iCs/>
          <w:color w:val="00000A"/>
        </w:rPr>
        <w:t>без пореза на додату вредност,</w:t>
      </w:r>
      <w:r w:rsidRPr="00E202CF">
        <w:rPr>
          <w:rFonts w:ascii="Arial" w:hAnsi="Arial" w:cs="Arial"/>
          <w:color w:val="00000A"/>
        </w:rPr>
        <w:t xml:space="preserve"> </w:t>
      </w:r>
      <w:r w:rsidRPr="00E202CF">
        <w:rPr>
          <w:rFonts w:ascii="Arial" w:hAnsi="Arial" w:cs="Arial"/>
        </w:rPr>
        <w:t>са урачунатим свим трошковима које понуђач има у реализ</w:t>
      </w:r>
      <w:r w:rsidR="00AF5BE0" w:rsidRPr="00E202CF">
        <w:rPr>
          <w:rFonts w:ascii="Arial" w:hAnsi="Arial" w:cs="Arial"/>
        </w:rPr>
        <w:t>ацији предметне јавне набавке</w:t>
      </w:r>
      <w:r w:rsidR="00AF5BE0" w:rsidRPr="00E202CF">
        <w:rPr>
          <w:rFonts w:ascii="Arial" w:hAnsi="Arial" w:cs="Arial"/>
          <w:color w:val="auto"/>
        </w:rPr>
        <w:t xml:space="preserve">, </w:t>
      </w:r>
      <w:r w:rsidRPr="00E202CF">
        <w:rPr>
          <w:rFonts w:ascii="Arial" w:hAnsi="Arial" w:cs="Arial"/>
          <w:color w:val="auto"/>
        </w:rPr>
        <w:t>с тим</w:t>
      </w:r>
      <w:r w:rsidR="00AF5BE0" w:rsidRPr="00E202CF">
        <w:rPr>
          <w:rFonts w:ascii="Arial" w:hAnsi="Arial" w:cs="Arial"/>
          <w:color w:val="auto"/>
        </w:rPr>
        <w:t xml:space="preserve"> да ће се</w:t>
      </w:r>
      <w:r w:rsidRPr="00E202CF">
        <w:rPr>
          <w:rFonts w:ascii="Arial" w:hAnsi="Arial" w:cs="Arial"/>
          <w:color w:val="auto"/>
        </w:rPr>
        <w:t xml:space="preserve"> за </w:t>
      </w:r>
      <w:r w:rsidRPr="00E202CF">
        <w:rPr>
          <w:rFonts w:ascii="Arial" w:hAnsi="Arial" w:cs="Arial"/>
        </w:rPr>
        <w:t>оцену понуде узимати у обзир цена без пореза на додату вредност.</w:t>
      </w:r>
      <w:proofErr w:type="gramEnd"/>
    </w:p>
    <w:p w:rsidR="00EF035F" w:rsidRPr="00E202CF" w:rsidRDefault="00EF035F">
      <w:pPr>
        <w:jc w:val="both"/>
        <w:rPr>
          <w:rFonts w:ascii="Arial" w:hAnsi="Arial" w:cs="Arial"/>
          <w:lang w:val="sr-Cyrl-RS"/>
        </w:rPr>
      </w:pPr>
    </w:p>
    <w:p w:rsidR="00221C6F" w:rsidRPr="00E202CF" w:rsidRDefault="00221C6F">
      <w:pPr>
        <w:jc w:val="both"/>
        <w:rPr>
          <w:rFonts w:ascii="Arial" w:hAnsi="Arial" w:cs="Arial"/>
          <w:lang w:val="sr-Cyrl-RS"/>
        </w:rPr>
      </w:pPr>
      <w:proofErr w:type="gramStart"/>
      <w:r w:rsidRPr="00E202CF">
        <w:rPr>
          <w:rFonts w:ascii="Arial" w:hAnsi="Arial" w:cs="Arial"/>
          <w:iCs/>
        </w:rPr>
        <w:t>Цена је фиксна и не може се мењати.</w:t>
      </w:r>
      <w:proofErr w:type="gramEnd"/>
      <w:r w:rsidRPr="00E202CF">
        <w:rPr>
          <w:rFonts w:ascii="Arial" w:hAnsi="Arial" w:cs="Arial"/>
        </w:rPr>
        <w:t xml:space="preserve"> </w:t>
      </w:r>
    </w:p>
    <w:p w:rsidR="00EF035F" w:rsidRPr="00E202CF" w:rsidRDefault="00EF035F">
      <w:pPr>
        <w:jc w:val="both"/>
        <w:rPr>
          <w:rFonts w:ascii="Arial" w:hAnsi="Arial" w:cs="Arial"/>
          <w:lang w:val="sr-Cyrl-RS"/>
        </w:rPr>
      </w:pPr>
    </w:p>
    <w:p w:rsidR="00221C6F" w:rsidRPr="00E202CF" w:rsidRDefault="00221C6F">
      <w:pPr>
        <w:jc w:val="both"/>
        <w:rPr>
          <w:rFonts w:ascii="Arial" w:hAnsi="Arial" w:cs="Arial"/>
          <w:iCs/>
        </w:rPr>
      </w:pPr>
      <w:proofErr w:type="gramStart"/>
      <w:r w:rsidRPr="00E202CF">
        <w:rPr>
          <w:rFonts w:ascii="Arial" w:hAnsi="Arial" w:cs="Arial"/>
        </w:rPr>
        <w:t>Ако је у понуди исказана неуобичајено ниска цена, наручилац ће поступити у складу са чланом 92.</w:t>
      </w:r>
      <w:proofErr w:type="gramEnd"/>
      <w:r w:rsidRPr="00E202CF">
        <w:rPr>
          <w:rFonts w:ascii="Arial" w:hAnsi="Arial" w:cs="Arial"/>
        </w:rPr>
        <w:t xml:space="preserve"> </w:t>
      </w:r>
      <w:proofErr w:type="gramStart"/>
      <w:r w:rsidRPr="00E202CF">
        <w:rPr>
          <w:rFonts w:ascii="Arial" w:hAnsi="Arial" w:cs="Arial"/>
        </w:rPr>
        <w:t>Закона.</w:t>
      </w:r>
      <w:proofErr w:type="gramEnd"/>
    </w:p>
    <w:p w:rsidR="00534C95" w:rsidRPr="00E202CF" w:rsidRDefault="00534C95">
      <w:pPr>
        <w:jc w:val="both"/>
        <w:rPr>
          <w:rFonts w:ascii="Arial" w:hAnsi="Arial" w:cs="Arial"/>
          <w:b/>
          <w:i/>
          <w:iCs/>
          <w:color w:val="auto"/>
          <w:lang w:val="sr-Cyrl-RS"/>
        </w:rPr>
      </w:pPr>
    </w:p>
    <w:p w:rsidR="00221C6F" w:rsidRPr="00E202CF" w:rsidRDefault="00221C6F">
      <w:pPr>
        <w:jc w:val="both"/>
        <w:rPr>
          <w:rFonts w:ascii="Arial" w:hAnsi="Arial" w:cs="Arial"/>
          <w:b/>
          <w:i/>
          <w:iCs/>
          <w:lang w:val="sr-Cyrl-RS"/>
        </w:rPr>
      </w:pPr>
      <w:r w:rsidRPr="00E202CF">
        <w:rPr>
          <w:rFonts w:ascii="Arial" w:hAnsi="Arial" w:cs="Arial"/>
          <w:b/>
          <w:i/>
          <w:iCs/>
        </w:rPr>
        <w:t>1</w:t>
      </w:r>
      <w:r w:rsidR="001A3C88" w:rsidRPr="00E202CF">
        <w:rPr>
          <w:rFonts w:ascii="Arial" w:hAnsi="Arial" w:cs="Arial"/>
          <w:b/>
          <w:i/>
          <w:iCs/>
          <w:lang w:val="sr-Cyrl-RS"/>
        </w:rPr>
        <w:t>1</w:t>
      </w:r>
      <w:r w:rsidRPr="00E202CF">
        <w:rPr>
          <w:rFonts w:ascii="Arial" w:hAnsi="Arial" w:cs="Arial"/>
          <w:b/>
          <w:i/>
          <w:iCs/>
        </w:rPr>
        <w:t>. ПОДАЦИ О ВРСТИ, САДРЖИНИ, НАЧИНУ ПОДНОШЕЊА, ВИСИНИ И РОКОВИМА ОБЕЗБЕЂЕЊА ИСПУЊЕЊА ОБАВЕЗА ПОНУЂАЧА</w:t>
      </w:r>
    </w:p>
    <w:p w:rsidR="00EF035F" w:rsidRPr="00E202CF" w:rsidRDefault="00EF035F">
      <w:pPr>
        <w:jc w:val="both"/>
        <w:rPr>
          <w:rFonts w:ascii="Arial" w:hAnsi="Arial" w:cs="Arial"/>
          <w:b/>
          <w:i/>
          <w:iCs/>
          <w:lang w:val="sr-Cyrl-RS"/>
        </w:rPr>
      </w:pPr>
    </w:p>
    <w:p w:rsidR="00EF035F" w:rsidRPr="00E202CF" w:rsidRDefault="00EF035F" w:rsidP="00EF035F">
      <w:pPr>
        <w:jc w:val="both"/>
        <w:rPr>
          <w:rFonts w:ascii="Arial" w:eastAsia="TimesNewRomanPSMT" w:hAnsi="Arial" w:cs="Arial"/>
          <w:b/>
          <w:bCs/>
          <w:i/>
          <w:iCs/>
          <w:color w:val="auto"/>
          <w:u w:val="single"/>
        </w:rPr>
      </w:pPr>
      <w:r w:rsidRPr="00E202CF">
        <w:rPr>
          <w:rFonts w:ascii="Arial" w:eastAsia="TimesNewRomanPSMT" w:hAnsi="Arial" w:cs="Arial"/>
          <w:b/>
          <w:bCs/>
          <w:i/>
          <w:iCs/>
          <w:color w:val="auto"/>
          <w:u w:val="single"/>
        </w:rPr>
        <w:t xml:space="preserve">I Понуђач је дужан да у понуди достави: </w:t>
      </w:r>
    </w:p>
    <w:p w:rsidR="00EF035F" w:rsidRPr="00E202CF" w:rsidRDefault="00EF035F" w:rsidP="00EF035F">
      <w:pPr>
        <w:pStyle w:val="ListParagraph"/>
        <w:jc w:val="both"/>
        <w:rPr>
          <w:rFonts w:ascii="Arial" w:eastAsia="TimesNewRomanPSMT" w:hAnsi="Arial" w:cs="Arial"/>
          <w:b/>
          <w:bCs/>
          <w:i/>
          <w:iCs/>
          <w:color w:val="auto"/>
          <w:u w:val="single"/>
        </w:rPr>
      </w:pPr>
    </w:p>
    <w:p w:rsidR="00EF035F" w:rsidRPr="00E202CF" w:rsidRDefault="00EF035F" w:rsidP="00EF035F">
      <w:pPr>
        <w:pStyle w:val="ListParagraph"/>
        <w:ind w:left="1080"/>
        <w:jc w:val="both"/>
        <w:rPr>
          <w:rFonts w:ascii="Arial" w:eastAsia="TimesNewRomanPSMT" w:hAnsi="Arial" w:cs="Arial"/>
          <w:bCs/>
          <w:i/>
          <w:iCs/>
          <w:color w:val="auto"/>
        </w:rPr>
      </w:pPr>
      <w:r w:rsidRPr="00E202CF">
        <w:rPr>
          <w:rFonts w:ascii="Arial" w:eastAsia="TimesNewRomanPSMT" w:hAnsi="Arial" w:cs="Arial"/>
          <w:b/>
          <w:bCs/>
          <w:i/>
          <w:iCs/>
          <w:color w:val="auto"/>
          <w:lang w:val="sr-Cyrl-CS"/>
        </w:rPr>
        <w:t xml:space="preserve">Средство </w:t>
      </w:r>
      <w:r w:rsidRPr="00385DD5">
        <w:rPr>
          <w:rFonts w:ascii="Arial" w:eastAsia="TimesNewRomanPSMT" w:hAnsi="Arial" w:cs="Arial"/>
          <w:b/>
          <w:bCs/>
          <w:i/>
          <w:iCs/>
          <w:color w:val="auto"/>
          <w:lang w:val="sr-Cyrl-CS"/>
        </w:rPr>
        <w:t>финансијског о</w:t>
      </w:r>
      <w:r w:rsidRPr="00E202CF">
        <w:rPr>
          <w:rFonts w:ascii="Arial" w:eastAsia="TimesNewRomanPSMT" w:hAnsi="Arial" w:cs="Arial"/>
          <w:b/>
          <w:bCs/>
          <w:i/>
          <w:iCs/>
          <w:color w:val="auto"/>
          <w:lang w:val="sr-Cyrl-CS"/>
        </w:rPr>
        <w:t xml:space="preserve">безбеђења за озбиљност понуде </w:t>
      </w:r>
      <w:r w:rsidRPr="00E202CF">
        <w:rPr>
          <w:rFonts w:ascii="Arial" w:eastAsia="TimesNewRomanPSMT" w:hAnsi="Arial" w:cs="Arial"/>
          <w:bCs/>
          <w:i/>
          <w:iCs/>
          <w:color w:val="auto"/>
        </w:rPr>
        <w:t xml:space="preserve">и то </w:t>
      </w:r>
      <w:r w:rsidRPr="00E202CF">
        <w:rPr>
          <w:rFonts w:ascii="Arial" w:eastAsia="TimesNewRomanPSMT" w:hAnsi="Arial" w:cs="Arial"/>
          <w:bCs/>
          <w:i/>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E202CF">
        <w:rPr>
          <w:rFonts w:ascii="Arial" w:hAnsi="Arial" w:cs="Arial"/>
          <w:i/>
          <w:iCs/>
          <w:color w:val="auto"/>
          <w:lang w:val="sr-Cyrl-CS"/>
        </w:rPr>
        <w:t xml:space="preserve"> </w:t>
      </w:r>
      <w:r w:rsidRPr="00E202CF">
        <w:rPr>
          <w:rFonts w:ascii="Arial" w:eastAsia="TimesNewRomanPSMT" w:hAnsi="Arial" w:cs="Arial"/>
          <w:bCs/>
          <w:i/>
          <w:iCs/>
          <w:color w:val="auto"/>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E202CF">
        <w:rPr>
          <w:rFonts w:ascii="Arial" w:eastAsia="TimesNewRomanPSMT" w:hAnsi="Arial" w:cs="Arial"/>
          <w:b/>
          <w:bCs/>
          <w:i/>
          <w:iCs/>
          <w:color w:val="auto"/>
        </w:rPr>
        <w:t>30</w:t>
      </w:r>
      <w:r w:rsidRPr="00E202CF">
        <w:rPr>
          <w:rFonts w:ascii="Arial" w:eastAsia="TimesNewRomanPSMT" w:hAnsi="Arial" w:cs="Arial"/>
          <w:bCs/>
          <w:i/>
          <w:iCs/>
          <w:color w:val="auto"/>
        </w:rPr>
        <w:t xml:space="preserve"> дана од дана отварања понуда</w:t>
      </w:r>
      <w:r w:rsidRPr="00E202CF">
        <w:rPr>
          <w:rFonts w:ascii="Arial" w:eastAsia="TimesNewRomanPSMT" w:hAnsi="Arial" w:cs="Arial"/>
          <w:bCs/>
          <w:i/>
          <w:iCs/>
          <w:color w:val="auto"/>
          <w:lang w:val="sr-Cyrl-RS"/>
        </w:rPr>
        <w:t>.</w:t>
      </w:r>
      <w:r w:rsidRPr="00E202CF">
        <w:rPr>
          <w:rFonts w:ascii="Arial" w:eastAsia="TimesNewRomanPSMT" w:hAnsi="Arial" w:cs="Arial"/>
          <w:bCs/>
          <w:i/>
          <w:iCs/>
          <w:color w:val="auto"/>
        </w:rPr>
        <w:t xml:space="preserve">  </w:t>
      </w:r>
    </w:p>
    <w:p w:rsidR="00EF035F" w:rsidRPr="00E202CF" w:rsidRDefault="00EF035F" w:rsidP="00EF035F">
      <w:pPr>
        <w:pStyle w:val="ListParagraph"/>
        <w:ind w:left="1080"/>
        <w:jc w:val="both"/>
        <w:rPr>
          <w:rFonts w:ascii="Arial" w:eastAsia="TimesNewRomanPSMT" w:hAnsi="Arial" w:cs="Arial"/>
          <w:bCs/>
          <w:i/>
          <w:iCs/>
          <w:color w:val="auto"/>
          <w:lang w:val="sr-Cyrl-RS"/>
        </w:rPr>
      </w:pPr>
      <w:r w:rsidRPr="00E202CF">
        <w:rPr>
          <w:rFonts w:ascii="Arial" w:eastAsia="TimesNewRomanPSMT" w:hAnsi="Arial" w:cs="Arial"/>
          <w:bCs/>
          <w:i/>
          <w:iCs/>
          <w:color w:val="auto"/>
        </w:rPr>
        <w:t xml:space="preserve">Наручилац ће уновчити </w:t>
      </w:r>
      <w:r w:rsidRPr="00E202CF">
        <w:rPr>
          <w:rFonts w:ascii="Arial" w:eastAsia="TimesNewRomanPSMT" w:hAnsi="Arial" w:cs="Arial"/>
          <w:bCs/>
          <w:i/>
          <w:iCs/>
          <w:color w:val="auto"/>
          <w:lang w:val="sr-Cyrl-CS"/>
        </w:rPr>
        <w:t>меницу</w:t>
      </w:r>
      <w:r w:rsidRPr="00E202CF">
        <w:rPr>
          <w:rFonts w:ascii="Arial" w:eastAsia="TimesNewRomanPSMT" w:hAnsi="Arial" w:cs="Arial"/>
          <w:bCs/>
          <w:i/>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w:t>
      </w:r>
    </w:p>
    <w:p w:rsidR="00EF035F" w:rsidRPr="00E202CF" w:rsidRDefault="00EF035F" w:rsidP="00EF035F">
      <w:pPr>
        <w:pStyle w:val="ListParagraph"/>
        <w:ind w:left="1080"/>
        <w:jc w:val="both"/>
        <w:rPr>
          <w:rFonts w:ascii="Arial" w:eastAsia="TimesNewRomanPSMT" w:hAnsi="Arial" w:cs="Arial"/>
          <w:bCs/>
          <w:i/>
          <w:iCs/>
          <w:color w:val="auto"/>
        </w:rPr>
      </w:pPr>
      <w:proofErr w:type="gramStart"/>
      <w:r w:rsidRPr="00E202CF">
        <w:rPr>
          <w:rFonts w:ascii="Arial" w:eastAsia="TimesNewRomanPSMT" w:hAnsi="Arial" w:cs="Arial"/>
          <w:bCs/>
          <w:i/>
          <w:iCs/>
          <w:color w:val="auto"/>
        </w:rPr>
        <w:t xml:space="preserve">Наручилац ће вратити </w:t>
      </w:r>
      <w:r w:rsidRPr="00E202CF">
        <w:rPr>
          <w:rFonts w:ascii="Arial" w:eastAsia="TimesNewRomanPSMT" w:hAnsi="Arial" w:cs="Arial"/>
          <w:bCs/>
          <w:i/>
          <w:iCs/>
          <w:color w:val="auto"/>
          <w:lang w:val="sr-Cyrl-CS"/>
        </w:rPr>
        <w:t>менице</w:t>
      </w:r>
      <w:r w:rsidRPr="00E202CF">
        <w:rPr>
          <w:rFonts w:ascii="Arial" w:eastAsia="TimesNewRomanPSMT" w:hAnsi="Arial" w:cs="Arial"/>
          <w:bCs/>
          <w:i/>
          <w:iCs/>
          <w:color w:val="auto"/>
        </w:rPr>
        <w:t xml:space="preserve"> понуђачима са којима није закључен уговор, одмах по закључењу уговора са изабраним понуђачем.</w:t>
      </w:r>
      <w:proofErr w:type="gramEnd"/>
    </w:p>
    <w:p w:rsidR="00EF035F" w:rsidRPr="00E202CF" w:rsidRDefault="00EF035F" w:rsidP="00EF035F">
      <w:pPr>
        <w:pStyle w:val="ListParagraph"/>
        <w:ind w:left="1080"/>
        <w:jc w:val="both"/>
        <w:rPr>
          <w:rFonts w:ascii="Arial" w:eastAsia="TimesNewRomanPSMT" w:hAnsi="Arial" w:cs="Arial"/>
          <w:bCs/>
          <w:i/>
          <w:iCs/>
          <w:color w:val="auto"/>
          <w:lang w:val="sr-Cyrl-CS"/>
        </w:rPr>
      </w:pPr>
      <w:proofErr w:type="gramStart"/>
      <w:r w:rsidRPr="00E202CF">
        <w:rPr>
          <w:rFonts w:ascii="Arial" w:eastAsia="TimesNewRomanPSMT" w:hAnsi="Arial" w:cs="Arial"/>
          <w:bCs/>
          <w:i/>
          <w:iCs/>
          <w:color w:val="auto"/>
        </w:rPr>
        <w:t xml:space="preserve">Уколико понуђач не достави </w:t>
      </w:r>
      <w:r w:rsidRPr="00E202CF">
        <w:rPr>
          <w:rFonts w:ascii="Arial" w:eastAsia="TimesNewRomanPSMT" w:hAnsi="Arial" w:cs="Arial"/>
          <w:bCs/>
          <w:i/>
          <w:iCs/>
          <w:color w:val="auto"/>
          <w:lang w:val="sr-Cyrl-CS"/>
        </w:rPr>
        <w:t>меницу</w:t>
      </w:r>
      <w:r w:rsidRPr="00E202CF">
        <w:rPr>
          <w:rFonts w:ascii="Arial" w:eastAsia="TimesNewRomanPSMT" w:hAnsi="Arial" w:cs="Arial"/>
          <w:bCs/>
          <w:i/>
          <w:iCs/>
          <w:color w:val="auto"/>
        </w:rPr>
        <w:t xml:space="preserve"> понуда ће бити одбијена као неприхватљива</w:t>
      </w:r>
      <w:r w:rsidRPr="00E202CF">
        <w:rPr>
          <w:rFonts w:ascii="Arial" w:eastAsia="TimesNewRomanPSMT" w:hAnsi="Arial" w:cs="Arial"/>
          <w:bCs/>
          <w:i/>
          <w:iCs/>
          <w:color w:val="auto"/>
          <w:lang w:val="sr-Cyrl-CS"/>
        </w:rPr>
        <w:t>.</w:t>
      </w:r>
      <w:proofErr w:type="gramEnd"/>
    </w:p>
    <w:p w:rsidR="003E154D" w:rsidRPr="00E202CF" w:rsidRDefault="003E154D" w:rsidP="00EF035F">
      <w:pPr>
        <w:pStyle w:val="ListParagraph"/>
        <w:ind w:left="1080"/>
        <w:jc w:val="both"/>
        <w:rPr>
          <w:rFonts w:ascii="Arial" w:eastAsia="TimesNewRomanPSMT" w:hAnsi="Arial" w:cs="Arial"/>
          <w:bCs/>
          <w:i/>
          <w:iCs/>
          <w:color w:val="auto"/>
          <w:lang w:val="sr-Cyrl-CS"/>
        </w:rPr>
      </w:pPr>
    </w:p>
    <w:p w:rsidR="00221C6F" w:rsidRPr="00E202CF" w:rsidRDefault="00221C6F">
      <w:pPr>
        <w:jc w:val="both"/>
        <w:rPr>
          <w:rFonts w:ascii="Arial" w:eastAsia="TimesNewRomanPSMT" w:hAnsi="Arial" w:cs="Arial"/>
          <w:b/>
          <w:bCs/>
          <w:i/>
          <w:iCs/>
          <w:u w:val="single"/>
        </w:rPr>
      </w:pPr>
    </w:p>
    <w:p w:rsidR="00221C6F" w:rsidRPr="00E202CF" w:rsidRDefault="001A3C88">
      <w:pPr>
        <w:jc w:val="both"/>
        <w:rPr>
          <w:rFonts w:ascii="Arial" w:hAnsi="Arial" w:cs="Arial"/>
        </w:rPr>
      </w:pPr>
      <w:r w:rsidRPr="00E202CF">
        <w:rPr>
          <w:rFonts w:ascii="Arial" w:hAnsi="Arial" w:cs="Arial"/>
          <w:b/>
          <w:bCs/>
          <w:i/>
        </w:rPr>
        <w:t>1</w:t>
      </w:r>
      <w:r w:rsidRPr="00E202CF">
        <w:rPr>
          <w:rFonts w:ascii="Arial" w:hAnsi="Arial" w:cs="Arial"/>
          <w:b/>
          <w:bCs/>
          <w:i/>
          <w:lang w:val="sr-Cyrl-RS"/>
        </w:rPr>
        <w:t>2</w:t>
      </w:r>
      <w:r w:rsidR="00221C6F" w:rsidRPr="00E202CF">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1A3C88" w:rsidRPr="00E202CF" w:rsidRDefault="001A3C88" w:rsidP="001A3C88">
      <w:pPr>
        <w:tabs>
          <w:tab w:val="left" w:pos="993"/>
        </w:tabs>
        <w:suppressAutoHyphens w:val="0"/>
        <w:spacing w:line="240" w:lineRule="auto"/>
        <w:jc w:val="both"/>
        <w:rPr>
          <w:rFonts w:ascii="Arial" w:eastAsia="Times New Roman" w:hAnsi="Arial" w:cs="Arial"/>
          <w:color w:val="auto"/>
          <w:kern w:val="0"/>
          <w:lang w:val="ru-RU" w:eastAsia="en-US"/>
        </w:rPr>
      </w:pPr>
      <w:r w:rsidRPr="00E202CF">
        <w:rPr>
          <w:rFonts w:ascii="Arial" w:eastAsia="Times New Roman" w:hAnsi="Arial" w:cs="Arial"/>
          <w:color w:val="auto"/>
          <w:kern w:val="0"/>
          <w:lang w:val="ru-RU" w:eastAsia="en-US"/>
        </w:rPr>
        <w:t xml:space="preserve">Наручилац чува као поверљиве све податке садржане у понуди који су посебним актом утврђени или означени као поверљиви. </w:t>
      </w:r>
    </w:p>
    <w:p w:rsidR="001A3C88" w:rsidRPr="00E202CF" w:rsidRDefault="001A3C88" w:rsidP="001A3C88">
      <w:pPr>
        <w:tabs>
          <w:tab w:val="left" w:pos="993"/>
        </w:tabs>
        <w:suppressAutoHyphens w:val="0"/>
        <w:spacing w:line="240" w:lineRule="auto"/>
        <w:jc w:val="both"/>
        <w:rPr>
          <w:rFonts w:ascii="Arial" w:eastAsia="Times New Roman" w:hAnsi="Arial" w:cs="Arial"/>
          <w:color w:val="auto"/>
          <w:kern w:val="0"/>
          <w:lang w:val="ru-RU" w:eastAsia="en-US"/>
        </w:rPr>
      </w:pPr>
    </w:p>
    <w:p w:rsidR="001A3C88" w:rsidRPr="00E202CF" w:rsidRDefault="001A3C88" w:rsidP="001A3C88">
      <w:pPr>
        <w:tabs>
          <w:tab w:val="left" w:pos="993"/>
        </w:tabs>
        <w:suppressAutoHyphens w:val="0"/>
        <w:spacing w:line="240" w:lineRule="auto"/>
        <w:jc w:val="both"/>
        <w:rPr>
          <w:rFonts w:ascii="Arial" w:eastAsia="Times New Roman" w:hAnsi="Arial" w:cs="Arial"/>
          <w:color w:val="auto"/>
          <w:kern w:val="0"/>
          <w:lang w:val="ru-RU" w:eastAsia="en-US"/>
        </w:rPr>
      </w:pPr>
      <w:r w:rsidRPr="00E202CF">
        <w:rPr>
          <w:rFonts w:ascii="Arial" w:eastAsia="Times New Roman" w:hAnsi="Arial" w:cs="Arial"/>
          <w:color w:val="auto"/>
          <w:kern w:val="0"/>
          <w:lang w:val="ru-RU" w:eastAsia="en-US"/>
        </w:rPr>
        <w:t xml:space="preserve">Наручилац може да одбије да пружи информацију која би значила повреду поверљивости података добијених у понуди. </w:t>
      </w:r>
    </w:p>
    <w:p w:rsidR="001A3C88" w:rsidRPr="00E202CF" w:rsidRDefault="001A3C88" w:rsidP="001A3C88">
      <w:pPr>
        <w:tabs>
          <w:tab w:val="left" w:pos="993"/>
        </w:tabs>
        <w:suppressAutoHyphens w:val="0"/>
        <w:spacing w:line="240" w:lineRule="auto"/>
        <w:jc w:val="both"/>
        <w:rPr>
          <w:rFonts w:ascii="Arial" w:eastAsia="Times New Roman" w:hAnsi="Arial" w:cs="Arial"/>
          <w:color w:val="auto"/>
          <w:kern w:val="0"/>
          <w:lang w:val="ru-RU" w:eastAsia="en-US"/>
        </w:rPr>
      </w:pPr>
    </w:p>
    <w:p w:rsidR="001A3C88" w:rsidRPr="00E202CF" w:rsidRDefault="001A3C88" w:rsidP="001A3C88">
      <w:pPr>
        <w:tabs>
          <w:tab w:val="left" w:pos="993"/>
        </w:tabs>
        <w:suppressAutoHyphens w:val="0"/>
        <w:spacing w:line="240" w:lineRule="auto"/>
        <w:jc w:val="both"/>
        <w:rPr>
          <w:rFonts w:ascii="Arial" w:eastAsia="Times New Roman" w:hAnsi="Arial" w:cs="Arial"/>
          <w:color w:val="auto"/>
          <w:kern w:val="0"/>
          <w:lang w:val="ru-RU" w:eastAsia="en-US"/>
        </w:rPr>
      </w:pPr>
      <w:r w:rsidRPr="00E202CF">
        <w:rPr>
          <w:rFonts w:ascii="Arial" w:eastAsia="Times New Roman" w:hAnsi="Arial" w:cs="Arial"/>
          <w:color w:val="auto"/>
          <w:kern w:val="0"/>
          <w:lang w:val="ru-RU" w:eastAsia="en-US"/>
        </w:rPr>
        <w:lastRenderedPageBreak/>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1A3C88" w:rsidRPr="00E202CF" w:rsidRDefault="001A3C88" w:rsidP="001A3C88">
      <w:pPr>
        <w:tabs>
          <w:tab w:val="left" w:pos="993"/>
        </w:tabs>
        <w:suppressAutoHyphens w:val="0"/>
        <w:spacing w:line="240" w:lineRule="auto"/>
        <w:jc w:val="both"/>
        <w:rPr>
          <w:rFonts w:ascii="Arial" w:eastAsia="Times New Roman" w:hAnsi="Arial" w:cs="Arial"/>
          <w:color w:val="auto"/>
          <w:kern w:val="0"/>
          <w:lang w:val="ru-RU" w:eastAsia="en-US"/>
        </w:rPr>
      </w:pPr>
    </w:p>
    <w:p w:rsidR="001A3C88" w:rsidRPr="00E202CF" w:rsidRDefault="001A3C88" w:rsidP="001A3C88">
      <w:pPr>
        <w:tabs>
          <w:tab w:val="left" w:pos="993"/>
        </w:tabs>
        <w:suppressAutoHyphens w:val="0"/>
        <w:spacing w:line="240" w:lineRule="auto"/>
        <w:jc w:val="both"/>
        <w:rPr>
          <w:rFonts w:ascii="Arial" w:eastAsia="Times New Roman" w:hAnsi="Arial" w:cs="Arial"/>
          <w:color w:val="auto"/>
          <w:kern w:val="0"/>
          <w:lang w:val="ru-RU" w:eastAsia="en-US"/>
        </w:rPr>
      </w:pPr>
      <w:r w:rsidRPr="00E202CF">
        <w:rPr>
          <w:rFonts w:ascii="Arial" w:eastAsia="Times New Roman" w:hAnsi="Arial" w:cs="Arial"/>
          <w:color w:val="auto"/>
          <w:kern w:val="0"/>
          <w:lang w:val="ru-RU" w:eastAsia="en-US"/>
        </w:rPr>
        <w:t>Наручилац ће као поверљива третирати она документа која у десном горњем углу великим словима имају исписано „ПОВЕРЉИВО“.</w:t>
      </w:r>
    </w:p>
    <w:p w:rsidR="001A3C88" w:rsidRPr="00E202CF" w:rsidRDefault="001A3C88" w:rsidP="001A3C88">
      <w:pPr>
        <w:tabs>
          <w:tab w:val="left" w:pos="993"/>
        </w:tabs>
        <w:suppressAutoHyphens w:val="0"/>
        <w:spacing w:line="240" w:lineRule="auto"/>
        <w:jc w:val="both"/>
        <w:rPr>
          <w:rFonts w:ascii="Arial" w:eastAsia="Times New Roman" w:hAnsi="Arial" w:cs="Arial"/>
          <w:color w:val="auto"/>
          <w:kern w:val="0"/>
          <w:lang w:val="ru-RU" w:eastAsia="en-US"/>
        </w:rPr>
      </w:pPr>
    </w:p>
    <w:p w:rsidR="001A3C88" w:rsidRPr="00E202CF" w:rsidRDefault="001A3C88" w:rsidP="001A3C88">
      <w:pPr>
        <w:tabs>
          <w:tab w:val="left" w:pos="993"/>
        </w:tabs>
        <w:suppressAutoHyphens w:val="0"/>
        <w:spacing w:line="240" w:lineRule="auto"/>
        <w:jc w:val="both"/>
        <w:rPr>
          <w:rFonts w:ascii="Arial" w:eastAsia="Times New Roman" w:hAnsi="Arial" w:cs="Arial"/>
          <w:color w:val="auto"/>
          <w:kern w:val="0"/>
          <w:lang w:val="ru-RU" w:eastAsia="en-US"/>
        </w:rPr>
      </w:pPr>
      <w:r w:rsidRPr="00E202CF">
        <w:rPr>
          <w:rFonts w:ascii="Arial" w:eastAsia="Times New Roman" w:hAnsi="Arial" w:cs="Arial"/>
          <w:color w:val="auto"/>
          <w:kern w:val="0"/>
          <w:lang w:val="ru-RU" w:eastAsia="en-US"/>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1A3C88" w:rsidRPr="00E202CF" w:rsidRDefault="001A3C88" w:rsidP="001A3C88">
      <w:pPr>
        <w:tabs>
          <w:tab w:val="left" w:pos="993"/>
        </w:tabs>
        <w:suppressAutoHyphens w:val="0"/>
        <w:spacing w:line="240" w:lineRule="auto"/>
        <w:jc w:val="both"/>
        <w:rPr>
          <w:rFonts w:ascii="Arial" w:eastAsia="Times New Roman" w:hAnsi="Arial" w:cs="Arial"/>
          <w:color w:val="auto"/>
          <w:kern w:val="0"/>
          <w:lang w:val="ru-RU" w:eastAsia="en-US"/>
        </w:rPr>
      </w:pPr>
    </w:p>
    <w:p w:rsidR="001A3C88" w:rsidRPr="00E202CF" w:rsidRDefault="001A3C88" w:rsidP="001A3C88">
      <w:pPr>
        <w:suppressAutoHyphens w:val="0"/>
        <w:spacing w:line="240" w:lineRule="auto"/>
        <w:jc w:val="both"/>
        <w:rPr>
          <w:rFonts w:ascii="Arial" w:eastAsia="Times New Roman" w:hAnsi="Arial" w:cs="Arial"/>
          <w:color w:val="auto"/>
          <w:kern w:val="0"/>
          <w:lang w:val="am-ET" w:eastAsia="en-US"/>
        </w:rPr>
      </w:pPr>
      <w:proofErr w:type="gramStart"/>
      <w:r w:rsidRPr="00E202CF">
        <w:rPr>
          <w:rFonts w:ascii="Arial" w:eastAsia="Times New Roman" w:hAnsi="Arial" w:cs="Arial"/>
          <w:color w:val="auto"/>
          <w:kern w:val="0"/>
          <w:lang w:eastAsia="en-US"/>
        </w:rPr>
        <w:t xml:space="preserve">Неће се сматрати поверљивим докази о испуњености обавезних услова, цена и други подаци из понуде који су од значаја за </w:t>
      </w:r>
      <w:r w:rsidRPr="00E202CF">
        <w:rPr>
          <w:rFonts w:ascii="Arial" w:eastAsia="Times New Roman" w:hAnsi="Arial" w:cs="Arial"/>
          <w:color w:val="auto"/>
          <w:kern w:val="0"/>
          <w:lang w:val="am-ET" w:eastAsia="en-US"/>
        </w:rPr>
        <w:t>избор најповољније понуде.</w:t>
      </w:r>
      <w:proofErr w:type="gramEnd"/>
    </w:p>
    <w:p w:rsidR="001A3C88" w:rsidRPr="00E202CF" w:rsidRDefault="001A3C88" w:rsidP="001A3C88">
      <w:pPr>
        <w:jc w:val="both"/>
        <w:rPr>
          <w:rFonts w:ascii="Arial" w:hAnsi="Arial" w:cs="Arial"/>
          <w:b/>
          <w:i/>
          <w:iCs/>
          <w:color w:val="auto"/>
          <w:lang w:val="sr-Cyrl-RS"/>
        </w:rPr>
      </w:pPr>
    </w:p>
    <w:p w:rsidR="00221C6F" w:rsidRPr="00E202CF" w:rsidRDefault="000F624B">
      <w:pPr>
        <w:jc w:val="both"/>
        <w:rPr>
          <w:rFonts w:ascii="Arial" w:hAnsi="Arial" w:cs="Arial"/>
          <w:b/>
          <w:bCs/>
        </w:rPr>
      </w:pPr>
      <w:r w:rsidRPr="00E202CF">
        <w:rPr>
          <w:rFonts w:ascii="Arial" w:hAnsi="Arial" w:cs="Arial"/>
          <w:b/>
          <w:bCs/>
        </w:rPr>
        <w:t>1</w:t>
      </w:r>
      <w:r w:rsidRPr="00E202CF">
        <w:rPr>
          <w:rFonts w:ascii="Arial" w:hAnsi="Arial" w:cs="Arial"/>
          <w:b/>
          <w:bCs/>
          <w:lang w:val="sr-Cyrl-RS"/>
        </w:rPr>
        <w:t>3</w:t>
      </w:r>
      <w:r w:rsidR="00221C6F" w:rsidRPr="00E202CF">
        <w:rPr>
          <w:rFonts w:ascii="Arial" w:hAnsi="Arial" w:cs="Arial"/>
          <w:b/>
          <w:bCs/>
        </w:rPr>
        <w:t>. ДОДАТНЕ ИНФОРМАЦИЈЕ ИЛИ ПОЈАШЊЕЊА У ВЕЗИ СА ПРИПРЕМАЊЕМ ПОНУДЕ</w:t>
      </w:r>
    </w:p>
    <w:p w:rsidR="00221C6F" w:rsidRPr="00E202CF" w:rsidRDefault="00221C6F">
      <w:pPr>
        <w:jc w:val="both"/>
        <w:rPr>
          <w:rFonts w:ascii="Arial" w:hAnsi="Arial" w:cs="Arial"/>
          <w:b/>
          <w:bCs/>
        </w:rPr>
      </w:pPr>
    </w:p>
    <w:p w:rsidR="00221C6F" w:rsidRPr="00E202CF" w:rsidRDefault="00221C6F">
      <w:pPr>
        <w:jc w:val="both"/>
        <w:rPr>
          <w:rFonts w:ascii="Arial" w:hAnsi="Arial" w:cs="Arial"/>
          <w:color w:val="auto"/>
          <w:lang w:val="sr-Cyrl-RS"/>
        </w:rPr>
      </w:pPr>
      <w:r w:rsidRPr="00E202CF">
        <w:rPr>
          <w:rFonts w:ascii="Arial" w:hAnsi="Arial" w:cs="Arial"/>
        </w:rPr>
        <w:t xml:space="preserve">Заинтересовано лице може, у писаном </w:t>
      </w:r>
      <w:r w:rsidRPr="00E202CF">
        <w:rPr>
          <w:rFonts w:ascii="Arial" w:hAnsi="Arial" w:cs="Arial"/>
          <w:color w:val="auto"/>
        </w:rPr>
        <w:t>облику путем поште</w:t>
      </w:r>
      <w:r w:rsidRPr="00E202CF">
        <w:rPr>
          <w:rFonts w:ascii="Arial" w:hAnsi="Arial" w:cs="Arial"/>
          <w:color w:val="auto"/>
          <w:lang w:val="sr-Cyrl-CS"/>
        </w:rPr>
        <w:t xml:space="preserve"> на адресу наручиоца</w:t>
      </w:r>
      <w:r w:rsidRPr="00E202CF">
        <w:rPr>
          <w:rFonts w:ascii="Arial" w:hAnsi="Arial" w:cs="Arial"/>
          <w:color w:val="auto"/>
        </w:rPr>
        <w:t>, електронске поште</w:t>
      </w:r>
      <w:r w:rsidRPr="00E202CF">
        <w:rPr>
          <w:rFonts w:ascii="Arial" w:hAnsi="Arial" w:cs="Arial"/>
          <w:color w:val="auto"/>
          <w:lang w:val="sr-Cyrl-CS"/>
        </w:rPr>
        <w:t xml:space="preserve"> на </w:t>
      </w:r>
      <w:r w:rsidRPr="00E202CF">
        <w:rPr>
          <w:rFonts w:ascii="Arial" w:hAnsi="Arial" w:cs="Arial"/>
          <w:iCs/>
          <w:color w:val="auto"/>
        </w:rPr>
        <w:t>e</w:t>
      </w:r>
      <w:r w:rsidRPr="00E202CF">
        <w:rPr>
          <w:rFonts w:ascii="Arial" w:hAnsi="Arial" w:cs="Arial"/>
          <w:iCs/>
          <w:color w:val="auto"/>
          <w:lang w:val="ru-RU"/>
        </w:rPr>
        <w:t>-</w:t>
      </w:r>
      <w:r w:rsidRPr="00E202CF">
        <w:rPr>
          <w:rFonts w:ascii="Arial" w:hAnsi="Arial" w:cs="Arial"/>
          <w:iCs/>
          <w:color w:val="auto"/>
        </w:rPr>
        <w:t>mail</w:t>
      </w:r>
      <w:r w:rsidR="00F90590" w:rsidRPr="00E202CF">
        <w:rPr>
          <w:rFonts w:ascii="Arial" w:hAnsi="Arial" w:cs="Arial"/>
          <w:color w:val="auto"/>
          <w:lang w:val="sr-Cyrl-CS"/>
        </w:rPr>
        <w:t xml:space="preserve">: </w:t>
      </w:r>
      <w:hyperlink r:id="rId11" w:history="1">
        <w:r w:rsidR="00ED7A45" w:rsidRPr="00E202CF">
          <w:rPr>
            <w:rStyle w:val="Hyperlink"/>
            <w:rFonts w:ascii="Arial" w:hAnsi="Arial" w:cs="Arial"/>
          </w:rPr>
          <w:t>veljko.kovacevic@eps.rs</w:t>
        </w:r>
      </w:hyperlink>
      <w:r w:rsidR="00F90590" w:rsidRPr="00E202CF">
        <w:rPr>
          <w:rFonts w:ascii="Arial" w:hAnsi="Arial" w:cs="Arial"/>
          <w:color w:val="auto"/>
        </w:rPr>
        <w:t xml:space="preserve"> </w:t>
      </w:r>
      <w:r w:rsidRPr="00E202CF">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Pr="00E202CF" w:rsidRDefault="00221C6F">
      <w:pPr>
        <w:jc w:val="both"/>
        <w:rPr>
          <w:rFonts w:ascii="Arial" w:hAnsi="Arial" w:cs="Arial"/>
        </w:rPr>
      </w:pPr>
      <w:proofErr w:type="gramStart"/>
      <w:r w:rsidRPr="00E202CF">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E202CF">
        <w:rPr>
          <w:rFonts w:ascii="Arial" w:hAnsi="Arial" w:cs="Arial"/>
        </w:rPr>
        <w:t xml:space="preserve"> </w:t>
      </w:r>
    </w:p>
    <w:p w:rsidR="00221C6F" w:rsidRPr="00E202CF" w:rsidRDefault="00221C6F">
      <w:pPr>
        <w:jc w:val="both"/>
        <w:rPr>
          <w:rFonts w:ascii="Arial" w:hAnsi="Arial" w:cs="Arial"/>
        </w:rPr>
      </w:pPr>
      <w:proofErr w:type="gramStart"/>
      <w:r w:rsidRPr="00E202CF">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E202CF">
        <w:rPr>
          <w:rFonts w:ascii="Arial" w:eastAsia="TimesNewRomanPS-BoldMT" w:hAnsi="Arial" w:cs="Arial"/>
          <w:b/>
          <w:bCs/>
        </w:rPr>
        <w:t xml:space="preserve"> ЈН бр</w:t>
      </w:r>
      <w:r w:rsidR="008A53B9" w:rsidRPr="00E202CF">
        <w:rPr>
          <w:rFonts w:ascii="Arial" w:eastAsia="TimesNewRomanPS-BoldMT" w:hAnsi="Arial" w:cs="Arial"/>
          <w:b/>
          <w:bCs/>
        </w:rPr>
        <w:t>.</w:t>
      </w:r>
      <w:proofErr w:type="gramEnd"/>
      <w:r w:rsidR="008A53B9" w:rsidRPr="00E202CF">
        <w:rPr>
          <w:rFonts w:ascii="Arial" w:eastAsia="TimesNewRomanPS-BoldMT" w:hAnsi="Arial" w:cs="Arial"/>
          <w:b/>
          <w:bCs/>
        </w:rPr>
        <w:t xml:space="preserve"> </w:t>
      </w:r>
      <w:proofErr w:type="gramStart"/>
      <w:r w:rsidR="008A53B9" w:rsidRPr="00E202CF">
        <w:rPr>
          <w:rFonts w:ascii="Arial" w:eastAsia="TimesNewRomanPS-BoldMT" w:hAnsi="Arial" w:cs="Arial"/>
          <w:b/>
          <w:bCs/>
        </w:rPr>
        <w:t>17/14</w:t>
      </w:r>
      <w:r w:rsidRPr="00E202CF">
        <w:rPr>
          <w:rFonts w:ascii="Arial" w:hAnsi="Arial" w:cs="Arial"/>
        </w:rPr>
        <w:t>.</w:t>
      </w:r>
      <w:proofErr w:type="gramEnd"/>
    </w:p>
    <w:p w:rsidR="00221C6F" w:rsidRPr="00E202CF" w:rsidRDefault="00221C6F">
      <w:pPr>
        <w:jc w:val="both"/>
        <w:rPr>
          <w:rFonts w:ascii="Arial" w:hAnsi="Arial" w:cs="Arial"/>
        </w:rPr>
      </w:pPr>
      <w:proofErr w:type="gramStart"/>
      <w:r w:rsidRPr="00E202CF">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E202CF">
        <w:rPr>
          <w:rFonts w:ascii="Arial" w:hAnsi="Arial" w:cs="Arial"/>
        </w:rPr>
        <w:t xml:space="preserve"> </w:t>
      </w:r>
    </w:p>
    <w:p w:rsidR="00221C6F" w:rsidRPr="00E202CF" w:rsidRDefault="00221C6F">
      <w:pPr>
        <w:jc w:val="both"/>
        <w:rPr>
          <w:rFonts w:ascii="Arial" w:hAnsi="Arial" w:cs="Arial"/>
        </w:rPr>
      </w:pPr>
      <w:proofErr w:type="gramStart"/>
      <w:r w:rsidRPr="00E202CF">
        <w:rPr>
          <w:rFonts w:ascii="Arial" w:hAnsi="Arial" w:cs="Arial"/>
        </w:rPr>
        <w:t>По истеку рока предвиђеног за подношење понуда н</w:t>
      </w:r>
      <w:r w:rsidRPr="00E202CF">
        <w:rPr>
          <w:rFonts w:ascii="Arial" w:hAnsi="Arial" w:cs="Arial"/>
          <w:lang w:val="sr-Cyrl-CS"/>
        </w:rPr>
        <w:t>а</w:t>
      </w:r>
      <w:r w:rsidRPr="00E202CF">
        <w:rPr>
          <w:rFonts w:ascii="Arial" w:hAnsi="Arial" w:cs="Arial"/>
        </w:rPr>
        <w:t>ручилац не може да мења нити да допуњује конкурсну документацију.</w:t>
      </w:r>
      <w:proofErr w:type="gramEnd"/>
      <w:r w:rsidRPr="00E202CF">
        <w:rPr>
          <w:rFonts w:ascii="Arial" w:hAnsi="Arial" w:cs="Arial"/>
        </w:rPr>
        <w:t xml:space="preserve"> </w:t>
      </w:r>
    </w:p>
    <w:p w:rsidR="00221C6F" w:rsidRPr="00E202CF" w:rsidRDefault="00221C6F">
      <w:pPr>
        <w:jc w:val="both"/>
        <w:rPr>
          <w:rFonts w:ascii="Arial" w:hAnsi="Arial" w:cs="Arial"/>
          <w:bCs/>
          <w:color w:val="auto"/>
        </w:rPr>
      </w:pPr>
      <w:proofErr w:type="gramStart"/>
      <w:r w:rsidRPr="00E202CF">
        <w:rPr>
          <w:rFonts w:ascii="Arial" w:hAnsi="Arial" w:cs="Arial"/>
        </w:rPr>
        <w:t>Тражење додатних информација или појашњења у вези са припремањем понуде телефоном није дозвољено.</w:t>
      </w:r>
      <w:proofErr w:type="gramEnd"/>
      <w:r w:rsidRPr="00E202CF">
        <w:rPr>
          <w:rFonts w:ascii="Arial" w:hAnsi="Arial" w:cs="Arial"/>
        </w:rPr>
        <w:t xml:space="preserve"> </w:t>
      </w:r>
    </w:p>
    <w:p w:rsidR="00221C6F" w:rsidRDefault="00221C6F">
      <w:pPr>
        <w:jc w:val="both"/>
        <w:rPr>
          <w:rFonts w:ascii="Arial" w:hAnsi="Arial" w:cs="Arial"/>
          <w:bCs/>
          <w:color w:val="auto"/>
          <w:lang w:val="sr-Cyrl-RS"/>
        </w:rPr>
      </w:pPr>
      <w:proofErr w:type="gramStart"/>
      <w:r w:rsidRPr="00E202CF">
        <w:rPr>
          <w:rFonts w:ascii="Arial" w:hAnsi="Arial" w:cs="Arial"/>
          <w:bCs/>
          <w:color w:val="auto"/>
        </w:rPr>
        <w:t>Комуникација у поступку јавне набавке врши се искључиво на начин одређен чланом 20.</w:t>
      </w:r>
      <w:proofErr w:type="gramEnd"/>
      <w:r w:rsidRPr="00E202CF">
        <w:rPr>
          <w:rFonts w:ascii="Arial" w:hAnsi="Arial" w:cs="Arial"/>
          <w:bCs/>
          <w:color w:val="auto"/>
        </w:rPr>
        <w:t xml:space="preserve"> </w:t>
      </w:r>
      <w:proofErr w:type="gramStart"/>
      <w:r w:rsidRPr="00E202CF">
        <w:rPr>
          <w:rFonts w:ascii="Arial" w:hAnsi="Arial" w:cs="Arial"/>
          <w:bCs/>
          <w:color w:val="auto"/>
        </w:rPr>
        <w:t>Закона.</w:t>
      </w:r>
      <w:proofErr w:type="gramEnd"/>
    </w:p>
    <w:p w:rsidR="0014625E" w:rsidRDefault="0014625E">
      <w:pPr>
        <w:jc w:val="both"/>
        <w:rPr>
          <w:rFonts w:ascii="Arial" w:hAnsi="Arial" w:cs="Arial"/>
          <w:bCs/>
          <w:color w:val="auto"/>
          <w:lang w:val="sr-Cyrl-RS"/>
        </w:rPr>
      </w:pPr>
    </w:p>
    <w:p w:rsidR="0014625E" w:rsidRPr="0014625E" w:rsidRDefault="0014625E">
      <w:pPr>
        <w:jc w:val="both"/>
        <w:rPr>
          <w:rFonts w:ascii="Arial" w:hAnsi="Arial" w:cs="Arial"/>
          <w:lang w:val="sr-Cyrl-RS"/>
        </w:rPr>
      </w:pPr>
    </w:p>
    <w:p w:rsidR="00221C6F" w:rsidRPr="00E202CF" w:rsidRDefault="00221C6F">
      <w:pPr>
        <w:jc w:val="both"/>
        <w:rPr>
          <w:rFonts w:ascii="Arial" w:hAnsi="Arial" w:cs="Arial"/>
        </w:rPr>
      </w:pPr>
    </w:p>
    <w:p w:rsidR="00221C6F" w:rsidRPr="00E202CF" w:rsidRDefault="000F624B">
      <w:pPr>
        <w:jc w:val="both"/>
        <w:rPr>
          <w:rFonts w:ascii="Arial" w:hAnsi="Arial" w:cs="Arial"/>
          <w:b/>
          <w:bCs/>
        </w:rPr>
      </w:pPr>
      <w:r w:rsidRPr="00E202CF">
        <w:rPr>
          <w:rFonts w:ascii="Arial" w:hAnsi="Arial" w:cs="Arial"/>
          <w:b/>
          <w:bCs/>
        </w:rPr>
        <w:lastRenderedPageBreak/>
        <w:t>1</w:t>
      </w:r>
      <w:r w:rsidRPr="00E202CF">
        <w:rPr>
          <w:rFonts w:ascii="Arial" w:hAnsi="Arial" w:cs="Arial"/>
          <w:b/>
          <w:bCs/>
          <w:lang w:val="sr-Cyrl-RS"/>
        </w:rPr>
        <w:t>4</w:t>
      </w:r>
      <w:r w:rsidR="00221C6F" w:rsidRPr="00E202CF">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221C6F" w:rsidRPr="00E202CF" w:rsidRDefault="00221C6F">
      <w:pPr>
        <w:jc w:val="both"/>
        <w:rPr>
          <w:rFonts w:ascii="Arial" w:hAnsi="Arial" w:cs="Arial"/>
          <w:b/>
          <w:bCs/>
        </w:rPr>
      </w:pPr>
    </w:p>
    <w:p w:rsidR="00221C6F" w:rsidRPr="00E202CF" w:rsidRDefault="00221C6F">
      <w:pPr>
        <w:jc w:val="both"/>
        <w:rPr>
          <w:rFonts w:ascii="Arial" w:eastAsia="TimesNewRomanPSMT" w:hAnsi="Arial" w:cs="Arial"/>
          <w:bCs/>
        </w:rPr>
      </w:pPr>
      <w:proofErr w:type="gramStart"/>
      <w:r w:rsidRPr="00E202CF">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E202CF">
        <w:rPr>
          <w:rFonts w:ascii="Arial" w:hAnsi="Arial" w:cs="Arial"/>
        </w:rPr>
        <w:t xml:space="preserve"> </w:t>
      </w:r>
      <w:proofErr w:type="gramStart"/>
      <w:r w:rsidRPr="00E202CF">
        <w:rPr>
          <w:rFonts w:ascii="Arial" w:hAnsi="Arial" w:cs="Arial"/>
        </w:rPr>
        <w:t>Закона).</w:t>
      </w:r>
      <w:proofErr w:type="gramEnd"/>
      <w:r w:rsidRPr="00E202CF">
        <w:rPr>
          <w:rFonts w:ascii="Arial" w:hAnsi="Arial" w:cs="Arial"/>
        </w:rPr>
        <w:t xml:space="preserve"> </w:t>
      </w:r>
    </w:p>
    <w:p w:rsidR="00221C6F" w:rsidRPr="00E202CF" w:rsidRDefault="00221C6F">
      <w:pPr>
        <w:tabs>
          <w:tab w:val="left" w:pos="-135"/>
          <w:tab w:val="left" w:pos="0"/>
          <w:tab w:val="left" w:pos="120"/>
        </w:tabs>
        <w:jc w:val="both"/>
        <w:rPr>
          <w:rFonts w:ascii="Arial" w:hAnsi="Arial" w:cs="Arial"/>
        </w:rPr>
      </w:pPr>
      <w:r w:rsidRPr="00E202CF">
        <w:rPr>
          <w:rFonts w:ascii="Arial" w:eastAsia="TimesNewRomanPSMT" w:hAnsi="Arial" w:cs="Arial"/>
          <w:bCs/>
        </w:rPr>
        <w:t>Уколико наручилац оцени да су потребна додатна објашњења или је потребно извршити</w:t>
      </w:r>
      <w:r w:rsidRPr="00E202CF">
        <w:rPr>
          <w:rFonts w:ascii="Arial" w:hAnsi="Arial" w:cs="Arial"/>
        </w:rPr>
        <w:t xml:space="preserve"> контролу (увид) код понуђача, односно његовог подизвођача</w:t>
      </w:r>
      <w:r w:rsidRPr="00E202CF">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E202CF" w:rsidRDefault="00221C6F">
      <w:pPr>
        <w:tabs>
          <w:tab w:val="left" w:pos="-135"/>
          <w:tab w:val="left" w:pos="0"/>
          <w:tab w:val="left" w:pos="120"/>
        </w:tabs>
        <w:jc w:val="both"/>
        <w:rPr>
          <w:rFonts w:ascii="Arial" w:hAnsi="Arial" w:cs="Arial"/>
        </w:rPr>
      </w:pPr>
      <w:proofErr w:type="gramStart"/>
      <w:r w:rsidRPr="00E202CF">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E202CF">
        <w:rPr>
          <w:rFonts w:ascii="Arial" w:hAnsi="Arial" w:cs="Arial"/>
        </w:rPr>
        <w:t xml:space="preserve"> </w:t>
      </w:r>
    </w:p>
    <w:p w:rsidR="00221C6F" w:rsidRPr="00E202CF" w:rsidRDefault="00221C6F">
      <w:pPr>
        <w:tabs>
          <w:tab w:val="left" w:pos="-135"/>
          <w:tab w:val="left" w:pos="0"/>
          <w:tab w:val="left" w:pos="120"/>
        </w:tabs>
        <w:jc w:val="both"/>
        <w:rPr>
          <w:rFonts w:ascii="Arial" w:hAnsi="Arial" w:cs="Arial"/>
        </w:rPr>
      </w:pPr>
      <w:proofErr w:type="gramStart"/>
      <w:r w:rsidRPr="00E202CF">
        <w:rPr>
          <w:rFonts w:ascii="Arial" w:hAnsi="Arial" w:cs="Arial"/>
        </w:rPr>
        <w:t>У случају разлике између јединичне и укупне цене, меродавна је јединична цена.</w:t>
      </w:r>
      <w:proofErr w:type="gramEnd"/>
    </w:p>
    <w:p w:rsidR="00221C6F" w:rsidRPr="00E202CF" w:rsidRDefault="00221C6F">
      <w:pPr>
        <w:jc w:val="both"/>
        <w:rPr>
          <w:rFonts w:ascii="Arial" w:hAnsi="Arial" w:cs="Arial"/>
        </w:rPr>
      </w:pPr>
      <w:proofErr w:type="gramStart"/>
      <w:r w:rsidRPr="00E202CF">
        <w:rPr>
          <w:rFonts w:ascii="Arial" w:hAnsi="Arial" w:cs="Arial"/>
        </w:rPr>
        <w:t>Ако се понуђач не сагласи са исправком рачунских грешака, наручил</w:t>
      </w:r>
      <w:r w:rsidRPr="00E202CF">
        <w:rPr>
          <w:rFonts w:ascii="Arial" w:hAnsi="Arial" w:cs="Arial"/>
          <w:lang w:val="sr-Cyrl-CS"/>
        </w:rPr>
        <w:t>а</w:t>
      </w:r>
      <w:r w:rsidRPr="00E202CF">
        <w:rPr>
          <w:rFonts w:ascii="Arial" w:hAnsi="Arial" w:cs="Arial"/>
        </w:rPr>
        <w:t>ц ће његову понуду одбити као неприхватљиву.</w:t>
      </w:r>
      <w:proofErr w:type="gramEnd"/>
      <w:r w:rsidRPr="00E202CF">
        <w:rPr>
          <w:rFonts w:ascii="Arial" w:hAnsi="Arial" w:cs="Arial"/>
        </w:rPr>
        <w:t xml:space="preserve"> </w:t>
      </w:r>
    </w:p>
    <w:p w:rsidR="00221C6F" w:rsidRPr="00E202CF" w:rsidRDefault="00221C6F">
      <w:pPr>
        <w:jc w:val="both"/>
        <w:rPr>
          <w:rFonts w:ascii="Arial" w:hAnsi="Arial" w:cs="Arial"/>
        </w:rPr>
      </w:pPr>
    </w:p>
    <w:p w:rsidR="00221C6F" w:rsidRPr="00E202CF" w:rsidRDefault="000F624B">
      <w:pPr>
        <w:jc w:val="both"/>
        <w:rPr>
          <w:rFonts w:ascii="Arial" w:hAnsi="Arial" w:cs="Arial"/>
        </w:rPr>
      </w:pPr>
      <w:r w:rsidRPr="00E202CF">
        <w:rPr>
          <w:rFonts w:ascii="Arial" w:hAnsi="Arial" w:cs="Arial"/>
          <w:b/>
          <w:bCs/>
        </w:rPr>
        <w:t>1</w:t>
      </w:r>
      <w:r w:rsidR="00EF035F" w:rsidRPr="00E202CF">
        <w:rPr>
          <w:rFonts w:ascii="Arial" w:hAnsi="Arial" w:cs="Arial"/>
          <w:b/>
          <w:bCs/>
          <w:lang w:val="sr-Cyrl-RS"/>
        </w:rPr>
        <w:t>5</w:t>
      </w:r>
      <w:r w:rsidR="00221C6F" w:rsidRPr="00E202CF">
        <w:rPr>
          <w:rFonts w:ascii="Arial" w:hAnsi="Arial" w:cs="Arial"/>
          <w:b/>
          <w:bCs/>
        </w:rPr>
        <w:t>. ВРСТА КРИТЕРИЈУМА ЗА ДОДЕЛУ УГОВОРА, ЕЛЕМЕНТИ КРИТЕРИЈУМА НА ОСНОВУ КОЈИХ СЕ Д</w:t>
      </w:r>
      <w:r w:rsidR="002731E1" w:rsidRPr="00E202CF">
        <w:rPr>
          <w:rFonts w:ascii="Arial" w:hAnsi="Arial" w:cs="Arial"/>
          <w:b/>
          <w:bCs/>
        </w:rPr>
        <w:t>ОДЕЉУЈЕ УГОВОР И</w:t>
      </w:r>
      <w:r w:rsidR="00221C6F" w:rsidRPr="00E202CF">
        <w:rPr>
          <w:rFonts w:ascii="Arial" w:hAnsi="Arial" w:cs="Arial"/>
          <w:b/>
          <w:bCs/>
        </w:rPr>
        <w:t xml:space="preserve"> МЕТОДОЛОГИЈА ЗА ДОДЕЛУ ПОНДЕРА ЗА СВАКИ ЕЛЕМЕНТ КРИТЕРИЈУМА</w:t>
      </w:r>
    </w:p>
    <w:p w:rsidR="00221C6F" w:rsidRPr="00E202CF" w:rsidRDefault="00221C6F">
      <w:pPr>
        <w:jc w:val="both"/>
        <w:rPr>
          <w:rFonts w:ascii="Arial" w:hAnsi="Arial" w:cs="Arial"/>
        </w:rPr>
      </w:pPr>
    </w:p>
    <w:p w:rsidR="008A53B9" w:rsidRPr="00E202CF" w:rsidRDefault="008A53B9" w:rsidP="008A53B9">
      <w:pPr>
        <w:jc w:val="both"/>
        <w:rPr>
          <w:rFonts w:ascii="Arial" w:hAnsi="Arial" w:cs="Arial"/>
          <w:lang w:val="sr-Cyrl-RS"/>
        </w:rPr>
      </w:pPr>
      <w:proofErr w:type="gramStart"/>
      <w:r w:rsidRPr="00E202CF">
        <w:rPr>
          <w:rFonts w:ascii="Arial" w:hAnsi="Arial" w:cs="Arial"/>
        </w:rPr>
        <w:t>Одлуку о додели уговора Наручилац ће донети применом критеријума „економски најповољнија понуда“.</w:t>
      </w:r>
      <w:proofErr w:type="gramEnd"/>
      <w:r w:rsidR="0093358C" w:rsidRPr="00E202CF">
        <w:rPr>
          <w:rFonts w:ascii="Arial" w:hAnsi="Arial" w:cs="Arial"/>
          <w:lang w:val="sr-Cyrl-RS"/>
        </w:rPr>
        <w:t xml:space="preserve"> Уговор ће бити додељен понуђачу чија понуда добије највећи збир пондера по следећим елементима критеријума: </w:t>
      </w:r>
    </w:p>
    <w:p w:rsidR="008A53B9" w:rsidRPr="00E202CF" w:rsidRDefault="008A53B9" w:rsidP="008A53B9">
      <w:pPr>
        <w:jc w:val="both"/>
        <w:rPr>
          <w:rFonts w:ascii="Arial" w:hAnsi="Arial" w:cs="Arial"/>
        </w:rPr>
      </w:pPr>
    </w:p>
    <w:p w:rsidR="008A53B9" w:rsidRPr="00E202CF" w:rsidRDefault="008A53B9" w:rsidP="008A53B9">
      <w:pPr>
        <w:jc w:val="both"/>
        <w:rPr>
          <w:rFonts w:ascii="Arial" w:hAnsi="Arial" w:cs="Arial"/>
        </w:rPr>
      </w:pPr>
      <w:r w:rsidRPr="00E202CF">
        <w:rPr>
          <w:rFonts w:ascii="Arial" w:hAnsi="Arial" w:cs="Arial"/>
        </w:rPr>
        <w:t>1.</w:t>
      </w:r>
      <w:r w:rsidRPr="00E202CF">
        <w:rPr>
          <w:rFonts w:ascii="Arial" w:hAnsi="Arial" w:cs="Arial"/>
        </w:rPr>
        <w:tab/>
        <w:t>Понуђена цена……………………….....</w:t>
      </w:r>
      <w:r w:rsidR="00E61793" w:rsidRPr="00E202CF">
        <w:rPr>
          <w:rFonts w:ascii="Arial" w:hAnsi="Arial" w:cs="Arial"/>
          <w:lang w:val="sr-Cyrl-RS"/>
        </w:rPr>
        <w:t>.....................</w:t>
      </w:r>
      <w:r w:rsidRPr="00E202CF">
        <w:rPr>
          <w:rFonts w:ascii="Arial" w:hAnsi="Arial" w:cs="Arial"/>
        </w:rPr>
        <w:t>макс. 60 пондера</w:t>
      </w:r>
    </w:p>
    <w:p w:rsidR="008A53B9" w:rsidRPr="00E202CF" w:rsidRDefault="008A53B9" w:rsidP="008A53B9">
      <w:pPr>
        <w:jc w:val="both"/>
        <w:rPr>
          <w:rFonts w:ascii="Arial" w:hAnsi="Arial" w:cs="Arial"/>
          <w:lang w:val="sr-Cyrl-RS"/>
        </w:rPr>
      </w:pPr>
      <w:r w:rsidRPr="00E202CF">
        <w:rPr>
          <w:rFonts w:ascii="Arial" w:hAnsi="Arial" w:cs="Arial"/>
        </w:rPr>
        <w:t>2.</w:t>
      </w:r>
      <w:r w:rsidRPr="00E202CF">
        <w:rPr>
          <w:rFonts w:ascii="Arial" w:hAnsi="Arial" w:cs="Arial"/>
          <w:lang w:val="sr-Cyrl-RS"/>
        </w:rPr>
        <w:tab/>
      </w:r>
      <w:r w:rsidR="0098727A" w:rsidRPr="00E202CF">
        <w:rPr>
          <w:rFonts w:ascii="Arial" w:hAnsi="Arial" w:cs="Arial"/>
          <w:lang w:val="sr-Cyrl-RS"/>
        </w:rPr>
        <w:t xml:space="preserve">Број и квалитет ангажованих кадрова </w:t>
      </w:r>
      <w:r w:rsidRPr="00E202CF">
        <w:rPr>
          <w:rFonts w:ascii="Arial" w:hAnsi="Arial" w:cs="Arial"/>
          <w:lang w:val="sr-Cyrl-RS"/>
        </w:rPr>
        <w:t>…………….макс. 40 пондера</w:t>
      </w:r>
    </w:p>
    <w:p w:rsidR="008A53B9" w:rsidRPr="00E202CF" w:rsidRDefault="008A53B9" w:rsidP="008A53B9">
      <w:pPr>
        <w:jc w:val="both"/>
        <w:rPr>
          <w:rFonts w:ascii="Arial" w:hAnsi="Arial" w:cs="Arial"/>
          <w:lang w:val="sr-Cyrl-RS"/>
        </w:rPr>
      </w:pPr>
    </w:p>
    <w:p w:rsidR="0098727A" w:rsidRPr="00E202CF" w:rsidRDefault="0098727A" w:rsidP="0098727A">
      <w:pPr>
        <w:jc w:val="both"/>
        <w:rPr>
          <w:rFonts w:ascii="Arial" w:hAnsi="Arial" w:cs="Arial"/>
          <w:lang w:val="sr-Cyrl-RS"/>
        </w:rPr>
      </w:pPr>
      <w:r w:rsidRPr="00E202CF">
        <w:rPr>
          <w:rFonts w:ascii="Arial" w:hAnsi="Arial" w:cs="Arial"/>
          <w:lang w:val="sr-Cyrl-RS"/>
        </w:rPr>
        <w:t>1.</w:t>
      </w:r>
      <w:r w:rsidRPr="00E202CF">
        <w:rPr>
          <w:rFonts w:ascii="Arial" w:hAnsi="Arial" w:cs="Arial"/>
        </w:rPr>
        <w:t xml:space="preserve"> </w:t>
      </w:r>
      <w:r w:rsidR="00F633DB" w:rsidRPr="00E202CF">
        <w:rPr>
          <w:rFonts w:ascii="Arial" w:hAnsi="Arial" w:cs="Arial"/>
          <w:lang w:val="sr-Cyrl-RS"/>
        </w:rPr>
        <w:tab/>
        <w:t>ПОНУЂЕНА ЦЕНА</w:t>
      </w:r>
      <w:r w:rsidRPr="00E202CF">
        <w:rPr>
          <w:rFonts w:ascii="Arial" w:hAnsi="Arial" w:cs="Arial"/>
          <w:lang w:val="sr-Cyrl-RS"/>
        </w:rPr>
        <w:t xml:space="preserve">: </w:t>
      </w:r>
      <w:r w:rsidRPr="00E202CF">
        <w:rPr>
          <w:rFonts w:ascii="Arial" w:hAnsi="Arial" w:cs="Arial"/>
        </w:rPr>
        <w:t xml:space="preserve">Број пондера за понуду са </w:t>
      </w:r>
      <w:r w:rsidRPr="00E202CF">
        <w:rPr>
          <w:rFonts w:ascii="Arial" w:hAnsi="Arial" w:cs="Arial"/>
          <w:lang w:val="sr-Cyrl-RS"/>
        </w:rPr>
        <w:t xml:space="preserve">најнижом понуђеном ценом </w:t>
      </w:r>
      <w:r w:rsidRPr="00E202CF">
        <w:rPr>
          <w:rFonts w:ascii="Arial" w:hAnsi="Arial" w:cs="Arial"/>
        </w:rPr>
        <w:t xml:space="preserve">износи </w:t>
      </w:r>
      <w:r w:rsidRPr="00E202CF">
        <w:rPr>
          <w:rFonts w:ascii="Arial" w:hAnsi="Arial" w:cs="Arial"/>
          <w:lang w:val="sr-Cyrl-RS"/>
        </w:rPr>
        <w:t>6</w:t>
      </w:r>
      <w:r w:rsidRPr="00E202CF">
        <w:rPr>
          <w:rFonts w:ascii="Arial" w:hAnsi="Arial" w:cs="Arial"/>
        </w:rPr>
        <w:t>0 пондера</w:t>
      </w:r>
      <w:r w:rsidRPr="00E202CF">
        <w:rPr>
          <w:rFonts w:ascii="Arial" w:hAnsi="Arial" w:cs="Arial"/>
          <w:lang w:val="sr-Cyrl-RS"/>
        </w:rPr>
        <w:t xml:space="preserve"> а з</w:t>
      </w:r>
      <w:r w:rsidRPr="00E202CF">
        <w:rPr>
          <w:rFonts w:ascii="Arial" w:hAnsi="Arial" w:cs="Arial"/>
        </w:rPr>
        <w:t>а остале понуђаче број пондера се рачуна према формули:</w:t>
      </w:r>
    </w:p>
    <w:p w:rsidR="0098727A" w:rsidRPr="00E202CF" w:rsidRDefault="0098727A" w:rsidP="0098727A">
      <w:pPr>
        <w:jc w:val="both"/>
        <w:rPr>
          <w:rFonts w:ascii="Arial" w:hAnsi="Arial" w:cs="Arial"/>
          <w:b/>
          <w:bCs/>
          <w:i/>
          <w:iCs/>
          <w:color w:val="auto"/>
          <w:lang w:val="sr-Cyrl-RS"/>
        </w:rPr>
      </w:pPr>
      <w:r w:rsidRPr="00E202CF">
        <w:rPr>
          <w:rFonts w:ascii="Arial" w:hAnsi="Arial" w:cs="Arial"/>
          <w:color w:val="auto"/>
        </w:rPr>
        <w:t xml:space="preserve">Број пондера = </w:t>
      </w:r>
      <w:r w:rsidRPr="00E202CF">
        <w:rPr>
          <w:rFonts w:ascii="Arial" w:hAnsi="Arial" w:cs="Arial"/>
          <w:color w:val="auto"/>
          <w:lang w:val="sr-Cyrl-RS"/>
        </w:rPr>
        <w:t>6</w:t>
      </w:r>
      <w:r w:rsidRPr="00E202CF">
        <w:rPr>
          <w:rFonts w:ascii="Arial" w:hAnsi="Arial" w:cs="Arial"/>
          <w:color w:val="auto"/>
        </w:rPr>
        <w:t>0 x [</w:t>
      </w:r>
      <w:r w:rsidR="00BB156E" w:rsidRPr="00E202CF">
        <w:rPr>
          <w:rFonts w:ascii="Arial" w:hAnsi="Arial" w:cs="Arial"/>
          <w:color w:val="auto"/>
          <w:lang w:val="sr-Cyrl-RS"/>
        </w:rPr>
        <w:t>најнижа понуђена цена</w:t>
      </w:r>
      <w:r w:rsidR="00BB156E" w:rsidRPr="00E202CF" w:rsidDel="00BB156E">
        <w:rPr>
          <w:rFonts w:ascii="Arial" w:hAnsi="Arial" w:cs="Arial"/>
          <w:color w:val="auto"/>
          <w:lang w:val="sr-Cyrl-RS"/>
        </w:rPr>
        <w:t xml:space="preserve"> </w:t>
      </w:r>
      <w:r w:rsidRPr="00E202CF">
        <w:rPr>
          <w:rFonts w:ascii="Arial" w:hAnsi="Arial" w:cs="Arial"/>
          <w:color w:val="auto"/>
        </w:rPr>
        <w:t>/</w:t>
      </w:r>
      <w:r w:rsidR="00BB156E" w:rsidRPr="00BB156E">
        <w:rPr>
          <w:rFonts w:ascii="Arial" w:hAnsi="Arial" w:cs="Arial"/>
          <w:color w:val="auto"/>
          <w:lang w:val="sr-Cyrl-RS"/>
        </w:rPr>
        <w:t xml:space="preserve"> </w:t>
      </w:r>
      <w:r w:rsidR="00BB156E" w:rsidRPr="00E202CF">
        <w:rPr>
          <w:rFonts w:ascii="Arial" w:hAnsi="Arial" w:cs="Arial"/>
          <w:color w:val="auto"/>
          <w:lang w:val="sr-Cyrl-RS"/>
        </w:rPr>
        <w:t>понуђена цена из понуде која се оцењује</w:t>
      </w:r>
      <w:r w:rsidRPr="00E202CF">
        <w:rPr>
          <w:rFonts w:ascii="Arial" w:hAnsi="Arial" w:cs="Arial"/>
          <w:color w:val="auto"/>
        </w:rPr>
        <w:t>]</w:t>
      </w:r>
    </w:p>
    <w:p w:rsidR="0098727A" w:rsidRPr="00E202CF" w:rsidRDefault="0098727A" w:rsidP="008A53B9">
      <w:pPr>
        <w:jc w:val="both"/>
        <w:rPr>
          <w:rFonts w:ascii="Arial" w:hAnsi="Arial" w:cs="Arial"/>
          <w:lang w:val="sr-Cyrl-RS"/>
        </w:rPr>
      </w:pPr>
    </w:p>
    <w:p w:rsidR="008A53B9" w:rsidRPr="00E202CF" w:rsidRDefault="0098727A" w:rsidP="008A53B9">
      <w:pPr>
        <w:jc w:val="both"/>
        <w:rPr>
          <w:rFonts w:ascii="Arial" w:hAnsi="Arial" w:cs="Arial"/>
          <w:lang w:val="sr-Cyrl-RS"/>
        </w:rPr>
      </w:pPr>
      <w:r w:rsidRPr="00E202CF">
        <w:rPr>
          <w:rFonts w:ascii="Arial" w:hAnsi="Arial" w:cs="Arial"/>
          <w:lang w:val="sr-Cyrl-RS"/>
        </w:rPr>
        <w:t>2.</w:t>
      </w:r>
      <w:r w:rsidRPr="00E202CF">
        <w:rPr>
          <w:rFonts w:ascii="Arial" w:hAnsi="Arial" w:cs="Arial"/>
          <w:lang w:val="sr-Cyrl-RS"/>
        </w:rPr>
        <w:tab/>
        <w:t xml:space="preserve">БРОЈ И КВАЛИТЕТ АНГАЖОВАНИХ КАДРОВА: </w:t>
      </w:r>
      <w:r w:rsidR="008A53B9" w:rsidRPr="00E202CF">
        <w:rPr>
          <w:rFonts w:ascii="Arial" w:hAnsi="Arial" w:cs="Arial"/>
        </w:rPr>
        <w:t>се одређује на основу</w:t>
      </w:r>
      <w:r w:rsidRPr="00E202CF">
        <w:rPr>
          <w:rFonts w:ascii="Arial" w:hAnsi="Arial" w:cs="Arial"/>
          <w:lang w:val="sr-Cyrl-RS"/>
        </w:rPr>
        <w:t xml:space="preserve"> збира </w:t>
      </w:r>
      <w:r w:rsidR="008A53B9" w:rsidRPr="00E202CF">
        <w:rPr>
          <w:rFonts w:ascii="Arial" w:hAnsi="Arial" w:cs="Arial"/>
        </w:rPr>
        <w:t xml:space="preserve"> референци</w:t>
      </w:r>
      <w:r w:rsidRPr="00E202CF">
        <w:rPr>
          <w:rFonts w:ascii="Arial" w:hAnsi="Arial" w:cs="Arial"/>
          <w:lang w:val="sr-Cyrl-RS"/>
        </w:rPr>
        <w:t xml:space="preserve"> квалификованих</w:t>
      </w:r>
      <w:r w:rsidR="008A53B9" w:rsidRPr="00E202CF">
        <w:rPr>
          <w:rFonts w:ascii="Arial" w:hAnsi="Arial" w:cs="Arial"/>
        </w:rPr>
        <w:t xml:space="preserve"> </w:t>
      </w:r>
      <w:r w:rsidRPr="00E202CF">
        <w:rPr>
          <w:rFonts w:ascii="Arial" w:hAnsi="Arial" w:cs="Arial"/>
          <w:lang w:val="sr-Cyrl-RS"/>
        </w:rPr>
        <w:t xml:space="preserve">кадрова - </w:t>
      </w:r>
      <w:r w:rsidRPr="00E202CF">
        <w:rPr>
          <w:rFonts w:ascii="Arial" w:hAnsi="Arial" w:cs="Arial"/>
        </w:rPr>
        <w:t xml:space="preserve">стручњака за процену угрожености </w:t>
      </w:r>
      <w:r w:rsidRPr="00E202CF">
        <w:rPr>
          <w:rFonts w:ascii="Arial" w:hAnsi="Arial" w:cs="Arial"/>
          <w:lang w:val="sr-Cyrl-RS"/>
        </w:rPr>
        <w:t>који ће бити ангажовани на извршењу предметног уговора</w:t>
      </w:r>
      <w:r w:rsidR="008A53B9" w:rsidRPr="00E202CF">
        <w:rPr>
          <w:rFonts w:ascii="Arial" w:hAnsi="Arial" w:cs="Arial"/>
        </w:rPr>
        <w:t>. Квалификовани кадар је лице које располаже лиценцом за процену ризика издатом од стране Министарства унутрашњих послова Републике Србије у складу са Законом о ванредним ситуацијама (Службени гласник РС, бр. 111/09, 92/11, 93/12) и Правилником о програму, начину и трошковима полагања стручног испита, поступку издавања и изгледу лиценце за процену ризика (Сл. гласник РС бр. 8/13) и</w:t>
      </w:r>
      <w:r w:rsidR="00BB156E">
        <w:rPr>
          <w:rFonts w:ascii="Arial" w:hAnsi="Arial" w:cs="Arial"/>
          <w:lang w:val="sr-Cyrl-RS"/>
        </w:rPr>
        <w:t>/или</w:t>
      </w:r>
      <w:r w:rsidR="008A53B9" w:rsidRPr="00E202CF">
        <w:rPr>
          <w:rFonts w:ascii="Arial" w:hAnsi="Arial" w:cs="Arial"/>
        </w:rPr>
        <w:t xml:space="preserve"> лице које располаже звањем доктора наука из области одбране, безбедности и заштите. </w:t>
      </w:r>
    </w:p>
    <w:p w:rsidR="0098727A" w:rsidRPr="00E202CF" w:rsidRDefault="0098727A" w:rsidP="008A53B9">
      <w:pPr>
        <w:jc w:val="both"/>
        <w:rPr>
          <w:rFonts w:ascii="Arial" w:hAnsi="Arial" w:cs="Arial"/>
          <w:lang w:val="sr-Cyrl-RS"/>
        </w:rPr>
      </w:pPr>
    </w:p>
    <w:p w:rsidR="008A53B9" w:rsidRPr="00E202CF" w:rsidRDefault="008A53B9" w:rsidP="008A53B9">
      <w:pPr>
        <w:jc w:val="both"/>
        <w:rPr>
          <w:rFonts w:ascii="Arial" w:hAnsi="Arial" w:cs="Arial"/>
        </w:rPr>
      </w:pPr>
      <w:proofErr w:type="gramStart"/>
      <w:r w:rsidRPr="00E202CF">
        <w:rPr>
          <w:rFonts w:ascii="Arial" w:hAnsi="Arial" w:cs="Arial"/>
        </w:rPr>
        <w:t xml:space="preserve">Број пондера за понуду са највећим </w:t>
      </w:r>
      <w:r w:rsidR="0098727A" w:rsidRPr="00E202CF">
        <w:rPr>
          <w:rFonts w:ascii="Arial" w:hAnsi="Arial" w:cs="Arial"/>
          <w:lang w:val="sr-Cyrl-RS"/>
        </w:rPr>
        <w:t xml:space="preserve">збиром </w:t>
      </w:r>
      <w:r w:rsidR="0098727A" w:rsidRPr="00E202CF">
        <w:rPr>
          <w:rFonts w:ascii="Arial" w:hAnsi="Arial" w:cs="Arial"/>
        </w:rPr>
        <w:t>референци</w:t>
      </w:r>
      <w:r w:rsidR="0098727A" w:rsidRPr="00E202CF">
        <w:rPr>
          <w:rFonts w:ascii="Arial" w:hAnsi="Arial" w:cs="Arial"/>
          <w:lang w:val="sr-Cyrl-RS"/>
        </w:rPr>
        <w:t xml:space="preserve"> квалификованих</w:t>
      </w:r>
      <w:r w:rsidR="0098727A" w:rsidRPr="00E202CF">
        <w:rPr>
          <w:rFonts w:ascii="Arial" w:hAnsi="Arial" w:cs="Arial"/>
        </w:rPr>
        <w:t xml:space="preserve"> </w:t>
      </w:r>
      <w:r w:rsidR="0098727A" w:rsidRPr="00E202CF">
        <w:rPr>
          <w:rFonts w:ascii="Arial" w:hAnsi="Arial" w:cs="Arial"/>
          <w:lang w:val="sr-Cyrl-RS"/>
        </w:rPr>
        <w:t>кадрова</w:t>
      </w:r>
      <w:r w:rsidR="0098727A" w:rsidRPr="00E202CF">
        <w:rPr>
          <w:rFonts w:ascii="Arial" w:hAnsi="Arial" w:cs="Arial"/>
        </w:rPr>
        <w:t xml:space="preserve"> </w:t>
      </w:r>
      <w:r w:rsidRPr="00E202CF">
        <w:rPr>
          <w:rFonts w:ascii="Arial" w:hAnsi="Arial" w:cs="Arial"/>
        </w:rPr>
        <w:t>износи 40 пондера.</w:t>
      </w:r>
      <w:proofErr w:type="gramEnd"/>
    </w:p>
    <w:p w:rsidR="008A53B9" w:rsidRPr="00E202CF" w:rsidRDefault="008A53B9" w:rsidP="008A53B9">
      <w:pPr>
        <w:jc w:val="both"/>
        <w:rPr>
          <w:rFonts w:ascii="Arial" w:hAnsi="Arial" w:cs="Arial"/>
        </w:rPr>
      </w:pPr>
    </w:p>
    <w:p w:rsidR="008A53B9" w:rsidRPr="00E202CF" w:rsidRDefault="008A53B9" w:rsidP="008A53B9">
      <w:pPr>
        <w:jc w:val="both"/>
        <w:rPr>
          <w:rFonts w:ascii="Arial" w:hAnsi="Arial" w:cs="Arial"/>
        </w:rPr>
      </w:pPr>
      <w:r w:rsidRPr="00E202CF">
        <w:rPr>
          <w:rFonts w:ascii="Arial" w:hAnsi="Arial" w:cs="Arial"/>
        </w:rPr>
        <w:t>За остале понуђаче број пондера се рачуна према формули:</w:t>
      </w:r>
    </w:p>
    <w:p w:rsidR="008A53B9" w:rsidRPr="00E202CF" w:rsidRDefault="008A53B9" w:rsidP="008A53B9">
      <w:pPr>
        <w:jc w:val="both"/>
        <w:rPr>
          <w:rFonts w:ascii="Arial" w:hAnsi="Arial" w:cs="Arial"/>
        </w:rPr>
      </w:pPr>
    </w:p>
    <w:p w:rsidR="00221C6F" w:rsidRPr="00E202CF" w:rsidRDefault="008A53B9" w:rsidP="008A53B9">
      <w:pPr>
        <w:jc w:val="both"/>
        <w:rPr>
          <w:rFonts w:ascii="Arial" w:hAnsi="Arial" w:cs="Arial"/>
          <w:color w:val="auto"/>
        </w:rPr>
      </w:pPr>
      <w:r w:rsidRPr="00E202CF">
        <w:rPr>
          <w:rFonts w:ascii="Arial" w:hAnsi="Arial" w:cs="Arial"/>
          <w:color w:val="auto"/>
        </w:rPr>
        <w:t>Број пондера = 40 x [</w:t>
      </w:r>
      <w:r w:rsidR="001E50EF" w:rsidRPr="00E202CF">
        <w:rPr>
          <w:rFonts w:ascii="Arial" w:hAnsi="Arial" w:cs="Arial"/>
          <w:color w:val="auto"/>
          <w:lang w:val="sr-Cyrl-RS"/>
        </w:rPr>
        <w:t xml:space="preserve">збир </w:t>
      </w:r>
      <w:r w:rsidR="001E50EF" w:rsidRPr="00E202CF">
        <w:rPr>
          <w:rFonts w:ascii="Arial" w:hAnsi="Arial" w:cs="Arial"/>
          <w:color w:val="auto"/>
        </w:rPr>
        <w:t>референци</w:t>
      </w:r>
      <w:r w:rsidR="001E50EF" w:rsidRPr="00E202CF">
        <w:rPr>
          <w:rFonts w:ascii="Arial" w:hAnsi="Arial" w:cs="Arial"/>
          <w:color w:val="auto"/>
          <w:lang w:val="sr-Cyrl-RS"/>
        </w:rPr>
        <w:t xml:space="preserve"> квалификованих</w:t>
      </w:r>
      <w:r w:rsidR="001E50EF" w:rsidRPr="00E202CF">
        <w:rPr>
          <w:rFonts w:ascii="Arial" w:hAnsi="Arial" w:cs="Arial"/>
          <w:color w:val="auto"/>
        </w:rPr>
        <w:t xml:space="preserve"> </w:t>
      </w:r>
      <w:r w:rsidR="001E50EF" w:rsidRPr="00E202CF">
        <w:rPr>
          <w:rFonts w:ascii="Arial" w:hAnsi="Arial" w:cs="Arial"/>
          <w:color w:val="auto"/>
          <w:lang w:val="sr-Cyrl-RS"/>
        </w:rPr>
        <w:t>кадрова</w:t>
      </w:r>
      <w:r w:rsidR="001E50EF" w:rsidRPr="00E202CF">
        <w:rPr>
          <w:rFonts w:ascii="Arial" w:hAnsi="Arial" w:cs="Arial"/>
          <w:color w:val="auto"/>
        </w:rPr>
        <w:t xml:space="preserve"> </w:t>
      </w:r>
      <w:r w:rsidRPr="00E202CF">
        <w:rPr>
          <w:rFonts w:ascii="Arial" w:hAnsi="Arial" w:cs="Arial"/>
          <w:color w:val="auto"/>
        </w:rPr>
        <w:t>из понуде</w:t>
      </w:r>
      <w:r w:rsidR="001E50EF" w:rsidRPr="00E202CF">
        <w:rPr>
          <w:rFonts w:ascii="Arial" w:hAnsi="Arial" w:cs="Arial"/>
          <w:color w:val="auto"/>
          <w:lang w:val="sr-Cyrl-RS"/>
        </w:rPr>
        <w:t xml:space="preserve"> која се оцењује</w:t>
      </w:r>
      <w:r w:rsidR="001E50EF" w:rsidRPr="00E202CF">
        <w:rPr>
          <w:rFonts w:ascii="Arial" w:hAnsi="Arial" w:cs="Arial"/>
          <w:color w:val="auto"/>
        </w:rPr>
        <w:t>/</w:t>
      </w:r>
      <w:r w:rsidR="001E50EF" w:rsidRPr="00E202CF">
        <w:rPr>
          <w:rFonts w:ascii="Arial" w:hAnsi="Arial" w:cs="Arial"/>
          <w:color w:val="auto"/>
          <w:lang w:val="sr-Cyrl-RS"/>
        </w:rPr>
        <w:t xml:space="preserve">збир </w:t>
      </w:r>
      <w:r w:rsidR="001E50EF" w:rsidRPr="00E202CF">
        <w:rPr>
          <w:rFonts w:ascii="Arial" w:hAnsi="Arial" w:cs="Arial"/>
          <w:color w:val="auto"/>
        </w:rPr>
        <w:t>референци</w:t>
      </w:r>
      <w:r w:rsidR="001E50EF" w:rsidRPr="00E202CF">
        <w:rPr>
          <w:rFonts w:ascii="Arial" w:hAnsi="Arial" w:cs="Arial"/>
          <w:color w:val="auto"/>
          <w:lang w:val="sr-Cyrl-RS"/>
        </w:rPr>
        <w:t xml:space="preserve"> квалификованих</w:t>
      </w:r>
      <w:r w:rsidR="001E50EF" w:rsidRPr="00E202CF">
        <w:rPr>
          <w:rFonts w:ascii="Arial" w:hAnsi="Arial" w:cs="Arial"/>
          <w:color w:val="auto"/>
        </w:rPr>
        <w:t xml:space="preserve"> </w:t>
      </w:r>
      <w:r w:rsidR="001E50EF" w:rsidRPr="00E202CF">
        <w:rPr>
          <w:rFonts w:ascii="Arial" w:hAnsi="Arial" w:cs="Arial"/>
          <w:color w:val="auto"/>
          <w:lang w:val="sr-Cyrl-RS"/>
        </w:rPr>
        <w:t>кадрова</w:t>
      </w:r>
      <w:r w:rsidR="001E50EF" w:rsidRPr="00E202CF">
        <w:rPr>
          <w:rFonts w:ascii="Arial" w:hAnsi="Arial" w:cs="Arial"/>
          <w:color w:val="auto"/>
        </w:rPr>
        <w:t xml:space="preserve"> </w:t>
      </w:r>
      <w:r w:rsidR="0093358C" w:rsidRPr="00E202CF">
        <w:rPr>
          <w:rFonts w:ascii="Arial" w:hAnsi="Arial" w:cs="Arial"/>
          <w:color w:val="auto"/>
          <w:lang w:val="sr-Cyrl-RS"/>
        </w:rPr>
        <w:t xml:space="preserve">из понуде са </w:t>
      </w:r>
      <w:r w:rsidRPr="00E202CF">
        <w:rPr>
          <w:rFonts w:ascii="Arial" w:hAnsi="Arial" w:cs="Arial"/>
          <w:color w:val="auto"/>
        </w:rPr>
        <w:t>највећи</w:t>
      </w:r>
      <w:r w:rsidR="0093358C" w:rsidRPr="00E202CF">
        <w:rPr>
          <w:rFonts w:ascii="Arial" w:hAnsi="Arial" w:cs="Arial"/>
          <w:color w:val="auto"/>
          <w:lang w:val="sr-Cyrl-RS"/>
        </w:rPr>
        <w:t xml:space="preserve">м </w:t>
      </w:r>
      <w:r w:rsidR="001E50EF" w:rsidRPr="00E202CF">
        <w:rPr>
          <w:rFonts w:ascii="Arial" w:hAnsi="Arial" w:cs="Arial"/>
          <w:color w:val="auto"/>
          <w:lang w:val="sr-Cyrl-RS"/>
        </w:rPr>
        <w:t xml:space="preserve">збиром </w:t>
      </w:r>
      <w:r w:rsidR="001E50EF" w:rsidRPr="00E202CF">
        <w:rPr>
          <w:rFonts w:ascii="Arial" w:hAnsi="Arial" w:cs="Arial"/>
          <w:color w:val="auto"/>
        </w:rPr>
        <w:t>референци</w:t>
      </w:r>
      <w:r w:rsidR="001E50EF" w:rsidRPr="00E202CF">
        <w:rPr>
          <w:rFonts w:ascii="Arial" w:hAnsi="Arial" w:cs="Arial"/>
          <w:color w:val="auto"/>
          <w:lang w:val="sr-Cyrl-RS"/>
        </w:rPr>
        <w:t xml:space="preserve"> квалификованих</w:t>
      </w:r>
      <w:r w:rsidR="001E50EF" w:rsidRPr="00E202CF">
        <w:rPr>
          <w:rFonts w:ascii="Arial" w:hAnsi="Arial" w:cs="Arial"/>
          <w:color w:val="auto"/>
        </w:rPr>
        <w:t xml:space="preserve"> </w:t>
      </w:r>
      <w:r w:rsidR="001E50EF" w:rsidRPr="00E202CF">
        <w:rPr>
          <w:rFonts w:ascii="Arial" w:hAnsi="Arial" w:cs="Arial"/>
          <w:color w:val="auto"/>
          <w:lang w:val="sr-Cyrl-RS"/>
        </w:rPr>
        <w:t>кадрова</w:t>
      </w:r>
      <w:r w:rsidRPr="00E202CF">
        <w:rPr>
          <w:rFonts w:ascii="Arial" w:hAnsi="Arial" w:cs="Arial"/>
          <w:color w:val="auto"/>
        </w:rPr>
        <w:t>]</w:t>
      </w:r>
    </w:p>
    <w:p w:rsidR="00626C04" w:rsidRPr="00E202CF" w:rsidRDefault="00626C04" w:rsidP="008A53B9">
      <w:pPr>
        <w:jc w:val="both"/>
        <w:rPr>
          <w:rFonts w:ascii="Arial" w:hAnsi="Arial" w:cs="Arial"/>
          <w:color w:val="auto"/>
        </w:rPr>
      </w:pPr>
    </w:p>
    <w:p w:rsidR="00221C6F" w:rsidRPr="00E202CF" w:rsidRDefault="00221C6F">
      <w:pPr>
        <w:jc w:val="both"/>
        <w:rPr>
          <w:rFonts w:ascii="Arial" w:hAnsi="Arial" w:cs="Arial"/>
          <w:color w:val="auto"/>
          <w:lang w:val="sr-Cyrl-RS"/>
        </w:rPr>
      </w:pPr>
    </w:p>
    <w:p w:rsidR="00221C6F" w:rsidRPr="00E202CF" w:rsidRDefault="000F624B">
      <w:pPr>
        <w:jc w:val="both"/>
        <w:rPr>
          <w:rFonts w:ascii="Arial" w:hAnsi="Arial" w:cs="Arial"/>
          <w:b/>
          <w:bCs/>
        </w:rPr>
      </w:pPr>
      <w:r w:rsidRPr="00E202CF">
        <w:rPr>
          <w:rFonts w:ascii="Arial" w:hAnsi="Arial" w:cs="Arial"/>
          <w:b/>
          <w:bCs/>
        </w:rPr>
        <w:t>1</w:t>
      </w:r>
      <w:r w:rsidRPr="00E202CF">
        <w:rPr>
          <w:rFonts w:ascii="Arial" w:hAnsi="Arial" w:cs="Arial"/>
          <w:b/>
          <w:bCs/>
          <w:lang w:val="sr-Cyrl-RS"/>
        </w:rPr>
        <w:t>7</w:t>
      </w:r>
      <w:r w:rsidR="00221C6F" w:rsidRPr="00E202CF">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Pr="00E202CF" w:rsidRDefault="00221C6F">
      <w:pPr>
        <w:jc w:val="both"/>
        <w:rPr>
          <w:rFonts w:ascii="Arial" w:hAnsi="Arial" w:cs="Arial"/>
          <w:b/>
          <w:bCs/>
        </w:rPr>
      </w:pPr>
    </w:p>
    <w:p w:rsidR="00221C6F" w:rsidRPr="00E202CF" w:rsidRDefault="00221C6F">
      <w:pPr>
        <w:jc w:val="both"/>
        <w:rPr>
          <w:rFonts w:ascii="Arial" w:hAnsi="Arial" w:cs="Arial"/>
          <w:iCs/>
          <w:color w:val="auto"/>
          <w:lang w:val="sr-Cyrl-RS"/>
        </w:rPr>
      </w:pPr>
      <w:proofErr w:type="gramStart"/>
      <w:r w:rsidRPr="00E202CF">
        <w:rPr>
          <w:rFonts w:ascii="Arial" w:hAnsi="Arial" w:cs="Arial"/>
          <w:iCs/>
          <w:color w:val="auto"/>
        </w:rPr>
        <w:t>Уколик</w:t>
      </w:r>
      <w:r w:rsidR="0093358C" w:rsidRPr="00E202CF">
        <w:rPr>
          <w:rFonts w:ascii="Arial" w:hAnsi="Arial" w:cs="Arial"/>
          <w:iCs/>
          <w:color w:val="auto"/>
        </w:rPr>
        <w:t>о две или више понуда имају ист</w:t>
      </w:r>
      <w:r w:rsidR="0093358C" w:rsidRPr="00E202CF">
        <w:rPr>
          <w:rFonts w:ascii="Arial" w:hAnsi="Arial" w:cs="Arial"/>
          <w:iCs/>
          <w:color w:val="auto"/>
          <w:lang w:val="sr-Cyrl-RS"/>
        </w:rPr>
        <w:t>и збир</w:t>
      </w:r>
      <w:r w:rsidRPr="00E202CF">
        <w:rPr>
          <w:rFonts w:ascii="Arial" w:hAnsi="Arial" w:cs="Arial"/>
          <w:iCs/>
          <w:color w:val="auto"/>
        </w:rPr>
        <w:t xml:space="preserve"> </w:t>
      </w:r>
      <w:r w:rsidR="0093358C" w:rsidRPr="00E202CF">
        <w:rPr>
          <w:rFonts w:ascii="Arial" w:hAnsi="Arial" w:cs="Arial"/>
          <w:iCs/>
          <w:color w:val="auto"/>
          <w:lang w:val="sr-Cyrl-RS"/>
        </w:rPr>
        <w:t>пондера</w:t>
      </w:r>
      <w:r w:rsidRPr="00E202CF">
        <w:rPr>
          <w:rFonts w:ascii="Arial" w:hAnsi="Arial" w:cs="Arial"/>
          <w:iCs/>
          <w:color w:val="auto"/>
        </w:rPr>
        <w:t xml:space="preserve">, као најповољнија биће изабрана понуда оног понуђача који је понудио </w:t>
      </w:r>
      <w:r w:rsidR="0093358C" w:rsidRPr="00E202CF">
        <w:rPr>
          <w:rFonts w:ascii="Arial" w:hAnsi="Arial" w:cs="Arial"/>
          <w:iCs/>
          <w:color w:val="auto"/>
          <w:lang w:val="sr-Cyrl-RS"/>
        </w:rPr>
        <w:t>нижу цену.</w:t>
      </w:r>
      <w:proofErr w:type="gramEnd"/>
      <w:r w:rsidRPr="00E202CF">
        <w:rPr>
          <w:rFonts w:ascii="Arial" w:hAnsi="Arial" w:cs="Arial"/>
          <w:iCs/>
          <w:color w:val="auto"/>
        </w:rPr>
        <w:t xml:space="preserve"> </w:t>
      </w:r>
    </w:p>
    <w:p w:rsidR="0093358C" w:rsidRPr="00E202CF" w:rsidRDefault="0093358C">
      <w:pPr>
        <w:jc w:val="both"/>
        <w:rPr>
          <w:rFonts w:ascii="Arial" w:hAnsi="Arial" w:cs="Arial"/>
          <w:color w:val="auto"/>
          <w:lang w:val="sr-Cyrl-RS"/>
        </w:rPr>
      </w:pPr>
    </w:p>
    <w:p w:rsidR="00221C6F" w:rsidRPr="00E202CF" w:rsidRDefault="00221C6F">
      <w:pPr>
        <w:jc w:val="both"/>
        <w:rPr>
          <w:rFonts w:ascii="Arial" w:hAnsi="Arial" w:cs="Arial"/>
          <w:b/>
          <w:bCs/>
        </w:rPr>
      </w:pPr>
      <w:r w:rsidRPr="00E202CF">
        <w:rPr>
          <w:rFonts w:ascii="Arial" w:hAnsi="Arial" w:cs="Arial"/>
          <w:b/>
          <w:bCs/>
          <w:lang w:val="sr-Cyrl-RS"/>
        </w:rPr>
        <w:t>1</w:t>
      </w:r>
      <w:r w:rsidR="000F624B" w:rsidRPr="00E202CF">
        <w:rPr>
          <w:rFonts w:ascii="Arial" w:hAnsi="Arial" w:cs="Arial"/>
          <w:b/>
          <w:bCs/>
          <w:lang w:val="sr-Cyrl-RS"/>
        </w:rPr>
        <w:t>8</w:t>
      </w:r>
      <w:r w:rsidRPr="00E202CF">
        <w:rPr>
          <w:rFonts w:ascii="Arial" w:hAnsi="Arial" w:cs="Arial"/>
          <w:b/>
          <w:bCs/>
        </w:rPr>
        <w:t xml:space="preserve">. ПОШТОВАЊЕ ОБАВЕЗА КОЈЕ ПРОИЗИЛАЗЕ ИЗ ВАЖЕЋИХ ПРОПИСА </w:t>
      </w:r>
    </w:p>
    <w:p w:rsidR="00221C6F" w:rsidRPr="00E202CF" w:rsidRDefault="00221C6F">
      <w:pPr>
        <w:jc w:val="both"/>
        <w:rPr>
          <w:rFonts w:ascii="Arial" w:hAnsi="Arial" w:cs="Arial"/>
          <w:b/>
          <w:bCs/>
        </w:rPr>
      </w:pPr>
    </w:p>
    <w:p w:rsidR="00221C6F" w:rsidRPr="00E202CF" w:rsidRDefault="00221C6F">
      <w:pPr>
        <w:jc w:val="both"/>
        <w:rPr>
          <w:rFonts w:ascii="Arial" w:hAnsi="Arial" w:cs="Arial"/>
          <w:b/>
        </w:rPr>
      </w:pPr>
      <w:r w:rsidRPr="00E202CF">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roofErr w:type="gramStart"/>
      <w:r w:rsidRPr="006140F6">
        <w:rPr>
          <w:rFonts w:ascii="Arial" w:hAnsi="Arial" w:cs="Arial"/>
        </w:rPr>
        <w:t>(</w:t>
      </w:r>
      <w:r w:rsidRPr="006140F6">
        <w:rPr>
          <w:rFonts w:ascii="Arial" w:hAnsi="Arial" w:cs="Arial"/>
          <w:b/>
        </w:rPr>
        <w:t>Образац изјаве</w:t>
      </w:r>
      <w:r w:rsidRPr="006140F6">
        <w:rPr>
          <w:rFonts w:ascii="Arial" w:hAnsi="Arial" w:cs="Arial"/>
          <w:b/>
          <w:lang w:val="sr-Cyrl-RS"/>
        </w:rPr>
        <w:t xml:space="preserve"> из поглавља </w:t>
      </w:r>
      <w:r w:rsidR="00F70D77" w:rsidRPr="006140F6">
        <w:rPr>
          <w:rFonts w:ascii="Arial" w:hAnsi="Arial" w:cs="Arial"/>
          <w:b/>
        </w:rPr>
        <w:t>I</w:t>
      </w:r>
      <w:r w:rsidRPr="006140F6">
        <w:rPr>
          <w:rFonts w:ascii="Arial" w:hAnsi="Arial" w:cs="Arial"/>
          <w:b/>
        </w:rPr>
        <w:t>V</w:t>
      </w:r>
      <w:r w:rsidRPr="006140F6">
        <w:rPr>
          <w:rFonts w:ascii="Arial" w:hAnsi="Arial" w:cs="Arial"/>
          <w:b/>
          <w:lang w:val="ru-RU"/>
        </w:rPr>
        <w:t xml:space="preserve"> </w:t>
      </w:r>
      <w:r w:rsidRPr="006140F6">
        <w:rPr>
          <w:rFonts w:ascii="Arial" w:hAnsi="Arial" w:cs="Arial"/>
          <w:b/>
          <w:lang w:val="sr-Cyrl-CS"/>
        </w:rPr>
        <w:t>одељак 3.</w:t>
      </w:r>
      <w:r w:rsidRPr="006140F6">
        <w:rPr>
          <w:rFonts w:ascii="Arial" w:hAnsi="Arial" w:cs="Arial"/>
          <w:b/>
        </w:rPr>
        <w:t>)</w:t>
      </w:r>
      <w:r w:rsidRPr="006140F6">
        <w:rPr>
          <w:rFonts w:ascii="Arial" w:hAnsi="Arial" w:cs="Arial"/>
          <w:b/>
          <w:lang w:val="sr-Cyrl-CS"/>
        </w:rPr>
        <w:t>.</w:t>
      </w:r>
      <w:proofErr w:type="gramEnd"/>
    </w:p>
    <w:p w:rsidR="00221C6F" w:rsidRPr="00E202CF" w:rsidRDefault="00221C6F">
      <w:pPr>
        <w:jc w:val="both"/>
        <w:rPr>
          <w:rFonts w:ascii="Arial" w:hAnsi="Arial" w:cs="Arial"/>
          <w:b/>
        </w:rPr>
      </w:pPr>
      <w:r w:rsidRPr="00E202CF">
        <w:rPr>
          <w:rFonts w:ascii="Arial" w:hAnsi="Arial" w:cs="Arial"/>
          <w:b/>
        </w:rPr>
        <w:t xml:space="preserve"> </w:t>
      </w:r>
    </w:p>
    <w:p w:rsidR="00221C6F" w:rsidRPr="00E202CF" w:rsidRDefault="00F70D77">
      <w:pPr>
        <w:jc w:val="both"/>
        <w:rPr>
          <w:rFonts w:ascii="Arial" w:hAnsi="Arial" w:cs="Arial"/>
          <w:b/>
        </w:rPr>
      </w:pPr>
      <w:r w:rsidRPr="00E202CF">
        <w:rPr>
          <w:rFonts w:ascii="Arial" w:hAnsi="Arial" w:cs="Arial"/>
          <w:b/>
          <w:lang w:val="sr-Cyrl-RS"/>
        </w:rPr>
        <w:t>19</w:t>
      </w:r>
      <w:r w:rsidR="00221C6F" w:rsidRPr="00E202CF">
        <w:rPr>
          <w:rFonts w:ascii="Arial" w:hAnsi="Arial" w:cs="Arial"/>
          <w:b/>
        </w:rPr>
        <w:t>. КОРИШЋЕЊЕ ПАТЕНТА И ОДГОВОРНОСТ ЗА ПОВРЕДУ ЗАШТИЋЕНИХ ПРАВА ИНТЕЛЕКТУАЛНЕ СВОЈИНЕ ТРЕЋИХ ЛИЦА</w:t>
      </w:r>
    </w:p>
    <w:p w:rsidR="00221C6F" w:rsidRPr="00E202CF" w:rsidRDefault="00221C6F">
      <w:pPr>
        <w:jc w:val="both"/>
        <w:rPr>
          <w:rFonts w:ascii="Arial" w:hAnsi="Arial" w:cs="Arial"/>
          <w:b/>
        </w:rPr>
      </w:pPr>
    </w:p>
    <w:p w:rsidR="00221C6F" w:rsidRPr="00E202CF" w:rsidRDefault="00221C6F">
      <w:pPr>
        <w:jc w:val="both"/>
        <w:rPr>
          <w:rFonts w:ascii="Arial" w:hAnsi="Arial" w:cs="Arial"/>
          <w:b/>
        </w:rPr>
      </w:pPr>
      <w:proofErr w:type="gramStart"/>
      <w:r w:rsidRPr="00E202CF">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21C6F" w:rsidRPr="00E202CF" w:rsidRDefault="00221C6F">
      <w:pPr>
        <w:jc w:val="both"/>
        <w:rPr>
          <w:rFonts w:ascii="Arial" w:hAnsi="Arial" w:cs="Arial"/>
          <w:b/>
        </w:rPr>
      </w:pPr>
    </w:p>
    <w:p w:rsidR="00221C6F" w:rsidRPr="00E202CF" w:rsidRDefault="00221C6F">
      <w:pPr>
        <w:jc w:val="both"/>
        <w:rPr>
          <w:rFonts w:ascii="Arial" w:hAnsi="Arial" w:cs="Arial"/>
          <w:b/>
          <w:bCs/>
        </w:rPr>
      </w:pPr>
      <w:r w:rsidRPr="00E202CF">
        <w:rPr>
          <w:rFonts w:ascii="Arial" w:hAnsi="Arial" w:cs="Arial"/>
          <w:b/>
          <w:bCs/>
        </w:rPr>
        <w:t>2</w:t>
      </w:r>
      <w:r w:rsidR="00F70D77" w:rsidRPr="00E202CF">
        <w:rPr>
          <w:rFonts w:ascii="Arial" w:hAnsi="Arial" w:cs="Arial"/>
          <w:b/>
          <w:bCs/>
          <w:lang w:val="sr-Cyrl-RS"/>
        </w:rPr>
        <w:t>0</w:t>
      </w:r>
      <w:r w:rsidRPr="00E202CF">
        <w:rPr>
          <w:rFonts w:ascii="Arial" w:hAnsi="Arial" w:cs="Arial"/>
          <w:b/>
          <w:bCs/>
        </w:rPr>
        <w:t xml:space="preserve">. НАЧИН И РОК ЗА ПОДНОШЕЊЕ ЗАХТЕВА ЗА ЗАШТИТУ ПРАВА ПОНУЂАЧА </w:t>
      </w:r>
    </w:p>
    <w:p w:rsidR="00221C6F" w:rsidRPr="00E202CF" w:rsidRDefault="00221C6F">
      <w:pPr>
        <w:jc w:val="both"/>
        <w:rPr>
          <w:rFonts w:ascii="Arial" w:hAnsi="Arial" w:cs="Arial"/>
          <w:b/>
          <w:bCs/>
        </w:rPr>
      </w:pPr>
    </w:p>
    <w:p w:rsidR="00221C6F" w:rsidRPr="00E202CF" w:rsidRDefault="00221C6F">
      <w:pPr>
        <w:jc w:val="both"/>
        <w:rPr>
          <w:rFonts w:ascii="Arial" w:hAnsi="Arial" w:cs="Arial"/>
        </w:rPr>
      </w:pPr>
      <w:proofErr w:type="gramStart"/>
      <w:r w:rsidRPr="00E202CF">
        <w:rPr>
          <w:rFonts w:ascii="Arial" w:hAnsi="Arial" w:cs="Arial"/>
        </w:rPr>
        <w:t>Захтев за заштиту права може да поднесе понуђач, односно свако заинтересовано лице, или пословно удружење у њихово им</w:t>
      </w:r>
      <w:r w:rsidRPr="00E202CF">
        <w:rPr>
          <w:rFonts w:ascii="Arial" w:hAnsi="Arial" w:cs="Arial"/>
          <w:lang w:val="sr-Cyrl-CS"/>
        </w:rPr>
        <w:t>е</w:t>
      </w:r>
      <w:r w:rsidRPr="00E202CF">
        <w:rPr>
          <w:rFonts w:ascii="Arial" w:hAnsi="Arial" w:cs="Arial"/>
        </w:rPr>
        <w:t>.</w:t>
      </w:r>
      <w:proofErr w:type="gramEnd"/>
      <w:r w:rsidRPr="00E202CF">
        <w:rPr>
          <w:rFonts w:ascii="Arial" w:hAnsi="Arial" w:cs="Arial"/>
        </w:rPr>
        <w:t xml:space="preserve"> </w:t>
      </w:r>
    </w:p>
    <w:p w:rsidR="00221C6F" w:rsidRPr="00E202CF" w:rsidRDefault="00221C6F">
      <w:pPr>
        <w:jc w:val="both"/>
        <w:rPr>
          <w:rFonts w:ascii="Arial" w:hAnsi="Arial" w:cs="Arial"/>
        </w:rPr>
      </w:pPr>
      <w:proofErr w:type="gramStart"/>
      <w:r w:rsidRPr="00E202CF">
        <w:rPr>
          <w:rFonts w:ascii="Arial" w:hAnsi="Arial" w:cs="Arial"/>
        </w:rPr>
        <w:t>Захтев за заштиту права подноси се Републичкој комисији, а предаје наручиоцу.</w:t>
      </w:r>
      <w:proofErr w:type="gramEnd"/>
      <w:r w:rsidRPr="00E202CF">
        <w:rPr>
          <w:rFonts w:ascii="Arial" w:hAnsi="Arial" w:cs="Arial"/>
        </w:rPr>
        <w:t xml:space="preserve"> </w:t>
      </w:r>
      <w:proofErr w:type="gramStart"/>
      <w:r w:rsidRPr="00E202CF">
        <w:rPr>
          <w:rFonts w:ascii="Arial" w:hAnsi="Arial" w:cs="Arial"/>
        </w:rPr>
        <w:t>Примерак захтева за заштиту права подносилац истовремено доставља Републичкој комисији.</w:t>
      </w:r>
      <w:proofErr w:type="gramEnd"/>
      <w:r w:rsidRPr="00E202CF">
        <w:rPr>
          <w:rFonts w:ascii="Arial" w:eastAsia="TimesNewRomanPSMT" w:hAnsi="Arial" w:cs="Arial"/>
          <w:bCs/>
        </w:rPr>
        <w:t xml:space="preserve"> </w:t>
      </w:r>
      <w:r w:rsidRPr="00E202CF">
        <w:rPr>
          <w:rFonts w:ascii="Arial" w:eastAsia="TimesNewRomanPSMT" w:hAnsi="Arial" w:cs="Arial"/>
          <w:bCs/>
          <w:color w:val="auto"/>
        </w:rPr>
        <w:t>Захтев за заштиту права се доставља непосредно, електронском поштом</w:t>
      </w:r>
      <w:r w:rsidRPr="00E202CF">
        <w:rPr>
          <w:rFonts w:ascii="Arial" w:hAnsi="Arial" w:cs="Arial"/>
          <w:color w:val="auto"/>
          <w:lang w:val="sr-Cyrl-CS"/>
        </w:rPr>
        <w:t xml:space="preserve"> на </w:t>
      </w:r>
      <w:r w:rsidRPr="00E202CF">
        <w:rPr>
          <w:rFonts w:ascii="Arial" w:hAnsi="Arial" w:cs="Arial"/>
          <w:iCs/>
          <w:color w:val="auto"/>
        </w:rPr>
        <w:t>e</w:t>
      </w:r>
      <w:r w:rsidRPr="00E202CF">
        <w:rPr>
          <w:rFonts w:ascii="Arial" w:hAnsi="Arial" w:cs="Arial"/>
          <w:iCs/>
          <w:color w:val="auto"/>
          <w:lang w:val="ru-RU"/>
        </w:rPr>
        <w:t>-</w:t>
      </w:r>
      <w:r w:rsidRPr="00E202CF">
        <w:rPr>
          <w:rFonts w:ascii="Arial" w:hAnsi="Arial" w:cs="Arial"/>
          <w:iCs/>
          <w:color w:val="auto"/>
        </w:rPr>
        <w:t>mail</w:t>
      </w:r>
      <w:r w:rsidR="005F1AEA" w:rsidRPr="00E202CF">
        <w:rPr>
          <w:rFonts w:ascii="Arial" w:hAnsi="Arial" w:cs="Arial"/>
          <w:iCs/>
          <w:color w:val="auto"/>
        </w:rPr>
        <w:t xml:space="preserve">: Veljko.kovacevic@eps.rs </w:t>
      </w:r>
      <w:r w:rsidRPr="00E202CF">
        <w:rPr>
          <w:rFonts w:ascii="Arial" w:eastAsia="TimesNewRomanPSMT" w:hAnsi="Arial" w:cs="Arial"/>
          <w:bCs/>
          <w:color w:val="auto"/>
        </w:rPr>
        <w:t>или препорученом пошиљком са повратницом.</w:t>
      </w:r>
      <w:r w:rsidRPr="00E202CF">
        <w:rPr>
          <w:rFonts w:ascii="Arial" w:eastAsia="TimesNewRomanPSMT" w:hAnsi="Arial" w:cs="Arial"/>
          <w:bCs/>
          <w:lang w:val="sr-Cyrl-CS"/>
        </w:rPr>
        <w:t xml:space="preserve"> </w:t>
      </w:r>
      <w:proofErr w:type="gramStart"/>
      <w:r w:rsidRPr="00E202CF">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202CF">
        <w:rPr>
          <w:rFonts w:ascii="Arial" w:hAnsi="Arial" w:cs="Arial"/>
          <w:lang w:val="sr-Cyrl-CS"/>
        </w:rPr>
        <w:t xml:space="preserve"> </w:t>
      </w:r>
      <w:proofErr w:type="gramStart"/>
      <w:r w:rsidRPr="00E202CF">
        <w:rPr>
          <w:rFonts w:ascii="Arial" w:hAnsi="Arial" w:cs="Arial"/>
        </w:rPr>
        <w:t xml:space="preserve">О поднетом захтеву за заштиту права наручилац обавештава све учеснике у поступку јавне набавке, односно </w:t>
      </w:r>
      <w:r w:rsidRPr="00E202CF">
        <w:rPr>
          <w:rFonts w:ascii="Arial" w:hAnsi="Arial" w:cs="Arial"/>
        </w:rPr>
        <w:lastRenderedPageBreak/>
        <w:t>објављује обавештење о поднетом захтеву на Порталу јавних набавки, најкасније у року од 2 дана од дана пријема захтева.</w:t>
      </w:r>
      <w:proofErr w:type="gramEnd"/>
    </w:p>
    <w:p w:rsidR="00221C6F" w:rsidRPr="00E202CF" w:rsidRDefault="00221C6F">
      <w:pPr>
        <w:jc w:val="both"/>
        <w:rPr>
          <w:rFonts w:ascii="Arial" w:hAnsi="Arial" w:cs="Arial"/>
        </w:rPr>
      </w:pPr>
      <w:r w:rsidRPr="00E202CF">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E202CF">
        <w:rPr>
          <w:rFonts w:ascii="Arial" w:hAnsi="Arial" w:cs="Arial"/>
        </w:rPr>
        <w:t>У том случају подношења захтева за заштиту права долази до застоја рока за подношење понуда.</w:t>
      </w:r>
      <w:proofErr w:type="gramEnd"/>
      <w:r w:rsidRPr="00E202CF">
        <w:rPr>
          <w:rFonts w:ascii="Arial" w:hAnsi="Arial" w:cs="Arial"/>
        </w:rPr>
        <w:t xml:space="preserve"> </w:t>
      </w:r>
    </w:p>
    <w:p w:rsidR="00221C6F" w:rsidRPr="00E202CF" w:rsidRDefault="00221C6F">
      <w:pPr>
        <w:jc w:val="both"/>
        <w:rPr>
          <w:rFonts w:ascii="Arial" w:hAnsi="Arial" w:cs="Arial"/>
        </w:rPr>
      </w:pPr>
      <w:proofErr w:type="gramStart"/>
      <w:r w:rsidRPr="00E202CF">
        <w:rPr>
          <w:rFonts w:ascii="Arial" w:hAnsi="Arial" w:cs="Arial"/>
        </w:rPr>
        <w:t>После доношења одлуке о додели уговора из чл.</w:t>
      </w:r>
      <w:proofErr w:type="gramEnd"/>
      <w:r w:rsidRPr="00E202CF">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21C6F" w:rsidRPr="00E202CF" w:rsidRDefault="00221C6F">
      <w:pPr>
        <w:jc w:val="both"/>
        <w:rPr>
          <w:rFonts w:ascii="Arial" w:hAnsi="Arial" w:cs="Arial"/>
        </w:rPr>
      </w:pPr>
      <w:proofErr w:type="gramStart"/>
      <w:r w:rsidRPr="00E202CF">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202CF">
        <w:rPr>
          <w:rFonts w:ascii="Arial" w:hAnsi="Arial" w:cs="Arial"/>
        </w:rPr>
        <w:t xml:space="preserve"> </w:t>
      </w:r>
    </w:p>
    <w:p w:rsidR="00221C6F" w:rsidRPr="00E202CF" w:rsidRDefault="00221C6F">
      <w:pPr>
        <w:jc w:val="both"/>
        <w:rPr>
          <w:rFonts w:ascii="Arial" w:hAnsi="Arial" w:cs="Arial"/>
        </w:rPr>
      </w:pPr>
      <w:proofErr w:type="gramStart"/>
      <w:r w:rsidRPr="00E202CF">
        <w:rPr>
          <w:rFonts w:ascii="Arial" w:hAnsi="Arial" w:cs="Arial"/>
        </w:rPr>
        <w:t>Ако је у истом поступку јавне набавке поново поднет захтев за заштиту права од стр</w:t>
      </w:r>
      <w:r w:rsidRPr="00E202CF">
        <w:rPr>
          <w:rFonts w:ascii="Arial" w:hAnsi="Arial" w:cs="Arial"/>
          <w:lang w:val="sr-Cyrl-CS"/>
        </w:rPr>
        <w:t>а</w:t>
      </w:r>
      <w:r w:rsidRPr="00E202CF">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202CF">
        <w:rPr>
          <w:rFonts w:ascii="Arial" w:hAnsi="Arial" w:cs="Arial"/>
        </w:rPr>
        <w:t xml:space="preserve"> </w:t>
      </w:r>
    </w:p>
    <w:p w:rsidR="00221C6F" w:rsidRPr="00E202CF" w:rsidRDefault="00221C6F">
      <w:pPr>
        <w:jc w:val="both"/>
        <w:rPr>
          <w:rFonts w:ascii="Arial" w:eastAsia="TimesNewRomanPSMT" w:hAnsi="Arial" w:cs="Arial"/>
          <w:bCs/>
        </w:rPr>
      </w:pPr>
      <w:r w:rsidRPr="00E202CF">
        <w:rPr>
          <w:rFonts w:ascii="Arial" w:hAnsi="Arial" w:cs="Arial"/>
        </w:rPr>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sidRPr="00E202CF">
        <w:rPr>
          <w:rFonts w:ascii="Arial" w:hAnsi="Arial" w:cs="Arial"/>
        </w:rPr>
        <w:t>број  50</w:t>
      </w:r>
      <w:proofErr w:type="gramEnd"/>
      <w:r w:rsidRPr="00E202CF">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221C6F" w:rsidRPr="00E202CF" w:rsidRDefault="00221C6F">
      <w:pPr>
        <w:jc w:val="both"/>
        <w:rPr>
          <w:rFonts w:ascii="Arial" w:hAnsi="Arial" w:cs="Arial"/>
        </w:rPr>
      </w:pPr>
      <w:proofErr w:type="gramStart"/>
      <w:r w:rsidRPr="00E202CF">
        <w:rPr>
          <w:rFonts w:ascii="Arial" w:eastAsia="TimesNewRomanPSMT" w:hAnsi="Arial" w:cs="Arial"/>
          <w:bCs/>
        </w:rPr>
        <w:t>Поступак заштите права понуђача регулисан је одредбама чл.</w:t>
      </w:r>
      <w:proofErr w:type="gramEnd"/>
      <w:r w:rsidRPr="00E202CF">
        <w:rPr>
          <w:rFonts w:ascii="Arial" w:eastAsia="TimesNewRomanPSMT" w:hAnsi="Arial" w:cs="Arial"/>
          <w:bCs/>
        </w:rPr>
        <w:t xml:space="preserve"> 138. - 167. </w:t>
      </w:r>
      <w:proofErr w:type="gramStart"/>
      <w:r w:rsidRPr="00E202CF">
        <w:rPr>
          <w:rFonts w:ascii="Arial" w:eastAsia="TimesNewRomanPSMT" w:hAnsi="Arial" w:cs="Arial"/>
          <w:bCs/>
        </w:rPr>
        <w:t>Закона.</w:t>
      </w:r>
      <w:proofErr w:type="gramEnd"/>
    </w:p>
    <w:p w:rsidR="00221C6F" w:rsidRPr="00E202CF" w:rsidRDefault="00221C6F">
      <w:pPr>
        <w:jc w:val="both"/>
        <w:rPr>
          <w:rFonts w:ascii="Arial" w:hAnsi="Arial" w:cs="Arial"/>
        </w:rPr>
      </w:pPr>
    </w:p>
    <w:p w:rsidR="00221C6F" w:rsidRPr="00E202CF" w:rsidRDefault="00221C6F">
      <w:pPr>
        <w:jc w:val="both"/>
        <w:rPr>
          <w:rFonts w:ascii="Arial" w:hAnsi="Arial" w:cs="Arial"/>
          <w:b/>
        </w:rPr>
      </w:pPr>
      <w:r w:rsidRPr="00E202CF">
        <w:rPr>
          <w:rFonts w:ascii="Arial" w:hAnsi="Arial" w:cs="Arial"/>
          <w:b/>
        </w:rPr>
        <w:t>2</w:t>
      </w:r>
      <w:r w:rsidR="005F1AEA" w:rsidRPr="00E202CF">
        <w:rPr>
          <w:rFonts w:ascii="Arial" w:hAnsi="Arial" w:cs="Arial"/>
          <w:b/>
        </w:rPr>
        <w:t>1</w:t>
      </w:r>
      <w:r w:rsidRPr="00E202CF">
        <w:rPr>
          <w:rFonts w:ascii="Arial" w:hAnsi="Arial" w:cs="Arial"/>
          <w:b/>
        </w:rPr>
        <w:t>. РОК У КОЈЕМ ЋЕ УГОВОР БИТИ ЗАКЉУЧЕН</w:t>
      </w:r>
    </w:p>
    <w:p w:rsidR="00221C6F" w:rsidRPr="00E202CF" w:rsidRDefault="00221C6F">
      <w:pPr>
        <w:jc w:val="both"/>
        <w:rPr>
          <w:rFonts w:ascii="Arial" w:hAnsi="Arial" w:cs="Arial"/>
          <w:b/>
        </w:rPr>
      </w:pPr>
    </w:p>
    <w:p w:rsidR="00221C6F" w:rsidRPr="00E202CF" w:rsidRDefault="00221C6F">
      <w:pPr>
        <w:jc w:val="both"/>
        <w:rPr>
          <w:rFonts w:ascii="Arial" w:hAnsi="Arial" w:cs="Arial"/>
        </w:rPr>
      </w:pPr>
      <w:proofErr w:type="gramStart"/>
      <w:r w:rsidRPr="00E202CF">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E202CF">
        <w:rPr>
          <w:rFonts w:ascii="Arial" w:hAnsi="Arial" w:cs="Arial"/>
          <w:lang w:val="sr-Cyrl-CS"/>
        </w:rPr>
        <w:t>е</w:t>
      </w:r>
      <w:r w:rsidRPr="00E202CF">
        <w:rPr>
          <w:rFonts w:ascii="Arial" w:hAnsi="Arial" w:cs="Arial"/>
        </w:rPr>
        <w:t>ва за заштиту права из члана 149.</w:t>
      </w:r>
      <w:proofErr w:type="gramEnd"/>
      <w:r w:rsidRPr="00E202CF">
        <w:rPr>
          <w:rFonts w:ascii="Arial" w:hAnsi="Arial" w:cs="Arial"/>
        </w:rPr>
        <w:t xml:space="preserve"> </w:t>
      </w:r>
      <w:proofErr w:type="gramStart"/>
      <w:r w:rsidRPr="00E202CF">
        <w:rPr>
          <w:rFonts w:ascii="Arial" w:hAnsi="Arial" w:cs="Arial"/>
        </w:rPr>
        <w:t>Закона.</w:t>
      </w:r>
      <w:proofErr w:type="gramEnd"/>
      <w:r w:rsidRPr="00E202CF">
        <w:rPr>
          <w:rFonts w:ascii="Arial" w:hAnsi="Arial" w:cs="Arial"/>
        </w:rPr>
        <w:t xml:space="preserve"> </w:t>
      </w:r>
    </w:p>
    <w:p w:rsidR="00221C6F" w:rsidRPr="00E202CF" w:rsidRDefault="00221C6F">
      <w:pPr>
        <w:jc w:val="both"/>
        <w:rPr>
          <w:rFonts w:ascii="Arial" w:hAnsi="Arial" w:cs="Arial"/>
        </w:rPr>
      </w:pPr>
      <w:proofErr w:type="gramStart"/>
      <w:r w:rsidRPr="00E202CF">
        <w:rPr>
          <w:rFonts w:ascii="Arial" w:hAnsi="Arial" w:cs="Arial"/>
        </w:rPr>
        <w:t>У случају да је поднета само једна понуда наручилац може закључити уговор пр</w:t>
      </w:r>
      <w:r w:rsidR="00FB3DFB" w:rsidRPr="00E202CF">
        <w:rPr>
          <w:rFonts w:ascii="Arial" w:hAnsi="Arial" w:cs="Arial"/>
        </w:rPr>
        <w:t xml:space="preserve">е истека рока за подношење </w:t>
      </w:r>
      <w:r w:rsidR="00FB3DFB" w:rsidRPr="00E202CF">
        <w:rPr>
          <w:rFonts w:ascii="Arial" w:hAnsi="Arial" w:cs="Arial"/>
          <w:color w:val="auto"/>
        </w:rPr>
        <w:t>захт</w:t>
      </w:r>
      <w:r w:rsidR="00FB3DFB" w:rsidRPr="00E202CF">
        <w:rPr>
          <w:rFonts w:ascii="Arial" w:hAnsi="Arial" w:cs="Arial"/>
          <w:color w:val="auto"/>
          <w:lang w:val="sr-Cyrl-RS"/>
        </w:rPr>
        <w:t>е</w:t>
      </w:r>
      <w:r w:rsidRPr="00E202CF">
        <w:rPr>
          <w:rFonts w:ascii="Arial" w:hAnsi="Arial" w:cs="Arial"/>
          <w:color w:val="auto"/>
        </w:rPr>
        <w:t>ва</w:t>
      </w:r>
      <w:r w:rsidRPr="00E202CF">
        <w:rPr>
          <w:rFonts w:ascii="Arial" w:hAnsi="Arial" w:cs="Arial"/>
        </w:rPr>
        <w:t xml:space="preserve"> за заштиту права, у складу са чланом 112.</w:t>
      </w:r>
      <w:proofErr w:type="gramEnd"/>
      <w:r w:rsidRPr="00E202CF">
        <w:rPr>
          <w:rFonts w:ascii="Arial" w:hAnsi="Arial" w:cs="Arial"/>
        </w:rPr>
        <w:t xml:space="preserve"> </w:t>
      </w:r>
      <w:proofErr w:type="gramStart"/>
      <w:r w:rsidRPr="00E202CF">
        <w:rPr>
          <w:rFonts w:ascii="Arial" w:hAnsi="Arial" w:cs="Arial"/>
        </w:rPr>
        <w:t>став</w:t>
      </w:r>
      <w:proofErr w:type="gramEnd"/>
      <w:r w:rsidRPr="00E202CF">
        <w:rPr>
          <w:rFonts w:ascii="Arial" w:hAnsi="Arial" w:cs="Arial"/>
        </w:rPr>
        <w:t xml:space="preserve"> 2. </w:t>
      </w:r>
      <w:proofErr w:type="gramStart"/>
      <w:r w:rsidRPr="00E202CF">
        <w:rPr>
          <w:rFonts w:ascii="Arial" w:hAnsi="Arial" w:cs="Arial"/>
        </w:rPr>
        <w:t>тачка</w:t>
      </w:r>
      <w:proofErr w:type="gramEnd"/>
      <w:r w:rsidRPr="00E202CF">
        <w:rPr>
          <w:rFonts w:ascii="Arial" w:hAnsi="Arial" w:cs="Arial"/>
        </w:rPr>
        <w:t xml:space="preserve"> 5) Закона. </w:t>
      </w:r>
    </w:p>
    <w:p w:rsidR="00221C6F" w:rsidRPr="00E202CF" w:rsidRDefault="00221C6F">
      <w:pPr>
        <w:jc w:val="both"/>
        <w:rPr>
          <w:rFonts w:ascii="Arial" w:hAnsi="Arial" w:cs="Arial"/>
          <w:b/>
          <w:bCs/>
          <w:i/>
        </w:rPr>
      </w:pPr>
    </w:p>
    <w:p w:rsidR="0019786E" w:rsidRPr="00E202CF" w:rsidRDefault="0019786E" w:rsidP="00C3123D">
      <w:pPr>
        <w:jc w:val="both"/>
        <w:rPr>
          <w:rFonts w:ascii="Arial" w:eastAsia="TimesNewRomanPSMT" w:hAnsi="Arial" w:cs="Arial"/>
          <w:bCs/>
          <w:highlight w:val="yellow"/>
          <w:lang w:val="sr-Cyrl-CS"/>
        </w:rPr>
      </w:pPr>
    </w:p>
    <w:p w:rsidR="0019786E" w:rsidRPr="00E202CF" w:rsidRDefault="0019786E" w:rsidP="00C3123D">
      <w:pPr>
        <w:jc w:val="both"/>
        <w:rPr>
          <w:rFonts w:ascii="Arial" w:eastAsia="TimesNewRomanPSMT" w:hAnsi="Arial" w:cs="Arial"/>
          <w:bCs/>
          <w:highlight w:val="yellow"/>
        </w:rPr>
      </w:pPr>
    </w:p>
    <w:p w:rsidR="00801AFF" w:rsidRPr="00E202CF" w:rsidRDefault="00801AFF" w:rsidP="00C3123D">
      <w:pPr>
        <w:jc w:val="both"/>
        <w:rPr>
          <w:rFonts w:ascii="Arial" w:eastAsia="TimesNewRomanPSMT" w:hAnsi="Arial" w:cs="Arial"/>
          <w:bCs/>
          <w:highlight w:val="yellow"/>
        </w:rPr>
      </w:pPr>
    </w:p>
    <w:p w:rsidR="00801AFF" w:rsidRPr="00E202CF" w:rsidRDefault="00801AFF" w:rsidP="00C3123D">
      <w:pPr>
        <w:jc w:val="both"/>
        <w:rPr>
          <w:rFonts w:ascii="Arial" w:eastAsia="TimesNewRomanPSMT" w:hAnsi="Arial" w:cs="Arial"/>
          <w:bCs/>
          <w:highlight w:val="yellow"/>
        </w:rPr>
      </w:pPr>
    </w:p>
    <w:p w:rsidR="00801AFF" w:rsidRPr="00E202CF" w:rsidRDefault="00801AFF" w:rsidP="00C3123D">
      <w:pPr>
        <w:jc w:val="both"/>
        <w:rPr>
          <w:rFonts w:ascii="Arial" w:eastAsia="TimesNewRomanPSMT" w:hAnsi="Arial" w:cs="Arial"/>
          <w:bCs/>
          <w:highlight w:val="yellow"/>
        </w:rPr>
      </w:pPr>
    </w:p>
    <w:p w:rsidR="00801AFF" w:rsidRPr="00E202CF" w:rsidRDefault="00801AFF" w:rsidP="00C3123D">
      <w:pPr>
        <w:jc w:val="both"/>
        <w:rPr>
          <w:rFonts w:ascii="Arial" w:eastAsia="TimesNewRomanPSMT" w:hAnsi="Arial" w:cs="Arial"/>
          <w:bCs/>
          <w:highlight w:val="yellow"/>
        </w:rPr>
      </w:pPr>
    </w:p>
    <w:p w:rsidR="00801AFF" w:rsidRPr="00E202CF" w:rsidRDefault="00801AFF" w:rsidP="00C3123D">
      <w:pPr>
        <w:jc w:val="both"/>
        <w:rPr>
          <w:rFonts w:ascii="Arial" w:eastAsia="TimesNewRomanPSMT" w:hAnsi="Arial" w:cs="Arial"/>
          <w:bCs/>
          <w:highlight w:val="yellow"/>
          <w:lang w:val="sr-Cyrl-RS"/>
        </w:rPr>
      </w:pPr>
    </w:p>
    <w:p w:rsidR="005C15F2" w:rsidRPr="00E202CF" w:rsidRDefault="005C15F2" w:rsidP="00C3123D">
      <w:pPr>
        <w:jc w:val="both"/>
        <w:rPr>
          <w:rFonts w:ascii="Arial" w:eastAsia="TimesNewRomanPSMT" w:hAnsi="Arial" w:cs="Arial"/>
          <w:bCs/>
          <w:highlight w:val="yellow"/>
          <w:lang w:val="sr-Cyrl-RS"/>
        </w:rPr>
      </w:pPr>
    </w:p>
    <w:p w:rsidR="005C15F2" w:rsidRDefault="005C15F2" w:rsidP="00C3123D">
      <w:pPr>
        <w:jc w:val="both"/>
        <w:rPr>
          <w:rFonts w:ascii="Arial" w:eastAsia="TimesNewRomanPSMT" w:hAnsi="Arial" w:cs="Arial"/>
          <w:bCs/>
          <w:highlight w:val="yellow"/>
        </w:rPr>
      </w:pPr>
    </w:p>
    <w:p w:rsidR="00535B11" w:rsidRDefault="00535B11" w:rsidP="00C3123D">
      <w:pPr>
        <w:jc w:val="both"/>
        <w:rPr>
          <w:rFonts w:ascii="Arial" w:eastAsia="TimesNewRomanPSMT" w:hAnsi="Arial" w:cs="Arial"/>
          <w:bCs/>
          <w:highlight w:val="yellow"/>
        </w:rPr>
      </w:pPr>
    </w:p>
    <w:p w:rsidR="006140F6" w:rsidRPr="00535B11" w:rsidRDefault="006140F6" w:rsidP="00C3123D">
      <w:pPr>
        <w:jc w:val="both"/>
        <w:rPr>
          <w:rFonts w:ascii="Arial" w:eastAsia="TimesNewRomanPSMT" w:hAnsi="Arial" w:cs="Arial"/>
          <w:bCs/>
          <w:highlight w:val="yellow"/>
        </w:rPr>
      </w:pPr>
    </w:p>
    <w:p w:rsidR="005C15F2" w:rsidRPr="00E202CF" w:rsidRDefault="005C15F2" w:rsidP="00C3123D">
      <w:pPr>
        <w:jc w:val="both"/>
        <w:rPr>
          <w:rFonts w:ascii="Arial" w:eastAsia="TimesNewRomanPSMT" w:hAnsi="Arial" w:cs="Arial"/>
          <w:bCs/>
          <w:highlight w:val="yellow"/>
          <w:lang w:val="sr-Cyrl-RS"/>
        </w:rPr>
      </w:pPr>
    </w:p>
    <w:p w:rsidR="00B2130D" w:rsidRPr="006140F6" w:rsidRDefault="00B2130D" w:rsidP="00B2130D">
      <w:pPr>
        <w:shd w:val="clear" w:color="auto" w:fill="C6D9F1"/>
        <w:jc w:val="right"/>
        <w:rPr>
          <w:rFonts w:ascii="Arial" w:hAnsi="Arial" w:cs="Arial"/>
          <w:b/>
          <w:bCs/>
          <w:i/>
          <w:iCs/>
        </w:rPr>
      </w:pPr>
      <w:r w:rsidRPr="00E202CF">
        <w:rPr>
          <w:rFonts w:ascii="Arial" w:hAnsi="Arial" w:cs="Arial"/>
          <w:b/>
          <w:bCs/>
          <w:i/>
          <w:iCs/>
          <w:lang w:val="sr-Cyrl-RS"/>
        </w:rPr>
        <w:lastRenderedPageBreak/>
        <w:t>Образац</w:t>
      </w:r>
      <w:r w:rsidR="00C218BE" w:rsidRPr="00E202CF">
        <w:rPr>
          <w:rFonts w:ascii="Arial" w:hAnsi="Arial" w:cs="Arial"/>
          <w:b/>
          <w:bCs/>
          <w:i/>
          <w:iCs/>
        </w:rPr>
        <w:t xml:space="preserve"> 1.</w:t>
      </w:r>
      <w:r w:rsidRPr="00E202CF">
        <w:rPr>
          <w:rFonts w:ascii="Arial" w:hAnsi="Arial" w:cs="Arial"/>
          <w:b/>
          <w:bCs/>
          <w:i/>
          <w:iCs/>
          <w:lang w:val="sr-Cyrl-RS"/>
        </w:rPr>
        <w:t xml:space="preserve"> </w:t>
      </w:r>
    </w:p>
    <w:p w:rsidR="007A43A6" w:rsidRPr="006140F6" w:rsidRDefault="007A26B4">
      <w:pPr>
        <w:shd w:val="clear" w:color="auto" w:fill="C6D9F1"/>
        <w:jc w:val="center"/>
        <w:rPr>
          <w:rFonts w:ascii="Arial" w:hAnsi="Arial" w:cs="Arial"/>
          <w:b/>
          <w:bCs/>
          <w:i/>
          <w:iCs/>
        </w:rPr>
      </w:pPr>
      <w:r w:rsidRPr="00E202CF">
        <w:rPr>
          <w:rFonts w:ascii="Arial" w:hAnsi="Arial" w:cs="Arial"/>
          <w:b/>
          <w:bCs/>
          <w:i/>
          <w:iCs/>
        </w:rPr>
        <w:t>I</w:t>
      </w:r>
      <w:r w:rsidR="00221C6F" w:rsidRPr="00E202CF">
        <w:rPr>
          <w:rFonts w:ascii="Arial" w:hAnsi="Arial" w:cs="Arial"/>
          <w:b/>
          <w:bCs/>
          <w:i/>
          <w:iCs/>
        </w:rPr>
        <w:t xml:space="preserve"> ОБРАЗАЦ ПОНУДЕ</w:t>
      </w:r>
    </w:p>
    <w:p w:rsidR="00B2130D" w:rsidRPr="00E202CF" w:rsidRDefault="00B2130D">
      <w:pPr>
        <w:shd w:val="clear" w:color="auto" w:fill="C6D9F1"/>
        <w:jc w:val="center"/>
        <w:rPr>
          <w:rFonts w:ascii="Arial" w:hAnsi="Arial" w:cs="Arial"/>
          <w:b/>
          <w:bCs/>
          <w:i/>
          <w:iCs/>
          <w:lang w:val="sr-Cyrl-RS"/>
        </w:rPr>
      </w:pPr>
    </w:p>
    <w:p w:rsidR="00993AC3" w:rsidRPr="00E202CF" w:rsidRDefault="00993AC3" w:rsidP="007A0154">
      <w:pPr>
        <w:suppressAutoHyphens w:val="0"/>
        <w:autoSpaceDE w:val="0"/>
        <w:autoSpaceDN w:val="0"/>
        <w:adjustRightInd w:val="0"/>
        <w:jc w:val="both"/>
        <w:rPr>
          <w:rFonts w:ascii="Arial" w:hAnsi="Arial" w:cs="Arial"/>
          <w:iCs/>
          <w:lang w:val="sr-Cyrl-RS"/>
        </w:rPr>
      </w:pPr>
    </w:p>
    <w:p w:rsidR="00221C6F" w:rsidRPr="00E202CF" w:rsidRDefault="00221C6F" w:rsidP="007A0154">
      <w:pPr>
        <w:suppressAutoHyphens w:val="0"/>
        <w:autoSpaceDE w:val="0"/>
        <w:autoSpaceDN w:val="0"/>
        <w:adjustRightInd w:val="0"/>
        <w:jc w:val="both"/>
        <w:rPr>
          <w:rFonts w:ascii="Arial" w:hAnsi="Arial" w:cs="Arial"/>
          <w:i/>
          <w:iCs/>
          <w:lang w:val="sr-Cyrl-RS"/>
        </w:rPr>
      </w:pPr>
      <w:proofErr w:type="gramStart"/>
      <w:r w:rsidRPr="00E202CF">
        <w:rPr>
          <w:rFonts w:ascii="Arial" w:hAnsi="Arial" w:cs="Arial"/>
          <w:iCs/>
        </w:rPr>
        <w:t>Понуда бр</w:t>
      </w:r>
      <w:r w:rsidRPr="00E202CF">
        <w:rPr>
          <w:rFonts w:ascii="Arial" w:hAnsi="Arial" w:cs="Arial"/>
          <w:iCs/>
          <w:lang w:val="sr-Cyrl-RS"/>
        </w:rPr>
        <w:t xml:space="preserve"> ________________ </w:t>
      </w:r>
      <w:r w:rsidRPr="00E202CF">
        <w:rPr>
          <w:rFonts w:ascii="Arial" w:hAnsi="Arial" w:cs="Arial"/>
          <w:iCs/>
        </w:rPr>
        <w:t>од</w:t>
      </w:r>
      <w:r w:rsidRPr="00E202CF">
        <w:rPr>
          <w:rFonts w:ascii="Arial" w:hAnsi="Arial" w:cs="Arial"/>
          <w:iCs/>
          <w:lang w:val="sr-Cyrl-RS"/>
        </w:rPr>
        <w:t xml:space="preserve"> __________________ </w:t>
      </w:r>
      <w:r w:rsidRPr="00E202CF">
        <w:rPr>
          <w:rFonts w:ascii="Arial" w:hAnsi="Arial" w:cs="Arial"/>
          <w:iCs/>
        </w:rPr>
        <w:t xml:space="preserve">за јавну </w:t>
      </w:r>
      <w:r w:rsidRPr="00E202CF">
        <w:rPr>
          <w:rFonts w:ascii="Arial" w:hAnsi="Arial" w:cs="Arial"/>
          <w:iCs/>
          <w:lang w:val="sr-Cyrl-RS"/>
        </w:rPr>
        <w:t>н</w:t>
      </w:r>
      <w:r w:rsidRPr="00E202CF">
        <w:rPr>
          <w:rFonts w:ascii="Arial" w:hAnsi="Arial" w:cs="Arial"/>
          <w:iCs/>
        </w:rPr>
        <w:t>абавку</w:t>
      </w:r>
      <w:r w:rsidR="007A0154" w:rsidRPr="00E202CF">
        <w:rPr>
          <w:rFonts w:ascii="Arial" w:hAnsi="Arial" w:cs="Arial"/>
          <w:iCs/>
          <w:lang w:val="sr-Cyrl-RS"/>
        </w:rPr>
        <w:t xml:space="preserve"> </w:t>
      </w:r>
      <w:r w:rsidR="007A0154" w:rsidRPr="00E202CF">
        <w:rPr>
          <w:rFonts w:ascii="Arial" w:hAnsi="Arial" w:cs="Arial"/>
          <w:color w:val="auto"/>
        </w:rPr>
        <w:t>„Студије о процени угрожености од елементарних непогода и других несрећа, плана заштите и спасавања у ванредним ситуацијама у Електропривреди Србије“</w:t>
      </w:r>
      <w:r w:rsidR="00993AC3" w:rsidRPr="00E202CF">
        <w:rPr>
          <w:rFonts w:ascii="Arial" w:hAnsi="Arial" w:cs="Arial"/>
          <w:iCs/>
          <w:lang w:val="sr-Cyrl-RS"/>
        </w:rPr>
        <w:t>,</w:t>
      </w:r>
      <w:r w:rsidRPr="00E202CF">
        <w:rPr>
          <w:rFonts w:ascii="Arial" w:hAnsi="Arial" w:cs="Arial"/>
          <w:b/>
          <w:bCs/>
          <w:iCs/>
        </w:rPr>
        <w:t xml:space="preserve"> </w:t>
      </w:r>
      <w:r w:rsidRPr="00E202CF">
        <w:rPr>
          <w:rFonts w:ascii="Arial" w:hAnsi="Arial" w:cs="Arial"/>
          <w:iCs/>
        </w:rPr>
        <w:t xml:space="preserve">ЈН број </w:t>
      </w:r>
      <w:r w:rsidR="007A0154" w:rsidRPr="00E202CF">
        <w:rPr>
          <w:rFonts w:ascii="Arial" w:hAnsi="Arial" w:cs="Arial"/>
          <w:iCs/>
        </w:rPr>
        <w:t>17/14</w:t>
      </w:r>
      <w:r w:rsidR="00993AC3" w:rsidRPr="00E202CF">
        <w:rPr>
          <w:rFonts w:ascii="Arial" w:hAnsi="Arial" w:cs="Arial"/>
          <w:iCs/>
          <w:lang w:val="sr-Cyrl-RS"/>
        </w:rPr>
        <w:t>.</w:t>
      </w:r>
      <w:proofErr w:type="gramEnd"/>
    </w:p>
    <w:p w:rsidR="00221C6F" w:rsidRPr="00E202CF" w:rsidRDefault="00221C6F">
      <w:pPr>
        <w:jc w:val="both"/>
        <w:rPr>
          <w:rFonts w:ascii="Arial" w:hAnsi="Arial" w:cs="Arial"/>
          <w:i/>
          <w:iCs/>
          <w:lang w:val="sr-Cyrl-RS"/>
        </w:rPr>
      </w:pPr>
    </w:p>
    <w:p w:rsidR="00221C6F" w:rsidRPr="00E202CF" w:rsidRDefault="00221C6F">
      <w:pPr>
        <w:rPr>
          <w:rFonts w:ascii="Arial" w:hAnsi="Arial" w:cs="Arial"/>
          <w:i/>
          <w:iCs/>
        </w:rPr>
      </w:pPr>
      <w:proofErr w:type="gramStart"/>
      <w:r w:rsidRPr="00E202CF">
        <w:rPr>
          <w:rFonts w:ascii="Arial" w:hAnsi="Arial" w:cs="Arial"/>
          <w:b/>
          <w:bCs/>
          <w:i/>
          <w:iCs/>
        </w:rPr>
        <w:t>1)ОПШТИ</w:t>
      </w:r>
      <w:proofErr w:type="gramEnd"/>
      <w:r w:rsidRPr="00E202CF">
        <w:rPr>
          <w:rFonts w:ascii="Arial" w:hAnsi="Arial" w:cs="Arial"/>
          <w:b/>
          <w:bCs/>
          <w:i/>
          <w:iCs/>
        </w:rPr>
        <w:t xml:space="preserve"> ПОДАЦИ О ПОНУЂАЧУ</w:t>
      </w:r>
    </w:p>
    <w:tbl>
      <w:tblPr>
        <w:tblW w:w="9271" w:type="dxa"/>
        <w:tblInd w:w="-15" w:type="dxa"/>
        <w:tblLayout w:type="fixed"/>
        <w:tblLook w:val="0000" w:firstRow="0" w:lastRow="0" w:firstColumn="0" w:lastColumn="0" w:noHBand="0" w:noVBand="0"/>
      </w:tblPr>
      <w:tblGrid>
        <w:gridCol w:w="4893"/>
        <w:gridCol w:w="4378"/>
      </w:tblGrid>
      <w:tr w:rsidR="00221C6F" w:rsidRPr="00E202CF" w:rsidTr="006140F6">
        <w:tc>
          <w:tcPr>
            <w:tcW w:w="4893" w:type="dxa"/>
            <w:tcBorders>
              <w:top w:val="single" w:sz="4" w:space="0" w:color="000000"/>
              <w:left w:val="single" w:sz="4" w:space="0" w:color="000000"/>
              <w:bottom w:val="single" w:sz="4" w:space="0" w:color="000000"/>
            </w:tcBorders>
            <w:shd w:val="clear" w:color="auto" w:fill="auto"/>
          </w:tcPr>
          <w:p w:rsidR="00221C6F" w:rsidRPr="00E202CF" w:rsidRDefault="00221C6F">
            <w:pPr>
              <w:jc w:val="both"/>
              <w:rPr>
                <w:rFonts w:ascii="Arial" w:hAnsi="Arial" w:cs="Arial"/>
                <w:b/>
                <w:bCs/>
                <w:i/>
                <w:iCs/>
              </w:rPr>
            </w:pPr>
            <w:r w:rsidRPr="00E202CF">
              <w:rPr>
                <w:rFonts w:ascii="Arial" w:hAnsi="Arial" w:cs="Arial"/>
                <w:i/>
                <w:iCs/>
              </w:rPr>
              <w:t>Назив понуђача:</w:t>
            </w:r>
          </w:p>
        </w:tc>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rPr>
                <w:rFonts w:ascii="Arial" w:hAnsi="Arial" w:cs="Arial"/>
                <w:b/>
                <w:bCs/>
                <w:i/>
                <w:iCs/>
              </w:rPr>
            </w:pPr>
          </w:p>
          <w:p w:rsidR="00221C6F" w:rsidRPr="00E202CF" w:rsidRDefault="00221C6F">
            <w:pPr>
              <w:rPr>
                <w:rFonts w:ascii="Arial" w:hAnsi="Arial" w:cs="Arial"/>
                <w:b/>
                <w:bCs/>
                <w:i/>
                <w:iCs/>
              </w:rPr>
            </w:pPr>
          </w:p>
        </w:tc>
      </w:tr>
      <w:tr w:rsidR="00221C6F" w:rsidRPr="00E202CF" w:rsidTr="006140F6">
        <w:tc>
          <w:tcPr>
            <w:tcW w:w="4893" w:type="dxa"/>
            <w:tcBorders>
              <w:top w:val="single" w:sz="4" w:space="0" w:color="000000"/>
              <w:left w:val="single" w:sz="4" w:space="0" w:color="000000"/>
              <w:bottom w:val="single" w:sz="4" w:space="0" w:color="000000"/>
            </w:tcBorders>
            <w:shd w:val="clear" w:color="auto" w:fill="auto"/>
          </w:tcPr>
          <w:p w:rsidR="00221C6F" w:rsidRPr="00E202CF" w:rsidRDefault="00221C6F">
            <w:pPr>
              <w:jc w:val="both"/>
              <w:rPr>
                <w:rFonts w:ascii="Arial" w:hAnsi="Arial" w:cs="Arial"/>
                <w:b/>
                <w:bCs/>
                <w:i/>
                <w:iCs/>
              </w:rPr>
            </w:pPr>
            <w:r w:rsidRPr="00E202CF">
              <w:rPr>
                <w:rFonts w:ascii="Arial" w:hAnsi="Arial" w:cs="Arial"/>
                <w:i/>
                <w:iCs/>
              </w:rPr>
              <w:t>Адреса понуђача:</w:t>
            </w:r>
          </w:p>
        </w:tc>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rPr>
                <w:rFonts w:ascii="Arial" w:hAnsi="Arial" w:cs="Arial"/>
                <w:b/>
                <w:bCs/>
                <w:i/>
                <w:iCs/>
              </w:rPr>
            </w:pPr>
          </w:p>
          <w:p w:rsidR="00221C6F" w:rsidRPr="00E202CF" w:rsidRDefault="00221C6F">
            <w:pPr>
              <w:rPr>
                <w:rFonts w:ascii="Arial" w:hAnsi="Arial" w:cs="Arial"/>
                <w:b/>
                <w:bCs/>
                <w:i/>
                <w:iCs/>
              </w:rPr>
            </w:pPr>
          </w:p>
        </w:tc>
      </w:tr>
      <w:tr w:rsidR="00221C6F" w:rsidRPr="00E202CF" w:rsidTr="006140F6">
        <w:tc>
          <w:tcPr>
            <w:tcW w:w="4893" w:type="dxa"/>
            <w:tcBorders>
              <w:top w:val="single" w:sz="4" w:space="0" w:color="000000"/>
              <w:left w:val="single" w:sz="4" w:space="0" w:color="000000"/>
              <w:bottom w:val="single" w:sz="4" w:space="0" w:color="000000"/>
            </w:tcBorders>
            <w:shd w:val="clear" w:color="auto" w:fill="auto"/>
          </w:tcPr>
          <w:p w:rsidR="00221C6F" w:rsidRPr="00E202CF" w:rsidRDefault="00221C6F">
            <w:pPr>
              <w:jc w:val="both"/>
              <w:rPr>
                <w:rFonts w:ascii="Arial" w:hAnsi="Arial" w:cs="Arial"/>
                <w:b/>
                <w:bCs/>
                <w:i/>
                <w:iCs/>
              </w:rPr>
            </w:pPr>
            <w:r w:rsidRPr="00E202CF">
              <w:rPr>
                <w:rFonts w:ascii="Arial" w:hAnsi="Arial" w:cs="Arial"/>
                <w:i/>
                <w:iCs/>
              </w:rPr>
              <w:t>Матични број понуђача:</w:t>
            </w:r>
          </w:p>
          <w:p w:rsidR="00221C6F" w:rsidRPr="00E202CF" w:rsidRDefault="00221C6F">
            <w:pPr>
              <w:jc w:val="both"/>
              <w:rPr>
                <w:rFonts w:ascii="Arial" w:hAnsi="Arial" w:cs="Arial"/>
                <w:b/>
                <w:bCs/>
                <w:i/>
                <w:iCs/>
              </w:rPr>
            </w:pPr>
          </w:p>
        </w:tc>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rPr>
                <w:rFonts w:ascii="Arial" w:hAnsi="Arial" w:cs="Arial"/>
                <w:b/>
                <w:bCs/>
                <w:i/>
                <w:iCs/>
              </w:rPr>
            </w:pPr>
          </w:p>
          <w:p w:rsidR="00221C6F" w:rsidRPr="00E202CF" w:rsidRDefault="00221C6F">
            <w:pPr>
              <w:rPr>
                <w:rFonts w:ascii="Arial" w:hAnsi="Arial" w:cs="Arial"/>
                <w:b/>
                <w:bCs/>
                <w:i/>
                <w:iCs/>
              </w:rPr>
            </w:pPr>
          </w:p>
        </w:tc>
      </w:tr>
      <w:tr w:rsidR="00221C6F" w:rsidRPr="00E202CF" w:rsidTr="006140F6">
        <w:tc>
          <w:tcPr>
            <w:tcW w:w="4893" w:type="dxa"/>
            <w:tcBorders>
              <w:top w:val="single" w:sz="4" w:space="0" w:color="000000"/>
              <w:left w:val="single" w:sz="4" w:space="0" w:color="000000"/>
              <w:bottom w:val="single" w:sz="4" w:space="0" w:color="000000"/>
            </w:tcBorders>
            <w:shd w:val="clear" w:color="auto" w:fill="auto"/>
          </w:tcPr>
          <w:p w:rsidR="00221C6F" w:rsidRPr="00E202CF" w:rsidRDefault="00221C6F">
            <w:pPr>
              <w:jc w:val="both"/>
              <w:rPr>
                <w:rFonts w:ascii="Arial" w:hAnsi="Arial" w:cs="Arial"/>
                <w:b/>
                <w:bCs/>
                <w:i/>
                <w:iCs/>
                <w:lang w:val="ru-RU"/>
              </w:rPr>
            </w:pPr>
            <w:r w:rsidRPr="00E202CF">
              <w:rPr>
                <w:rFonts w:ascii="Arial" w:hAnsi="Arial" w:cs="Arial"/>
                <w:i/>
                <w:iCs/>
                <w:lang w:val="ru-RU"/>
              </w:rPr>
              <w:t>Порески идентификациони број понуђача (ПИБ):</w:t>
            </w:r>
          </w:p>
          <w:p w:rsidR="00221C6F" w:rsidRPr="00E202CF" w:rsidRDefault="00221C6F">
            <w:pPr>
              <w:jc w:val="both"/>
              <w:rPr>
                <w:rFonts w:ascii="Arial" w:hAnsi="Arial" w:cs="Arial"/>
                <w:b/>
                <w:bCs/>
                <w:i/>
                <w:iCs/>
                <w:lang w:val="ru-RU"/>
              </w:rPr>
            </w:pPr>
          </w:p>
        </w:tc>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rPr>
                <w:rFonts w:ascii="Arial" w:hAnsi="Arial" w:cs="Arial"/>
                <w:b/>
                <w:bCs/>
                <w:i/>
                <w:iCs/>
                <w:lang w:val="ru-RU"/>
              </w:rPr>
            </w:pPr>
          </w:p>
        </w:tc>
      </w:tr>
      <w:tr w:rsidR="00221C6F" w:rsidRPr="00E202CF" w:rsidTr="006140F6">
        <w:tc>
          <w:tcPr>
            <w:tcW w:w="4893" w:type="dxa"/>
            <w:tcBorders>
              <w:top w:val="single" w:sz="4" w:space="0" w:color="000000"/>
              <w:left w:val="single" w:sz="4" w:space="0" w:color="000000"/>
              <w:bottom w:val="single" w:sz="4" w:space="0" w:color="000000"/>
            </w:tcBorders>
            <w:shd w:val="clear" w:color="auto" w:fill="auto"/>
          </w:tcPr>
          <w:p w:rsidR="00221C6F" w:rsidRPr="00E202CF" w:rsidRDefault="00221C6F">
            <w:pPr>
              <w:jc w:val="both"/>
              <w:rPr>
                <w:rFonts w:ascii="Arial" w:hAnsi="Arial" w:cs="Arial"/>
                <w:b/>
                <w:bCs/>
                <w:i/>
                <w:iCs/>
              </w:rPr>
            </w:pPr>
            <w:r w:rsidRPr="00E202CF">
              <w:rPr>
                <w:rFonts w:ascii="Arial" w:hAnsi="Arial" w:cs="Arial"/>
                <w:i/>
                <w:iCs/>
              </w:rPr>
              <w:t>Име особе за контакт:</w:t>
            </w:r>
          </w:p>
          <w:p w:rsidR="00221C6F" w:rsidRPr="00E202CF" w:rsidRDefault="00221C6F">
            <w:pPr>
              <w:jc w:val="both"/>
              <w:rPr>
                <w:rFonts w:ascii="Arial" w:hAnsi="Arial" w:cs="Arial"/>
                <w:b/>
                <w:bCs/>
                <w:i/>
                <w:iCs/>
              </w:rPr>
            </w:pPr>
          </w:p>
        </w:tc>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rPr>
                <w:rFonts w:ascii="Arial" w:hAnsi="Arial" w:cs="Arial"/>
                <w:b/>
                <w:bCs/>
                <w:i/>
                <w:iCs/>
              </w:rPr>
            </w:pPr>
          </w:p>
          <w:p w:rsidR="00221C6F" w:rsidRPr="00E202CF" w:rsidRDefault="00221C6F">
            <w:pPr>
              <w:rPr>
                <w:rFonts w:ascii="Arial" w:hAnsi="Arial" w:cs="Arial"/>
                <w:b/>
                <w:bCs/>
                <w:i/>
                <w:iCs/>
              </w:rPr>
            </w:pPr>
          </w:p>
        </w:tc>
      </w:tr>
      <w:tr w:rsidR="00221C6F" w:rsidRPr="00E202CF" w:rsidTr="006140F6">
        <w:tc>
          <w:tcPr>
            <w:tcW w:w="4893" w:type="dxa"/>
            <w:tcBorders>
              <w:top w:val="single" w:sz="4" w:space="0" w:color="000000"/>
              <w:left w:val="single" w:sz="4" w:space="0" w:color="000000"/>
              <w:bottom w:val="single" w:sz="4" w:space="0" w:color="000000"/>
            </w:tcBorders>
            <w:shd w:val="clear" w:color="auto" w:fill="auto"/>
          </w:tcPr>
          <w:p w:rsidR="00221C6F" w:rsidRPr="00E202CF" w:rsidRDefault="00221C6F">
            <w:pPr>
              <w:jc w:val="both"/>
              <w:rPr>
                <w:rFonts w:ascii="Arial" w:hAnsi="Arial" w:cs="Arial"/>
                <w:b/>
                <w:bCs/>
                <w:i/>
                <w:iCs/>
                <w:lang w:val="ru-RU"/>
              </w:rPr>
            </w:pPr>
            <w:r w:rsidRPr="00E202CF">
              <w:rPr>
                <w:rFonts w:ascii="Arial" w:hAnsi="Arial" w:cs="Arial"/>
                <w:i/>
                <w:iCs/>
                <w:lang w:val="ru-RU"/>
              </w:rPr>
              <w:t>Електронска адреса понуђача (</w:t>
            </w:r>
            <w:r w:rsidRPr="00E202CF">
              <w:rPr>
                <w:rFonts w:ascii="Arial" w:hAnsi="Arial" w:cs="Arial"/>
                <w:i/>
                <w:iCs/>
              </w:rPr>
              <w:t>e</w:t>
            </w:r>
            <w:r w:rsidRPr="00E202CF">
              <w:rPr>
                <w:rFonts w:ascii="Arial" w:hAnsi="Arial" w:cs="Arial"/>
                <w:i/>
                <w:iCs/>
                <w:lang w:val="ru-RU"/>
              </w:rPr>
              <w:t>-</w:t>
            </w:r>
            <w:r w:rsidRPr="00E202CF">
              <w:rPr>
                <w:rFonts w:ascii="Arial" w:hAnsi="Arial" w:cs="Arial"/>
                <w:i/>
                <w:iCs/>
              </w:rPr>
              <w:t>mail</w:t>
            </w:r>
            <w:r w:rsidRPr="00E202CF">
              <w:rPr>
                <w:rFonts w:ascii="Arial" w:hAnsi="Arial" w:cs="Arial"/>
                <w:i/>
                <w:iCs/>
                <w:lang w:val="ru-RU"/>
              </w:rPr>
              <w:t>):</w:t>
            </w:r>
          </w:p>
          <w:p w:rsidR="00221C6F" w:rsidRPr="00E202CF" w:rsidRDefault="00221C6F">
            <w:pPr>
              <w:jc w:val="both"/>
              <w:rPr>
                <w:rFonts w:ascii="Arial" w:hAnsi="Arial" w:cs="Arial"/>
                <w:b/>
                <w:bCs/>
                <w:i/>
                <w:iCs/>
                <w:lang w:val="ru-RU"/>
              </w:rPr>
            </w:pPr>
          </w:p>
        </w:tc>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rPr>
                <w:rFonts w:ascii="Arial" w:hAnsi="Arial" w:cs="Arial"/>
                <w:b/>
                <w:bCs/>
                <w:i/>
                <w:iCs/>
                <w:lang w:val="ru-RU"/>
              </w:rPr>
            </w:pPr>
          </w:p>
        </w:tc>
      </w:tr>
      <w:tr w:rsidR="00221C6F" w:rsidRPr="00E202CF" w:rsidTr="006140F6">
        <w:tc>
          <w:tcPr>
            <w:tcW w:w="4893" w:type="dxa"/>
            <w:tcBorders>
              <w:top w:val="single" w:sz="4" w:space="0" w:color="000000"/>
              <w:left w:val="single" w:sz="4" w:space="0" w:color="000000"/>
              <w:bottom w:val="single" w:sz="4" w:space="0" w:color="000000"/>
            </w:tcBorders>
            <w:shd w:val="clear" w:color="auto" w:fill="auto"/>
          </w:tcPr>
          <w:p w:rsidR="00221C6F" w:rsidRPr="00E202CF" w:rsidRDefault="00221C6F">
            <w:pPr>
              <w:jc w:val="both"/>
              <w:rPr>
                <w:rFonts w:ascii="Arial" w:hAnsi="Arial" w:cs="Arial"/>
                <w:b/>
                <w:bCs/>
                <w:i/>
                <w:iCs/>
              </w:rPr>
            </w:pPr>
            <w:r w:rsidRPr="00E202CF">
              <w:rPr>
                <w:rFonts w:ascii="Arial" w:hAnsi="Arial" w:cs="Arial"/>
                <w:i/>
                <w:iCs/>
              </w:rPr>
              <w:t>Телефон:</w:t>
            </w:r>
          </w:p>
          <w:p w:rsidR="00221C6F" w:rsidRPr="00E202CF" w:rsidRDefault="00221C6F">
            <w:pPr>
              <w:jc w:val="both"/>
              <w:rPr>
                <w:rFonts w:ascii="Arial" w:hAnsi="Arial" w:cs="Arial"/>
                <w:b/>
                <w:bCs/>
                <w:i/>
                <w:iCs/>
              </w:rPr>
            </w:pPr>
          </w:p>
        </w:tc>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rPr>
                <w:rFonts w:ascii="Arial" w:hAnsi="Arial" w:cs="Arial"/>
                <w:b/>
                <w:bCs/>
                <w:i/>
                <w:iCs/>
              </w:rPr>
            </w:pPr>
          </w:p>
          <w:p w:rsidR="00221C6F" w:rsidRPr="00E202CF" w:rsidRDefault="00221C6F">
            <w:pPr>
              <w:rPr>
                <w:rFonts w:ascii="Arial" w:hAnsi="Arial" w:cs="Arial"/>
                <w:b/>
                <w:bCs/>
                <w:i/>
                <w:iCs/>
              </w:rPr>
            </w:pPr>
          </w:p>
        </w:tc>
      </w:tr>
      <w:tr w:rsidR="00221C6F" w:rsidRPr="00E202CF" w:rsidTr="006140F6">
        <w:tc>
          <w:tcPr>
            <w:tcW w:w="4893" w:type="dxa"/>
            <w:tcBorders>
              <w:top w:val="single" w:sz="4" w:space="0" w:color="000000"/>
              <w:left w:val="single" w:sz="4" w:space="0" w:color="000000"/>
              <w:bottom w:val="single" w:sz="4" w:space="0" w:color="000000"/>
            </w:tcBorders>
            <w:shd w:val="clear" w:color="auto" w:fill="auto"/>
          </w:tcPr>
          <w:p w:rsidR="00221C6F" w:rsidRPr="00E202CF" w:rsidRDefault="00221C6F">
            <w:pPr>
              <w:jc w:val="both"/>
              <w:rPr>
                <w:rFonts w:ascii="Arial" w:hAnsi="Arial" w:cs="Arial"/>
                <w:b/>
                <w:bCs/>
                <w:i/>
                <w:iCs/>
              </w:rPr>
            </w:pPr>
            <w:r w:rsidRPr="00E202CF">
              <w:rPr>
                <w:rFonts w:ascii="Arial" w:hAnsi="Arial" w:cs="Arial"/>
                <w:i/>
                <w:iCs/>
              </w:rPr>
              <w:t>Телефакс:</w:t>
            </w:r>
          </w:p>
          <w:p w:rsidR="00221C6F" w:rsidRPr="00E202CF" w:rsidRDefault="00221C6F">
            <w:pPr>
              <w:jc w:val="both"/>
              <w:rPr>
                <w:rFonts w:ascii="Arial" w:hAnsi="Arial" w:cs="Arial"/>
                <w:b/>
                <w:bCs/>
                <w:i/>
                <w:iCs/>
              </w:rPr>
            </w:pPr>
          </w:p>
        </w:tc>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rPr>
                <w:rFonts w:ascii="Arial" w:hAnsi="Arial" w:cs="Arial"/>
                <w:b/>
                <w:bCs/>
                <w:i/>
                <w:iCs/>
              </w:rPr>
            </w:pPr>
          </w:p>
          <w:p w:rsidR="00221C6F" w:rsidRPr="00E202CF" w:rsidRDefault="00221C6F">
            <w:pPr>
              <w:rPr>
                <w:rFonts w:ascii="Arial" w:hAnsi="Arial" w:cs="Arial"/>
                <w:b/>
                <w:bCs/>
                <w:i/>
                <w:iCs/>
              </w:rPr>
            </w:pPr>
          </w:p>
        </w:tc>
      </w:tr>
      <w:tr w:rsidR="00221C6F" w:rsidRPr="00E202CF" w:rsidTr="006140F6">
        <w:tc>
          <w:tcPr>
            <w:tcW w:w="4893" w:type="dxa"/>
            <w:tcBorders>
              <w:top w:val="single" w:sz="4" w:space="0" w:color="000000"/>
              <w:left w:val="single" w:sz="4" w:space="0" w:color="000000"/>
              <w:bottom w:val="single" w:sz="4" w:space="0" w:color="000000"/>
            </w:tcBorders>
            <w:shd w:val="clear" w:color="auto" w:fill="auto"/>
          </w:tcPr>
          <w:p w:rsidR="00221C6F" w:rsidRPr="00E202CF" w:rsidRDefault="00221C6F">
            <w:pPr>
              <w:jc w:val="both"/>
              <w:rPr>
                <w:rFonts w:ascii="Arial" w:hAnsi="Arial" w:cs="Arial"/>
                <w:b/>
                <w:bCs/>
                <w:i/>
                <w:iCs/>
                <w:lang w:val="ru-RU"/>
              </w:rPr>
            </w:pPr>
            <w:r w:rsidRPr="00E202CF">
              <w:rPr>
                <w:rFonts w:ascii="Arial" w:hAnsi="Arial" w:cs="Arial"/>
                <w:i/>
                <w:iCs/>
                <w:lang w:val="ru-RU"/>
              </w:rPr>
              <w:t>Број рачуна понуђача и назив банке:</w:t>
            </w:r>
          </w:p>
          <w:p w:rsidR="00221C6F" w:rsidRPr="00E202CF" w:rsidRDefault="00221C6F">
            <w:pPr>
              <w:jc w:val="both"/>
              <w:rPr>
                <w:rFonts w:ascii="Arial" w:hAnsi="Arial" w:cs="Arial"/>
                <w:b/>
                <w:bCs/>
                <w:i/>
                <w:iCs/>
                <w:lang w:val="ru-RU"/>
              </w:rPr>
            </w:pPr>
          </w:p>
        </w:tc>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rPr>
                <w:rFonts w:ascii="Arial" w:hAnsi="Arial" w:cs="Arial"/>
                <w:b/>
                <w:bCs/>
                <w:i/>
                <w:iCs/>
                <w:lang w:val="ru-RU"/>
              </w:rPr>
            </w:pPr>
          </w:p>
          <w:p w:rsidR="00221C6F" w:rsidRPr="006140F6" w:rsidRDefault="00221C6F">
            <w:pPr>
              <w:rPr>
                <w:rFonts w:ascii="Arial" w:hAnsi="Arial" w:cs="Arial"/>
                <w:b/>
                <w:bCs/>
                <w:i/>
                <w:iCs/>
              </w:rPr>
            </w:pPr>
          </w:p>
        </w:tc>
      </w:tr>
      <w:tr w:rsidR="00221C6F" w:rsidRPr="00E202CF" w:rsidTr="006140F6">
        <w:tc>
          <w:tcPr>
            <w:tcW w:w="4893" w:type="dxa"/>
            <w:tcBorders>
              <w:top w:val="single" w:sz="4" w:space="0" w:color="000000"/>
              <w:left w:val="single" w:sz="4" w:space="0" w:color="000000"/>
              <w:bottom w:val="single" w:sz="4" w:space="0" w:color="000000"/>
            </w:tcBorders>
            <w:shd w:val="clear" w:color="auto" w:fill="auto"/>
          </w:tcPr>
          <w:p w:rsidR="00221C6F" w:rsidRPr="00E202CF" w:rsidRDefault="00221C6F">
            <w:pPr>
              <w:jc w:val="both"/>
              <w:rPr>
                <w:rFonts w:ascii="Arial" w:hAnsi="Arial" w:cs="Arial"/>
                <w:b/>
                <w:bCs/>
                <w:i/>
                <w:iCs/>
                <w:lang w:val="ru-RU"/>
              </w:rPr>
            </w:pPr>
            <w:r w:rsidRPr="00E202CF">
              <w:rPr>
                <w:rFonts w:ascii="Arial" w:hAnsi="Arial" w:cs="Arial"/>
                <w:i/>
                <w:iCs/>
                <w:lang w:val="ru-RU"/>
              </w:rPr>
              <w:t>Лице овлашћено за потписивање уговора</w:t>
            </w:r>
          </w:p>
        </w:tc>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ind w:firstLine="708"/>
              <w:rPr>
                <w:rFonts w:ascii="Arial" w:hAnsi="Arial" w:cs="Arial"/>
                <w:b/>
                <w:bCs/>
                <w:i/>
                <w:iCs/>
                <w:lang w:val="ru-RU"/>
              </w:rPr>
            </w:pPr>
          </w:p>
          <w:p w:rsidR="00221C6F" w:rsidRPr="00E202CF" w:rsidRDefault="00221C6F">
            <w:pPr>
              <w:ind w:firstLine="708"/>
              <w:rPr>
                <w:rFonts w:ascii="Arial" w:hAnsi="Arial" w:cs="Arial"/>
                <w:b/>
                <w:bCs/>
                <w:i/>
                <w:iCs/>
                <w:lang w:val="ru-RU"/>
              </w:rPr>
            </w:pPr>
          </w:p>
          <w:p w:rsidR="00221C6F" w:rsidRPr="00E202CF" w:rsidRDefault="00221C6F">
            <w:pPr>
              <w:ind w:firstLine="708"/>
              <w:rPr>
                <w:rFonts w:ascii="Arial" w:hAnsi="Arial" w:cs="Arial"/>
                <w:b/>
                <w:bCs/>
                <w:i/>
                <w:iCs/>
                <w:lang w:val="ru-RU"/>
              </w:rPr>
            </w:pPr>
          </w:p>
        </w:tc>
      </w:tr>
    </w:tbl>
    <w:p w:rsidR="00221C6F" w:rsidRPr="00E202CF" w:rsidRDefault="00221C6F">
      <w:pPr>
        <w:rPr>
          <w:rFonts w:ascii="Arial" w:hAnsi="Arial" w:cs="Arial"/>
        </w:rPr>
      </w:pPr>
    </w:p>
    <w:p w:rsidR="00221C6F" w:rsidRPr="00E202CF" w:rsidRDefault="00221C6F">
      <w:pPr>
        <w:rPr>
          <w:rFonts w:ascii="Arial" w:hAnsi="Arial" w:cs="Arial"/>
        </w:rPr>
      </w:pPr>
      <w:r w:rsidRPr="00E202CF">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E202C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F75F7" w:rsidRPr="006140F6" w:rsidRDefault="002F75F7">
            <w:pPr>
              <w:snapToGrid w:val="0"/>
              <w:jc w:val="center"/>
              <w:rPr>
                <w:rFonts w:ascii="Arial" w:hAnsi="Arial" w:cs="Arial"/>
              </w:rPr>
            </w:pPr>
          </w:p>
          <w:p w:rsidR="00221C6F" w:rsidRPr="00E202CF" w:rsidRDefault="00221C6F">
            <w:pPr>
              <w:jc w:val="center"/>
              <w:rPr>
                <w:rFonts w:ascii="Arial" w:eastAsia="TimesNewRomanPSMT" w:hAnsi="Arial" w:cs="Arial"/>
                <w:b/>
                <w:bCs/>
              </w:rPr>
            </w:pPr>
            <w:r w:rsidRPr="00E202CF">
              <w:rPr>
                <w:rFonts w:ascii="Arial" w:eastAsia="TimesNewRomanPSMT" w:hAnsi="Arial" w:cs="Arial"/>
                <w:b/>
                <w:bCs/>
              </w:rPr>
              <w:t xml:space="preserve">А) САМОСТАЛНО </w:t>
            </w:r>
          </w:p>
        </w:tc>
      </w:tr>
      <w:tr w:rsidR="00221C6F" w:rsidRPr="00E202C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center"/>
              <w:rPr>
                <w:rFonts w:ascii="Arial" w:eastAsia="TimesNewRomanPSMT" w:hAnsi="Arial" w:cs="Arial"/>
                <w:b/>
                <w:bCs/>
              </w:rPr>
            </w:pPr>
          </w:p>
          <w:p w:rsidR="00221C6F" w:rsidRPr="00E202CF" w:rsidRDefault="00221C6F">
            <w:pPr>
              <w:jc w:val="center"/>
              <w:rPr>
                <w:rFonts w:ascii="Arial" w:eastAsia="TimesNewRomanPSMT" w:hAnsi="Arial" w:cs="Arial"/>
                <w:b/>
                <w:bCs/>
              </w:rPr>
            </w:pPr>
            <w:r w:rsidRPr="00E202CF">
              <w:rPr>
                <w:rFonts w:ascii="Arial" w:eastAsia="TimesNewRomanPSMT" w:hAnsi="Arial" w:cs="Arial"/>
                <w:b/>
                <w:bCs/>
              </w:rPr>
              <w:t>Б) СА ПОДИЗВОЂАЧЕМ</w:t>
            </w:r>
          </w:p>
        </w:tc>
      </w:tr>
      <w:tr w:rsidR="00221C6F" w:rsidRPr="00E202C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center"/>
              <w:rPr>
                <w:rFonts w:ascii="Arial" w:eastAsia="TimesNewRomanPSMT" w:hAnsi="Arial" w:cs="Arial"/>
                <w:b/>
                <w:bCs/>
              </w:rPr>
            </w:pPr>
          </w:p>
          <w:p w:rsidR="00221C6F" w:rsidRPr="00E202CF" w:rsidRDefault="00221C6F">
            <w:pPr>
              <w:jc w:val="center"/>
              <w:rPr>
                <w:rFonts w:ascii="Arial" w:hAnsi="Arial" w:cs="Arial"/>
                <w:b/>
                <w:i/>
                <w:iCs/>
                <w:lang w:val="ru-RU"/>
              </w:rPr>
            </w:pPr>
            <w:r w:rsidRPr="00E202CF">
              <w:rPr>
                <w:rFonts w:ascii="Arial" w:eastAsia="TimesNewRomanPSMT" w:hAnsi="Arial" w:cs="Arial"/>
                <w:b/>
                <w:bCs/>
              </w:rPr>
              <w:t>В) КАО ЗАЈЕДНИЧКУ ПОНУДУ</w:t>
            </w:r>
          </w:p>
        </w:tc>
      </w:tr>
    </w:tbl>
    <w:p w:rsidR="00221C6F" w:rsidRPr="00E202CF" w:rsidRDefault="00221C6F">
      <w:pPr>
        <w:jc w:val="both"/>
        <w:rPr>
          <w:rFonts w:ascii="Arial" w:eastAsia="TimesNewRomanPSMT" w:hAnsi="Arial" w:cs="Arial"/>
          <w:bCs/>
        </w:rPr>
      </w:pPr>
      <w:r w:rsidRPr="00E202CF">
        <w:rPr>
          <w:rFonts w:ascii="Arial" w:hAnsi="Arial" w:cs="Arial"/>
          <w:b/>
          <w:i/>
          <w:iCs/>
          <w:lang w:val="ru-RU"/>
        </w:rPr>
        <w:t>Напомена:</w:t>
      </w:r>
      <w:r w:rsidRPr="00E202CF">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E202CF">
        <w:rPr>
          <w:rFonts w:ascii="Arial" w:hAnsi="Arial" w:cs="Arial"/>
          <w:i/>
          <w:iCs/>
          <w:color w:val="auto"/>
          <w:lang w:val="ru-RU"/>
        </w:rPr>
        <w:t>свим учесни</w:t>
      </w:r>
      <w:r w:rsidR="00FB3DFB" w:rsidRPr="00E202CF">
        <w:rPr>
          <w:rFonts w:ascii="Arial" w:hAnsi="Arial" w:cs="Arial"/>
          <w:i/>
          <w:iCs/>
          <w:color w:val="auto"/>
          <w:lang w:val="ru-RU"/>
        </w:rPr>
        <w:t>ци</w:t>
      </w:r>
      <w:r w:rsidRPr="00E202CF">
        <w:rPr>
          <w:rFonts w:ascii="Arial" w:hAnsi="Arial" w:cs="Arial"/>
          <w:i/>
          <w:iCs/>
          <w:color w:val="auto"/>
          <w:lang w:val="ru-RU"/>
        </w:rPr>
        <w:t>ма</w:t>
      </w:r>
      <w:r w:rsidRPr="00E202CF">
        <w:rPr>
          <w:rFonts w:ascii="Arial" w:hAnsi="Arial" w:cs="Arial"/>
          <w:i/>
          <w:iCs/>
          <w:lang w:val="ru-RU"/>
        </w:rPr>
        <w:t xml:space="preserve"> заједничке понуде, уколико понуду подноси група понуђача</w:t>
      </w:r>
    </w:p>
    <w:p w:rsidR="0014625E" w:rsidRDefault="00FA7BBE" w:rsidP="00FA7BBE">
      <w:pPr>
        <w:tabs>
          <w:tab w:val="left" w:pos="6705"/>
        </w:tabs>
        <w:jc w:val="right"/>
        <w:rPr>
          <w:rFonts w:ascii="Arial" w:eastAsia="TimesNewRomanPSMT" w:hAnsi="Arial" w:cs="Arial"/>
          <w:b/>
          <w:bCs/>
          <w:i/>
        </w:rPr>
      </w:pPr>
      <w:r w:rsidRPr="00E202CF">
        <w:rPr>
          <w:rFonts w:ascii="Arial" w:eastAsia="TimesNewRomanPSMT" w:hAnsi="Arial" w:cs="Arial"/>
          <w:b/>
          <w:bCs/>
          <w:i/>
        </w:rPr>
        <w:tab/>
      </w:r>
    </w:p>
    <w:p w:rsidR="006140F6" w:rsidRDefault="006140F6" w:rsidP="00FA7BBE">
      <w:pPr>
        <w:tabs>
          <w:tab w:val="left" w:pos="6705"/>
        </w:tabs>
        <w:jc w:val="right"/>
        <w:rPr>
          <w:rFonts w:ascii="Arial" w:eastAsia="TimesNewRomanPSMT" w:hAnsi="Arial" w:cs="Arial"/>
          <w:b/>
          <w:bCs/>
          <w:i/>
        </w:rPr>
      </w:pPr>
    </w:p>
    <w:p w:rsidR="006140F6" w:rsidRDefault="006140F6" w:rsidP="00FA7BBE">
      <w:pPr>
        <w:tabs>
          <w:tab w:val="left" w:pos="6705"/>
        </w:tabs>
        <w:jc w:val="right"/>
        <w:rPr>
          <w:rFonts w:ascii="Arial" w:eastAsia="TimesNewRomanPSMT" w:hAnsi="Arial" w:cs="Arial"/>
          <w:b/>
          <w:bCs/>
          <w:i/>
        </w:rPr>
      </w:pPr>
    </w:p>
    <w:p w:rsidR="006140F6" w:rsidRPr="0014625E" w:rsidRDefault="006140F6" w:rsidP="00FA7BBE">
      <w:pPr>
        <w:tabs>
          <w:tab w:val="left" w:pos="6705"/>
        </w:tabs>
        <w:jc w:val="right"/>
        <w:rPr>
          <w:rFonts w:ascii="Arial" w:eastAsia="TimesNewRomanPSMT" w:hAnsi="Arial" w:cs="Arial"/>
          <w:b/>
          <w:bCs/>
          <w:i/>
          <w:color w:val="auto"/>
          <w:lang w:val="sr-Cyrl-RS"/>
        </w:rPr>
      </w:pPr>
    </w:p>
    <w:p w:rsidR="00C218BE" w:rsidRPr="00E202CF" w:rsidRDefault="00FA7BBE" w:rsidP="00FA7BBE">
      <w:pPr>
        <w:tabs>
          <w:tab w:val="left" w:pos="6705"/>
        </w:tabs>
        <w:jc w:val="right"/>
        <w:rPr>
          <w:rFonts w:ascii="Arial" w:eastAsia="TimesNewRomanPSMT" w:hAnsi="Arial" w:cs="Arial"/>
          <w:b/>
          <w:bCs/>
          <w:i/>
          <w:lang w:val="sr-Cyrl-RS"/>
        </w:rPr>
      </w:pPr>
      <w:proofErr w:type="gramStart"/>
      <w:r w:rsidRPr="00E202CF">
        <w:rPr>
          <w:rFonts w:ascii="Arial" w:eastAsia="TimesNewRomanPSMT" w:hAnsi="Arial" w:cs="Arial"/>
          <w:b/>
          <w:bCs/>
          <w:i/>
        </w:rPr>
        <w:lastRenderedPageBreak/>
        <w:t>O</w:t>
      </w:r>
      <w:r w:rsidRPr="00E202CF">
        <w:rPr>
          <w:rFonts w:ascii="Arial" w:eastAsia="TimesNewRomanPSMT" w:hAnsi="Arial" w:cs="Arial"/>
          <w:b/>
          <w:bCs/>
          <w:i/>
          <w:lang w:val="sr-Cyrl-RS"/>
        </w:rPr>
        <w:t xml:space="preserve">бразац </w:t>
      </w:r>
      <w:r w:rsidR="0074539D" w:rsidRPr="00E202CF">
        <w:rPr>
          <w:rFonts w:ascii="Arial" w:eastAsia="TimesNewRomanPSMT" w:hAnsi="Arial" w:cs="Arial"/>
          <w:b/>
          <w:bCs/>
          <w:i/>
          <w:lang w:val="sr-Cyrl-RS"/>
        </w:rPr>
        <w:t>1.</w:t>
      </w:r>
      <w:r w:rsidRPr="00E202CF">
        <w:rPr>
          <w:rFonts w:ascii="Arial" w:eastAsia="TimesNewRomanPSMT" w:hAnsi="Arial" w:cs="Arial"/>
          <w:b/>
          <w:bCs/>
          <w:i/>
          <w:lang w:val="sr-Cyrl-RS"/>
        </w:rPr>
        <w:t>2.</w:t>
      </w:r>
      <w:proofErr w:type="gramEnd"/>
    </w:p>
    <w:p w:rsidR="00221C6F" w:rsidRPr="00E202CF" w:rsidRDefault="00221C6F">
      <w:pPr>
        <w:jc w:val="both"/>
        <w:rPr>
          <w:rFonts w:ascii="Arial" w:eastAsia="TimesNewRomanPSMT" w:hAnsi="Arial" w:cs="Arial"/>
          <w:b/>
          <w:bCs/>
          <w:i/>
        </w:rPr>
      </w:pPr>
      <w:r w:rsidRPr="00E202CF">
        <w:rPr>
          <w:rFonts w:ascii="Arial" w:eastAsia="TimesNewRomanPSMT" w:hAnsi="Arial" w:cs="Arial"/>
          <w:b/>
          <w:bCs/>
          <w:i/>
          <w:lang w:val="sr-Cyrl-CS"/>
        </w:rPr>
        <w:t xml:space="preserve">3) </w:t>
      </w:r>
      <w:r w:rsidRPr="00E202CF">
        <w:rPr>
          <w:rFonts w:ascii="Arial" w:eastAsia="TimesNewRomanPSMT" w:hAnsi="Arial" w:cs="Arial"/>
          <w:b/>
          <w:bCs/>
          <w:i/>
        </w:rPr>
        <w:t xml:space="preserve">ПОДАЦИ О ПОДИЗВОЂАЧУ </w:t>
      </w:r>
    </w:p>
    <w:p w:rsidR="00221C6F" w:rsidRPr="00E202CF" w:rsidRDefault="00221C6F">
      <w:pPr>
        <w:jc w:val="both"/>
        <w:rPr>
          <w:rFonts w:ascii="Arial" w:hAnsi="Arial" w:cs="Arial"/>
        </w:rPr>
      </w:pPr>
      <w:r w:rsidRPr="00E202CF">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hAnsi="Arial" w:cs="Arial"/>
              </w:rPr>
            </w:pPr>
          </w:p>
          <w:p w:rsidR="00221C6F" w:rsidRPr="00E202CF" w:rsidRDefault="00221C6F">
            <w:pPr>
              <w:jc w:val="both"/>
              <w:rPr>
                <w:rFonts w:ascii="Arial" w:eastAsia="TimesNewRomanPSMT" w:hAnsi="Arial" w:cs="Arial"/>
                <w:bCs/>
                <w:i/>
              </w:rPr>
            </w:pPr>
            <w:r w:rsidRPr="00E202CF">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lang w:val="ru-RU"/>
              </w:rPr>
            </w:pPr>
          </w:p>
          <w:p w:rsidR="00221C6F" w:rsidRPr="00E202CF" w:rsidRDefault="00221C6F">
            <w:pPr>
              <w:jc w:val="both"/>
              <w:rPr>
                <w:rFonts w:ascii="Arial" w:eastAsia="TimesNewRomanPSMT" w:hAnsi="Arial" w:cs="Arial"/>
                <w:b/>
                <w:bCs/>
                <w:lang w:val="ru-RU"/>
              </w:rPr>
            </w:pPr>
            <w:r w:rsidRPr="00E202CF">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lang w:val="ru-RU"/>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lang w:val="ru-RU"/>
              </w:rPr>
            </w:pPr>
          </w:p>
          <w:p w:rsidR="00221C6F" w:rsidRPr="00E202CF" w:rsidRDefault="00221C6F">
            <w:pPr>
              <w:jc w:val="both"/>
              <w:rPr>
                <w:rFonts w:ascii="Arial" w:eastAsia="TimesNewRomanPSMT" w:hAnsi="Arial" w:cs="Arial"/>
                <w:b/>
                <w:bCs/>
                <w:lang w:val="ru-RU"/>
              </w:rPr>
            </w:pPr>
            <w:r w:rsidRPr="00E202CF">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lang w:val="ru-RU"/>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lang w:val="ru-RU"/>
              </w:rPr>
            </w:pPr>
          </w:p>
          <w:p w:rsidR="00221C6F" w:rsidRPr="00E202CF" w:rsidRDefault="00221C6F">
            <w:pPr>
              <w:jc w:val="both"/>
              <w:rPr>
                <w:rFonts w:ascii="Arial" w:eastAsia="TimesNewRomanPSMT" w:hAnsi="Arial" w:cs="Arial"/>
                <w:bCs/>
                <w:i/>
              </w:rPr>
            </w:pPr>
            <w:r w:rsidRPr="00E202CF">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lang w:val="ru-RU"/>
              </w:rPr>
            </w:pPr>
          </w:p>
          <w:p w:rsidR="00221C6F" w:rsidRPr="00E202CF" w:rsidRDefault="00221C6F">
            <w:pPr>
              <w:jc w:val="both"/>
              <w:rPr>
                <w:rFonts w:ascii="Arial" w:eastAsia="TimesNewRomanPSMT" w:hAnsi="Arial" w:cs="Arial"/>
                <w:b/>
                <w:bCs/>
                <w:lang w:val="ru-RU"/>
              </w:rPr>
            </w:pPr>
            <w:r w:rsidRPr="00E202CF">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lang w:val="ru-RU"/>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lang w:val="ru-RU"/>
              </w:rPr>
            </w:pPr>
          </w:p>
          <w:p w:rsidR="00221C6F" w:rsidRPr="00E202CF" w:rsidRDefault="00221C6F">
            <w:pPr>
              <w:jc w:val="both"/>
              <w:rPr>
                <w:rFonts w:ascii="Arial" w:eastAsia="TimesNewRomanPSMT" w:hAnsi="Arial" w:cs="Arial"/>
                <w:b/>
                <w:bCs/>
                <w:lang w:val="ru-RU"/>
              </w:rPr>
            </w:pPr>
            <w:r w:rsidRPr="00E202CF">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lang w:val="ru-RU"/>
              </w:rPr>
            </w:pPr>
          </w:p>
        </w:tc>
      </w:tr>
    </w:tbl>
    <w:p w:rsidR="00172227" w:rsidRDefault="00172227">
      <w:pPr>
        <w:jc w:val="both"/>
        <w:rPr>
          <w:rFonts w:ascii="Arial" w:hAnsi="Arial" w:cs="Arial"/>
          <w:b/>
          <w:bCs/>
          <w:i/>
          <w:iCs/>
          <w:u w:val="single"/>
        </w:rPr>
      </w:pPr>
    </w:p>
    <w:p w:rsidR="006140F6" w:rsidRDefault="006140F6">
      <w:pPr>
        <w:jc w:val="both"/>
        <w:rPr>
          <w:rFonts w:ascii="Arial" w:hAnsi="Arial" w:cs="Arial"/>
          <w:b/>
          <w:bCs/>
          <w:i/>
          <w:iCs/>
          <w:u w:val="single"/>
        </w:rPr>
      </w:pPr>
    </w:p>
    <w:p w:rsidR="00221C6F" w:rsidRPr="00E202CF" w:rsidRDefault="00221C6F">
      <w:pPr>
        <w:jc w:val="both"/>
        <w:rPr>
          <w:rFonts w:ascii="Arial" w:hAnsi="Arial" w:cs="Arial"/>
          <w:i/>
          <w:iCs/>
          <w:lang w:val="ru-RU"/>
        </w:rPr>
      </w:pPr>
      <w:r w:rsidRPr="00E202CF">
        <w:rPr>
          <w:rFonts w:ascii="Arial" w:hAnsi="Arial" w:cs="Arial"/>
          <w:b/>
          <w:bCs/>
          <w:i/>
          <w:iCs/>
          <w:u w:val="single"/>
          <w:lang w:val="ru-RU"/>
        </w:rPr>
        <w:t>Напомена:</w:t>
      </w:r>
      <w:r w:rsidRPr="00E202CF">
        <w:rPr>
          <w:rFonts w:ascii="Arial" w:hAnsi="Arial" w:cs="Arial"/>
          <w:b/>
          <w:bCs/>
          <w:i/>
          <w:iCs/>
          <w:lang w:val="ru-RU"/>
        </w:rPr>
        <w:t xml:space="preserve"> </w:t>
      </w:r>
    </w:p>
    <w:p w:rsidR="00221C6F" w:rsidRPr="00E202CF" w:rsidRDefault="00221C6F">
      <w:pPr>
        <w:jc w:val="both"/>
        <w:rPr>
          <w:rFonts w:ascii="Arial" w:eastAsia="TimesNewRomanPSMT" w:hAnsi="Arial" w:cs="Arial"/>
          <w:b/>
          <w:bCs/>
          <w:lang w:val="ru-RU"/>
        </w:rPr>
      </w:pPr>
      <w:r w:rsidRPr="00E202CF">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40F6" w:rsidRDefault="006140F6" w:rsidP="006C3712">
      <w:pPr>
        <w:jc w:val="right"/>
        <w:rPr>
          <w:rFonts w:ascii="Arial" w:eastAsia="TimesNewRomanPSMT" w:hAnsi="Arial" w:cs="Arial"/>
          <w:b/>
          <w:bCs/>
          <w:i/>
        </w:rPr>
      </w:pPr>
    </w:p>
    <w:p w:rsidR="006140F6" w:rsidRDefault="006140F6" w:rsidP="006C3712">
      <w:pPr>
        <w:jc w:val="right"/>
        <w:rPr>
          <w:rFonts w:ascii="Arial" w:eastAsia="TimesNewRomanPSMT" w:hAnsi="Arial" w:cs="Arial"/>
          <w:b/>
          <w:bCs/>
          <w:i/>
        </w:rPr>
      </w:pPr>
    </w:p>
    <w:p w:rsidR="006140F6" w:rsidRDefault="006140F6" w:rsidP="006C3712">
      <w:pPr>
        <w:jc w:val="right"/>
        <w:rPr>
          <w:rFonts w:ascii="Arial" w:eastAsia="TimesNewRomanPSMT" w:hAnsi="Arial" w:cs="Arial"/>
          <w:b/>
          <w:bCs/>
          <w:i/>
        </w:rPr>
      </w:pPr>
    </w:p>
    <w:p w:rsidR="001E50EF" w:rsidRPr="00E202CF" w:rsidRDefault="006C3712" w:rsidP="006C3712">
      <w:pPr>
        <w:jc w:val="right"/>
        <w:rPr>
          <w:rFonts w:ascii="Arial" w:eastAsia="TimesNewRomanPSMT" w:hAnsi="Arial" w:cs="Arial"/>
          <w:b/>
          <w:bCs/>
          <w:i/>
          <w:lang w:val="sr-Cyrl-CS"/>
        </w:rPr>
      </w:pPr>
      <w:r w:rsidRPr="00E202CF">
        <w:rPr>
          <w:rFonts w:ascii="Arial" w:eastAsia="TimesNewRomanPSMT" w:hAnsi="Arial" w:cs="Arial"/>
          <w:b/>
          <w:bCs/>
          <w:i/>
          <w:lang w:val="sr-Cyrl-CS"/>
        </w:rPr>
        <w:lastRenderedPageBreak/>
        <w:t xml:space="preserve">Образац </w:t>
      </w:r>
      <w:r w:rsidR="0074539D" w:rsidRPr="00E202CF">
        <w:rPr>
          <w:rFonts w:ascii="Arial" w:eastAsia="TimesNewRomanPSMT" w:hAnsi="Arial" w:cs="Arial"/>
          <w:b/>
          <w:bCs/>
          <w:i/>
          <w:lang w:val="sr-Cyrl-CS"/>
        </w:rPr>
        <w:t>1.</w:t>
      </w:r>
      <w:r w:rsidRPr="00E202CF">
        <w:rPr>
          <w:rFonts w:ascii="Arial" w:eastAsia="TimesNewRomanPSMT" w:hAnsi="Arial" w:cs="Arial"/>
          <w:b/>
          <w:bCs/>
          <w:i/>
          <w:lang w:val="sr-Cyrl-CS"/>
        </w:rPr>
        <w:t>3.</w:t>
      </w:r>
    </w:p>
    <w:p w:rsidR="00221C6F" w:rsidRPr="00E202CF" w:rsidRDefault="00221C6F">
      <w:pPr>
        <w:jc w:val="both"/>
        <w:rPr>
          <w:rFonts w:ascii="Arial" w:eastAsia="TimesNewRomanPSMT" w:hAnsi="Arial" w:cs="Arial"/>
          <w:b/>
          <w:bCs/>
          <w:i/>
          <w:lang w:val="ru-RU"/>
        </w:rPr>
      </w:pPr>
      <w:r w:rsidRPr="00E202CF">
        <w:rPr>
          <w:rFonts w:ascii="Arial" w:eastAsia="TimesNewRomanPSMT" w:hAnsi="Arial" w:cs="Arial"/>
          <w:b/>
          <w:bCs/>
          <w:i/>
          <w:lang w:val="sr-Cyrl-CS"/>
        </w:rPr>
        <w:t xml:space="preserve">4) </w:t>
      </w:r>
      <w:r w:rsidRPr="00E202CF">
        <w:rPr>
          <w:rFonts w:ascii="Arial" w:eastAsia="TimesNewRomanPSMT" w:hAnsi="Arial" w:cs="Arial"/>
          <w:b/>
          <w:bCs/>
          <w:i/>
          <w:lang w:val="ru-RU"/>
        </w:rPr>
        <w:t>ПОДАЦИ О УЧЕСНИКУ У ЗАЈЕДНИЧКОЈ ПОНУДИ</w:t>
      </w:r>
    </w:p>
    <w:p w:rsidR="00221C6F" w:rsidRPr="00E202CF" w:rsidRDefault="00221C6F">
      <w:pPr>
        <w:jc w:val="both"/>
        <w:rPr>
          <w:rFonts w:ascii="Arial" w:hAnsi="Arial" w:cs="Arial"/>
        </w:rPr>
      </w:pPr>
      <w:r w:rsidRPr="00E202CF">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hAnsi="Arial" w:cs="Arial"/>
              </w:rPr>
            </w:pPr>
          </w:p>
          <w:p w:rsidR="00221C6F" w:rsidRPr="00E202CF" w:rsidRDefault="00221C6F">
            <w:pPr>
              <w:jc w:val="both"/>
              <w:rPr>
                <w:rFonts w:ascii="Arial" w:eastAsia="TimesNewRomanPSMT" w:hAnsi="Arial" w:cs="Arial"/>
                <w:bCs/>
                <w:i/>
                <w:lang w:val="ru-RU"/>
              </w:rPr>
            </w:pPr>
            <w:r w:rsidRPr="00E202CF">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lang w:val="ru-RU"/>
              </w:rPr>
            </w:pPr>
          </w:p>
          <w:p w:rsidR="00221C6F" w:rsidRPr="00E202CF" w:rsidRDefault="00221C6F">
            <w:pPr>
              <w:jc w:val="both"/>
              <w:rPr>
                <w:rFonts w:ascii="Arial" w:eastAsia="TimesNewRomanPSMT" w:hAnsi="Arial" w:cs="Arial"/>
                <w:b/>
                <w:bCs/>
                <w:lang w:val="ru-RU"/>
              </w:rPr>
            </w:pPr>
            <w:r w:rsidRPr="00E202CF">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lang w:val="ru-RU"/>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lang w:val="ru-RU"/>
              </w:rPr>
            </w:pPr>
          </w:p>
          <w:p w:rsidR="00221C6F" w:rsidRPr="00E202C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lang w:val="ru-RU"/>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Cs/>
                <w:i/>
                <w:lang w:val="ru-RU"/>
              </w:rPr>
            </w:pPr>
            <w:r w:rsidRPr="00E202CF">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lang w:val="ru-RU"/>
              </w:rPr>
            </w:pPr>
          </w:p>
          <w:p w:rsidR="00221C6F" w:rsidRPr="00E202CF" w:rsidRDefault="00221C6F">
            <w:pPr>
              <w:jc w:val="both"/>
              <w:rPr>
                <w:rFonts w:ascii="Arial" w:eastAsia="TimesNewRomanPSMT" w:hAnsi="Arial" w:cs="Arial"/>
                <w:b/>
                <w:bCs/>
                <w:lang w:val="ru-RU"/>
              </w:rPr>
            </w:pPr>
            <w:r w:rsidRPr="00E202CF">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lang w:val="ru-RU"/>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lang w:val="ru-RU"/>
              </w:rPr>
            </w:pPr>
          </w:p>
          <w:p w:rsidR="00221C6F" w:rsidRPr="00E202C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lang w:val="ru-RU"/>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Cs/>
                <w:i/>
                <w:lang w:val="ru-RU"/>
              </w:rPr>
            </w:pPr>
            <w:r w:rsidRPr="00E202CF">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lang w:val="ru-RU"/>
              </w:rPr>
            </w:pPr>
          </w:p>
          <w:p w:rsidR="00221C6F" w:rsidRPr="00E202CF" w:rsidRDefault="00221C6F">
            <w:pPr>
              <w:jc w:val="both"/>
              <w:rPr>
                <w:rFonts w:ascii="Arial" w:eastAsia="TimesNewRomanPSMT" w:hAnsi="Arial" w:cs="Arial"/>
                <w:b/>
                <w:bCs/>
                <w:lang w:val="ru-RU"/>
              </w:rPr>
            </w:pPr>
            <w:r w:rsidRPr="00E202CF">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lang w:val="ru-RU"/>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lang w:val="ru-RU"/>
              </w:rPr>
            </w:pPr>
          </w:p>
          <w:p w:rsidR="00221C6F" w:rsidRPr="00E202C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lang w:val="ru-RU"/>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r w:rsidR="00221C6F" w:rsidRPr="00E202CF">
        <w:tc>
          <w:tcPr>
            <w:tcW w:w="4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i/>
              </w:rPr>
            </w:pPr>
          </w:p>
          <w:p w:rsidR="00221C6F" w:rsidRPr="00E202CF" w:rsidRDefault="00221C6F">
            <w:pPr>
              <w:jc w:val="both"/>
              <w:rPr>
                <w:rFonts w:ascii="Arial" w:eastAsia="TimesNewRomanPSMT" w:hAnsi="Arial" w:cs="Arial"/>
                <w:b/>
                <w:bCs/>
              </w:rPr>
            </w:pPr>
            <w:r w:rsidRPr="00E202CF">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
                <w:bCs/>
              </w:rPr>
            </w:pPr>
          </w:p>
        </w:tc>
      </w:tr>
    </w:tbl>
    <w:p w:rsidR="00993AC3" w:rsidRPr="00E202CF" w:rsidRDefault="00993AC3">
      <w:pPr>
        <w:jc w:val="both"/>
        <w:rPr>
          <w:rFonts w:ascii="Arial" w:hAnsi="Arial" w:cs="Arial"/>
          <w:b/>
          <w:bCs/>
          <w:i/>
          <w:iCs/>
          <w:u w:val="single"/>
          <w:lang w:val="sr-Cyrl-RS"/>
        </w:rPr>
      </w:pPr>
    </w:p>
    <w:p w:rsidR="00221C6F" w:rsidRPr="00E202CF" w:rsidRDefault="00221C6F">
      <w:pPr>
        <w:jc w:val="both"/>
        <w:rPr>
          <w:rFonts w:ascii="Arial" w:hAnsi="Arial" w:cs="Arial"/>
          <w:i/>
          <w:iCs/>
          <w:lang w:val="ru-RU"/>
        </w:rPr>
      </w:pPr>
      <w:r w:rsidRPr="00E202CF">
        <w:rPr>
          <w:rFonts w:ascii="Arial" w:hAnsi="Arial" w:cs="Arial"/>
          <w:b/>
          <w:bCs/>
          <w:i/>
          <w:iCs/>
          <w:u w:val="single"/>
        </w:rPr>
        <w:t>Напомена:</w:t>
      </w:r>
      <w:r w:rsidRPr="00E202CF">
        <w:rPr>
          <w:rFonts w:ascii="Arial" w:hAnsi="Arial" w:cs="Arial"/>
          <w:b/>
          <w:bCs/>
          <w:i/>
          <w:iCs/>
        </w:rPr>
        <w:t xml:space="preserve"> </w:t>
      </w:r>
    </w:p>
    <w:p w:rsidR="00221C6F" w:rsidRPr="00E202CF" w:rsidRDefault="00221C6F">
      <w:pPr>
        <w:jc w:val="both"/>
        <w:rPr>
          <w:rFonts w:ascii="Arial" w:hAnsi="Arial" w:cs="Arial"/>
          <w:b/>
          <w:bCs/>
          <w:i/>
          <w:iCs/>
        </w:rPr>
      </w:pPr>
      <w:r w:rsidRPr="00E202CF">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140F6" w:rsidRDefault="006140F6" w:rsidP="00165C86">
      <w:pPr>
        <w:jc w:val="right"/>
        <w:rPr>
          <w:rFonts w:ascii="Arial" w:hAnsi="Arial" w:cs="Arial"/>
          <w:b/>
          <w:bCs/>
          <w:i/>
          <w:iCs/>
        </w:rPr>
      </w:pPr>
    </w:p>
    <w:p w:rsidR="006140F6" w:rsidRDefault="006140F6" w:rsidP="00165C86">
      <w:pPr>
        <w:jc w:val="right"/>
        <w:rPr>
          <w:rFonts w:ascii="Arial" w:hAnsi="Arial" w:cs="Arial"/>
          <w:b/>
          <w:bCs/>
          <w:i/>
          <w:iCs/>
        </w:rPr>
      </w:pPr>
    </w:p>
    <w:p w:rsidR="006140F6" w:rsidRDefault="006140F6" w:rsidP="00165C86">
      <w:pPr>
        <w:jc w:val="right"/>
        <w:rPr>
          <w:rFonts w:ascii="Arial" w:hAnsi="Arial" w:cs="Arial"/>
          <w:b/>
          <w:bCs/>
          <w:i/>
          <w:iCs/>
        </w:rPr>
      </w:pPr>
    </w:p>
    <w:p w:rsidR="006140F6" w:rsidRDefault="006140F6" w:rsidP="00165C86">
      <w:pPr>
        <w:jc w:val="right"/>
        <w:rPr>
          <w:rFonts w:ascii="Arial" w:hAnsi="Arial" w:cs="Arial"/>
          <w:b/>
          <w:bCs/>
          <w:i/>
          <w:iCs/>
        </w:rPr>
      </w:pPr>
    </w:p>
    <w:p w:rsidR="001E50EF" w:rsidRPr="00E202CF" w:rsidRDefault="00165C86" w:rsidP="00165C86">
      <w:pPr>
        <w:jc w:val="right"/>
        <w:rPr>
          <w:rFonts w:ascii="Arial" w:hAnsi="Arial" w:cs="Arial"/>
          <w:b/>
          <w:bCs/>
          <w:i/>
          <w:iCs/>
          <w:lang w:val="sr-Cyrl-RS"/>
        </w:rPr>
      </w:pPr>
      <w:r w:rsidRPr="00E202CF">
        <w:rPr>
          <w:rFonts w:ascii="Arial" w:hAnsi="Arial" w:cs="Arial"/>
          <w:b/>
          <w:bCs/>
          <w:i/>
          <w:iCs/>
          <w:lang w:val="sr-Cyrl-RS"/>
        </w:rPr>
        <w:lastRenderedPageBreak/>
        <w:t xml:space="preserve">Образац </w:t>
      </w:r>
      <w:r w:rsidR="0074539D" w:rsidRPr="00E202CF">
        <w:rPr>
          <w:rFonts w:ascii="Arial" w:hAnsi="Arial" w:cs="Arial"/>
          <w:b/>
          <w:bCs/>
          <w:i/>
          <w:iCs/>
          <w:lang w:val="sr-Cyrl-RS"/>
        </w:rPr>
        <w:t>1.</w:t>
      </w:r>
      <w:r w:rsidRPr="00E202CF">
        <w:rPr>
          <w:rFonts w:ascii="Arial" w:hAnsi="Arial" w:cs="Arial"/>
          <w:b/>
          <w:bCs/>
          <w:i/>
          <w:iCs/>
          <w:lang w:val="sr-Cyrl-RS"/>
        </w:rPr>
        <w:t>4.</w:t>
      </w:r>
    </w:p>
    <w:p w:rsidR="001E50EF" w:rsidRPr="00E202CF" w:rsidRDefault="001E50EF">
      <w:pPr>
        <w:jc w:val="both"/>
        <w:rPr>
          <w:rFonts w:ascii="Arial" w:hAnsi="Arial" w:cs="Arial"/>
          <w:b/>
          <w:bCs/>
          <w:i/>
          <w:iCs/>
          <w:lang w:val="sr-Cyrl-RS"/>
        </w:rPr>
      </w:pPr>
    </w:p>
    <w:p w:rsidR="001E50EF" w:rsidRPr="00E202CF" w:rsidRDefault="00221C6F" w:rsidP="001E50EF">
      <w:pPr>
        <w:suppressAutoHyphens w:val="0"/>
        <w:autoSpaceDE w:val="0"/>
        <w:autoSpaceDN w:val="0"/>
        <w:adjustRightInd w:val="0"/>
        <w:jc w:val="center"/>
        <w:rPr>
          <w:rFonts w:ascii="Arial" w:hAnsi="Arial" w:cs="Arial"/>
          <w:bCs/>
          <w:color w:val="auto"/>
          <w:lang w:val="sr-Cyrl-RS" w:eastAsia="sr-Cyrl-CS"/>
        </w:rPr>
      </w:pPr>
      <w:r w:rsidRPr="00E202CF">
        <w:rPr>
          <w:rFonts w:ascii="Arial" w:eastAsia="TimesNewRomanPSMT" w:hAnsi="Arial" w:cs="Arial"/>
          <w:b/>
          <w:bCs/>
          <w:lang w:val="sr-Cyrl-CS"/>
        </w:rPr>
        <w:t xml:space="preserve">5) </w:t>
      </w:r>
      <w:r w:rsidRPr="00E202CF">
        <w:rPr>
          <w:rFonts w:ascii="Arial" w:eastAsia="TimesNewRomanPSMT" w:hAnsi="Arial" w:cs="Arial"/>
          <w:b/>
          <w:bCs/>
        </w:rPr>
        <w:t>ОПИС ПРЕДМЕТА НАБАВКЕ</w:t>
      </w:r>
      <w:r w:rsidR="001E50EF" w:rsidRPr="00E202CF">
        <w:rPr>
          <w:rFonts w:ascii="Arial" w:eastAsia="TimesNewRomanPSMT" w:hAnsi="Arial" w:cs="Arial"/>
          <w:b/>
          <w:bCs/>
          <w:lang w:val="sr-Cyrl-RS"/>
        </w:rPr>
        <w:t xml:space="preserve">: </w:t>
      </w:r>
      <w:r w:rsidR="00D90172">
        <w:rPr>
          <w:rFonts w:ascii="Arial" w:eastAsia="TimesNewRomanPSMT" w:hAnsi="Arial" w:cs="Arial"/>
          <w:b/>
          <w:bCs/>
          <w:lang w:val="sr-Cyrl-RS"/>
        </w:rPr>
        <w:t>услуге</w:t>
      </w:r>
      <w:r w:rsidR="002C3A76">
        <w:rPr>
          <w:rFonts w:ascii="Arial" w:eastAsia="TimesNewRomanPSMT" w:hAnsi="Arial" w:cs="Arial"/>
          <w:b/>
          <w:bCs/>
          <w:lang w:val="sr-Cyrl-RS"/>
        </w:rPr>
        <w:t xml:space="preserve"> </w:t>
      </w:r>
      <w:r w:rsidR="001E50EF" w:rsidRPr="00E202CF">
        <w:rPr>
          <w:rFonts w:ascii="Arial" w:hAnsi="Arial" w:cs="Arial"/>
          <w:color w:val="auto"/>
        </w:rPr>
        <w:t>„Студиј</w:t>
      </w:r>
      <w:r w:rsidR="001E50EF" w:rsidRPr="00E202CF">
        <w:rPr>
          <w:rFonts w:ascii="Arial" w:hAnsi="Arial" w:cs="Arial"/>
          <w:color w:val="auto"/>
          <w:lang w:val="sr-Cyrl-RS"/>
        </w:rPr>
        <w:t>а</w:t>
      </w:r>
      <w:r w:rsidR="001E50EF" w:rsidRPr="00E202CF">
        <w:rPr>
          <w:rFonts w:ascii="Arial" w:hAnsi="Arial" w:cs="Arial"/>
          <w:color w:val="auto"/>
        </w:rPr>
        <w:t xml:space="preserve"> о процени угрожености од елементарних непогода и других несрећа, плана заштите и спасавања у ванредним ситуацијама у Електропривреди Србије“</w:t>
      </w:r>
    </w:p>
    <w:p w:rsidR="00221C6F" w:rsidRPr="00E202CF" w:rsidRDefault="00221C6F">
      <w:pPr>
        <w:jc w:val="both"/>
        <w:rPr>
          <w:rFonts w:ascii="Arial" w:eastAsia="TimesNewRomanPSMT" w:hAnsi="Arial" w:cs="Arial"/>
          <w:b/>
          <w:bCs/>
        </w:rPr>
      </w:pPr>
    </w:p>
    <w:p w:rsidR="00221C6F" w:rsidRPr="00E202CF" w:rsidRDefault="00221C6F">
      <w:pPr>
        <w:jc w:val="both"/>
        <w:rPr>
          <w:rFonts w:ascii="Arial" w:eastAsia="TimesNewRomanPSMT" w:hAnsi="Arial" w:cs="Arial"/>
          <w:b/>
          <w:bCs/>
        </w:rPr>
      </w:pPr>
    </w:p>
    <w:tbl>
      <w:tblPr>
        <w:tblW w:w="0" w:type="auto"/>
        <w:tblInd w:w="308" w:type="dxa"/>
        <w:tblLayout w:type="fixed"/>
        <w:tblLook w:val="0000" w:firstRow="0" w:lastRow="0" w:firstColumn="0" w:lastColumn="0" w:noHBand="0" w:noVBand="0"/>
      </w:tblPr>
      <w:tblGrid>
        <w:gridCol w:w="5250"/>
        <w:gridCol w:w="3365"/>
      </w:tblGrid>
      <w:tr w:rsidR="00221C6F" w:rsidRPr="00E202CF">
        <w:tc>
          <w:tcPr>
            <w:tcW w:w="5250"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lang w:val="ru-RU"/>
              </w:rPr>
            </w:pPr>
          </w:p>
          <w:p w:rsidR="00221C6F" w:rsidRPr="00E202CF" w:rsidRDefault="00221C6F">
            <w:pPr>
              <w:jc w:val="both"/>
              <w:rPr>
                <w:rFonts w:ascii="Arial" w:eastAsia="TimesNewRomanPSMT" w:hAnsi="Arial" w:cs="Arial"/>
                <w:bCs/>
                <w:color w:val="FF0000"/>
                <w:lang w:val="ru-RU"/>
              </w:rPr>
            </w:pPr>
            <w:r w:rsidRPr="00E202CF">
              <w:rPr>
                <w:rFonts w:ascii="Arial" w:eastAsia="TimesNewRomanPSMT" w:hAnsi="Arial" w:cs="Arial"/>
                <w:bCs/>
                <w:lang w:val="ru-RU"/>
              </w:rPr>
              <w:t xml:space="preserve">Укупна цена без ПДВ-а </w:t>
            </w:r>
          </w:p>
          <w:p w:rsidR="00221C6F" w:rsidRPr="00E202CF" w:rsidRDefault="00221C6F">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Cs/>
                <w:color w:val="FF0000"/>
                <w:lang w:val="ru-RU"/>
              </w:rPr>
            </w:pPr>
          </w:p>
          <w:p w:rsidR="00221C6F" w:rsidRPr="00E202CF" w:rsidRDefault="00221C6F">
            <w:pPr>
              <w:jc w:val="both"/>
              <w:rPr>
                <w:rFonts w:ascii="Arial" w:eastAsia="TimesNewRomanPSMT" w:hAnsi="Arial" w:cs="Arial"/>
                <w:bCs/>
                <w:color w:val="FF0000"/>
                <w:lang w:val="ru-RU"/>
              </w:rPr>
            </w:pPr>
          </w:p>
        </w:tc>
      </w:tr>
      <w:tr w:rsidR="00221C6F" w:rsidRPr="00E202CF">
        <w:tc>
          <w:tcPr>
            <w:tcW w:w="5250"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lang w:val="ru-RU"/>
              </w:rPr>
            </w:pPr>
          </w:p>
          <w:p w:rsidR="00221C6F" w:rsidRPr="00E202CF" w:rsidRDefault="00221C6F">
            <w:pPr>
              <w:jc w:val="both"/>
              <w:rPr>
                <w:rFonts w:ascii="Arial" w:eastAsia="TimesNewRomanPSMT" w:hAnsi="Arial" w:cs="Arial"/>
                <w:bCs/>
                <w:lang w:val="ru-RU"/>
              </w:rPr>
            </w:pPr>
            <w:r w:rsidRPr="00E202CF">
              <w:rPr>
                <w:rFonts w:ascii="Arial" w:eastAsia="TimesNewRomanPSMT" w:hAnsi="Arial" w:cs="Arial"/>
                <w:bCs/>
                <w:lang w:val="ru-RU"/>
              </w:rPr>
              <w:t>Укупна цена са ПДВ-ом</w:t>
            </w:r>
          </w:p>
          <w:p w:rsidR="00221C6F" w:rsidRPr="00E202CF" w:rsidRDefault="00221C6F">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Cs/>
                <w:color w:val="FF0000"/>
              </w:rPr>
            </w:pPr>
          </w:p>
          <w:p w:rsidR="004B5141" w:rsidRPr="004B5141" w:rsidRDefault="004B5141">
            <w:pPr>
              <w:snapToGrid w:val="0"/>
              <w:jc w:val="both"/>
              <w:rPr>
                <w:rFonts w:ascii="Arial" w:eastAsia="TimesNewRomanPSMT" w:hAnsi="Arial" w:cs="Arial"/>
                <w:bCs/>
                <w:color w:val="FF0000"/>
              </w:rPr>
            </w:pPr>
          </w:p>
        </w:tc>
      </w:tr>
      <w:tr w:rsidR="00221C6F" w:rsidRPr="00E202CF">
        <w:tc>
          <w:tcPr>
            <w:tcW w:w="5250"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lang w:val="ru-RU"/>
              </w:rPr>
            </w:pPr>
          </w:p>
          <w:p w:rsidR="00221C6F" w:rsidRPr="00E202CF" w:rsidRDefault="00221C6F">
            <w:pPr>
              <w:jc w:val="both"/>
              <w:rPr>
                <w:rFonts w:ascii="Arial" w:eastAsia="TimesNewRomanPSMT" w:hAnsi="Arial" w:cs="Arial"/>
                <w:bCs/>
                <w:lang w:val="ru-RU"/>
              </w:rPr>
            </w:pPr>
            <w:r w:rsidRPr="00E202CF">
              <w:rPr>
                <w:rFonts w:ascii="Arial" w:eastAsia="TimesNewRomanPSMT" w:hAnsi="Arial" w:cs="Arial"/>
                <w:bCs/>
                <w:lang w:val="ru-RU"/>
              </w:rPr>
              <w:t>Рок и начин плаћања</w:t>
            </w:r>
          </w:p>
          <w:p w:rsidR="00221C6F" w:rsidRPr="00E202CF" w:rsidRDefault="00221C6F">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B5141" w:rsidRPr="004B5141" w:rsidRDefault="004B5141" w:rsidP="004B5141">
            <w:pPr>
              <w:spacing w:line="240" w:lineRule="auto"/>
              <w:contextualSpacing/>
              <w:rPr>
                <w:rFonts w:ascii="Arial" w:eastAsia="Times New Roman" w:hAnsi="Arial" w:cs="Arial"/>
                <w:sz w:val="20"/>
                <w:szCs w:val="20"/>
                <w:lang w:val="sr-Cyrl-RS"/>
              </w:rPr>
            </w:pPr>
            <w:r>
              <w:rPr>
                <w:rFonts w:ascii="Arial" w:eastAsia="Times New Roman" w:hAnsi="Arial" w:cs="Arial"/>
                <w:sz w:val="20"/>
                <w:szCs w:val="20"/>
                <w:lang w:val="sr-Cyrl-RS"/>
              </w:rPr>
              <w:t xml:space="preserve">БЕЗ АВАНСА, И ТО : </w:t>
            </w:r>
          </w:p>
          <w:p w:rsidR="004B5141" w:rsidRPr="004B5141" w:rsidRDefault="004B5141" w:rsidP="004B5141">
            <w:pPr>
              <w:spacing w:line="240" w:lineRule="auto"/>
              <w:contextualSpacing/>
              <w:rPr>
                <w:rFonts w:ascii="Arial" w:hAnsi="Arial" w:cs="Arial"/>
                <w:sz w:val="20"/>
                <w:szCs w:val="20"/>
                <w:lang w:val="sr-Cyrl-RS"/>
              </w:rPr>
            </w:pPr>
            <w:r>
              <w:rPr>
                <w:rFonts w:ascii="Arial" w:eastAsia="Times New Roman" w:hAnsi="Arial" w:cs="Arial"/>
                <w:sz w:val="20"/>
                <w:szCs w:val="20"/>
              </w:rPr>
              <w:t xml:space="preserve">- </w:t>
            </w:r>
            <w:r w:rsidRPr="004B5141">
              <w:rPr>
                <w:rFonts w:ascii="Arial" w:eastAsia="Times New Roman" w:hAnsi="Arial" w:cs="Arial"/>
                <w:sz w:val="20"/>
                <w:szCs w:val="20"/>
                <w:lang w:val="sr-Cyrl-RS"/>
              </w:rPr>
              <w:t>40% од уговорене вредности на основу рачуна Пружаоца услуге, за извршење свих услуга предвиђених у првој, другој и трећој фази са припадајућим ПДВ-ом, испостављеног након завршетка свих наведених  фаза  и достављања И</w:t>
            </w:r>
            <w:r w:rsidRPr="004B5141">
              <w:rPr>
                <w:rFonts w:ascii="Arial" w:eastAsia="Times New Roman" w:hAnsi="Arial" w:cs="Arial"/>
                <w:sz w:val="20"/>
                <w:szCs w:val="20"/>
                <w:lang w:val="sr-Cyrl-CS"/>
              </w:rPr>
              <w:t>звештаја о пруженим услугама који оверавају овлашћена лица Наручиоца и Пружаоца</w:t>
            </w:r>
            <w:r w:rsidRPr="004B5141">
              <w:rPr>
                <w:rFonts w:ascii="Arial" w:eastAsia="Times New Roman" w:hAnsi="Arial" w:cs="Arial"/>
                <w:sz w:val="20"/>
                <w:szCs w:val="20"/>
                <w:lang w:val="sr-Latn-RS"/>
              </w:rPr>
              <w:t xml:space="preserve"> </w:t>
            </w:r>
            <w:r w:rsidRPr="004B5141">
              <w:rPr>
                <w:rFonts w:ascii="Arial" w:eastAsia="Times New Roman" w:hAnsi="Arial" w:cs="Arial"/>
                <w:sz w:val="20"/>
                <w:szCs w:val="20"/>
                <w:lang w:val="sr-Cyrl-CS"/>
              </w:rPr>
              <w:t>услуге, чиме потврђују да су наведене услуге и</w:t>
            </w:r>
            <w:r w:rsidRPr="004B5141">
              <w:rPr>
                <w:rFonts w:ascii="Arial" w:eastAsia="Times New Roman" w:hAnsi="Arial" w:cs="Arial"/>
                <w:sz w:val="20"/>
                <w:szCs w:val="20"/>
                <w:lang w:val="sr-Cyrl-RS"/>
              </w:rPr>
              <w:t xml:space="preserve"> </w:t>
            </w:r>
            <w:r w:rsidRPr="004B5141">
              <w:rPr>
                <w:rFonts w:ascii="Arial" w:eastAsia="Times New Roman" w:hAnsi="Arial" w:cs="Arial"/>
                <w:sz w:val="20"/>
                <w:szCs w:val="20"/>
                <w:lang w:val="sr-Cyrl-CS"/>
              </w:rPr>
              <w:t>извршене</w:t>
            </w:r>
            <w:r w:rsidRPr="004B5141">
              <w:rPr>
                <w:rFonts w:ascii="Arial" w:eastAsia="Times New Roman" w:hAnsi="Arial" w:cs="Arial"/>
                <w:sz w:val="20"/>
                <w:szCs w:val="20"/>
                <w:lang w:val="sr-Cyrl-RS"/>
              </w:rPr>
              <w:t xml:space="preserve">, у року од 30 дана од дана </w:t>
            </w:r>
            <w:r w:rsidRPr="004B5141">
              <w:rPr>
                <w:rFonts w:ascii="Arial" w:eastAsia="Times New Roman" w:hAnsi="Arial" w:cs="Arial"/>
                <w:sz w:val="20"/>
                <w:szCs w:val="20"/>
                <w:lang w:val="sr-Cyrl-CS"/>
              </w:rPr>
              <w:t>овере фактуре од стране овлашћеног представника Наручиоца</w:t>
            </w:r>
            <w:r w:rsidRPr="004B5141">
              <w:rPr>
                <w:rFonts w:ascii="Arial" w:eastAsia="Times New Roman" w:hAnsi="Arial" w:cs="Arial"/>
                <w:sz w:val="20"/>
                <w:szCs w:val="20"/>
                <w:lang w:val="sr-Cyrl-RS"/>
              </w:rPr>
              <w:t xml:space="preserve"> </w:t>
            </w:r>
          </w:p>
          <w:p w:rsidR="004B5141" w:rsidRPr="004B5141" w:rsidRDefault="004B5141" w:rsidP="004B5141">
            <w:pPr>
              <w:pStyle w:val="ListParagraph"/>
              <w:spacing w:line="240" w:lineRule="auto"/>
              <w:ind w:left="112" w:hanging="90"/>
              <w:contextualSpacing/>
              <w:rPr>
                <w:rFonts w:ascii="Arial" w:hAnsi="Arial" w:cs="Arial"/>
                <w:sz w:val="20"/>
                <w:szCs w:val="20"/>
                <w:lang w:val="sr-Cyrl-RS"/>
              </w:rPr>
            </w:pPr>
          </w:p>
          <w:p w:rsidR="004B5141" w:rsidRPr="004B5141" w:rsidRDefault="004B5141" w:rsidP="004B5141">
            <w:pPr>
              <w:pStyle w:val="ListParagraph"/>
              <w:numPr>
                <w:ilvl w:val="0"/>
                <w:numId w:val="42"/>
              </w:numPr>
              <w:spacing w:line="240" w:lineRule="auto"/>
              <w:ind w:left="112" w:hanging="90"/>
              <w:contextualSpacing/>
              <w:rPr>
                <w:rFonts w:ascii="Arial" w:hAnsi="Arial" w:cs="Arial"/>
                <w:sz w:val="20"/>
                <w:szCs w:val="20"/>
                <w:lang w:val="sr-Cyrl-RS"/>
              </w:rPr>
            </w:pPr>
            <w:r w:rsidRPr="004B5141">
              <w:rPr>
                <w:rFonts w:ascii="Arial" w:eastAsia="Times New Roman" w:hAnsi="Arial" w:cs="Arial"/>
                <w:sz w:val="20"/>
                <w:szCs w:val="20"/>
                <w:lang w:val="sr-Cyrl-RS"/>
              </w:rPr>
              <w:t>40% од уговорене вредности на основу рачуна Пружаоца услуге, за извршење свих услуга предвиђених у четвртој, петој и шестој  фази са припадајућим ПДВ-ом, испостављеног након завршетка свих наведених  фаза и достављања И</w:t>
            </w:r>
            <w:r w:rsidRPr="004B5141">
              <w:rPr>
                <w:rFonts w:ascii="Arial" w:eastAsia="Times New Roman" w:hAnsi="Arial" w:cs="Arial"/>
                <w:sz w:val="20"/>
                <w:szCs w:val="20"/>
                <w:lang w:val="sr-Cyrl-CS"/>
              </w:rPr>
              <w:t>звештаја о пруженим услугама који оверавају овлашћена лица Наручиоца и Пружаоца</w:t>
            </w:r>
            <w:r w:rsidRPr="004B5141">
              <w:rPr>
                <w:rFonts w:ascii="Arial" w:eastAsia="Times New Roman" w:hAnsi="Arial" w:cs="Arial"/>
                <w:sz w:val="20"/>
                <w:szCs w:val="20"/>
                <w:lang w:val="sr-Latn-RS"/>
              </w:rPr>
              <w:t xml:space="preserve"> </w:t>
            </w:r>
            <w:r w:rsidRPr="004B5141">
              <w:rPr>
                <w:rFonts w:ascii="Arial" w:eastAsia="Times New Roman" w:hAnsi="Arial" w:cs="Arial"/>
                <w:sz w:val="20"/>
                <w:szCs w:val="20"/>
                <w:lang w:val="sr-Cyrl-CS"/>
              </w:rPr>
              <w:t>услуге, чиме потврђују да су наведене услуге и</w:t>
            </w:r>
            <w:r w:rsidRPr="004B5141">
              <w:rPr>
                <w:rFonts w:ascii="Arial" w:eastAsia="Times New Roman" w:hAnsi="Arial" w:cs="Arial"/>
                <w:sz w:val="20"/>
                <w:szCs w:val="20"/>
                <w:lang w:val="sr-Cyrl-RS"/>
              </w:rPr>
              <w:t xml:space="preserve"> </w:t>
            </w:r>
            <w:r w:rsidRPr="004B5141">
              <w:rPr>
                <w:rFonts w:ascii="Arial" w:eastAsia="Times New Roman" w:hAnsi="Arial" w:cs="Arial"/>
                <w:sz w:val="20"/>
                <w:szCs w:val="20"/>
                <w:lang w:val="sr-Cyrl-CS"/>
              </w:rPr>
              <w:t>извршене</w:t>
            </w:r>
            <w:r w:rsidRPr="004B5141">
              <w:rPr>
                <w:rFonts w:ascii="Arial" w:eastAsia="Times New Roman" w:hAnsi="Arial" w:cs="Arial"/>
                <w:sz w:val="20"/>
                <w:szCs w:val="20"/>
                <w:lang w:val="sr-Cyrl-RS"/>
              </w:rPr>
              <w:t xml:space="preserve">, у року од 30 дана од дана </w:t>
            </w:r>
            <w:r w:rsidRPr="004B5141">
              <w:rPr>
                <w:rFonts w:ascii="Arial" w:eastAsia="Times New Roman" w:hAnsi="Arial" w:cs="Arial"/>
                <w:sz w:val="20"/>
                <w:szCs w:val="20"/>
                <w:lang w:val="sr-Cyrl-CS"/>
              </w:rPr>
              <w:t>овере фактуре од стране овлашћеног представника Наручиоца</w:t>
            </w:r>
            <w:r w:rsidRPr="004B5141">
              <w:rPr>
                <w:rFonts w:ascii="Arial" w:eastAsia="Times New Roman" w:hAnsi="Arial" w:cs="Arial"/>
                <w:sz w:val="20"/>
                <w:szCs w:val="20"/>
                <w:lang w:val="sr-Cyrl-RS"/>
              </w:rPr>
              <w:t xml:space="preserve"> и </w:t>
            </w:r>
          </w:p>
          <w:p w:rsidR="004B5141" w:rsidRPr="004B5141" w:rsidRDefault="004B5141" w:rsidP="004B5141">
            <w:pPr>
              <w:pStyle w:val="ListParagraph"/>
              <w:ind w:left="112" w:hanging="90"/>
              <w:rPr>
                <w:rFonts w:ascii="Arial" w:eastAsia="Times New Roman" w:hAnsi="Arial" w:cs="Arial"/>
                <w:sz w:val="20"/>
                <w:szCs w:val="20"/>
                <w:lang w:val="sr-Cyrl-RS"/>
              </w:rPr>
            </w:pPr>
          </w:p>
          <w:p w:rsidR="004B5141" w:rsidRPr="00E202CF" w:rsidRDefault="004B5141" w:rsidP="004B5141">
            <w:pPr>
              <w:pStyle w:val="ListParagraph"/>
              <w:numPr>
                <w:ilvl w:val="0"/>
                <w:numId w:val="42"/>
              </w:numPr>
              <w:spacing w:line="240" w:lineRule="auto"/>
              <w:ind w:left="112" w:hanging="90"/>
              <w:contextualSpacing/>
              <w:rPr>
                <w:rFonts w:ascii="Arial" w:eastAsia="Times New Roman" w:hAnsi="Arial" w:cs="Arial"/>
                <w:lang w:val="sr-Cyrl-RS"/>
              </w:rPr>
            </w:pPr>
            <w:r w:rsidRPr="004B5141">
              <w:rPr>
                <w:rFonts w:ascii="Arial" w:eastAsia="Times New Roman" w:hAnsi="Arial" w:cs="Arial"/>
                <w:sz w:val="20"/>
                <w:szCs w:val="20"/>
                <w:lang w:val="sr-Cyrl-RS"/>
              </w:rPr>
              <w:t>20% од уговорене вредности на основу рачуна Пружаоца услуге, са припадајућим ПДВ-ом, испостављеног након усвајања Коначног и</w:t>
            </w:r>
            <w:r w:rsidRPr="004B5141">
              <w:rPr>
                <w:rFonts w:ascii="Arial" w:eastAsia="Times New Roman" w:hAnsi="Arial" w:cs="Arial"/>
                <w:sz w:val="20"/>
                <w:szCs w:val="20"/>
                <w:lang w:val="sr-Cyrl-CS"/>
              </w:rPr>
              <w:t xml:space="preserve">звештаја о пруженим услугама који оверавају </w:t>
            </w:r>
            <w:r w:rsidRPr="004B5141">
              <w:rPr>
                <w:rFonts w:ascii="Arial" w:eastAsia="Times New Roman" w:hAnsi="Arial" w:cs="Arial"/>
                <w:sz w:val="20"/>
                <w:szCs w:val="20"/>
                <w:lang w:val="sr-Cyrl-CS"/>
              </w:rPr>
              <w:lastRenderedPageBreak/>
              <w:t>овлашћена лица Наручиоца и Пружаоца</w:t>
            </w:r>
            <w:r w:rsidRPr="004B5141">
              <w:rPr>
                <w:rFonts w:ascii="Arial" w:eastAsia="Times New Roman" w:hAnsi="Arial" w:cs="Arial"/>
                <w:sz w:val="20"/>
                <w:szCs w:val="20"/>
                <w:lang w:val="sr-Latn-RS"/>
              </w:rPr>
              <w:t xml:space="preserve"> </w:t>
            </w:r>
            <w:r w:rsidRPr="004B5141">
              <w:rPr>
                <w:rFonts w:ascii="Arial" w:eastAsia="Times New Roman" w:hAnsi="Arial" w:cs="Arial"/>
                <w:sz w:val="20"/>
                <w:szCs w:val="20"/>
                <w:lang w:val="sr-Cyrl-CS"/>
              </w:rPr>
              <w:t>услуге, чиме потврђују да су наведене услуге и</w:t>
            </w:r>
            <w:r w:rsidRPr="004B5141">
              <w:rPr>
                <w:rFonts w:ascii="Arial" w:eastAsia="Times New Roman" w:hAnsi="Arial" w:cs="Arial"/>
                <w:sz w:val="20"/>
                <w:szCs w:val="20"/>
                <w:lang w:val="sr-Cyrl-RS"/>
              </w:rPr>
              <w:t xml:space="preserve"> </w:t>
            </w:r>
            <w:r w:rsidRPr="004B5141">
              <w:rPr>
                <w:rFonts w:ascii="Arial" w:eastAsia="Times New Roman" w:hAnsi="Arial" w:cs="Arial"/>
                <w:sz w:val="20"/>
                <w:szCs w:val="20"/>
                <w:lang w:val="sr-Cyrl-CS"/>
              </w:rPr>
              <w:t>извршене</w:t>
            </w:r>
            <w:r w:rsidRPr="004B5141">
              <w:rPr>
                <w:rFonts w:ascii="Arial" w:eastAsia="Times New Roman" w:hAnsi="Arial" w:cs="Arial"/>
                <w:sz w:val="20"/>
                <w:szCs w:val="20"/>
                <w:lang w:val="sr-Cyrl-RS"/>
              </w:rPr>
              <w:t xml:space="preserve">, у року од 30 дана од дана </w:t>
            </w:r>
            <w:r w:rsidRPr="004B5141">
              <w:rPr>
                <w:rFonts w:ascii="Arial" w:eastAsia="Times New Roman" w:hAnsi="Arial" w:cs="Arial"/>
                <w:sz w:val="20"/>
                <w:szCs w:val="20"/>
                <w:lang w:val="sr-Cyrl-CS"/>
              </w:rPr>
              <w:t>овере фактуре од стране овлашћеног представника Наручиоца</w:t>
            </w:r>
          </w:p>
          <w:p w:rsidR="00221C6F" w:rsidRPr="00E202CF" w:rsidRDefault="00221C6F">
            <w:pPr>
              <w:snapToGrid w:val="0"/>
              <w:jc w:val="both"/>
              <w:rPr>
                <w:rFonts w:ascii="Arial" w:eastAsia="TimesNewRomanPSMT" w:hAnsi="Arial" w:cs="Arial"/>
                <w:bCs/>
                <w:lang w:val="ru-RU"/>
              </w:rPr>
            </w:pPr>
          </w:p>
        </w:tc>
      </w:tr>
      <w:tr w:rsidR="00221C6F" w:rsidRPr="00E202CF">
        <w:tc>
          <w:tcPr>
            <w:tcW w:w="5250"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lang w:val="ru-RU"/>
              </w:rPr>
            </w:pPr>
          </w:p>
          <w:p w:rsidR="00221C6F" w:rsidRPr="00E202CF" w:rsidRDefault="00221C6F">
            <w:pPr>
              <w:jc w:val="both"/>
              <w:rPr>
                <w:rFonts w:ascii="Arial" w:eastAsia="TimesNewRomanPSMT" w:hAnsi="Arial" w:cs="Arial"/>
                <w:bCs/>
                <w:lang w:val="ru-RU"/>
              </w:rPr>
            </w:pPr>
            <w:r w:rsidRPr="00E202CF">
              <w:rPr>
                <w:rFonts w:ascii="Arial" w:eastAsia="TimesNewRomanPSMT" w:hAnsi="Arial" w:cs="Arial"/>
                <w:bCs/>
                <w:lang w:val="ru-RU"/>
              </w:rPr>
              <w:t>Рок важења понуде</w:t>
            </w:r>
          </w:p>
          <w:p w:rsidR="00221C6F" w:rsidRPr="00E202CF" w:rsidRDefault="00221C6F">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Cs/>
                <w:lang w:val="ru-RU"/>
              </w:rPr>
            </w:pPr>
          </w:p>
        </w:tc>
      </w:tr>
      <w:tr w:rsidR="00221C6F" w:rsidRPr="00E202CF">
        <w:tc>
          <w:tcPr>
            <w:tcW w:w="5250"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eastAsia="TimesNewRomanPSMT" w:hAnsi="Arial" w:cs="Arial"/>
                <w:bCs/>
                <w:lang w:val="ru-RU"/>
              </w:rPr>
            </w:pPr>
          </w:p>
          <w:p w:rsidR="00221C6F" w:rsidRPr="00E202CF" w:rsidRDefault="00221C6F">
            <w:pPr>
              <w:jc w:val="both"/>
              <w:rPr>
                <w:rFonts w:ascii="Arial" w:eastAsia="TimesNewRomanPSMT" w:hAnsi="Arial" w:cs="Arial"/>
                <w:bCs/>
                <w:lang w:val="ru-RU"/>
              </w:rPr>
            </w:pPr>
            <w:r w:rsidRPr="00E202CF">
              <w:rPr>
                <w:rFonts w:ascii="Arial" w:eastAsia="TimesNewRomanPSMT" w:hAnsi="Arial" w:cs="Arial"/>
                <w:bCs/>
                <w:lang w:val="ru-RU"/>
              </w:rPr>
              <w:t>Рок и</w:t>
            </w:r>
            <w:r w:rsidR="001E50EF" w:rsidRPr="00E202CF">
              <w:rPr>
                <w:rFonts w:ascii="Arial" w:eastAsia="TimesNewRomanPSMT" w:hAnsi="Arial" w:cs="Arial"/>
                <w:bCs/>
                <w:lang w:val="ru-RU"/>
              </w:rPr>
              <w:t>звршења</w:t>
            </w:r>
          </w:p>
          <w:p w:rsidR="00221C6F" w:rsidRPr="00E202CF" w:rsidRDefault="00221C6F">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both"/>
              <w:rPr>
                <w:rFonts w:ascii="Arial" w:eastAsia="TimesNewRomanPSMT" w:hAnsi="Arial" w:cs="Arial"/>
                <w:bCs/>
                <w:lang w:val="ru-RU"/>
              </w:rPr>
            </w:pPr>
          </w:p>
        </w:tc>
      </w:tr>
      <w:tr w:rsidR="004E44B6" w:rsidRPr="00E202CF">
        <w:tc>
          <w:tcPr>
            <w:tcW w:w="5250" w:type="dxa"/>
            <w:tcBorders>
              <w:top w:val="single" w:sz="4" w:space="0" w:color="000000"/>
              <w:left w:val="single" w:sz="4" w:space="0" w:color="000000"/>
              <w:bottom w:val="single" w:sz="4" w:space="0" w:color="000000"/>
            </w:tcBorders>
            <w:shd w:val="clear" w:color="auto" w:fill="auto"/>
          </w:tcPr>
          <w:p w:rsidR="004E44B6" w:rsidRPr="00E202CF" w:rsidRDefault="004E44B6">
            <w:pPr>
              <w:snapToGrid w:val="0"/>
              <w:jc w:val="both"/>
              <w:rPr>
                <w:rFonts w:ascii="Arial" w:eastAsia="TimesNewRomanPSMT" w:hAnsi="Arial" w:cs="Arial"/>
                <w:bCs/>
                <w:lang w:val="ru-RU"/>
              </w:rPr>
            </w:pPr>
            <w:r w:rsidRPr="00E202CF">
              <w:rPr>
                <w:rFonts w:ascii="Arial" w:eastAsia="TimesNewRomanPSMT" w:hAnsi="Arial" w:cs="Arial"/>
                <w:bCs/>
                <w:lang w:val="ru-RU"/>
              </w:rPr>
              <w:t xml:space="preserve">Збир </w:t>
            </w:r>
            <w:r w:rsidRPr="00E202CF">
              <w:rPr>
                <w:rFonts w:ascii="Arial" w:hAnsi="Arial" w:cs="Arial"/>
              </w:rPr>
              <w:t>референци</w:t>
            </w:r>
            <w:r w:rsidRPr="00E202CF">
              <w:rPr>
                <w:rFonts w:ascii="Arial" w:hAnsi="Arial" w:cs="Arial"/>
                <w:lang w:val="sr-Cyrl-RS"/>
              </w:rPr>
              <w:t xml:space="preserve"> квалификованих</w:t>
            </w:r>
            <w:r w:rsidRPr="00E202CF">
              <w:rPr>
                <w:rFonts w:ascii="Arial" w:hAnsi="Arial" w:cs="Arial"/>
              </w:rPr>
              <w:t xml:space="preserve"> </w:t>
            </w:r>
            <w:r w:rsidRPr="00E202CF">
              <w:rPr>
                <w:rFonts w:ascii="Arial" w:hAnsi="Arial" w:cs="Arial"/>
                <w:lang w:val="sr-Cyrl-RS"/>
              </w:rPr>
              <w:t>кадрова</w:t>
            </w:r>
          </w:p>
          <w:p w:rsidR="004E44B6" w:rsidRPr="00E202CF" w:rsidRDefault="004E44B6">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44B6" w:rsidRPr="00E202CF" w:rsidRDefault="004E44B6">
            <w:pPr>
              <w:snapToGrid w:val="0"/>
              <w:jc w:val="both"/>
              <w:rPr>
                <w:rFonts w:ascii="Arial" w:eastAsia="TimesNewRomanPSMT" w:hAnsi="Arial" w:cs="Arial"/>
                <w:bCs/>
                <w:lang w:val="ru-RU"/>
              </w:rPr>
            </w:pPr>
          </w:p>
        </w:tc>
      </w:tr>
    </w:tbl>
    <w:p w:rsidR="00221C6F" w:rsidRPr="00E202CF" w:rsidRDefault="00221C6F">
      <w:pPr>
        <w:ind w:left="720" w:firstLine="720"/>
        <w:jc w:val="both"/>
        <w:rPr>
          <w:rFonts w:ascii="Arial" w:eastAsia="TimesNewRomanPSMT" w:hAnsi="Arial" w:cs="Arial"/>
          <w:bCs/>
          <w:lang w:val="sr-Cyrl-RS"/>
        </w:rPr>
      </w:pPr>
    </w:p>
    <w:p w:rsidR="00221C6F" w:rsidRPr="00E202CF" w:rsidRDefault="00221C6F">
      <w:pPr>
        <w:ind w:left="720" w:firstLine="720"/>
        <w:jc w:val="both"/>
        <w:rPr>
          <w:rFonts w:ascii="Arial" w:eastAsia="TimesNewRomanPSMT" w:hAnsi="Arial" w:cs="Arial"/>
          <w:bCs/>
        </w:rPr>
      </w:pPr>
      <w:r w:rsidRPr="00E202CF">
        <w:rPr>
          <w:rFonts w:ascii="Arial" w:eastAsia="TimesNewRomanPSMT" w:hAnsi="Arial" w:cs="Arial"/>
          <w:bCs/>
        </w:rPr>
        <w:t xml:space="preserve">Датум </w:t>
      </w:r>
      <w:r w:rsidRPr="00E202CF">
        <w:rPr>
          <w:rFonts w:ascii="Arial" w:eastAsia="TimesNewRomanPSMT" w:hAnsi="Arial" w:cs="Arial"/>
          <w:bCs/>
        </w:rPr>
        <w:tab/>
      </w:r>
      <w:r w:rsidRPr="00E202CF">
        <w:rPr>
          <w:rFonts w:ascii="Arial" w:eastAsia="TimesNewRomanPSMT" w:hAnsi="Arial" w:cs="Arial"/>
          <w:bCs/>
        </w:rPr>
        <w:tab/>
      </w:r>
      <w:r w:rsidRPr="00E202CF">
        <w:rPr>
          <w:rFonts w:ascii="Arial" w:eastAsia="TimesNewRomanPSMT" w:hAnsi="Arial" w:cs="Arial"/>
          <w:bCs/>
        </w:rPr>
        <w:tab/>
      </w:r>
      <w:r w:rsidRPr="00E202CF">
        <w:rPr>
          <w:rFonts w:ascii="Arial" w:eastAsia="TimesNewRomanPSMT" w:hAnsi="Arial" w:cs="Arial"/>
          <w:bCs/>
        </w:rPr>
        <w:tab/>
      </w:r>
      <w:r w:rsidRPr="00E202CF">
        <w:rPr>
          <w:rFonts w:ascii="Arial" w:eastAsia="TimesNewRomanPSMT" w:hAnsi="Arial" w:cs="Arial"/>
          <w:bCs/>
        </w:rPr>
        <w:tab/>
        <w:t xml:space="preserve">              Понуђач</w:t>
      </w:r>
    </w:p>
    <w:p w:rsidR="00221C6F" w:rsidRPr="00E202CF" w:rsidRDefault="00221C6F">
      <w:pPr>
        <w:ind w:left="2880" w:firstLine="720"/>
        <w:jc w:val="both"/>
        <w:rPr>
          <w:rFonts w:ascii="Arial" w:eastAsia="TimesNewRomanPS-BoldMT" w:hAnsi="Arial" w:cs="Arial"/>
          <w:b/>
          <w:bCs/>
          <w:i/>
          <w:iCs/>
          <w:color w:val="002060"/>
        </w:rPr>
      </w:pPr>
      <w:r w:rsidRPr="00E202CF">
        <w:rPr>
          <w:rFonts w:ascii="Arial" w:eastAsia="TimesNewRomanPSMT" w:hAnsi="Arial" w:cs="Arial"/>
          <w:bCs/>
        </w:rPr>
        <w:t xml:space="preserve">   </w:t>
      </w:r>
      <w:r w:rsidR="004B5141">
        <w:rPr>
          <w:rFonts w:ascii="Arial" w:eastAsia="TimesNewRomanPSMT" w:hAnsi="Arial" w:cs="Arial"/>
          <w:bCs/>
          <w:lang w:val="sr-Cyrl-RS"/>
        </w:rPr>
        <w:t xml:space="preserve">      </w:t>
      </w:r>
      <w:r w:rsidRPr="00E202CF">
        <w:rPr>
          <w:rFonts w:ascii="Arial" w:eastAsia="TimesNewRomanPSMT" w:hAnsi="Arial" w:cs="Arial"/>
          <w:bCs/>
        </w:rPr>
        <w:t xml:space="preserve"> М. П. </w:t>
      </w:r>
    </w:p>
    <w:p w:rsidR="00221C6F" w:rsidRPr="004B5141" w:rsidRDefault="008C7C85">
      <w:pPr>
        <w:jc w:val="both"/>
        <w:rPr>
          <w:rFonts w:ascii="Arial" w:eastAsia="TimesNewRomanPS-BoldMT" w:hAnsi="Arial" w:cs="Arial"/>
          <w:b/>
          <w:bCs/>
          <w:i/>
          <w:iCs/>
          <w:color w:val="002060"/>
          <w:lang w:val="sr-Cyrl-RS"/>
        </w:rPr>
      </w:pPr>
      <w:r w:rsidRPr="00E202CF">
        <w:rPr>
          <w:rFonts w:ascii="Arial" w:eastAsia="TimesNewRomanPS-BoldMT" w:hAnsi="Arial" w:cs="Arial"/>
          <w:b/>
          <w:bCs/>
          <w:i/>
          <w:iCs/>
          <w:color w:val="002060"/>
        </w:rPr>
        <w:t>__________________</w:t>
      </w:r>
      <w:r w:rsidR="004B5141">
        <w:rPr>
          <w:rFonts w:ascii="Arial" w:eastAsia="TimesNewRomanPS-BoldMT" w:hAnsi="Arial" w:cs="Arial"/>
          <w:b/>
          <w:bCs/>
          <w:i/>
          <w:iCs/>
          <w:color w:val="002060"/>
        </w:rPr>
        <w:t>__________</w:t>
      </w:r>
      <w:r w:rsidR="004B5141">
        <w:rPr>
          <w:rFonts w:ascii="Arial" w:eastAsia="TimesNewRomanPS-BoldMT" w:hAnsi="Arial" w:cs="Arial"/>
          <w:b/>
          <w:bCs/>
          <w:i/>
          <w:iCs/>
          <w:color w:val="002060"/>
        </w:rPr>
        <w:tab/>
      </w:r>
      <w:r w:rsidR="004B5141">
        <w:rPr>
          <w:rFonts w:ascii="Arial" w:eastAsia="TimesNewRomanPS-BoldMT" w:hAnsi="Arial" w:cs="Arial"/>
          <w:b/>
          <w:bCs/>
          <w:i/>
          <w:iCs/>
          <w:color w:val="002060"/>
          <w:lang w:val="sr-Cyrl-RS"/>
        </w:rPr>
        <w:t xml:space="preserve">      </w:t>
      </w:r>
      <w:r w:rsidR="004B5141">
        <w:rPr>
          <w:rFonts w:ascii="Arial" w:eastAsia="TimesNewRomanPS-BoldMT" w:hAnsi="Arial" w:cs="Arial"/>
          <w:b/>
          <w:bCs/>
          <w:i/>
          <w:iCs/>
          <w:color w:val="002060"/>
        </w:rPr>
        <w:t>___________________________</w:t>
      </w:r>
    </w:p>
    <w:p w:rsidR="00221C6F" w:rsidRPr="00E202CF" w:rsidRDefault="00221C6F">
      <w:pPr>
        <w:jc w:val="both"/>
        <w:rPr>
          <w:rFonts w:ascii="Arial" w:eastAsia="TimesNewRomanPS-BoldMT" w:hAnsi="Arial" w:cs="Arial"/>
          <w:b/>
          <w:bCs/>
          <w:i/>
          <w:iCs/>
          <w:color w:val="002060"/>
        </w:rPr>
      </w:pPr>
    </w:p>
    <w:p w:rsidR="00221C6F" w:rsidRPr="00E202CF" w:rsidRDefault="00221C6F">
      <w:pPr>
        <w:jc w:val="both"/>
        <w:rPr>
          <w:rFonts w:ascii="Arial" w:hAnsi="Arial" w:cs="Arial"/>
          <w:i/>
          <w:iCs/>
        </w:rPr>
      </w:pPr>
      <w:r w:rsidRPr="00E202CF">
        <w:rPr>
          <w:rFonts w:ascii="Arial" w:hAnsi="Arial" w:cs="Arial"/>
          <w:b/>
          <w:bCs/>
          <w:i/>
          <w:iCs/>
          <w:u w:val="single"/>
        </w:rPr>
        <w:t>Напомене:</w:t>
      </w:r>
      <w:r w:rsidRPr="00E202CF">
        <w:rPr>
          <w:rFonts w:ascii="Arial" w:hAnsi="Arial" w:cs="Arial"/>
          <w:b/>
          <w:bCs/>
          <w:i/>
          <w:iCs/>
        </w:rPr>
        <w:t xml:space="preserve"> </w:t>
      </w:r>
    </w:p>
    <w:p w:rsidR="00221C6F" w:rsidRPr="00E202CF" w:rsidRDefault="00221C6F">
      <w:pPr>
        <w:jc w:val="both"/>
        <w:rPr>
          <w:rFonts w:ascii="Arial" w:hAnsi="Arial" w:cs="Arial"/>
          <w:i/>
          <w:iCs/>
        </w:rPr>
      </w:pPr>
      <w:proofErr w:type="gramStart"/>
      <w:r w:rsidRPr="00E202CF">
        <w:rPr>
          <w:rFonts w:ascii="Arial" w:hAnsi="Arial" w:cs="Arial"/>
          <w:i/>
          <w:iCs/>
        </w:rPr>
        <w:t xml:space="preserve">Образац понуде понуђач мора да попуни, овери печатом и потпише, чиме </w:t>
      </w:r>
      <w:r w:rsidRPr="00E202CF">
        <w:rPr>
          <w:rFonts w:ascii="Arial" w:hAnsi="Arial" w:cs="Arial"/>
          <w:i/>
          <w:iCs/>
          <w:lang w:val="sr-Cyrl-CS"/>
        </w:rPr>
        <w:t>п</w:t>
      </w:r>
      <w:r w:rsidRPr="00E202CF">
        <w:rPr>
          <w:rFonts w:ascii="Arial" w:hAnsi="Arial" w:cs="Arial"/>
          <w:i/>
          <w:iCs/>
        </w:rPr>
        <w:t>отврђује да су тачни подаци који су у обрасцу понуде наведени.</w:t>
      </w:r>
      <w:proofErr w:type="gramEnd"/>
      <w:r w:rsidRPr="00E202CF">
        <w:rPr>
          <w:rFonts w:ascii="Arial" w:hAnsi="Arial" w:cs="Arial"/>
          <w:i/>
          <w:iCs/>
        </w:rPr>
        <w:t xml:space="preserve"> </w:t>
      </w:r>
      <w:proofErr w:type="gramStart"/>
      <w:r w:rsidRPr="00E202CF">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21C6F" w:rsidRPr="00E202CF" w:rsidRDefault="00221C6F">
      <w:pPr>
        <w:jc w:val="both"/>
        <w:rPr>
          <w:rFonts w:ascii="Arial" w:hAnsi="Arial" w:cs="Arial"/>
          <w:b/>
          <w:i/>
          <w:iCs/>
          <w:color w:val="FF0000"/>
          <w:lang w:val="sr-Cyrl-RS"/>
        </w:rPr>
      </w:pPr>
    </w:p>
    <w:p w:rsidR="00C9021C" w:rsidRPr="00E202CF" w:rsidRDefault="00C9021C">
      <w:pPr>
        <w:jc w:val="both"/>
        <w:rPr>
          <w:rFonts w:ascii="Arial" w:hAnsi="Arial" w:cs="Arial"/>
          <w:b/>
          <w:i/>
          <w:iCs/>
          <w:color w:val="FF0000"/>
          <w:lang w:val="sr-Cyrl-RS"/>
        </w:rPr>
      </w:pPr>
    </w:p>
    <w:p w:rsidR="00C9021C" w:rsidRPr="00E202CF" w:rsidRDefault="00C9021C">
      <w:pPr>
        <w:jc w:val="both"/>
        <w:rPr>
          <w:rFonts w:ascii="Arial" w:hAnsi="Arial" w:cs="Arial"/>
          <w:b/>
          <w:i/>
          <w:iCs/>
          <w:color w:val="FF0000"/>
          <w:lang w:val="sr-Cyrl-RS"/>
        </w:rPr>
      </w:pPr>
    </w:p>
    <w:p w:rsidR="00BE22AD" w:rsidRPr="00E202CF" w:rsidRDefault="00BE22AD">
      <w:pPr>
        <w:rPr>
          <w:rFonts w:ascii="Arial" w:hAnsi="Arial" w:cs="Arial"/>
          <w:b/>
          <w:bCs/>
          <w:i/>
          <w:iCs/>
          <w:lang w:val="sr-Cyrl-RS"/>
        </w:rPr>
      </w:pPr>
    </w:p>
    <w:p w:rsidR="003468F0" w:rsidRDefault="003468F0" w:rsidP="00847894">
      <w:pPr>
        <w:jc w:val="right"/>
        <w:rPr>
          <w:rFonts w:ascii="Arial" w:hAnsi="Arial" w:cs="Arial"/>
          <w:b/>
          <w:bCs/>
          <w:i/>
          <w:iCs/>
          <w:lang w:val="sr-Cyrl-RS"/>
        </w:rPr>
      </w:pPr>
    </w:p>
    <w:p w:rsidR="004B5141" w:rsidRDefault="004B5141" w:rsidP="00847894">
      <w:pPr>
        <w:jc w:val="right"/>
        <w:rPr>
          <w:rFonts w:ascii="Arial" w:hAnsi="Arial" w:cs="Arial"/>
          <w:b/>
          <w:bCs/>
          <w:i/>
          <w:iCs/>
          <w:lang w:val="sr-Cyrl-RS"/>
        </w:rPr>
      </w:pPr>
    </w:p>
    <w:p w:rsidR="004B5141" w:rsidRDefault="004B5141" w:rsidP="00847894">
      <w:pPr>
        <w:jc w:val="right"/>
        <w:rPr>
          <w:rFonts w:ascii="Arial" w:hAnsi="Arial" w:cs="Arial"/>
          <w:b/>
          <w:bCs/>
          <w:i/>
          <w:iCs/>
          <w:lang w:val="sr-Cyrl-RS"/>
        </w:rPr>
      </w:pPr>
    </w:p>
    <w:p w:rsidR="004B5141" w:rsidRDefault="004B5141" w:rsidP="00847894">
      <w:pPr>
        <w:jc w:val="right"/>
        <w:rPr>
          <w:rFonts w:ascii="Arial" w:hAnsi="Arial" w:cs="Arial"/>
          <w:b/>
          <w:bCs/>
          <w:i/>
          <w:iCs/>
          <w:lang w:val="sr-Cyrl-RS"/>
        </w:rPr>
      </w:pPr>
    </w:p>
    <w:p w:rsidR="004B5141" w:rsidRDefault="004B5141" w:rsidP="00847894">
      <w:pPr>
        <w:jc w:val="right"/>
        <w:rPr>
          <w:rFonts w:ascii="Arial" w:hAnsi="Arial" w:cs="Arial"/>
          <w:b/>
          <w:bCs/>
          <w:i/>
          <w:iCs/>
          <w:lang w:val="sr-Cyrl-RS"/>
        </w:rPr>
      </w:pPr>
    </w:p>
    <w:p w:rsidR="004B5141" w:rsidRDefault="004B5141" w:rsidP="00847894">
      <w:pPr>
        <w:jc w:val="right"/>
        <w:rPr>
          <w:rFonts w:ascii="Arial" w:hAnsi="Arial" w:cs="Arial"/>
          <w:b/>
          <w:bCs/>
          <w:i/>
          <w:iCs/>
          <w:lang w:val="sr-Cyrl-RS"/>
        </w:rPr>
      </w:pPr>
    </w:p>
    <w:p w:rsidR="004B5141" w:rsidRDefault="004B5141" w:rsidP="00847894">
      <w:pPr>
        <w:jc w:val="right"/>
        <w:rPr>
          <w:rFonts w:ascii="Arial" w:hAnsi="Arial" w:cs="Arial"/>
          <w:b/>
          <w:bCs/>
          <w:i/>
          <w:iCs/>
          <w:lang w:val="sr-Cyrl-RS"/>
        </w:rPr>
      </w:pPr>
    </w:p>
    <w:p w:rsidR="004B5141" w:rsidRDefault="004B5141" w:rsidP="00847894">
      <w:pPr>
        <w:jc w:val="right"/>
        <w:rPr>
          <w:rFonts w:ascii="Arial" w:hAnsi="Arial" w:cs="Arial"/>
          <w:b/>
          <w:bCs/>
          <w:i/>
          <w:iCs/>
          <w:lang w:val="sr-Cyrl-RS"/>
        </w:rPr>
      </w:pPr>
    </w:p>
    <w:p w:rsidR="004B5141" w:rsidRDefault="004B5141" w:rsidP="00847894">
      <w:pPr>
        <w:jc w:val="right"/>
        <w:rPr>
          <w:rFonts w:ascii="Arial" w:hAnsi="Arial" w:cs="Arial"/>
          <w:b/>
          <w:bCs/>
          <w:i/>
          <w:iCs/>
          <w:lang w:val="sr-Cyrl-RS"/>
        </w:rPr>
      </w:pPr>
    </w:p>
    <w:p w:rsidR="004B5141" w:rsidRDefault="004B5141" w:rsidP="00847894">
      <w:pPr>
        <w:jc w:val="right"/>
        <w:rPr>
          <w:rFonts w:ascii="Arial" w:hAnsi="Arial" w:cs="Arial"/>
          <w:b/>
          <w:bCs/>
          <w:i/>
          <w:iCs/>
          <w:lang w:val="sr-Cyrl-RS"/>
        </w:rPr>
      </w:pPr>
    </w:p>
    <w:p w:rsidR="004B5141" w:rsidRDefault="004B5141" w:rsidP="00847894">
      <w:pPr>
        <w:jc w:val="right"/>
        <w:rPr>
          <w:rFonts w:ascii="Arial" w:hAnsi="Arial" w:cs="Arial"/>
          <w:b/>
          <w:bCs/>
          <w:i/>
          <w:iCs/>
          <w:lang w:val="sr-Cyrl-RS"/>
        </w:rPr>
      </w:pPr>
    </w:p>
    <w:p w:rsidR="004B5141" w:rsidRDefault="004B5141" w:rsidP="00847894">
      <w:pPr>
        <w:jc w:val="right"/>
        <w:rPr>
          <w:rFonts w:ascii="Arial" w:hAnsi="Arial" w:cs="Arial"/>
          <w:b/>
          <w:bCs/>
          <w:i/>
          <w:iCs/>
          <w:lang w:val="sr-Cyrl-RS"/>
        </w:rPr>
      </w:pPr>
    </w:p>
    <w:p w:rsidR="004B5141" w:rsidRDefault="004B5141" w:rsidP="00847894">
      <w:pPr>
        <w:jc w:val="right"/>
        <w:rPr>
          <w:rFonts w:ascii="Arial" w:hAnsi="Arial" w:cs="Arial"/>
          <w:b/>
          <w:bCs/>
          <w:i/>
          <w:iCs/>
          <w:lang w:val="sr-Cyrl-RS"/>
        </w:rPr>
      </w:pPr>
    </w:p>
    <w:p w:rsidR="004B5141" w:rsidRDefault="004B5141" w:rsidP="00847894">
      <w:pPr>
        <w:jc w:val="right"/>
        <w:rPr>
          <w:rFonts w:ascii="Arial" w:hAnsi="Arial" w:cs="Arial"/>
          <w:b/>
          <w:bCs/>
          <w:i/>
          <w:iCs/>
          <w:lang w:val="sr-Cyrl-RS"/>
        </w:rPr>
      </w:pPr>
    </w:p>
    <w:p w:rsidR="004B5141" w:rsidRDefault="004B5141" w:rsidP="00847894">
      <w:pPr>
        <w:jc w:val="right"/>
        <w:rPr>
          <w:rFonts w:ascii="Arial" w:hAnsi="Arial" w:cs="Arial"/>
          <w:b/>
          <w:bCs/>
          <w:i/>
          <w:iCs/>
          <w:lang w:val="sr-Cyrl-RS"/>
        </w:rPr>
      </w:pPr>
    </w:p>
    <w:p w:rsidR="004B5141" w:rsidRDefault="004B5141" w:rsidP="00847894">
      <w:pPr>
        <w:jc w:val="right"/>
        <w:rPr>
          <w:rFonts w:ascii="Arial" w:hAnsi="Arial" w:cs="Arial"/>
          <w:b/>
          <w:bCs/>
          <w:i/>
          <w:iCs/>
          <w:lang w:val="sr-Cyrl-RS"/>
        </w:rPr>
      </w:pPr>
    </w:p>
    <w:p w:rsidR="004B5141" w:rsidRDefault="004B5141" w:rsidP="00847894">
      <w:pPr>
        <w:jc w:val="right"/>
        <w:rPr>
          <w:rFonts w:ascii="Arial" w:hAnsi="Arial" w:cs="Arial"/>
          <w:b/>
          <w:bCs/>
          <w:i/>
          <w:iCs/>
          <w:lang w:val="sr-Cyrl-RS"/>
        </w:rPr>
      </w:pPr>
    </w:p>
    <w:p w:rsidR="004B5141" w:rsidRPr="004B5141" w:rsidRDefault="004B5141" w:rsidP="00847894">
      <w:pPr>
        <w:jc w:val="right"/>
        <w:rPr>
          <w:rFonts w:ascii="Arial" w:hAnsi="Arial" w:cs="Arial"/>
          <w:b/>
          <w:bCs/>
          <w:i/>
          <w:iCs/>
          <w:lang w:val="sr-Cyrl-RS"/>
        </w:rPr>
      </w:pPr>
    </w:p>
    <w:p w:rsidR="00221C6F" w:rsidRPr="00E202CF" w:rsidRDefault="0074539D" w:rsidP="00847894">
      <w:pPr>
        <w:jc w:val="right"/>
        <w:rPr>
          <w:rFonts w:ascii="Arial" w:hAnsi="Arial" w:cs="Arial"/>
          <w:b/>
          <w:bCs/>
          <w:i/>
          <w:iCs/>
          <w:lang w:val="ru-RU"/>
        </w:rPr>
      </w:pPr>
      <w:r w:rsidRPr="00E202CF">
        <w:rPr>
          <w:rFonts w:ascii="Arial" w:hAnsi="Arial" w:cs="Arial"/>
          <w:b/>
          <w:bCs/>
          <w:i/>
          <w:iCs/>
          <w:lang w:val="ru-RU"/>
        </w:rPr>
        <w:t>Образац 2</w:t>
      </w:r>
      <w:r w:rsidR="00847894" w:rsidRPr="00E202CF">
        <w:rPr>
          <w:rFonts w:ascii="Arial" w:hAnsi="Arial" w:cs="Arial"/>
          <w:b/>
          <w:bCs/>
          <w:i/>
          <w:iCs/>
          <w:lang w:val="ru-RU"/>
        </w:rPr>
        <w:t>.</w:t>
      </w:r>
    </w:p>
    <w:p w:rsidR="00221C6F" w:rsidRPr="00E202CF" w:rsidRDefault="00221C6F">
      <w:pPr>
        <w:rPr>
          <w:rFonts w:ascii="Arial" w:hAnsi="Arial" w:cs="Arial"/>
          <w:b/>
          <w:bCs/>
          <w:i/>
          <w:iCs/>
          <w:lang w:val="ru-RU"/>
        </w:rPr>
      </w:pPr>
    </w:p>
    <w:p w:rsidR="00BE22AD" w:rsidRPr="00E202CF" w:rsidRDefault="00BE22AD" w:rsidP="00BE22AD">
      <w:pPr>
        <w:tabs>
          <w:tab w:val="left" w:pos="567"/>
        </w:tabs>
        <w:jc w:val="center"/>
        <w:rPr>
          <w:rFonts w:ascii="Arial" w:hAnsi="Arial" w:cs="Arial"/>
          <w:i/>
          <w:iCs/>
          <w:lang w:val="sr-Cyrl-CS"/>
        </w:rPr>
      </w:pPr>
      <w:r w:rsidRPr="00E202CF">
        <w:rPr>
          <w:rFonts w:ascii="Arial" w:hAnsi="Arial" w:cs="Arial"/>
          <w:b/>
          <w:lang w:val="sr-Cyrl-CS"/>
        </w:rPr>
        <w:t>МОДЕЛ МЕНИЦЕ И МЕНИЧНОГ ОВЛАШЋЕЊА ЗА ОЗБИЉНОСТ ПОНУДЕ</w:t>
      </w:r>
    </w:p>
    <w:p w:rsidR="00BE22AD" w:rsidRPr="00E202CF" w:rsidRDefault="00BE22AD" w:rsidP="00BE22AD">
      <w:pPr>
        <w:tabs>
          <w:tab w:val="left" w:pos="567"/>
        </w:tabs>
        <w:jc w:val="both"/>
        <w:rPr>
          <w:rFonts w:ascii="Arial" w:hAnsi="Arial" w:cs="Arial"/>
          <w:i/>
          <w:iCs/>
          <w:lang w:val="sr-Cyrl-RS"/>
        </w:rPr>
      </w:pPr>
    </w:p>
    <w:p w:rsidR="00BE22AD" w:rsidRPr="00E202CF" w:rsidRDefault="00BE22AD" w:rsidP="00BE22AD">
      <w:pPr>
        <w:tabs>
          <w:tab w:val="left" w:pos="567"/>
        </w:tabs>
        <w:jc w:val="both"/>
        <w:rPr>
          <w:rFonts w:ascii="Arial" w:hAnsi="Arial" w:cs="Arial"/>
          <w:i/>
          <w:iCs/>
          <w:lang w:val="sr-Cyrl-RS"/>
        </w:rPr>
      </w:pPr>
    </w:p>
    <w:p w:rsidR="00BE22AD" w:rsidRPr="00E202CF" w:rsidRDefault="00BE22AD" w:rsidP="00BE22AD">
      <w:pPr>
        <w:tabs>
          <w:tab w:val="left" w:pos="567"/>
        </w:tabs>
        <w:jc w:val="both"/>
        <w:rPr>
          <w:rFonts w:ascii="Arial" w:hAnsi="Arial" w:cs="Arial"/>
          <w:iCs/>
          <w:lang w:val="sr-Cyrl-CS"/>
        </w:rPr>
      </w:pPr>
    </w:p>
    <w:p w:rsidR="00BE22AD" w:rsidRPr="00E202CF" w:rsidRDefault="00BE22AD" w:rsidP="00BE22AD">
      <w:pPr>
        <w:tabs>
          <w:tab w:val="left" w:pos="567"/>
        </w:tabs>
        <w:jc w:val="both"/>
        <w:rPr>
          <w:rFonts w:ascii="Arial" w:hAnsi="Arial" w:cs="Arial"/>
          <w:iCs/>
          <w:lang w:val="sr-Cyrl-CS"/>
        </w:rPr>
      </w:pPr>
    </w:p>
    <w:p w:rsidR="00BE22AD" w:rsidRPr="00E202CF" w:rsidRDefault="00BE22AD" w:rsidP="00BE22AD">
      <w:pPr>
        <w:tabs>
          <w:tab w:val="left" w:pos="567"/>
        </w:tabs>
        <w:jc w:val="both"/>
        <w:rPr>
          <w:rFonts w:ascii="Arial" w:hAnsi="Arial" w:cs="Arial"/>
          <w:iCs/>
          <w:lang w:val="sr-Cyrl-CS"/>
        </w:rPr>
      </w:pPr>
      <w:r w:rsidRPr="00E202CF">
        <w:rPr>
          <w:rFonts w:ascii="Arial" w:hAnsi="Arial" w:cs="Arial"/>
          <w:iCs/>
          <w:lang w:val="sr-Cyrl-CS"/>
        </w:rPr>
        <w:t>Понуђачи морају да попуне приложену меницу сагласно следећем моделу:</w:t>
      </w:r>
    </w:p>
    <w:p w:rsidR="00BE22AD" w:rsidRPr="00E202CF" w:rsidRDefault="00BE22AD" w:rsidP="00BE22AD">
      <w:pPr>
        <w:tabs>
          <w:tab w:val="left" w:pos="567"/>
        </w:tabs>
        <w:jc w:val="both"/>
        <w:rPr>
          <w:rFonts w:ascii="Arial" w:hAnsi="Arial" w:cs="Arial"/>
          <w:i/>
          <w:iCs/>
          <w:lang w:val="sl-SI"/>
        </w:rPr>
      </w:pPr>
    </w:p>
    <w:p w:rsidR="00BE22AD" w:rsidRPr="00E202CF" w:rsidRDefault="0045423A" w:rsidP="00BE22AD">
      <w:pPr>
        <w:tabs>
          <w:tab w:val="left" w:pos="567"/>
        </w:tabs>
        <w:jc w:val="both"/>
        <w:rPr>
          <w:rFonts w:ascii="Arial" w:hAnsi="Arial" w:cs="Arial"/>
          <w:lang w:val="sr-Cyrl-CS"/>
        </w:rPr>
      </w:pPr>
      <w:r w:rsidRPr="00E202CF">
        <w:rPr>
          <w:rFonts w:ascii="Arial" w:hAnsi="Arial" w:cs="Arial"/>
          <w:noProof/>
          <w:lang w:eastAsia="en-US"/>
        </w:rPr>
        <w:drawing>
          <wp:inline distT="0" distB="0" distL="0" distR="0" wp14:anchorId="753F63BA" wp14:editId="1BE1DCB2">
            <wp:extent cx="6517640" cy="322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7640" cy="3225800"/>
                    </a:xfrm>
                    <a:prstGeom prst="rect">
                      <a:avLst/>
                    </a:prstGeom>
                    <a:noFill/>
                    <a:ln>
                      <a:noFill/>
                    </a:ln>
                  </pic:spPr>
                </pic:pic>
              </a:graphicData>
            </a:graphic>
          </wp:inline>
        </w:drawing>
      </w:r>
    </w:p>
    <w:p w:rsidR="00BE22AD" w:rsidRPr="00E202CF" w:rsidRDefault="00BE22AD" w:rsidP="00BE22AD">
      <w:pPr>
        <w:tabs>
          <w:tab w:val="left" w:pos="567"/>
        </w:tabs>
        <w:jc w:val="both"/>
        <w:rPr>
          <w:rFonts w:ascii="Arial" w:hAnsi="Arial" w:cs="Arial"/>
          <w:lang w:val="sr-Cyrl-CS"/>
        </w:rPr>
      </w:pPr>
    </w:p>
    <w:p w:rsidR="00BE22AD" w:rsidRPr="00E202CF" w:rsidRDefault="00BE22AD" w:rsidP="00BE22AD">
      <w:pPr>
        <w:tabs>
          <w:tab w:val="left" w:pos="567"/>
          <w:tab w:val="left" w:pos="1440"/>
        </w:tabs>
        <w:rPr>
          <w:rFonts w:ascii="Arial" w:hAnsi="Arial" w:cs="Arial"/>
          <w:lang w:val="sr-Cyrl-CS"/>
        </w:rPr>
      </w:pPr>
      <w:r w:rsidRPr="00E202CF">
        <w:rPr>
          <w:rFonts w:ascii="Arial" w:hAnsi="Arial" w:cs="Arial"/>
          <w:lang w:val="sr-Cyrl-CS"/>
        </w:rPr>
        <w:t>НАПОМЕНА: Понуђач мора да попуни меницу на износ од 10% од укупне вредности понуде без ПДВ</w:t>
      </w:r>
      <w:r w:rsidRPr="00E202CF">
        <w:rPr>
          <w:rFonts w:ascii="Arial" w:hAnsi="Arial" w:cs="Arial"/>
          <w:lang w:val="sr-Latn-CS"/>
        </w:rPr>
        <w:t>.</w:t>
      </w:r>
      <w:r w:rsidRPr="00E202CF">
        <w:rPr>
          <w:rFonts w:ascii="Arial" w:hAnsi="Arial" w:cs="Arial"/>
          <w:lang w:val="sr-Cyrl-CS"/>
        </w:rPr>
        <w:t xml:space="preserve"> Понуђач доставља меницу, менично овлашћење, картон депонованих потписа, ОП образац и потврду о регистрацији менице и меничног овлашћења код НБС </w:t>
      </w:r>
    </w:p>
    <w:p w:rsidR="00BE22AD" w:rsidRPr="00E202CF" w:rsidRDefault="00BE22AD" w:rsidP="00BE22AD">
      <w:pPr>
        <w:tabs>
          <w:tab w:val="left" w:pos="567"/>
        </w:tabs>
        <w:rPr>
          <w:rFonts w:ascii="Arial" w:hAnsi="Arial" w:cs="Arial"/>
          <w:lang w:val="ru-RU"/>
        </w:rPr>
      </w:pPr>
    </w:p>
    <w:p w:rsidR="00BE22AD" w:rsidRPr="00E202CF" w:rsidRDefault="00BE22AD" w:rsidP="00BE22AD">
      <w:pPr>
        <w:tabs>
          <w:tab w:val="left" w:pos="567"/>
        </w:tabs>
        <w:jc w:val="both"/>
        <w:rPr>
          <w:rFonts w:ascii="Arial" w:hAnsi="Arial" w:cs="Arial"/>
          <w:b/>
          <w:bCs/>
          <w:lang w:val="sr-Cyrl-CS"/>
        </w:rPr>
      </w:pPr>
    </w:p>
    <w:p w:rsidR="00BE22AD" w:rsidRPr="00E202CF" w:rsidRDefault="00BE22AD" w:rsidP="00BE22AD">
      <w:pPr>
        <w:tabs>
          <w:tab w:val="left" w:pos="567"/>
        </w:tabs>
        <w:jc w:val="both"/>
        <w:rPr>
          <w:rFonts w:ascii="Arial" w:hAnsi="Arial" w:cs="Arial"/>
          <w:b/>
          <w:bCs/>
          <w:lang w:val="sr-Cyrl-CS"/>
        </w:rPr>
      </w:pPr>
    </w:p>
    <w:p w:rsidR="00BE22AD" w:rsidRPr="00E202CF" w:rsidRDefault="00BE22AD" w:rsidP="00BE22AD">
      <w:pPr>
        <w:tabs>
          <w:tab w:val="left" w:pos="567"/>
        </w:tabs>
        <w:jc w:val="both"/>
        <w:rPr>
          <w:rFonts w:ascii="Arial" w:hAnsi="Arial" w:cs="Arial"/>
          <w:b/>
          <w:bCs/>
          <w:lang w:val="sr-Cyrl-CS"/>
        </w:rPr>
      </w:pPr>
    </w:p>
    <w:p w:rsidR="00BE22AD" w:rsidRPr="00E202CF" w:rsidRDefault="00BE22AD" w:rsidP="00BE22AD">
      <w:pPr>
        <w:tabs>
          <w:tab w:val="left" w:pos="567"/>
        </w:tabs>
        <w:jc w:val="both"/>
        <w:rPr>
          <w:rFonts w:ascii="Arial" w:hAnsi="Arial" w:cs="Arial"/>
          <w:b/>
          <w:bCs/>
          <w:lang w:val="sr-Cyrl-CS"/>
        </w:rPr>
      </w:pPr>
    </w:p>
    <w:p w:rsidR="00BE22AD" w:rsidRPr="00E202CF" w:rsidRDefault="00BE22AD" w:rsidP="00BE22AD">
      <w:pPr>
        <w:tabs>
          <w:tab w:val="left" w:pos="567"/>
        </w:tabs>
        <w:jc w:val="both"/>
        <w:rPr>
          <w:rFonts w:ascii="Arial" w:hAnsi="Arial" w:cs="Arial"/>
          <w:b/>
          <w:bCs/>
          <w:lang w:val="sr-Cyrl-CS"/>
        </w:rPr>
      </w:pPr>
    </w:p>
    <w:p w:rsidR="00BE22AD" w:rsidRPr="00E202CF" w:rsidRDefault="00BE22AD" w:rsidP="00BE22AD">
      <w:pPr>
        <w:tabs>
          <w:tab w:val="left" w:pos="567"/>
        </w:tabs>
        <w:jc w:val="both"/>
        <w:rPr>
          <w:rFonts w:ascii="Arial" w:hAnsi="Arial" w:cs="Arial"/>
          <w:b/>
          <w:bCs/>
          <w:lang w:val="sr-Cyrl-CS"/>
        </w:rPr>
      </w:pPr>
    </w:p>
    <w:p w:rsidR="00BE22AD" w:rsidRPr="00E202CF" w:rsidRDefault="00BE22AD" w:rsidP="00BE22AD">
      <w:pPr>
        <w:tabs>
          <w:tab w:val="left" w:pos="567"/>
        </w:tabs>
        <w:jc w:val="both"/>
        <w:rPr>
          <w:rFonts w:ascii="Arial" w:hAnsi="Arial" w:cs="Arial"/>
          <w:b/>
          <w:bCs/>
          <w:lang w:val="sr-Cyrl-CS"/>
        </w:rPr>
      </w:pPr>
    </w:p>
    <w:p w:rsidR="00BE22AD" w:rsidRPr="00E202CF" w:rsidRDefault="00BE22AD" w:rsidP="00BE22AD">
      <w:pPr>
        <w:tabs>
          <w:tab w:val="left" w:pos="567"/>
        </w:tabs>
        <w:jc w:val="both"/>
        <w:rPr>
          <w:rFonts w:ascii="Arial" w:hAnsi="Arial" w:cs="Arial"/>
          <w:b/>
          <w:bCs/>
          <w:lang w:val="sr-Cyrl-CS"/>
        </w:rPr>
      </w:pPr>
    </w:p>
    <w:p w:rsidR="00BE22AD" w:rsidRPr="00E202CF" w:rsidRDefault="00BE22AD" w:rsidP="00BE22AD">
      <w:pPr>
        <w:tabs>
          <w:tab w:val="left" w:pos="567"/>
        </w:tabs>
        <w:jc w:val="both"/>
        <w:rPr>
          <w:rFonts w:ascii="Arial" w:hAnsi="Arial" w:cs="Arial"/>
          <w:b/>
          <w:bCs/>
          <w:lang w:val="sr-Cyrl-CS"/>
        </w:rPr>
      </w:pPr>
    </w:p>
    <w:p w:rsidR="00BE22AD" w:rsidRPr="00E202CF" w:rsidRDefault="00BE22AD" w:rsidP="00BE22AD">
      <w:pPr>
        <w:tabs>
          <w:tab w:val="left" w:pos="567"/>
        </w:tabs>
        <w:jc w:val="both"/>
        <w:rPr>
          <w:rFonts w:ascii="Arial" w:hAnsi="Arial" w:cs="Arial"/>
          <w:b/>
          <w:bCs/>
          <w:lang w:val="sr-Cyrl-CS"/>
        </w:rPr>
      </w:pPr>
    </w:p>
    <w:p w:rsidR="00BE22AD" w:rsidRPr="00E202CF" w:rsidRDefault="00BE22AD" w:rsidP="00BE22AD">
      <w:pPr>
        <w:tabs>
          <w:tab w:val="left" w:pos="567"/>
        </w:tabs>
        <w:jc w:val="both"/>
        <w:rPr>
          <w:rFonts w:ascii="Arial" w:hAnsi="Arial" w:cs="Arial"/>
          <w:b/>
          <w:bCs/>
          <w:lang w:val="sr-Cyrl-CS"/>
        </w:rPr>
      </w:pPr>
    </w:p>
    <w:p w:rsidR="00BE22AD" w:rsidRPr="00E202CF" w:rsidRDefault="00BE22AD" w:rsidP="00BE22AD">
      <w:pPr>
        <w:tabs>
          <w:tab w:val="left" w:pos="567"/>
        </w:tabs>
        <w:jc w:val="both"/>
        <w:rPr>
          <w:rFonts w:ascii="Arial" w:hAnsi="Arial" w:cs="Arial"/>
          <w:b/>
          <w:bCs/>
          <w:lang w:val="sr-Cyrl-CS"/>
        </w:rPr>
      </w:pPr>
    </w:p>
    <w:p w:rsidR="00BE22AD" w:rsidRPr="00E202CF" w:rsidRDefault="00BE22AD" w:rsidP="00BE22AD">
      <w:pPr>
        <w:tabs>
          <w:tab w:val="left" w:pos="567"/>
        </w:tabs>
        <w:jc w:val="both"/>
        <w:rPr>
          <w:rFonts w:ascii="Arial" w:hAnsi="Arial" w:cs="Arial"/>
          <w:b/>
          <w:bCs/>
          <w:lang w:val="sr-Cyrl-CS"/>
        </w:rPr>
      </w:pPr>
    </w:p>
    <w:p w:rsidR="005C6EEC" w:rsidRDefault="005C6EEC" w:rsidP="00BE22AD">
      <w:pPr>
        <w:tabs>
          <w:tab w:val="left" w:pos="567"/>
        </w:tabs>
        <w:jc w:val="right"/>
        <w:rPr>
          <w:rFonts w:ascii="Arial" w:hAnsi="Arial" w:cs="Arial"/>
          <w:b/>
        </w:rPr>
      </w:pPr>
    </w:p>
    <w:p w:rsidR="00BE22AD" w:rsidRPr="00E202CF" w:rsidRDefault="00F32181" w:rsidP="00BE22AD">
      <w:pPr>
        <w:tabs>
          <w:tab w:val="left" w:pos="567"/>
        </w:tabs>
        <w:jc w:val="right"/>
        <w:rPr>
          <w:rFonts w:ascii="Arial" w:hAnsi="Arial" w:cs="Arial"/>
          <w:b/>
          <w:lang w:val="sr-Cyrl-CS"/>
        </w:rPr>
      </w:pPr>
      <w:r w:rsidRPr="00E202CF">
        <w:rPr>
          <w:rFonts w:ascii="Arial" w:hAnsi="Arial" w:cs="Arial"/>
          <w:b/>
          <w:lang w:val="sr-Cyrl-CS"/>
        </w:rPr>
        <w:t>Образац 3</w:t>
      </w:r>
      <w:r w:rsidR="00BE22AD" w:rsidRPr="00E202CF">
        <w:rPr>
          <w:rFonts w:ascii="Arial" w:hAnsi="Arial" w:cs="Arial"/>
          <w:b/>
          <w:lang w:val="sr-Cyrl-CS"/>
        </w:rPr>
        <w:t>.</w:t>
      </w:r>
      <w:r w:rsidR="00EE656C" w:rsidRPr="00E202CF">
        <w:rPr>
          <w:rFonts w:ascii="Arial" w:hAnsi="Arial" w:cs="Arial"/>
          <w:b/>
          <w:lang w:val="sr-Cyrl-CS"/>
        </w:rPr>
        <w:t xml:space="preserve"> </w:t>
      </w:r>
    </w:p>
    <w:p w:rsidR="00BE22AD" w:rsidRPr="00E202CF" w:rsidRDefault="00BE22AD" w:rsidP="00BE22AD">
      <w:pPr>
        <w:tabs>
          <w:tab w:val="left" w:pos="567"/>
        </w:tabs>
        <w:jc w:val="both"/>
        <w:rPr>
          <w:rFonts w:ascii="Arial" w:hAnsi="Arial" w:cs="Arial"/>
          <w:lang w:val="sr-Cyrl-CS"/>
        </w:rPr>
      </w:pPr>
      <w:r w:rsidRPr="00E202CF">
        <w:rPr>
          <w:rFonts w:ascii="Arial" w:hAnsi="Arial" w:cs="Arial"/>
          <w:lang w:val="sr-Cyrl-CS"/>
        </w:rPr>
        <w:t>На основу Закона о меници и тачке 1. 2. и 6. Одлуке о облику садржини и начину коришћења јединствених инструмената платног промета</w:t>
      </w:r>
    </w:p>
    <w:p w:rsidR="00BE22AD" w:rsidRPr="00E202CF" w:rsidRDefault="00BE22AD" w:rsidP="00BE22AD">
      <w:pPr>
        <w:tabs>
          <w:tab w:val="left" w:pos="567"/>
        </w:tabs>
        <w:rPr>
          <w:rFonts w:ascii="Arial" w:hAnsi="Arial" w:cs="Arial"/>
          <w:lang w:val="sr-Cyrl-CS"/>
        </w:rPr>
      </w:pPr>
    </w:p>
    <w:p w:rsidR="00BE22AD" w:rsidRPr="00E202CF" w:rsidRDefault="00BE22AD" w:rsidP="00BE22AD">
      <w:pPr>
        <w:tabs>
          <w:tab w:val="left" w:pos="567"/>
        </w:tabs>
        <w:rPr>
          <w:rFonts w:ascii="Arial" w:hAnsi="Arial" w:cs="Arial"/>
          <w:lang w:val="ru-RU"/>
        </w:rPr>
      </w:pPr>
      <w:r w:rsidRPr="00E202CF">
        <w:rPr>
          <w:rFonts w:ascii="Arial" w:hAnsi="Arial" w:cs="Arial"/>
          <w:lang w:val="sr-Cyrl-CS"/>
        </w:rPr>
        <w:t xml:space="preserve">ДУЖНИК:  </w:t>
      </w:r>
      <w:r w:rsidRPr="00E202CF">
        <w:rPr>
          <w:rFonts w:ascii="Arial" w:hAnsi="Arial" w:cs="Arial"/>
          <w:lang w:val="ru-RU"/>
        </w:rPr>
        <w:t>…………………………………………………………………………........................</w:t>
      </w:r>
    </w:p>
    <w:p w:rsidR="00BE22AD" w:rsidRPr="00E202CF" w:rsidRDefault="00BE22AD" w:rsidP="00BE22AD">
      <w:pPr>
        <w:tabs>
          <w:tab w:val="left" w:pos="567"/>
        </w:tabs>
        <w:rPr>
          <w:rFonts w:ascii="Arial" w:hAnsi="Arial" w:cs="Arial"/>
          <w:lang w:val="sr-Cyrl-CS"/>
        </w:rPr>
      </w:pPr>
      <w:r w:rsidRPr="00E202CF">
        <w:rPr>
          <w:rFonts w:ascii="Arial" w:hAnsi="Arial" w:cs="Arial"/>
          <w:lang w:val="sr-Cyrl-CS"/>
        </w:rPr>
        <w:t>(назив и седиште Понуђача)</w:t>
      </w:r>
    </w:p>
    <w:p w:rsidR="00BE22AD" w:rsidRPr="00E202CF" w:rsidRDefault="00BE22AD" w:rsidP="00BE22AD">
      <w:pPr>
        <w:tabs>
          <w:tab w:val="left" w:pos="567"/>
        </w:tabs>
        <w:rPr>
          <w:rFonts w:ascii="Arial" w:hAnsi="Arial" w:cs="Arial"/>
          <w:lang w:val="sr-Cyrl-CS"/>
        </w:rPr>
      </w:pPr>
      <w:r w:rsidRPr="00E202CF">
        <w:rPr>
          <w:rFonts w:ascii="Arial" w:hAnsi="Arial" w:cs="Arial"/>
          <w:lang w:val="sr-Cyrl-CS"/>
        </w:rPr>
        <w:t>МАТИЧНИ БРОЈ ДУЖНИКА (Понуђача): ...............................................................................</w:t>
      </w:r>
    </w:p>
    <w:p w:rsidR="00BE22AD" w:rsidRPr="00E202CF" w:rsidRDefault="00BE22AD" w:rsidP="00BE22AD">
      <w:pPr>
        <w:tabs>
          <w:tab w:val="left" w:pos="567"/>
        </w:tabs>
        <w:rPr>
          <w:rFonts w:ascii="Arial" w:hAnsi="Arial" w:cs="Arial"/>
          <w:lang w:val="sr-Cyrl-CS"/>
        </w:rPr>
      </w:pPr>
      <w:r w:rsidRPr="00E202CF">
        <w:rPr>
          <w:rFonts w:ascii="Arial" w:hAnsi="Arial" w:cs="Arial"/>
          <w:lang w:val="sr-Cyrl-CS"/>
        </w:rPr>
        <w:t>ТЕКУЋИ РАЧУН ДУЖНИКА (Понуђача): ...............................................................................</w:t>
      </w:r>
    </w:p>
    <w:p w:rsidR="00BE22AD" w:rsidRPr="00E202CF" w:rsidRDefault="00BE22AD" w:rsidP="00BE22AD">
      <w:pPr>
        <w:tabs>
          <w:tab w:val="left" w:pos="567"/>
        </w:tabs>
        <w:rPr>
          <w:rFonts w:ascii="Arial" w:hAnsi="Arial" w:cs="Arial"/>
          <w:lang w:val="sr-Cyrl-CS"/>
        </w:rPr>
      </w:pPr>
      <w:r w:rsidRPr="00E202CF">
        <w:rPr>
          <w:rFonts w:ascii="Arial" w:hAnsi="Arial" w:cs="Arial"/>
          <w:lang w:val="sr-Cyrl-CS"/>
        </w:rPr>
        <w:t>ПИБ ДУЖНИКА (Понуђача): ...................................................................................................</w:t>
      </w:r>
    </w:p>
    <w:p w:rsidR="00BE22AD" w:rsidRPr="00E202CF" w:rsidRDefault="00BE22AD" w:rsidP="00BE22AD">
      <w:pPr>
        <w:tabs>
          <w:tab w:val="left" w:pos="567"/>
        </w:tabs>
        <w:rPr>
          <w:rFonts w:ascii="Arial" w:hAnsi="Arial" w:cs="Arial"/>
          <w:lang w:val="sr-Cyrl-CS"/>
        </w:rPr>
      </w:pPr>
    </w:p>
    <w:p w:rsidR="00BE22AD" w:rsidRPr="00E202CF" w:rsidRDefault="00BE22AD" w:rsidP="00BE22AD">
      <w:pPr>
        <w:tabs>
          <w:tab w:val="left" w:pos="567"/>
        </w:tabs>
        <w:jc w:val="center"/>
        <w:rPr>
          <w:rFonts w:ascii="Arial" w:hAnsi="Arial" w:cs="Arial"/>
          <w:lang w:val="sr-Cyrl-CS"/>
        </w:rPr>
      </w:pPr>
      <w:r w:rsidRPr="00E202CF">
        <w:rPr>
          <w:rFonts w:ascii="Arial" w:hAnsi="Arial" w:cs="Arial"/>
          <w:lang w:val="sr-Cyrl-CS"/>
        </w:rPr>
        <w:t>И З Д А Ј Е  Д А Н А ............................ ГОДИНЕ</w:t>
      </w:r>
    </w:p>
    <w:p w:rsidR="00BE22AD" w:rsidRPr="00E202CF" w:rsidRDefault="00BE22AD" w:rsidP="00BE22AD">
      <w:pPr>
        <w:tabs>
          <w:tab w:val="left" w:pos="567"/>
        </w:tabs>
        <w:jc w:val="center"/>
        <w:rPr>
          <w:rFonts w:ascii="Arial" w:hAnsi="Arial" w:cs="Arial"/>
          <w:b/>
          <w:lang w:val="sr-Cyrl-CS"/>
        </w:rPr>
      </w:pPr>
      <w:r w:rsidRPr="00E202CF">
        <w:rPr>
          <w:rFonts w:ascii="Arial" w:hAnsi="Arial" w:cs="Arial"/>
          <w:b/>
          <w:lang w:val="sr-Cyrl-CS"/>
        </w:rPr>
        <w:t>МЕНИЧНО ПИСМО – ОВЛАШЋЕЊЕ ЗА КОРИСНИКА СОЛО МЕНИЦЕ</w:t>
      </w:r>
    </w:p>
    <w:p w:rsidR="00BE22AD" w:rsidRPr="00E202CF" w:rsidRDefault="00BE22AD" w:rsidP="00BE22AD">
      <w:pPr>
        <w:tabs>
          <w:tab w:val="left" w:pos="567"/>
        </w:tabs>
        <w:jc w:val="both"/>
        <w:rPr>
          <w:rFonts w:ascii="Arial" w:hAnsi="Arial" w:cs="Arial"/>
          <w:lang w:val="sr-Cyrl-CS"/>
        </w:rPr>
      </w:pPr>
    </w:p>
    <w:p w:rsidR="00BE22AD" w:rsidRPr="00E202CF" w:rsidRDefault="00BE22AD" w:rsidP="00BE22AD">
      <w:pPr>
        <w:tabs>
          <w:tab w:val="left" w:pos="567"/>
        </w:tabs>
        <w:jc w:val="both"/>
        <w:rPr>
          <w:rFonts w:ascii="Arial" w:hAnsi="Arial" w:cs="Arial"/>
          <w:lang w:val="sr-Cyrl-CS"/>
        </w:rPr>
      </w:pPr>
      <w:r w:rsidRPr="00E202CF">
        <w:rPr>
          <w:rFonts w:ascii="Arial" w:hAnsi="Arial" w:cs="Arial"/>
          <w:lang w:val="sr-Cyrl-CS"/>
        </w:rPr>
        <w:t xml:space="preserve">КОРИСНИК-ПОВЕРИЛАЦ: </w:t>
      </w:r>
    </w:p>
    <w:p w:rsidR="00BE22AD" w:rsidRPr="00E202CF" w:rsidRDefault="00BE22AD" w:rsidP="00BE22AD">
      <w:pPr>
        <w:tabs>
          <w:tab w:val="left" w:pos="567"/>
        </w:tabs>
        <w:jc w:val="both"/>
        <w:rPr>
          <w:rFonts w:ascii="Arial" w:hAnsi="Arial" w:cs="Arial"/>
          <w:lang w:val="sr-Cyrl-CS"/>
        </w:rPr>
      </w:pPr>
      <w:r w:rsidRPr="00E202CF">
        <w:rPr>
          <w:rFonts w:ascii="Arial" w:hAnsi="Arial" w:cs="Arial"/>
          <w:b/>
          <w:lang w:val="sr-Cyrl-CS"/>
        </w:rPr>
        <w:t>Јавно предузеће «Електропривреда Србије Београд, Улица царице Милице бр. 2</w:t>
      </w:r>
    </w:p>
    <w:p w:rsidR="00BE22AD" w:rsidRPr="00E202CF" w:rsidRDefault="00BE22AD" w:rsidP="00BE22AD">
      <w:pPr>
        <w:tabs>
          <w:tab w:val="left" w:pos="567"/>
        </w:tabs>
        <w:jc w:val="both"/>
        <w:rPr>
          <w:rFonts w:ascii="Arial" w:hAnsi="Arial" w:cs="Arial"/>
          <w:lang w:val="sr-Cyrl-CS"/>
        </w:rPr>
      </w:pPr>
    </w:p>
    <w:p w:rsidR="00BE22AD" w:rsidRPr="00E202CF" w:rsidRDefault="00BE22AD" w:rsidP="00EE656C">
      <w:pPr>
        <w:suppressAutoHyphens w:val="0"/>
        <w:autoSpaceDE w:val="0"/>
        <w:autoSpaceDN w:val="0"/>
        <w:adjustRightInd w:val="0"/>
        <w:jc w:val="both"/>
        <w:rPr>
          <w:rFonts w:ascii="Arial" w:hAnsi="Arial" w:cs="Arial"/>
          <w:bCs/>
          <w:color w:val="auto"/>
          <w:lang w:val="sr-Cyrl-RS" w:eastAsia="sr-Cyrl-CS"/>
        </w:rPr>
      </w:pPr>
      <w:r w:rsidRPr="00E202CF">
        <w:rPr>
          <w:rFonts w:ascii="Arial" w:hAnsi="Arial" w:cs="Arial"/>
          <w:color w:val="auto"/>
          <w:lang w:val="sr-Cyrl-CS"/>
        </w:rPr>
        <w:t>Предајемо вам 1 (једну)</w:t>
      </w:r>
      <w:r w:rsidR="00393661" w:rsidRPr="00E202CF">
        <w:rPr>
          <w:rFonts w:ascii="Arial" w:hAnsi="Arial" w:cs="Arial"/>
          <w:color w:val="auto"/>
          <w:lang w:val="sr-Cyrl-CS"/>
        </w:rPr>
        <w:t xml:space="preserve"> </w:t>
      </w:r>
      <w:r w:rsidR="00393661" w:rsidRPr="00E202CF">
        <w:rPr>
          <w:rFonts w:ascii="Arial" w:hAnsi="Arial" w:cs="Arial"/>
          <w:color w:val="auto"/>
          <w:lang w:val="sr-Cyrl-RS"/>
        </w:rPr>
        <w:t>бланко</w:t>
      </w:r>
      <w:r w:rsidRPr="00E202CF">
        <w:rPr>
          <w:rFonts w:ascii="Arial" w:hAnsi="Arial" w:cs="Arial"/>
          <w:color w:val="auto"/>
          <w:lang w:val="sr-Cyrl-CS"/>
        </w:rPr>
        <w:t xml:space="preserve"> сопствену соло меницу серијски број .......................... на износ од ____________ динара као средство финансијског обезбеђења за озбиљност понуде по Позиву за подношење понуда у поступку јавне набавке </w:t>
      </w:r>
      <w:r w:rsidR="00EE656C" w:rsidRPr="00E202CF">
        <w:rPr>
          <w:rFonts w:ascii="Arial" w:hAnsi="Arial" w:cs="Arial"/>
          <w:color w:val="auto"/>
          <w:lang w:val="sr-Cyrl-CS"/>
        </w:rPr>
        <w:t xml:space="preserve">мале вредности број </w:t>
      </w:r>
      <w:r w:rsidR="00EE656C" w:rsidRPr="00E202CF">
        <w:rPr>
          <w:rFonts w:ascii="Arial" w:hAnsi="Arial" w:cs="Arial"/>
          <w:color w:val="auto"/>
          <w:lang w:val="sr-Cyrl-RS"/>
        </w:rPr>
        <w:t>17</w:t>
      </w:r>
      <w:r w:rsidR="00EE656C" w:rsidRPr="00E202CF">
        <w:rPr>
          <w:rFonts w:ascii="Arial" w:hAnsi="Arial" w:cs="Arial"/>
          <w:color w:val="auto"/>
        </w:rPr>
        <w:t>/14</w:t>
      </w:r>
      <w:r w:rsidRPr="00E202CF">
        <w:rPr>
          <w:rFonts w:ascii="Arial" w:hAnsi="Arial" w:cs="Arial"/>
          <w:color w:val="auto"/>
          <w:lang w:val="sr-Cyrl-CS"/>
        </w:rPr>
        <w:t xml:space="preserve"> </w:t>
      </w:r>
      <w:r w:rsidR="00EE656C" w:rsidRPr="00E202CF">
        <w:rPr>
          <w:rFonts w:ascii="Arial" w:hAnsi="Arial" w:cs="Arial"/>
          <w:color w:val="auto"/>
          <w:lang w:val="sr-Cyrl-CS"/>
        </w:rPr>
        <w:t xml:space="preserve">израда </w:t>
      </w:r>
      <w:r w:rsidR="00EE656C" w:rsidRPr="00E202CF">
        <w:rPr>
          <w:rFonts w:ascii="Arial" w:hAnsi="Arial" w:cs="Arial"/>
          <w:color w:val="auto"/>
        </w:rPr>
        <w:t>„Студије о процени угрожености од елементарних непогода и других несрећа,плана заштите и спасавања у ванредним ситуацијама у Електропривреди Србије“</w:t>
      </w:r>
      <w:r w:rsidR="00EE656C" w:rsidRPr="00E202CF">
        <w:rPr>
          <w:rFonts w:ascii="Arial" w:hAnsi="Arial" w:cs="Arial"/>
          <w:bCs/>
          <w:color w:val="auto"/>
          <w:lang w:val="sr-Cyrl-RS" w:eastAsia="sr-Cyrl-CS"/>
        </w:rPr>
        <w:t xml:space="preserve">, </w:t>
      </w:r>
      <w:r w:rsidR="00DA12D8">
        <w:rPr>
          <w:rFonts w:ascii="Arial" w:hAnsi="Arial" w:cs="Arial"/>
          <w:color w:val="auto"/>
          <w:lang w:val="sr-Cyrl-CS"/>
        </w:rPr>
        <w:t>објављеном дана 19.11.2014.</w:t>
      </w:r>
      <w:r w:rsidRPr="00E202CF">
        <w:rPr>
          <w:rFonts w:ascii="Arial" w:hAnsi="Arial" w:cs="Arial"/>
          <w:color w:val="auto"/>
          <w:lang w:val="sr-Cyrl-CS"/>
        </w:rPr>
        <w:t xml:space="preserve"> на Порталу јавних набавки</w:t>
      </w:r>
      <w:r w:rsidRPr="00E202CF">
        <w:rPr>
          <w:rFonts w:ascii="Arial" w:hAnsi="Arial" w:cs="Arial"/>
          <w:lang w:val="sr-Cyrl-CS"/>
        </w:rPr>
        <w:t xml:space="preserve">. </w:t>
      </w:r>
    </w:p>
    <w:p w:rsidR="00BE22AD" w:rsidRPr="00E202CF" w:rsidRDefault="00BE22AD" w:rsidP="00BE22AD">
      <w:pPr>
        <w:tabs>
          <w:tab w:val="left" w:pos="567"/>
        </w:tabs>
        <w:jc w:val="both"/>
        <w:rPr>
          <w:rFonts w:ascii="Arial" w:hAnsi="Arial" w:cs="Arial"/>
          <w:lang w:val="sr-Cyrl-CS"/>
        </w:rPr>
      </w:pPr>
    </w:p>
    <w:p w:rsidR="00BE22AD" w:rsidRPr="00E202CF" w:rsidRDefault="00BE22AD" w:rsidP="00BE22AD">
      <w:pPr>
        <w:tabs>
          <w:tab w:val="left" w:pos="567"/>
        </w:tabs>
        <w:jc w:val="both"/>
        <w:rPr>
          <w:rFonts w:ascii="Arial" w:hAnsi="Arial" w:cs="Arial"/>
          <w:lang w:val="sr-Cyrl-CS"/>
        </w:rPr>
      </w:pPr>
      <w:r w:rsidRPr="00E202CF">
        <w:rPr>
          <w:rFonts w:ascii="Arial" w:hAnsi="Arial" w:cs="Arial"/>
          <w:lang w:val="sr-Cyrl-CS"/>
        </w:rPr>
        <w:t xml:space="preserve">Истовремено вас овлашћујемо да, у случају неизвршења обавеза у поступку јавне набавке, односно уколико повучемо или мењамо понуду или не потпишемо уговор о јавној набавци у случају да наша понуде буде изабрана као најповољнија и буде нам додељен уговор,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 </w:t>
      </w:r>
    </w:p>
    <w:p w:rsidR="00BE22AD" w:rsidRPr="00E202CF" w:rsidRDefault="00BE22AD" w:rsidP="00BE22AD">
      <w:pPr>
        <w:tabs>
          <w:tab w:val="left" w:pos="567"/>
        </w:tabs>
        <w:jc w:val="both"/>
        <w:rPr>
          <w:rFonts w:ascii="Arial" w:hAnsi="Arial" w:cs="Arial"/>
          <w:lang w:val="sr-Cyrl-CS"/>
        </w:rPr>
      </w:pPr>
      <w:r w:rsidRPr="00E202CF">
        <w:rPr>
          <w:rFonts w:ascii="Arial" w:hAnsi="Arial" w:cs="Arial"/>
          <w:lang w:val="sr-Cyrl-CS"/>
        </w:rPr>
        <w:t>Меница је важећа и у случају да у току трајања или након доспећа обавеза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BE22AD" w:rsidRPr="00E202CF" w:rsidRDefault="00BE22AD" w:rsidP="00BE22AD">
      <w:pPr>
        <w:tabs>
          <w:tab w:val="left" w:pos="567"/>
        </w:tabs>
        <w:jc w:val="both"/>
        <w:rPr>
          <w:rFonts w:ascii="Arial" w:hAnsi="Arial" w:cs="Arial"/>
          <w:lang w:val="sr-Cyrl-CS"/>
        </w:rPr>
      </w:pPr>
      <w:r w:rsidRPr="00E202CF">
        <w:rPr>
          <w:rFonts w:ascii="Arial" w:hAnsi="Arial" w:cs="Arial"/>
          <w:lang w:val="sr-Cyrl-CS"/>
        </w:rPr>
        <w:lastRenderedPageBreak/>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BE22AD" w:rsidRPr="00E202CF" w:rsidRDefault="00BE22AD" w:rsidP="00BE22AD">
      <w:pPr>
        <w:tabs>
          <w:tab w:val="left" w:pos="567"/>
        </w:tabs>
        <w:jc w:val="both"/>
        <w:rPr>
          <w:rFonts w:ascii="Arial" w:hAnsi="Arial" w:cs="Arial"/>
          <w:lang w:val="sr-Cyrl-CS"/>
        </w:rPr>
      </w:pPr>
      <w:r w:rsidRPr="00E202CF">
        <w:rPr>
          <w:rFonts w:ascii="Arial" w:hAnsi="Arial" w:cs="Arial"/>
          <w:lang w:val="sr-Cyrl-CS"/>
        </w:rPr>
        <w:t>Ово овлашћење је неопозиво, издато у два примерка, по један за Корисника и за Дужника.</w:t>
      </w:r>
    </w:p>
    <w:p w:rsidR="00BE22AD" w:rsidRPr="00E202CF" w:rsidRDefault="00BE22AD" w:rsidP="00BE22AD">
      <w:pPr>
        <w:tabs>
          <w:tab w:val="left" w:pos="567"/>
        </w:tabs>
        <w:jc w:val="both"/>
        <w:rPr>
          <w:rFonts w:ascii="Arial" w:hAnsi="Arial" w:cs="Arial"/>
          <w:lang w:val="sr-Cyrl-CS"/>
        </w:rPr>
      </w:pPr>
      <w:r w:rsidRPr="00E202CF">
        <w:rPr>
          <w:rFonts w:ascii="Arial" w:hAnsi="Arial" w:cs="Arial"/>
          <w:lang w:val="sr-Cyrl-CS"/>
        </w:rPr>
        <w:t>Може се употребити искључиво у горе наведене сврхе, и ни у које друге.</w:t>
      </w:r>
    </w:p>
    <w:p w:rsidR="00BE22AD" w:rsidRPr="00E202CF" w:rsidRDefault="00BE22AD" w:rsidP="00BE22AD">
      <w:pPr>
        <w:tabs>
          <w:tab w:val="left" w:pos="567"/>
        </w:tabs>
        <w:jc w:val="both"/>
        <w:rPr>
          <w:rFonts w:ascii="Arial" w:hAnsi="Arial" w:cs="Arial"/>
          <w:lang w:val="sr-Cyrl-CS"/>
        </w:rPr>
      </w:pPr>
      <w:r w:rsidRPr="00E202CF">
        <w:rPr>
          <w:rFonts w:ascii="Arial" w:hAnsi="Arial" w:cs="Arial"/>
          <w:lang w:val="sr-Cyrl-CS"/>
        </w:rPr>
        <w:t>За случај спора из овог Овлашћења стварно надлежан ј</w:t>
      </w:r>
      <w:r w:rsidR="00EE656C" w:rsidRPr="00E202CF">
        <w:rPr>
          <w:rFonts w:ascii="Arial" w:hAnsi="Arial" w:cs="Arial"/>
          <w:lang w:val="sr-Cyrl-CS"/>
        </w:rPr>
        <w:t>е суд према седишту  Корисника.</w:t>
      </w:r>
    </w:p>
    <w:p w:rsidR="00BE22AD" w:rsidRPr="00E202CF" w:rsidRDefault="00BE22AD" w:rsidP="00BE22AD">
      <w:pPr>
        <w:jc w:val="right"/>
        <w:rPr>
          <w:rFonts w:ascii="Arial" w:hAnsi="Arial" w:cs="Arial"/>
          <w:lang w:val="sr-Cyrl-CS"/>
        </w:rPr>
      </w:pPr>
      <w:r w:rsidRPr="00E202CF">
        <w:rPr>
          <w:rFonts w:ascii="Arial" w:hAnsi="Arial" w:cs="Arial"/>
          <w:lang w:val="sr-Cyrl-CS"/>
        </w:rPr>
        <w:t>ДУЖНИК</w:t>
      </w:r>
      <w:r w:rsidRPr="00E202CF">
        <w:rPr>
          <w:rFonts w:ascii="Arial" w:hAnsi="Arial" w:cs="Arial"/>
          <w:lang w:val="sr-Cyrl-CS"/>
        </w:rPr>
        <w:tab/>
      </w:r>
    </w:p>
    <w:p w:rsidR="00BE22AD" w:rsidRPr="00E202CF" w:rsidRDefault="00BE22AD" w:rsidP="00EE656C">
      <w:pPr>
        <w:jc w:val="right"/>
        <w:rPr>
          <w:rFonts w:ascii="Arial" w:hAnsi="Arial" w:cs="Arial"/>
          <w:lang w:val="sr-Cyrl-CS"/>
        </w:rPr>
      </w:pPr>
      <w:r w:rsidRPr="00E202CF">
        <w:rPr>
          <w:rFonts w:ascii="Arial" w:hAnsi="Arial" w:cs="Arial"/>
          <w:lang w:val="sr-Cyrl-CS"/>
        </w:rPr>
        <w:t>___</w:t>
      </w:r>
      <w:r w:rsidR="00EE656C" w:rsidRPr="00E202CF">
        <w:rPr>
          <w:rFonts w:ascii="Arial" w:hAnsi="Arial" w:cs="Arial"/>
          <w:lang w:val="sr-Cyrl-CS"/>
        </w:rPr>
        <w:t>__________</w:t>
      </w:r>
    </w:p>
    <w:p w:rsidR="00BE22AD" w:rsidRPr="00E202CF" w:rsidRDefault="00BE22AD" w:rsidP="00BE22AD">
      <w:pPr>
        <w:tabs>
          <w:tab w:val="left" w:pos="567"/>
        </w:tabs>
        <w:jc w:val="both"/>
        <w:rPr>
          <w:rFonts w:ascii="Arial" w:hAnsi="Arial" w:cs="Arial"/>
          <w:lang w:val="sr-Cyrl-CS"/>
        </w:rPr>
      </w:pPr>
      <w:r w:rsidRPr="00E202CF">
        <w:rPr>
          <w:rFonts w:ascii="Arial" w:hAnsi="Arial" w:cs="Arial"/>
          <w:lang w:val="sr-Cyrl-CS"/>
        </w:rPr>
        <w:t>Прилог:</w:t>
      </w:r>
    </w:p>
    <w:p w:rsidR="00BE22AD" w:rsidRPr="00E202CF" w:rsidRDefault="00BE22AD" w:rsidP="00BE22AD">
      <w:pPr>
        <w:numPr>
          <w:ilvl w:val="0"/>
          <w:numId w:val="31"/>
        </w:numPr>
        <w:tabs>
          <w:tab w:val="left" w:pos="567"/>
        </w:tabs>
        <w:spacing w:line="240" w:lineRule="auto"/>
        <w:jc w:val="both"/>
        <w:rPr>
          <w:rFonts w:ascii="Arial" w:hAnsi="Arial" w:cs="Arial"/>
          <w:lang w:val="sr-Cyrl-CS"/>
        </w:rPr>
      </w:pPr>
      <w:r w:rsidRPr="00E202CF">
        <w:rPr>
          <w:rFonts w:ascii="Arial" w:hAnsi="Arial" w:cs="Arial"/>
          <w:lang w:val="sr-Cyrl-CS"/>
        </w:rPr>
        <w:t>1 (једна) попуњена сопствена соло меница</w:t>
      </w:r>
    </w:p>
    <w:p w:rsidR="00BE22AD" w:rsidRPr="00E202CF" w:rsidRDefault="00BE22AD" w:rsidP="00BE22AD">
      <w:pPr>
        <w:numPr>
          <w:ilvl w:val="0"/>
          <w:numId w:val="31"/>
        </w:numPr>
        <w:tabs>
          <w:tab w:val="left" w:pos="567"/>
        </w:tabs>
        <w:spacing w:line="240" w:lineRule="auto"/>
        <w:jc w:val="both"/>
        <w:rPr>
          <w:rFonts w:ascii="Arial" w:hAnsi="Arial" w:cs="Arial"/>
          <w:lang w:val="sr-Cyrl-CS"/>
        </w:rPr>
      </w:pPr>
      <w:r w:rsidRPr="00E202CF">
        <w:rPr>
          <w:rFonts w:ascii="Arial" w:hAnsi="Arial" w:cs="Arial"/>
          <w:lang w:val="sr-Cyrl-CS"/>
        </w:rPr>
        <w:t>копија депонованих потписа овлашћених лица за потписивање (спесимен)</w:t>
      </w:r>
    </w:p>
    <w:p w:rsidR="00BE22AD" w:rsidRPr="00E202CF" w:rsidRDefault="00BE22AD" w:rsidP="00BE22AD">
      <w:pPr>
        <w:numPr>
          <w:ilvl w:val="0"/>
          <w:numId w:val="31"/>
        </w:numPr>
        <w:tabs>
          <w:tab w:val="left" w:pos="567"/>
        </w:tabs>
        <w:spacing w:line="240" w:lineRule="auto"/>
        <w:jc w:val="both"/>
        <w:rPr>
          <w:rFonts w:ascii="Arial" w:hAnsi="Arial" w:cs="Arial"/>
          <w:b/>
          <w:lang w:val="sr-Cyrl-CS"/>
        </w:rPr>
      </w:pPr>
      <w:r w:rsidRPr="00E202CF">
        <w:rPr>
          <w:rFonts w:ascii="Arial" w:hAnsi="Arial" w:cs="Arial"/>
          <w:lang w:val="sr-Cyrl-CS"/>
        </w:rPr>
        <w:t>ОП образац</w:t>
      </w:r>
    </w:p>
    <w:p w:rsidR="008C7C85" w:rsidRPr="00E202CF" w:rsidRDefault="00BE22AD" w:rsidP="00EE656C">
      <w:pPr>
        <w:numPr>
          <w:ilvl w:val="0"/>
          <w:numId w:val="31"/>
        </w:numPr>
        <w:tabs>
          <w:tab w:val="left" w:pos="567"/>
        </w:tabs>
        <w:spacing w:line="240" w:lineRule="auto"/>
        <w:jc w:val="both"/>
        <w:rPr>
          <w:rFonts w:ascii="Arial" w:hAnsi="Arial" w:cs="Arial"/>
          <w:b/>
          <w:lang w:val="sr-Cyrl-CS"/>
        </w:rPr>
      </w:pPr>
      <w:r w:rsidRPr="00E202CF">
        <w:rPr>
          <w:rFonts w:ascii="Arial" w:hAnsi="Arial" w:cs="Arial"/>
          <w:lang w:val="sr-Cyrl-CS"/>
        </w:rPr>
        <w:t>копија доказа о регистрацији менице у складу са Одлуком о ближим условима, садржини и начину во</w:t>
      </w:r>
      <w:r w:rsidR="00EE656C" w:rsidRPr="00E202CF">
        <w:rPr>
          <w:rFonts w:ascii="Arial" w:hAnsi="Arial" w:cs="Arial"/>
          <w:lang w:val="sr-Cyrl-CS"/>
        </w:rPr>
        <w:t>ђења Регистра меница и овлашћењ</w:t>
      </w: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rPr>
      </w:pPr>
    </w:p>
    <w:p w:rsidR="006B6BAB" w:rsidRDefault="006B6BAB" w:rsidP="00B2130D">
      <w:pPr>
        <w:jc w:val="right"/>
        <w:rPr>
          <w:rFonts w:ascii="Arial" w:hAnsi="Arial" w:cs="Arial"/>
          <w:b/>
          <w:bCs/>
          <w:i/>
          <w:iCs/>
          <w:lang w:val="sr-Cyrl-RS"/>
        </w:rPr>
      </w:pPr>
    </w:p>
    <w:p w:rsidR="0014625E" w:rsidRPr="0014625E" w:rsidRDefault="0014625E" w:rsidP="00B2130D">
      <w:pPr>
        <w:jc w:val="right"/>
        <w:rPr>
          <w:ins w:id="3" w:author="Ana Draskovic" w:date="2014-10-30T09:50:00Z"/>
          <w:rFonts w:ascii="Arial" w:hAnsi="Arial" w:cs="Arial"/>
          <w:b/>
          <w:bCs/>
          <w:i/>
          <w:iCs/>
          <w:lang w:val="sr-Cyrl-RS"/>
        </w:rPr>
      </w:pPr>
    </w:p>
    <w:p w:rsidR="008C7C85" w:rsidRPr="00E202CF" w:rsidRDefault="00B2130D" w:rsidP="00B2130D">
      <w:pPr>
        <w:jc w:val="right"/>
        <w:rPr>
          <w:rFonts w:ascii="Arial" w:hAnsi="Arial" w:cs="Arial"/>
          <w:b/>
          <w:bCs/>
          <w:i/>
          <w:iCs/>
          <w:lang w:val="sr-Cyrl-RS"/>
        </w:rPr>
      </w:pPr>
      <w:r w:rsidRPr="00E202CF">
        <w:rPr>
          <w:rFonts w:ascii="Arial" w:hAnsi="Arial" w:cs="Arial"/>
          <w:b/>
          <w:bCs/>
          <w:i/>
          <w:iCs/>
          <w:lang w:val="sr-Cyrl-RS"/>
        </w:rPr>
        <w:lastRenderedPageBreak/>
        <w:t>Образац</w:t>
      </w:r>
      <w:r w:rsidR="00FD2F9A" w:rsidRPr="00E202CF">
        <w:rPr>
          <w:rFonts w:ascii="Arial" w:hAnsi="Arial" w:cs="Arial"/>
          <w:b/>
          <w:bCs/>
          <w:i/>
          <w:iCs/>
          <w:lang w:val="sr-Cyrl-RS"/>
        </w:rPr>
        <w:t xml:space="preserve"> </w:t>
      </w:r>
      <w:r w:rsidR="000B28D5">
        <w:rPr>
          <w:rFonts w:ascii="Arial" w:hAnsi="Arial" w:cs="Arial"/>
          <w:b/>
          <w:bCs/>
          <w:i/>
          <w:iCs/>
        </w:rPr>
        <w:t>4</w:t>
      </w:r>
      <w:r w:rsidR="00075B8B" w:rsidRPr="00E202CF">
        <w:rPr>
          <w:rFonts w:ascii="Arial" w:hAnsi="Arial" w:cs="Arial"/>
          <w:b/>
          <w:bCs/>
          <w:i/>
          <w:iCs/>
          <w:lang w:val="sr-Cyrl-RS"/>
        </w:rPr>
        <w:t>.</w:t>
      </w:r>
    </w:p>
    <w:p w:rsidR="00221C6F" w:rsidRPr="00E202CF" w:rsidRDefault="00FD2F9A">
      <w:pPr>
        <w:shd w:val="clear" w:color="auto" w:fill="C6D9F1"/>
        <w:jc w:val="center"/>
        <w:rPr>
          <w:rFonts w:ascii="Arial" w:hAnsi="Arial" w:cs="Arial"/>
          <w:b/>
          <w:bCs/>
          <w:i/>
          <w:iCs/>
        </w:rPr>
      </w:pPr>
      <w:r w:rsidRPr="00E202CF">
        <w:rPr>
          <w:rFonts w:ascii="Arial" w:hAnsi="Arial" w:cs="Arial"/>
          <w:b/>
          <w:bCs/>
          <w:i/>
          <w:iCs/>
          <w:lang w:val="sr-Latn-RS"/>
        </w:rPr>
        <w:t>I</w:t>
      </w:r>
      <w:r w:rsidRPr="00E202CF">
        <w:rPr>
          <w:rFonts w:ascii="Arial" w:hAnsi="Arial" w:cs="Arial"/>
          <w:b/>
          <w:bCs/>
          <w:i/>
          <w:iCs/>
        </w:rPr>
        <w:t>V</w:t>
      </w:r>
      <w:r w:rsidR="00075B8B" w:rsidRPr="00E202CF">
        <w:rPr>
          <w:rFonts w:ascii="Arial" w:hAnsi="Arial" w:cs="Arial"/>
          <w:b/>
          <w:bCs/>
          <w:i/>
          <w:iCs/>
          <w:lang w:val="sr-Cyrl-RS"/>
        </w:rPr>
        <w:t xml:space="preserve"> </w:t>
      </w:r>
      <w:r w:rsidR="00221C6F" w:rsidRPr="00E202CF">
        <w:rPr>
          <w:rFonts w:ascii="Arial" w:hAnsi="Arial" w:cs="Arial"/>
          <w:b/>
          <w:bCs/>
          <w:i/>
          <w:iCs/>
        </w:rPr>
        <w:t>МОДЕЛ УГОВОРА</w:t>
      </w:r>
    </w:p>
    <w:p w:rsidR="00221C6F" w:rsidRPr="00E202CF" w:rsidRDefault="00221C6F">
      <w:pPr>
        <w:shd w:val="clear" w:color="auto" w:fill="C6D9F1"/>
        <w:jc w:val="center"/>
        <w:rPr>
          <w:rFonts w:ascii="Arial" w:hAnsi="Arial" w:cs="Arial"/>
          <w:b/>
          <w:bCs/>
          <w:i/>
          <w:iCs/>
          <w:highlight w:val="yellow"/>
        </w:rPr>
      </w:pPr>
    </w:p>
    <w:p w:rsidR="0014625E" w:rsidRDefault="0014625E" w:rsidP="00370144">
      <w:pPr>
        <w:spacing w:after="180" w:line="240" w:lineRule="auto"/>
        <w:jc w:val="both"/>
        <w:rPr>
          <w:rFonts w:ascii="Arial" w:eastAsia="TimesNewRomanPSMT" w:hAnsi="Arial" w:cs="Arial"/>
          <w:color w:val="auto"/>
          <w:kern w:val="0"/>
          <w:lang w:val="sr-Cyrl-RS"/>
        </w:rPr>
      </w:pPr>
    </w:p>
    <w:p w:rsidR="0014625E" w:rsidRDefault="0014625E" w:rsidP="00370144">
      <w:pPr>
        <w:spacing w:after="180" w:line="240" w:lineRule="auto"/>
        <w:jc w:val="both"/>
        <w:rPr>
          <w:rFonts w:ascii="Arial" w:eastAsia="TimesNewRomanPSMT" w:hAnsi="Arial" w:cs="Arial"/>
          <w:color w:val="auto"/>
          <w:kern w:val="0"/>
          <w:lang w:val="sr-Cyrl-RS"/>
        </w:rPr>
      </w:pP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Уговорне стране:</w:t>
      </w:r>
    </w:p>
    <w:p w:rsidR="00370144" w:rsidRPr="00E202CF" w:rsidRDefault="00370144" w:rsidP="00370144">
      <w:pPr>
        <w:numPr>
          <w:ilvl w:val="0"/>
          <w:numId w:val="36"/>
        </w:numPr>
        <w:spacing w:after="180" w:line="240" w:lineRule="auto"/>
        <w:jc w:val="both"/>
        <w:rPr>
          <w:rFonts w:ascii="Arial" w:eastAsia="TimesNewRomanPSMT" w:hAnsi="Arial" w:cs="Arial"/>
          <w:color w:val="auto"/>
          <w:kern w:val="0"/>
          <w:lang w:val="en-GB" w:eastAsia="en-US"/>
        </w:rPr>
      </w:pPr>
      <w:r w:rsidRPr="00E202CF">
        <w:rPr>
          <w:rFonts w:ascii="Arial" w:eastAsia="TimesNewRomanPSMT" w:hAnsi="Arial" w:cs="Arial"/>
          <w:color w:val="auto"/>
          <w:kern w:val="0"/>
          <w:lang w:val="en-GB" w:eastAsia="en-US"/>
        </w:rPr>
        <w:t>Јавно предузећ</w:t>
      </w:r>
      <w:r w:rsidRPr="00E202CF">
        <w:rPr>
          <w:rFonts w:ascii="Arial" w:eastAsia="TimesNewRomanPSMT" w:hAnsi="Arial" w:cs="Arial"/>
          <w:color w:val="auto"/>
          <w:kern w:val="0"/>
          <w:lang w:val="sr-Cyrl-CS" w:eastAsia="en-US"/>
        </w:rPr>
        <w:t>е</w:t>
      </w:r>
      <w:r w:rsidRPr="00E202CF">
        <w:rPr>
          <w:rFonts w:ascii="Arial" w:eastAsia="TimesNewRomanPSMT" w:hAnsi="Arial" w:cs="Arial"/>
          <w:color w:val="auto"/>
          <w:kern w:val="0"/>
          <w:lang w:val="en-GB" w:eastAsia="en-US"/>
        </w:rPr>
        <w:t xml:space="preserve"> „ЕЛЕКТРОПРИВРЕДА СРБИЈЕ“, Београд, </w:t>
      </w:r>
      <w:r w:rsidRPr="00E202CF">
        <w:rPr>
          <w:rFonts w:ascii="Arial" w:eastAsia="TimesNewRomanPSMT" w:hAnsi="Arial" w:cs="Arial"/>
          <w:color w:val="auto"/>
          <w:kern w:val="0"/>
          <w:lang w:val="sr-Latn-CS" w:eastAsia="en-US"/>
        </w:rPr>
        <w:t>У</w:t>
      </w:r>
      <w:r w:rsidRPr="00E202CF">
        <w:rPr>
          <w:rFonts w:ascii="Arial" w:eastAsia="TimesNewRomanPSMT" w:hAnsi="Arial" w:cs="Arial"/>
          <w:color w:val="auto"/>
          <w:kern w:val="0"/>
          <w:lang w:val="en-GB" w:eastAsia="en-US"/>
        </w:rPr>
        <w:t>лица царице Милице 2, Република Србија, матични број: 20053658, ПИБ 103920327</w:t>
      </w:r>
      <w:r w:rsidRPr="00E202CF">
        <w:rPr>
          <w:rFonts w:ascii="Arial" w:eastAsia="TimesNewRomanPSMT" w:hAnsi="Arial" w:cs="Arial"/>
          <w:color w:val="auto"/>
          <w:kern w:val="0"/>
          <w:lang w:val="sr-Cyrl-CS" w:eastAsia="en-US"/>
        </w:rPr>
        <w:t>,</w:t>
      </w:r>
      <w:r w:rsidRPr="00E202CF">
        <w:rPr>
          <w:rFonts w:ascii="Arial" w:eastAsia="TimesNewRomanPSMT" w:hAnsi="Arial" w:cs="Arial"/>
          <w:color w:val="auto"/>
          <w:kern w:val="0"/>
          <w:lang w:val="en-GB" w:eastAsia="en-US"/>
        </w:rPr>
        <w:t xml:space="preserve"> </w:t>
      </w:r>
      <w:r w:rsidRPr="00E202CF">
        <w:rPr>
          <w:rFonts w:ascii="Arial" w:eastAsia="TimesNewRomanPSMT" w:hAnsi="Arial" w:cs="Arial"/>
          <w:color w:val="auto"/>
          <w:kern w:val="0"/>
          <w:lang w:val="sr-Latn-CS"/>
        </w:rPr>
        <w:t>Т</w:t>
      </w:r>
      <w:r w:rsidRPr="00E202CF">
        <w:rPr>
          <w:rFonts w:ascii="Arial" w:eastAsia="TimesNewRomanPSMT" w:hAnsi="Arial" w:cs="Arial"/>
          <w:color w:val="auto"/>
          <w:kern w:val="0"/>
          <w:lang w:val="ru-RU"/>
        </w:rPr>
        <w:t xml:space="preserve">екући рачун 160-700-13 који се води код </w:t>
      </w:r>
      <w:r w:rsidRPr="00E202CF">
        <w:rPr>
          <w:rFonts w:ascii="Arial" w:eastAsia="TimesNewRomanPSMT" w:hAnsi="Arial" w:cs="Arial"/>
          <w:color w:val="auto"/>
          <w:kern w:val="0"/>
          <w:lang w:val="sr-Latn-CS"/>
        </w:rPr>
        <w:t xml:space="preserve">Banca Intesа ad </w:t>
      </w:r>
      <w:r w:rsidRPr="00E202CF">
        <w:rPr>
          <w:rFonts w:ascii="Arial" w:eastAsia="TimesNewRomanPSMT" w:hAnsi="Arial" w:cs="Arial"/>
          <w:color w:val="auto"/>
          <w:kern w:val="0"/>
          <w:lang w:val="sr-Cyrl-CS"/>
        </w:rPr>
        <w:t xml:space="preserve">Београд, </w:t>
      </w:r>
      <w:r w:rsidRPr="00E202CF">
        <w:rPr>
          <w:rFonts w:ascii="Arial" w:eastAsia="TimesNewRomanPSMT" w:hAnsi="Arial" w:cs="Arial"/>
          <w:color w:val="auto"/>
          <w:kern w:val="0"/>
          <w:lang w:val="sr-Latn-CS"/>
        </w:rPr>
        <w:t>које заступа законски заступник</w:t>
      </w:r>
      <w:r w:rsidRPr="00E202CF">
        <w:rPr>
          <w:rFonts w:ascii="Arial" w:eastAsia="TimesNewRomanPSMT" w:hAnsi="Arial" w:cs="Arial"/>
          <w:color w:val="auto"/>
          <w:kern w:val="0"/>
          <w:lang w:val="en-GB" w:eastAsia="en-US"/>
        </w:rPr>
        <w:t xml:space="preserve"> Александар Обрадовић</w:t>
      </w:r>
      <w:r w:rsidR="00307C32" w:rsidRPr="00E202CF">
        <w:rPr>
          <w:rFonts w:ascii="Arial" w:eastAsia="TimesNewRomanPSMT" w:hAnsi="Arial" w:cs="Arial"/>
          <w:color w:val="auto"/>
          <w:kern w:val="0"/>
          <w:lang w:val="sr-Cyrl-CS" w:eastAsia="en-US"/>
        </w:rPr>
        <w:t>,</w:t>
      </w:r>
      <w:r w:rsidR="00307C32" w:rsidRPr="00E202CF">
        <w:rPr>
          <w:rFonts w:ascii="Arial" w:eastAsia="TimesNewRomanPSMT" w:hAnsi="Arial" w:cs="Arial"/>
          <w:color w:val="auto"/>
          <w:kern w:val="0"/>
          <w:lang w:val="en-GB" w:eastAsia="en-US"/>
        </w:rPr>
        <w:t xml:space="preserve"> директор</w:t>
      </w:r>
      <w:r w:rsidRPr="00E202CF">
        <w:rPr>
          <w:rFonts w:ascii="Arial" w:eastAsia="TimesNewRomanPSMT" w:hAnsi="Arial" w:cs="Arial"/>
          <w:color w:val="auto"/>
          <w:kern w:val="0"/>
          <w:lang w:val="en-GB" w:eastAsia="en-US"/>
        </w:rPr>
        <w:t xml:space="preserve"> (у даљем тексту: </w:t>
      </w:r>
      <w:r w:rsidRPr="00E202CF">
        <w:rPr>
          <w:rFonts w:ascii="Arial" w:eastAsia="TimesNewRomanPSMT" w:hAnsi="Arial" w:cs="Arial"/>
          <w:b/>
          <w:color w:val="auto"/>
          <w:kern w:val="0"/>
          <w:lang w:val="en-GB" w:eastAsia="en-US"/>
        </w:rPr>
        <w:t>Наручилац)</w:t>
      </w:r>
      <w:r w:rsidRPr="00E202CF">
        <w:rPr>
          <w:rFonts w:ascii="Arial" w:eastAsia="TimesNewRomanPSMT" w:hAnsi="Arial" w:cs="Arial"/>
          <w:color w:val="auto"/>
          <w:kern w:val="0"/>
          <w:lang w:val="en-GB" w:eastAsia="en-US"/>
        </w:rPr>
        <w:t xml:space="preserve"> </w:t>
      </w:r>
    </w:p>
    <w:p w:rsidR="00370144" w:rsidRPr="00E202CF" w:rsidRDefault="00370144" w:rsidP="00370144">
      <w:pPr>
        <w:spacing w:after="180" w:line="240" w:lineRule="auto"/>
        <w:jc w:val="both"/>
        <w:rPr>
          <w:rFonts w:ascii="Arial" w:eastAsia="TimesNewRomanPSMT" w:hAnsi="Arial" w:cs="Arial"/>
          <w:color w:val="auto"/>
          <w:kern w:val="0"/>
          <w:lang w:val="en-GB" w:eastAsia="en-US"/>
        </w:rPr>
      </w:pPr>
      <w:proofErr w:type="gramStart"/>
      <w:r w:rsidRPr="00E202CF">
        <w:rPr>
          <w:rFonts w:ascii="Arial" w:eastAsia="TimesNewRomanPSMT" w:hAnsi="Arial" w:cs="Arial"/>
          <w:color w:val="auto"/>
          <w:kern w:val="0"/>
          <w:lang w:val="en-GB" w:eastAsia="en-US"/>
        </w:rPr>
        <w:t>и</w:t>
      </w:r>
      <w:proofErr w:type="gramEnd"/>
    </w:p>
    <w:p w:rsidR="00370144" w:rsidRPr="00E202CF" w:rsidRDefault="00370144" w:rsidP="00370144">
      <w:pPr>
        <w:numPr>
          <w:ilvl w:val="0"/>
          <w:numId w:val="36"/>
        </w:numPr>
        <w:spacing w:after="180" w:line="240" w:lineRule="auto"/>
        <w:jc w:val="both"/>
        <w:rPr>
          <w:rFonts w:ascii="Arial" w:eastAsia="TimesNewRomanPSMT" w:hAnsi="Arial" w:cs="Arial"/>
          <w:color w:val="auto"/>
          <w:kern w:val="0"/>
          <w:lang w:val="en-GB" w:eastAsia="en-US"/>
        </w:rPr>
      </w:pPr>
      <w:r w:rsidRPr="00E202CF">
        <w:rPr>
          <w:rFonts w:ascii="Arial" w:eastAsia="TimesNewRomanPSMT" w:hAnsi="Arial" w:cs="Arial"/>
          <w:color w:val="auto"/>
          <w:kern w:val="0"/>
          <w:lang w:val="en-GB" w:eastAsia="en-US"/>
        </w:rPr>
        <w:t xml:space="preserve">_________________ </w:t>
      </w:r>
      <w:proofErr w:type="gramStart"/>
      <w:r w:rsidRPr="00E202CF">
        <w:rPr>
          <w:rFonts w:ascii="Arial" w:eastAsia="TimesNewRomanPSMT" w:hAnsi="Arial" w:cs="Arial"/>
          <w:color w:val="auto"/>
          <w:kern w:val="0"/>
          <w:lang w:val="en-GB" w:eastAsia="en-US"/>
        </w:rPr>
        <w:t>из</w:t>
      </w:r>
      <w:proofErr w:type="gramEnd"/>
      <w:r w:rsidRPr="00E202CF">
        <w:rPr>
          <w:rFonts w:ascii="Arial" w:eastAsia="TimesNewRomanPSMT" w:hAnsi="Arial" w:cs="Arial"/>
          <w:color w:val="auto"/>
          <w:kern w:val="0"/>
          <w:lang w:val="en-GB" w:eastAsia="en-US"/>
        </w:rPr>
        <w:t xml:space="preserve"> ________, ул. ____________, бр.____, матични број: ___________, ПИБ: ___________, кога заступа __________________, _____________, (као лидер у име и за рачун групе понуђача</w:t>
      </w:r>
      <w:r w:rsidRPr="00E202CF">
        <w:rPr>
          <w:rFonts w:ascii="Arial" w:eastAsia="TimesNewRomanPSMT" w:hAnsi="Arial" w:cs="Arial"/>
          <w:i/>
          <w:color w:val="auto"/>
          <w:kern w:val="0"/>
          <w:lang w:val="sr-Latn-CS" w:eastAsia="en-US"/>
        </w:rPr>
        <w:t xml:space="preserve">, </w:t>
      </w:r>
      <w:r w:rsidRPr="00E202CF">
        <w:rPr>
          <w:rFonts w:ascii="Arial" w:eastAsia="TimesNewRomanPSMT" w:hAnsi="Arial" w:cs="Arial"/>
          <w:i/>
          <w:color w:val="548DD4"/>
          <w:kern w:val="0"/>
          <w:lang w:eastAsia="en-US"/>
        </w:rPr>
        <w:t>[</w:t>
      </w:r>
      <w:r w:rsidRPr="00E202CF">
        <w:rPr>
          <w:rFonts w:ascii="Arial" w:eastAsia="TimesNewRomanPSMT" w:hAnsi="Arial" w:cs="Arial"/>
          <w:i/>
          <w:color w:val="548DD4"/>
          <w:kern w:val="0"/>
          <w:lang w:val="sr-Latn-CS" w:eastAsia="en-US"/>
        </w:rPr>
        <w:t>напомена:</w:t>
      </w:r>
      <w:r w:rsidRPr="00E202CF">
        <w:rPr>
          <w:rFonts w:ascii="Arial" w:eastAsia="TimesNewRomanPSMT" w:hAnsi="Arial" w:cs="Arial"/>
          <w:i/>
          <w:color w:val="548DD4"/>
          <w:kern w:val="0"/>
          <w:lang w:val="en-GB" w:eastAsia="en-US"/>
        </w:rPr>
        <w:t xml:space="preserve"> </w:t>
      </w:r>
      <w:r w:rsidRPr="00E202CF">
        <w:rPr>
          <w:rFonts w:ascii="Arial" w:eastAsia="TimesNewRomanPSMT" w:hAnsi="Arial" w:cs="Arial"/>
          <w:i/>
          <w:color w:val="548DD4"/>
          <w:kern w:val="0"/>
          <w:lang w:val="sr-Latn-CS" w:eastAsia="en-US"/>
        </w:rPr>
        <w:t>биће наведено у тексту Уговора</w:t>
      </w:r>
      <w:r w:rsidRPr="00E202CF">
        <w:rPr>
          <w:rFonts w:ascii="Arial" w:eastAsia="TimesNewRomanPSMT" w:hAnsi="Arial" w:cs="Arial"/>
          <w:i/>
          <w:color w:val="548DD4"/>
          <w:kern w:val="0"/>
          <w:lang w:val="en-GB" w:eastAsia="en-US"/>
        </w:rPr>
        <w:t xml:space="preserve"> у случају заједничке понуде]</w:t>
      </w:r>
      <w:r w:rsidRPr="00E202CF">
        <w:rPr>
          <w:rFonts w:ascii="Arial" w:eastAsia="TimesNewRomanPSMT" w:hAnsi="Arial" w:cs="Arial"/>
          <w:color w:val="auto"/>
          <w:kern w:val="0"/>
          <w:lang w:val="en-GB" w:eastAsia="en-US"/>
        </w:rPr>
        <w:t xml:space="preserve"> (у даљем тексту: </w:t>
      </w:r>
      <w:r w:rsidRPr="00E202CF">
        <w:rPr>
          <w:rFonts w:ascii="Arial" w:eastAsia="TimesNewRomanPSMT" w:hAnsi="Arial" w:cs="Arial"/>
          <w:b/>
          <w:color w:val="auto"/>
          <w:kern w:val="0"/>
          <w:lang w:val="en-GB" w:eastAsia="en-US"/>
        </w:rPr>
        <w:t xml:space="preserve">Пружалац услуге) </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(у даљем тексту заједно: уговорне стране)</w:t>
      </w:r>
    </w:p>
    <w:p w:rsidR="00370144" w:rsidRPr="00E202CF" w:rsidRDefault="00370144" w:rsidP="00370144">
      <w:pPr>
        <w:spacing w:after="180" w:line="240" w:lineRule="auto"/>
        <w:jc w:val="both"/>
        <w:rPr>
          <w:rFonts w:ascii="Arial" w:eastAsia="TimesNewRomanPSMT" w:hAnsi="Arial" w:cs="Arial"/>
          <w:color w:val="auto"/>
          <w:kern w:val="0"/>
          <w:lang w:val="sr-Latn-CS"/>
        </w:rPr>
      </w:pPr>
    </w:p>
    <w:p w:rsidR="00370144" w:rsidRPr="00221F96" w:rsidRDefault="00370144" w:rsidP="00370144">
      <w:pPr>
        <w:spacing w:after="180" w:line="240" w:lineRule="auto"/>
        <w:jc w:val="both"/>
        <w:rPr>
          <w:rFonts w:ascii="Arial" w:eastAsia="TimesNewRomanPSMT" w:hAnsi="Arial" w:cs="Arial"/>
          <w:b/>
          <w:color w:val="548DD4"/>
          <w:kern w:val="0"/>
          <w:lang w:val="sr-Latn-CS"/>
        </w:rPr>
      </w:pPr>
      <w:r w:rsidRPr="00E202CF">
        <w:rPr>
          <w:rFonts w:ascii="Arial" w:eastAsia="TimesNewRomanPSMT" w:hAnsi="Arial" w:cs="Arial"/>
          <w:color w:val="auto"/>
          <w:kern w:val="0"/>
          <w:lang w:val="sr-Latn-CS"/>
        </w:rPr>
        <w:t xml:space="preserve">закључиле су у Београду, дана ___________.2014. године </w:t>
      </w:r>
      <w:r w:rsidRPr="00E202CF">
        <w:rPr>
          <w:rFonts w:ascii="Arial" w:eastAsia="TimesNewRomanPSMT" w:hAnsi="Arial" w:cs="Arial"/>
          <w:i/>
          <w:color w:val="548DD4"/>
          <w:kern w:val="0"/>
          <w:lang w:val="sr-Latn-CS"/>
        </w:rPr>
        <w:t>[напомена: не попуњава понуђач]</w:t>
      </w:r>
    </w:p>
    <w:p w:rsidR="00221F96" w:rsidRPr="00221F96" w:rsidRDefault="00370144" w:rsidP="00221F96">
      <w:pPr>
        <w:spacing w:line="240" w:lineRule="auto"/>
        <w:jc w:val="center"/>
        <w:rPr>
          <w:rFonts w:ascii="Arial" w:hAnsi="Arial" w:cs="Arial"/>
          <w:b/>
          <w:lang w:val="sr-Cyrl-RS"/>
        </w:rPr>
      </w:pPr>
      <w:r w:rsidRPr="00221F96">
        <w:rPr>
          <w:rFonts w:ascii="Arial" w:eastAsia="TimesNewRomanPSMT" w:hAnsi="Arial" w:cs="Arial"/>
          <w:b/>
          <w:bCs/>
          <w:color w:val="auto"/>
          <w:kern w:val="0"/>
          <w:lang w:val="sr-Latn-CS"/>
        </w:rPr>
        <w:t>УГОВОР</w:t>
      </w:r>
      <w:r w:rsidR="00393661" w:rsidRPr="00221F96">
        <w:rPr>
          <w:rFonts w:ascii="Arial" w:eastAsia="TimesNewRomanPSMT" w:hAnsi="Arial" w:cs="Arial"/>
          <w:b/>
          <w:bCs/>
          <w:color w:val="auto"/>
          <w:kern w:val="0"/>
          <w:lang w:val="sr-Cyrl-RS"/>
        </w:rPr>
        <w:t xml:space="preserve">О ЈАВНОЈ НАБАВЦИ </w:t>
      </w:r>
      <w:r w:rsidR="00221F96" w:rsidRPr="00221F96">
        <w:rPr>
          <w:rFonts w:ascii="Arial" w:hAnsi="Arial" w:cs="Arial"/>
          <w:b/>
        </w:rPr>
        <w:t xml:space="preserve">УСЛУГЕ </w:t>
      </w:r>
    </w:p>
    <w:p w:rsidR="00221F96" w:rsidRPr="00221F96" w:rsidRDefault="00221F96" w:rsidP="00221F96">
      <w:pPr>
        <w:spacing w:line="240" w:lineRule="auto"/>
        <w:jc w:val="center"/>
        <w:rPr>
          <w:rFonts w:ascii="Arial" w:hAnsi="Arial" w:cs="Arial"/>
          <w:b/>
          <w:bCs/>
          <w:lang w:val="sr-Latn-RS" w:eastAsia="sr-Cyrl-CS"/>
        </w:rPr>
      </w:pPr>
      <w:r w:rsidRPr="00221F96">
        <w:rPr>
          <w:rFonts w:ascii="Arial" w:hAnsi="Arial" w:cs="Arial"/>
          <w:b/>
        </w:rPr>
        <w:t>ИЗРАДЕ</w:t>
      </w:r>
      <w:r w:rsidRPr="00221F96">
        <w:rPr>
          <w:rFonts w:ascii="Arial" w:hAnsi="Arial" w:cs="Arial"/>
          <w:b/>
          <w:bCs/>
          <w:color w:val="auto"/>
        </w:rPr>
        <w:t xml:space="preserve"> </w:t>
      </w:r>
      <w:r w:rsidRPr="00221F96">
        <w:rPr>
          <w:rFonts w:ascii="Arial" w:hAnsi="Arial" w:cs="Arial"/>
          <w:b/>
        </w:rPr>
        <w:t>„СТУДИЈ</w:t>
      </w:r>
      <w:r>
        <w:rPr>
          <w:rFonts w:ascii="Arial" w:hAnsi="Arial" w:cs="Arial"/>
          <w:b/>
          <w:lang w:val="sr-Cyrl-RS"/>
        </w:rPr>
        <w:t>Е</w:t>
      </w:r>
      <w:r w:rsidRPr="00221F96">
        <w:rPr>
          <w:rFonts w:ascii="Arial" w:hAnsi="Arial" w:cs="Arial"/>
          <w:b/>
        </w:rPr>
        <w:t xml:space="preserve"> О ПРОЦЕНИ УГРОЖЕНОСТИ ОД ЕЛЕМЕНТАРНИХ НЕПОГОДА И ДРУГИХ НЕСРЕЋА, ПЛАНА ЗАШТИТЕ И СПАСАВАЊА У ВАНРЕДНИМ СИТУАЦИЈАМА У ЕЛЕКТРОПРИВРЕДИ СРБИЈЕ“</w:t>
      </w:r>
    </w:p>
    <w:p w:rsidR="00370144" w:rsidRPr="00221F96" w:rsidRDefault="00370144" w:rsidP="00393661">
      <w:pPr>
        <w:spacing w:line="240" w:lineRule="auto"/>
        <w:jc w:val="center"/>
        <w:rPr>
          <w:rFonts w:ascii="Arial" w:eastAsia="TimesNewRomanPSMT" w:hAnsi="Arial" w:cs="Arial"/>
          <w:b/>
          <w:bCs/>
          <w:color w:val="auto"/>
          <w:kern w:val="0"/>
          <w:lang w:val="sr-Cyrl-RS"/>
        </w:rPr>
      </w:pPr>
    </w:p>
    <w:p w:rsidR="00370144" w:rsidRPr="00E202CF" w:rsidRDefault="00370144" w:rsidP="00370144">
      <w:pPr>
        <w:spacing w:after="180" w:line="240" w:lineRule="auto"/>
        <w:jc w:val="both"/>
        <w:rPr>
          <w:rFonts w:ascii="Arial" w:eastAsia="TimesNewRomanPSMT" w:hAnsi="Arial" w:cs="Arial"/>
          <w:i/>
          <w:color w:val="548DD4"/>
          <w:kern w:val="0"/>
          <w:lang w:val="sr-Latn-CS"/>
        </w:rPr>
      </w:pPr>
      <w:r w:rsidRPr="00E202CF">
        <w:rPr>
          <w:rFonts w:ascii="Arial" w:eastAsia="TimesNewRomanPSMT" w:hAnsi="Arial" w:cs="Arial"/>
          <w:color w:val="auto"/>
          <w:kern w:val="0"/>
          <w:lang w:val="sr-Cyrl-RS"/>
        </w:rPr>
        <w:t>И</w:t>
      </w:r>
      <w:r w:rsidRPr="00E202CF">
        <w:rPr>
          <w:rFonts w:ascii="Arial" w:eastAsia="TimesNewRomanPSMT" w:hAnsi="Arial" w:cs="Arial"/>
          <w:color w:val="auto"/>
          <w:kern w:val="0"/>
          <w:lang w:val="sr-Latn-CS"/>
        </w:rPr>
        <w:t xml:space="preserve">мајући у виду: </w:t>
      </w:r>
      <w:r w:rsidRPr="00E202CF">
        <w:rPr>
          <w:rFonts w:ascii="Arial" w:eastAsia="TimesNewRomanPSMT" w:hAnsi="Arial" w:cs="Arial"/>
          <w:i/>
          <w:color w:val="548DD4"/>
          <w:kern w:val="0"/>
          <w:lang w:val="sr-Latn-CS"/>
        </w:rPr>
        <w:t>[напомена: не попуњава понуђач]</w:t>
      </w:r>
    </w:p>
    <w:p w:rsidR="00370144" w:rsidRPr="00E202CF" w:rsidRDefault="00370144" w:rsidP="00370144">
      <w:pPr>
        <w:numPr>
          <w:ilvl w:val="0"/>
          <w:numId w:val="37"/>
        </w:num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да је Наручилац спровео, поступак јавне набавке мале вредности, сагласно члану 39. Закона о јавним набавкама, за јавну набавку услуга</w:t>
      </w:r>
      <w:r w:rsidRPr="00E202CF">
        <w:rPr>
          <w:rFonts w:ascii="Arial" w:eastAsia="TimesNewRomanPSMT" w:hAnsi="Arial" w:cs="Arial"/>
          <w:color w:val="auto"/>
          <w:kern w:val="0"/>
          <w:lang w:val="sr-Cyrl-RS"/>
        </w:rPr>
        <w:t xml:space="preserve"> </w:t>
      </w:r>
      <w:r w:rsidRPr="00E202CF">
        <w:rPr>
          <w:rFonts w:ascii="Arial" w:eastAsia="TimesNewRomanPSMT" w:hAnsi="Arial" w:cs="Arial"/>
          <w:color w:val="auto"/>
          <w:kern w:val="0"/>
          <w:lang w:val="sr-Latn-CS"/>
        </w:rPr>
        <w:t>„Студије о процени угрожености од елементарних непогода и других несрећа, плана заштите и спасавања у ванредним ситуацијама у Електропривреди Србије“</w:t>
      </w:r>
      <w:r w:rsidRPr="00E202CF">
        <w:rPr>
          <w:rFonts w:ascii="Arial" w:eastAsia="TimesNewRomanPSMT" w:hAnsi="Arial" w:cs="Arial"/>
          <w:color w:val="auto"/>
          <w:kern w:val="0"/>
          <w:lang w:val="sr-Cyrl-RS"/>
        </w:rPr>
        <w:t xml:space="preserve">, ЈН </w:t>
      </w:r>
      <w:r w:rsidRPr="00E202CF">
        <w:rPr>
          <w:rFonts w:ascii="Arial" w:eastAsia="TimesNewRomanPSMT" w:hAnsi="Arial" w:cs="Arial"/>
          <w:color w:val="auto"/>
          <w:kern w:val="0"/>
          <w:lang w:val="sr-Latn-CS"/>
        </w:rPr>
        <w:t xml:space="preserve">број 17/14 </w:t>
      </w:r>
    </w:p>
    <w:p w:rsidR="00370144" w:rsidRPr="00E202CF" w:rsidRDefault="00370144" w:rsidP="00370144">
      <w:pPr>
        <w:numPr>
          <w:ilvl w:val="0"/>
          <w:numId w:val="37"/>
        </w:num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 xml:space="preserve">да је позив за подношење понуда у вези предметне јавне набавке објављен на Порталу јавних набавки дана </w:t>
      </w:r>
      <w:r w:rsidR="008C6776">
        <w:rPr>
          <w:rFonts w:ascii="Arial" w:eastAsia="TimesNewRomanPSMT" w:hAnsi="Arial" w:cs="Arial"/>
          <w:color w:val="auto"/>
          <w:kern w:val="0"/>
          <w:lang w:val="sr-Cyrl-RS"/>
        </w:rPr>
        <w:t xml:space="preserve">19.11.2014. </w:t>
      </w:r>
      <w:r w:rsidRPr="00E202CF">
        <w:rPr>
          <w:rFonts w:ascii="Arial" w:eastAsia="TimesNewRomanPSMT" w:hAnsi="Arial" w:cs="Arial"/>
          <w:color w:val="auto"/>
          <w:kern w:val="0"/>
          <w:lang w:val="sr-Latn-CS"/>
        </w:rPr>
        <w:t>године</w:t>
      </w:r>
    </w:p>
    <w:p w:rsidR="00370144" w:rsidRPr="00E202CF" w:rsidRDefault="00370144" w:rsidP="00370144">
      <w:pPr>
        <w:numPr>
          <w:ilvl w:val="0"/>
          <w:numId w:val="37"/>
        </w:num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 xml:space="preserve">да Понуда Пружаоца услуге у </w:t>
      </w:r>
      <w:r w:rsidRPr="00E202CF">
        <w:rPr>
          <w:rFonts w:ascii="Arial" w:eastAsia="TimesNewRomanPSMT" w:hAnsi="Arial" w:cs="Arial"/>
          <w:kern w:val="0"/>
          <w:lang w:val="sr-Latn-CS"/>
        </w:rPr>
        <w:t>поступку</w:t>
      </w:r>
      <w:r w:rsidRPr="00E202CF">
        <w:rPr>
          <w:rFonts w:ascii="Arial" w:eastAsia="TimesNewRomanPSMT" w:hAnsi="Arial" w:cs="Arial"/>
          <w:kern w:val="0"/>
          <w:lang w:val="sr-Cyrl-RS"/>
        </w:rPr>
        <w:t xml:space="preserve"> јавне набавке мале вредности</w:t>
      </w:r>
      <w:r w:rsidRPr="00E202CF">
        <w:rPr>
          <w:rFonts w:ascii="Arial" w:eastAsia="TimesNewRomanPSMT" w:hAnsi="Arial" w:cs="Arial"/>
          <w:kern w:val="0"/>
          <w:lang w:val="sr-Latn-CS"/>
        </w:rPr>
        <w:t xml:space="preserve">, која је заведена у ЈП ЕПС под </w:t>
      </w:r>
      <w:r w:rsidRPr="00E202CF">
        <w:rPr>
          <w:rFonts w:ascii="Arial" w:eastAsia="TimesNewRomanPSMT" w:hAnsi="Arial" w:cs="Arial"/>
          <w:color w:val="auto"/>
          <w:kern w:val="0"/>
          <w:lang w:val="sr-Latn-CS"/>
        </w:rPr>
        <w:t xml:space="preserve">бројем _____________ од _____ 2014. године у потпуности одговара захтеву Наручиоца из позива за подношење понуда и Конкурсној документацији; </w:t>
      </w:r>
    </w:p>
    <w:p w:rsidR="00370144" w:rsidRPr="00E202CF" w:rsidRDefault="00370144" w:rsidP="00370144">
      <w:pPr>
        <w:numPr>
          <w:ilvl w:val="0"/>
          <w:numId w:val="37"/>
        </w:num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lastRenderedPageBreak/>
        <w:t xml:space="preserve">да је Наручилац, на основу Понуде Пружаоца услуге и Одлуке о додели уговора, изабрао Пружаоца услуге за реализацију услуга </w:t>
      </w:r>
      <w:r w:rsidRPr="00E202CF">
        <w:rPr>
          <w:rFonts w:ascii="Arial" w:eastAsia="TimesNewRomanPSMT" w:hAnsi="Arial" w:cs="Arial"/>
          <w:color w:val="auto"/>
          <w:kern w:val="0"/>
          <w:lang w:val="sr-Cyrl-RS"/>
        </w:rPr>
        <w:t xml:space="preserve">израде </w:t>
      </w:r>
      <w:r w:rsidRPr="00E202CF">
        <w:rPr>
          <w:rFonts w:ascii="Arial" w:eastAsia="TimesNewRomanPSMT" w:hAnsi="Arial" w:cs="Arial"/>
          <w:color w:val="auto"/>
          <w:kern w:val="0"/>
          <w:lang w:val="sr-Latn-CS"/>
        </w:rPr>
        <w:t>„Студије о процени угрожености од елементарних непогода и других несрећа, плана заштите и спасавања у ванредним ситуацијама у Електропривреди Србије“</w:t>
      </w:r>
    </w:p>
    <w:p w:rsidR="00370144" w:rsidRPr="00E202CF" w:rsidRDefault="00370144" w:rsidP="00370144">
      <w:pPr>
        <w:spacing w:after="180" w:line="240" w:lineRule="auto"/>
        <w:jc w:val="center"/>
        <w:rPr>
          <w:rFonts w:ascii="Arial" w:eastAsia="TimesNewRomanPSMT" w:hAnsi="Arial" w:cs="Arial"/>
          <w:noProof/>
          <w:color w:val="auto"/>
          <w:kern w:val="0"/>
          <w:lang w:val="sr-Cyrl-CS"/>
        </w:rPr>
      </w:pPr>
      <w:r w:rsidRPr="00E202CF">
        <w:rPr>
          <w:rFonts w:ascii="Arial" w:eastAsia="TimesNewRomanPSMT" w:hAnsi="Arial" w:cs="Arial"/>
          <w:noProof/>
          <w:color w:val="auto"/>
          <w:kern w:val="0"/>
          <w:lang w:val="sr-Cyrl-CS"/>
        </w:rPr>
        <w:t>Члан 1.</w:t>
      </w:r>
    </w:p>
    <w:p w:rsidR="00370144" w:rsidRDefault="00370144" w:rsidP="005C15F2">
      <w:pPr>
        <w:suppressAutoHyphens w:val="0"/>
        <w:autoSpaceDE w:val="0"/>
        <w:autoSpaceDN w:val="0"/>
        <w:adjustRightInd w:val="0"/>
        <w:jc w:val="both"/>
        <w:rPr>
          <w:rFonts w:ascii="Arial" w:eastAsia="TimesNewRomanPSMT" w:hAnsi="Arial" w:cs="Arial"/>
          <w:color w:val="auto"/>
          <w:kern w:val="0"/>
          <w:lang w:val="sr-Cyrl-RS"/>
        </w:rPr>
      </w:pPr>
      <w:r w:rsidRPr="00E202CF">
        <w:rPr>
          <w:rFonts w:ascii="Arial" w:eastAsia="TimesNewRomanPSMT" w:hAnsi="Arial" w:cs="Arial"/>
          <w:noProof/>
          <w:color w:val="auto"/>
          <w:kern w:val="0"/>
          <w:lang w:val="sr-Cyrl-CS"/>
        </w:rPr>
        <w:t>Пружалац услуге се обавезује да за потребе Наручиоца изради</w:t>
      </w:r>
      <w:r w:rsidR="00152DA5" w:rsidRPr="00E202CF">
        <w:rPr>
          <w:rFonts w:ascii="Arial" w:eastAsia="TimesNewRomanPSMT" w:hAnsi="Arial" w:cs="Arial"/>
          <w:noProof/>
          <w:color w:val="auto"/>
          <w:kern w:val="0"/>
          <w:lang w:val="sr-Cyrl-CS"/>
        </w:rPr>
        <w:t xml:space="preserve"> „</w:t>
      </w:r>
      <w:r w:rsidRPr="00E202CF">
        <w:rPr>
          <w:rFonts w:ascii="Arial" w:eastAsia="TimesNewRomanPSMT" w:hAnsi="Arial" w:cs="Arial"/>
          <w:noProof/>
          <w:color w:val="auto"/>
          <w:kern w:val="0"/>
          <w:lang w:val="sr-Cyrl-CS"/>
        </w:rPr>
        <w:t>Студиј</w:t>
      </w:r>
      <w:r w:rsidR="00221F96">
        <w:rPr>
          <w:rFonts w:ascii="Arial" w:eastAsia="TimesNewRomanPSMT" w:hAnsi="Arial" w:cs="Arial"/>
          <w:noProof/>
          <w:color w:val="auto"/>
          <w:kern w:val="0"/>
          <w:lang w:val="sr-Cyrl-CS"/>
        </w:rPr>
        <w:t>у</w:t>
      </w:r>
      <w:r w:rsidRPr="00E202CF">
        <w:rPr>
          <w:rFonts w:ascii="Arial" w:eastAsia="TimesNewRomanPSMT" w:hAnsi="Arial" w:cs="Arial"/>
          <w:noProof/>
          <w:color w:val="auto"/>
          <w:kern w:val="0"/>
          <w:lang w:val="sr-Cyrl-CS"/>
        </w:rPr>
        <w:t xml:space="preserve"> о процени угрожености од елементарних непогода и других несрећа, плана заштите и спасавања у ванредним ситуацијама у Електропривреди Србије</w:t>
      </w:r>
      <w:r w:rsidR="00152DA5" w:rsidRPr="00E202CF">
        <w:rPr>
          <w:rFonts w:ascii="Arial" w:eastAsia="TimesNewRomanPSMT" w:hAnsi="Arial" w:cs="Arial"/>
          <w:noProof/>
          <w:color w:val="auto"/>
          <w:kern w:val="0"/>
          <w:lang w:val="sr-Cyrl-CS"/>
        </w:rPr>
        <w:t>“</w:t>
      </w:r>
      <w:r w:rsidRPr="00E202CF">
        <w:rPr>
          <w:rFonts w:ascii="Arial" w:eastAsia="TimesNewRomanPSMT" w:hAnsi="Arial" w:cs="Arial"/>
          <w:color w:val="auto"/>
          <w:kern w:val="0"/>
          <w:lang w:val="sr-Cyrl-CS"/>
        </w:rPr>
        <w:t>и</w:t>
      </w:r>
      <w:r w:rsidRPr="00E202CF">
        <w:rPr>
          <w:rFonts w:ascii="Arial" w:eastAsia="TimesNewRomanPSMT" w:hAnsi="Arial" w:cs="Arial"/>
          <w:color w:val="auto"/>
          <w:kern w:val="0"/>
          <w:lang w:val="sr-Latn-CS"/>
        </w:rPr>
        <w:t xml:space="preserve"> изврш</w:t>
      </w:r>
      <w:r w:rsidRPr="00E202CF">
        <w:rPr>
          <w:rFonts w:ascii="Arial" w:eastAsia="TimesNewRomanPSMT" w:hAnsi="Arial" w:cs="Arial"/>
          <w:color w:val="auto"/>
          <w:kern w:val="0"/>
          <w:lang w:val="sr-Cyrl-CS"/>
        </w:rPr>
        <w:t>и</w:t>
      </w:r>
      <w:r w:rsidRPr="00E202CF">
        <w:rPr>
          <w:rFonts w:ascii="Arial" w:eastAsia="TimesNewRomanPSMT" w:hAnsi="Arial" w:cs="Arial"/>
          <w:color w:val="auto"/>
          <w:kern w:val="0"/>
          <w:lang w:val="sr-Latn-CS"/>
        </w:rPr>
        <w:t xml:space="preserve"> све предвиђене услуге у уговореном року према </w:t>
      </w:r>
      <w:r w:rsidRPr="00E202CF">
        <w:rPr>
          <w:rFonts w:ascii="Arial" w:eastAsia="TimesNewRomanPSMT" w:hAnsi="Arial" w:cs="Arial"/>
          <w:color w:val="auto"/>
          <w:kern w:val="0"/>
          <w:lang w:val="sr-Cyrl-CS"/>
        </w:rPr>
        <w:t>о</w:t>
      </w:r>
      <w:r w:rsidRPr="00E202CF">
        <w:rPr>
          <w:rFonts w:ascii="Arial" w:eastAsia="TimesNewRomanPSMT" w:hAnsi="Arial" w:cs="Arial"/>
          <w:color w:val="auto"/>
          <w:kern w:val="0"/>
          <w:lang w:val="sr-Latn-CS"/>
        </w:rPr>
        <w:t xml:space="preserve">пису и врсти услуга </w:t>
      </w:r>
      <w:r w:rsidRPr="00E202CF">
        <w:rPr>
          <w:rFonts w:ascii="Arial" w:eastAsia="TimesNewRomanPSMT" w:hAnsi="Arial" w:cs="Arial"/>
          <w:color w:val="auto"/>
          <w:kern w:val="0"/>
          <w:lang w:val="sr-Cyrl-CS"/>
        </w:rPr>
        <w:t xml:space="preserve">и захтеву Наручиоца из Конкурсне документације за ЈН </w:t>
      </w:r>
      <w:r w:rsidR="00DE7770">
        <w:rPr>
          <w:rFonts w:ascii="Arial" w:eastAsia="TimesNewRomanPSMT" w:hAnsi="Arial" w:cs="Arial"/>
          <w:noProof/>
          <w:color w:val="auto"/>
          <w:kern w:val="0"/>
          <w:lang w:val="sr-Cyrl-RS"/>
        </w:rPr>
        <w:t>17/14,</w:t>
      </w:r>
      <w:r w:rsidRPr="00E202CF">
        <w:rPr>
          <w:rFonts w:ascii="Arial" w:eastAsia="TimesNewRomanPSMT" w:hAnsi="Arial" w:cs="Arial"/>
          <w:noProof/>
          <w:color w:val="auto"/>
          <w:kern w:val="0"/>
          <w:lang w:val="sr-Cyrl-CS"/>
        </w:rPr>
        <w:t xml:space="preserve"> Понуди Пружаоца услуге и Термин плану, који као Прилог бр.1, Прилог бр.2 и Прилог бр.3 </w:t>
      </w:r>
      <w:r w:rsidRPr="00E202CF">
        <w:rPr>
          <w:rFonts w:ascii="Arial" w:eastAsia="TimesNewRomanPSMT" w:hAnsi="Arial" w:cs="Arial"/>
          <w:color w:val="auto"/>
          <w:kern w:val="0"/>
          <w:lang w:val="sr-Latn-CS"/>
        </w:rPr>
        <w:t>чин</w:t>
      </w:r>
      <w:r w:rsidRPr="00E202CF">
        <w:rPr>
          <w:rFonts w:ascii="Arial" w:eastAsia="TimesNewRomanPSMT" w:hAnsi="Arial" w:cs="Arial"/>
          <w:color w:val="auto"/>
          <w:kern w:val="0"/>
          <w:lang w:val="sr-Cyrl-CS"/>
        </w:rPr>
        <w:t>е</w:t>
      </w:r>
      <w:r w:rsidRPr="00E202CF">
        <w:rPr>
          <w:rFonts w:ascii="Arial" w:eastAsia="TimesNewRomanPSMT" w:hAnsi="Arial" w:cs="Arial"/>
          <w:color w:val="auto"/>
          <w:kern w:val="0"/>
          <w:lang w:val="sr-Latn-CS"/>
        </w:rPr>
        <w:t xml:space="preserve"> саставни део овог уговора, а Наручилац се обавезује да плати уговорену цену за извршене услуге Пружаоцу услуге. </w:t>
      </w:r>
    </w:p>
    <w:p w:rsidR="00221F96" w:rsidRPr="00221F96" w:rsidRDefault="00221F96" w:rsidP="005C15F2">
      <w:pPr>
        <w:suppressAutoHyphens w:val="0"/>
        <w:autoSpaceDE w:val="0"/>
        <w:autoSpaceDN w:val="0"/>
        <w:adjustRightInd w:val="0"/>
        <w:jc w:val="both"/>
        <w:rPr>
          <w:rFonts w:ascii="Arial" w:eastAsia="TimesNewRomanPSMT" w:hAnsi="Arial" w:cs="Arial"/>
          <w:color w:val="auto"/>
          <w:kern w:val="0"/>
          <w:lang w:val="sr-Cyrl-RS"/>
        </w:rPr>
      </w:pPr>
    </w:p>
    <w:p w:rsidR="00370144" w:rsidRPr="00E202CF" w:rsidRDefault="00370144" w:rsidP="00370144">
      <w:pPr>
        <w:spacing w:after="180" w:line="240" w:lineRule="auto"/>
        <w:jc w:val="center"/>
        <w:rPr>
          <w:rFonts w:ascii="Arial" w:eastAsia="TimesNewRomanPSMT" w:hAnsi="Arial" w:cs="Arial"/>
          <w:color w:val="auto"/>
          <w:kern w:val="0"/>
          <w:lang w:val="sr-Latn-CS"/>
        </w:rPr>
      </w:pPr>
      <w:r w:rsidRPr="00E202CF">
        <w:rPr>
          <w:rFonts w:ascii="Arial" w:eastAsia="TimesNewRomanPSMT" w:hAnsi="Arial" w:cs="Arial"/>
          <w:color w:val="auto"/>
          <w:kern w:val="0"/>
          <w:lang w:val="sr-Latn-CS"/>
        </w:rPr>
        <w:t>Члан 2.</w:t>
      </w:r>
    </w:p>
    <w:p w:rsidR="00370144" w:rsidRPr="00D12AF0" w:rsidRDefault="00370144" w:rsidP="00370144">
      <w:pPr>
        <w:tabs>
          <w:tab w:val="left" w:pos="0"/>
        </w:tabs>
        <w:autoSpaceDE w:val="0"/>
        <w:autoSpaceDN w:val="0"/>
        <w:spacing w:after="180" w:line="240" w:lineRule="auto"/>
        <w:jc w:val="both"/>
        <w:rPr>
          <w:rFonts w:ascii="Arial" w:eastAsia="TimesNewRomanPSMT" w:hAnsi="Arial" w:cs="Arial"/>
          <w:color w:val="auto"/>
          <w:kern w:val="0"/>
          <w:lang w:val="sr-Cyrl-RS" w:eastAsia="en-US"/>
        </w:rPr>
      </w:pPr>
      <w:r w:rsidRPr="00E202CF">
        <w:rPr>
          <w:rFonts w:ascii="Arial" w:eastAsia="TimesNewRomanPSMT" w:hAnsi="Arial" w:cs="Arial"/>
          <w:color w:val="auto"/>
          <w:kern w:val="0"/>
          <w:lang w:val="sr-Latn-CS" w:eastAsia="en-US"/>
        </w:rPr>
        <w:t>Укупна вредност услуга из члана 1. овог уговора износи _____________ (словима:_____________________________________) ________ (</w:t>
      </w:r>
      <w:r w:rsidRPr="00E202CF">
        <w:rPr>
          <w:rFonts w:ascii="Arial" w:eastAsia="TimesNewRomanPSMT" w:hAnsi="Arial" w:cs="Arial"/>
          <w:i/>
          <w:color w:val="auto"/>
          <w:kern w:val="0"/>
          <w:lang w:eastAsia="en-US"/>
        </w:rPr>
        <w:t>RSD</w:t>
      </w:r>
      <w:r w:rsidRPr="00E202CF">
        <w:rPr>
          <w:rFonts w:ascii="Arial" w:eastAsia="TimesNewRomanPSMT" w:hAnsi="Arial" w:cs="Arial"/>
          <w:i/>
          <w:color w:val="auto"/>
          <w:kern w:val="0"/>
          <w:lang w:val="sr-Latn-CS" w:eastAsia="en-US"/>
        </w:rPr>
        <w:t>/</w:t>
      </w:r>
      <w:r w:rsidRPr="00E202CF">
        <w:rPr>
          <w:rFonts w:ascii="Arial" w:eastAsia="TimesNewRomanPSMT" w:hAnsi="Arial" w:cs="Arial"/>
          <w:i/>
          <w:color w:val="auto"/>
          <w:kern w:val="0"/>
          <w:lang w:eastAsia="en-US"/>
        </w:rPr>
        <w:t>EUR</w:t>
      </w:r>
      <w:r w:rsidRPr="00E202CF">
        <w:rPr>
          <w:rFonts w:ascii="Arial" w:eastAsia="TimesNewRomanPSMT" w:hAnsi="Arial" w:cs="Arial"/>
          <w:i/>
          <w:color w:val="548DD4"/>
          <w:kern w:val="0"/>
          <w:lang w:val="sr-Latn-CS" w:eastAsia="en-US"/>
        </w:rPr>
        <w:t xml:space="preserve">  [напомена: уписати: динара или евра]</w:t>
      </w:r>
      <w:r w:rsidRPr="00E202CF">
        <w:rPr>
          <w:rFonts w:ascii="Arial" w:eastAsia="TimesNewRomanPSMT" w:hAnsi="Arial" w:cs="Arial"/>
          <w:color w:val="auto"/>
          <w:kern w:val="0"/>
          <w:lang w:val="sr-Latn-CS" w:eastAsia="en-US"/>
        </w:rPr>
        <w:t xml:space="preserve"> ) </w:t>
      </w:r>
      <w:r w:rsidR="00F4235B" w:rsidRPr="00D12AF0">
        <w:rPr>
          <w:rFonts w:ascii="Arial" w:eastAsia="TimesNewRomanPSMT" w:hAnsi="Arial" w:cs="Arial"/>
          <w:color w:val="auto"/>
          <w:kern w:val="0"/>
          <w:lang w:val="sr-Cyrl-RS" w:eastAsia="en-US"/>
        </w:rPr>
        <w:t>увећана за</w:t>
      </w:r>
      <w:r w:rsidR="00D12AF0" w:rsidRPr="00D12AF0">
        <w:rPr>
          <w:rFonts w:ascii="Arial" w:eastAsia="TimesNewRomanPSMT" w:hAnsi="Arial" w:cs="Arial"/>
          <w:color w:val="auto"/>
          <w:kern w:val="0"/>
          <w:lang w:val="sr-Cyrl-RS" w:eastAsia="en-US"/>
        </w:rPr>
        <w:t xml:space="preserve"> законску обавезу по основу пореза на додату вредност.</w:t>
      </w:r>
    </w:p>
    <w:p w:rsidR="00370144" w:rsidRPr="00E202CF" w:rsidRDefault="00370144" w:rsidP="00370144">
      <w:pPr>
        <w:spacing w:after="180" w:line="240" w:lineRule="auto"/>
        <w:jc w:val="both"/>
        <w:rPr>
          <w:rFonts w:ascii="Arial" w:eastAsia="TimesNewRomanPSMT" w:hAnsi="Arial" w:cs="Arial"/>
          <w:color w:val="auto"/>
          <w:kern w:val="0"/>
          <w:lang w:val="sr-Latn-CS" w:eastAsia="en-US"/>
        </w:rPr>
      </w:pPr>
      <w:r w:rsidRPr="00E202CF">
        <w:rPr>
          <w:rFonts w:ascii="Arial" w:eastAsia="TimesNewRomanPSMT" w:hAnsi="Arial" w:cs="Arial"/>
          <w:color w:val="auto"/>
          <w:kern w:val="0"/>
          <w:lang w:val="sr-Latn-CS" w:eastAsia="en-US"/>
        </w:rPr>
        <w:t>Цена је фиксна тј. не може се мењати за све време извршења предметне услуге.</w:t>
      </w:r>
    </w:p>
    <w:p w:rsidR="00370144" w:rsidRPr="00E202CF" w:rsidRDefault="00370144" w:rsidP="00370144">
      <w:pPr>
        <w:autoSpaceDE w:val="0"/>
        <w:autoSpaceDN w:val="0"/>
        <w:spacing w:after="180" w:line="240" w:lineRule="auto"/>
        <w:jc w:val="both"/>
        <w:rPr>
          <w:rFonts w:ascii="Arial" w:eastAsia="TimesNewRomanPSMT" w:hAnsi="Arial" w:cs="Arial"/>
          <w:color w:val="auto"/>
          <w:kern w:val="0"/>
          <w:lang w:val="sr-Latn-CS" w:eastAsia="en-US"/>
        </w:rPr>
      </w:pPr>
      <w:r w:rsidRPr="00E202CF">
        <w:rPr>
          <w:rFonts w:ascii="Arial" w:eastAsia="TimesNewRomanPSMT" w:hAnsi="Arial" w:cs="Arial"/>
          <w:color w:val="auto"/>
          <w:kern w:val="0"/>
          <w:lang w:val="sr-Latn-CS" w:eastAsia="en-US"/>
        </w:rPr>
        <w:t>У цену су урачунати сви трошкови које Пружалац услуга има у реализацији Уговора.</w:t>
      </w:r>
    </w:p>
    <w:p w:rsidR="00370144" w:rsidRPr="00E202CF" w:rsidRDefault="00370144" w:rsidP="00370144">
      <w:pPr>
        <w:spacing w:after="180" w:line="240" w:lineRule="auto"/>
        <w:jc w:val="center"/>
        <w:rPr>
          <w:rFonts w:ascii="Arial" w:eastAsia="TimesNewRomanPSMT" w:hAnsi="Arial" w:cs="Arial"/>
          <w:color w:val="auto"/>
          <w:kern w:val="0"/>
          <w:lang w:val="sr-Latn-CS"/>
        </w:rPr>
      </w:pPr>
      <w:r w:rsidRPr="00E202CF">
        <w:rPr>
          <w:rFonts w:ascii="Arial" w:eastAsia="TimesNewRomanPSMT" w:hAnsi="Arial" w:cs="Arial"/>
          <w:color w:val="auto"/>
          <w:kern w:val="0"/>
          <w:lang w:val="sr-Latn-CS"/>
        </w:rPr>
        <w:t>Члан 3.</w:t>
      </w:r>
    </w:p>
    <w:p w:rsidR="00370144" w:rsidRPr="00E202CF" w:rsidRDefault="00370144" w:rsidP="00370144">
      <w:pPr>
        <w:spacing w:after="180" w:line="240" w:lineRule="auto"/>
        <w:jc w:val="both"/>
        <w:rPr>
          <w:rFonts w:ascii="Arial" w:eastAsia="TimesNewRomanPSMT" w:hAnsi="Arial" w:cs="Arial"/>
          <w:color w:val="auto"/>
          <w:kern w:val="0"/>
          <w:lang w:val="sr-Latn-CS" w:eastAsia="en-US"/>
        </w:rPr>
      </w:pPr>
      <w:r w:rsidRPr="00E202CF">
        <w:rPr>
          <w:rFonts w:ascii="Arial" w:eastAsia="TimesNewRomanPSMT" w:hAnsi="Arial" w:cs="Arial"/>
          <w:color w:val="auto"/>
          <w:kern w:val="0"/>
          <w:lang w:val="sr-Latn-CS" w:eastAsia="en-US"/>
        </w:rPr>
        <w:t>Овај</w:t>
      </w:r>
      <w:r w:rsidR="00E866B2">
        <w:rPr>
          <w:rFonts w:ascii="Arial" w:eastAsia="TimesNewRomanPSMT" w:hAnsi="Arial" w:cs="Arial"/>
          <w:color w:val="auto"/>
          <w:kern w:val="0"/>
          <w:lang w:val="sr-Latn-CS" w:eastAsia="en-US"/>
        </w:rPr>
        <w:t xml:space="preserve"> уговор и његови прилози 1. до </w:t>
      </w:r>
      <w:r w:rsidR="00E866B2">
        <w:rPr>
          <w:rFonts w:ascii="Arial" w:eastAsia="TimesNewRomanPSMT" w:hAnsi="Arial" w:cs="Arial"/>
          <w:color w:val="auto"/>
          <w:kern w:val="0"/>
          <w:lang w:val="sr-Cyrl-RS" w:eastAsia="en-US"/>
        </w:rPr>
        <w:t>8</w:t>
      </w:r>
      <w:r w:rsidRPr="00E202CF">
        <w:rPr>
          <w:rFonts w:ascii="Arial" w:eastAsia="TimesNewRomanPSMT" w:hAnsi="Arial" w:cs="Arial"/>
          <w:color w:val="auto"/>
          <w:kern w:val="0"/>
          <w:lang w:val="sr-Latn-CS" w:eastAsia="en-US"/>
        </w:rPr>
        <w:t xml:space="preserve">. су сачињени на српском језику. </w:t>
      </w:r>
    </w:p>
    <w:p w:rsidR="00370144" w:rsidRPr="00E202CF" w:rsidRDefault="00370144" w:rsidP="00370144">
      <w:pPr>
        <w:spacing w:after="180" w:line="240" w:lineRule="auto"/>
        <w:jc w:val="both"/>
        <w:rPr>
          <w:rFonts w:ascii="Arial" w:eastAsia="TimesNewRomanPSMT" w:hAnsi="Arial" w:cs="Arial"/>
          <w:color w:val="auto"/>
          <w:kern w:val="0"/>
          <w:lang w:val="sr-Latn-CS" w:eastAsia="en-US"/>
        </w:rPr>
      </w:pPr>
      <w:r w:rsidRPr="00E202CF">
        <w:rPr>
          <w:rFonts w:ascii="Arial" w:eastAsia="TimesNewRomanPSMT" w:hAnsi="Arial" w:cs="Arial"/>
          <w:color w:val="auto"/>
          <w:kern w:val="0"/>
          <w:lang w:val="sr-Latn-CS" w:eastAsia="en-US"/>
        </w:rPr>
        <w:t>На овај уговор примењују се закони Републике Србије. У случају спора меродавно право је право Републике Србије</w:t>
      </w:r>
    </w:p>
    <w:p w:rsidR="00370144" w:rsidRPr="00E202CF" w:rsidRDefault="00370144" w:rsidP="00370144">
      <w:pPr>
        <w:spacing w:after="180" w:line="240" w:lineRule="auto"/>
        <w:jc w:val="center"/>
        <w:rPr>
          <w:rFonts w:ascii="Arial" w:eastAsia="TimesNewRomanPSMT" w:hAnsi="Arial" w:cs="Arial"/>
          <w:color w:val="auto"/>
          <w:kern w:val="0"/>
          <w:lang w:val="sr-Latn-CS"/>
        </w:rPr>
      </w:pPr>
      <w:r w:rsidRPr="00E202CF">
        <w:rPr>
          <w:rFonts w:ascii="Arial" w:eastAsia="TimesNewRomanPSMT" w:hAnsi="Arial" w:cs="Arial"/>
          <w:color w:val="auto"/>
          <w:kern w:val="0"/>
          <w:lang w:val="sr-Latn-CS"/>
        </w:rPr>
        <w:t>Члан 4.</w:t>
      </w:r>
    </w:p>
    <w:p w:rsidR="00370144" w:rsidRPr="00E202CF" w:rsidRDefault="00370144" w:rsidP="00300E18">
      <w:pPr>
        <w:spacing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Адресе Уговорних страна су следеће:</w:t>
      </w:r>
    </w:p>
    <w:p w:rsidR="00370144" w:rsidRPr="00E202CF" w:rsidRDefault="00370144" w:rsidP="00300E18">
      <w:pPr>
        <w:spacing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Наручилац:</w:t>
      </w:r>
      <w:r w:rsidRPr="00E202CF">
        <w:rPr>
          <w:rFonts w:ascii="Arial" w:eastAsia="TimesNewRomanPSMT" w:hAnsi="Arial" w:cs="Arial"/>
          <w:color w:val="auto"/>
          <w:kern w:val="0"/>
          <w:lang w:val="sr-Latn-CS"/>
        </w:rPr>
        <w:tab/>
      </w:r>
      <w:r w:rsidRPr="00E202CF">
        <w:rPr>
          <w:rFonts w:ascii="Arial" w:eastAsia="TimesNewRomanPSMT" w:hAnsi="Arial" w:cs="Arial"/>
          <w:color w:val="auto"/>
          <w:kern w:val="0"/>
          <w:lang w:val="sr-Latn-CS"/>
        </w:rPr>
        <w:tab/>
        <w:t>Јавно предузеће „Електропривреда Србије“</w:t>
      </w:r>
    </w:p>
    <w:p w:rsidR="00370144" w:rsidRPr="00E202CF" w:rsidRDefault="00370144" w:rsidP="00300E18">
      <w:pPr>
        <w:spacing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Адреса:</w:t>
      </w:r>
      <w:r w:rsidRPr="00E202CF">
        <w:rPr>
          <w:rFonts w:ascii="Arial" w:eastAsia="TimesNewRomanPSMT" w:hAnsi="Arial" w:cs="Arial"/>
          <w:color w:val="auto"/>
          <w:kern w:val="0"/>
          <w:lang w:val="sr-Latn-CS"/>
        </w:rPr>
        <w:tab/>
      </w:r>
      <w:r w:rsidRPr="00E202CF">
        <w:rPr>
          <w:rFonts w:ascii="Arial" w:eastAsia="TimesNewRomanPSMT" w:hAnsi="Arial" w:cs="Arial"/>
          <w:color w:val="auto"/>
          <w:kern w:val="0"/>
          <w:lang w:val="sr-Latn-CS"/>
        </w:rPr>
        <w:tab/>
        <w:t>Улица царице Милице 2</w:t>
      </w:r>
    </w:p>
    <w:p w:rsidR="00370144" w:rsidRPr="00E202CF" w:rsidRDefault="00370144" w:rsidP="00300E18">
      <w:pPr>
        <w:spacing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ab/>
      </w:r>
      <w:r w:rsidRPr="00E202CF">
        <w:rPr>
          <w:rFonts w:ascii="Arial" w:eastAsia="TimesNewRomanPSMT" w:hAnsi="Arial" w:cs="Arial"/>
          <w:color w:val="auto"/>
          <w:kern w:val="0"/>
          <w:lang w:val="sr-Latn-CS"/>
        </w:rPr>
        <w:tab/>
      </w:r>
      <w:r w:rsidRPr="00E202CF">
        <w:rPr>
          <w:rFonts w:ascii="Arial" w:eastAsia="TimesNewRomanPSMT" w:hAnsi="Arial" w:cs="Arial"/>
          <w:color w:val="auto"/>
          <w:kern w:val="0"/>
          <w:lang w:val="sr-Latn-CS"/>
        </w:rPr>
        <w:tab/>
        <w:t>11000 Београд</w:t>
      </w:r>
    </w:p>
    <w:p w:rsidR="00370144" w:rsidRPr="00E202CF" w:rsidRDefault="00370144" w:rsidP="00300E18">
      <w:pPr>
        <w:spacing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Пружалац услуге:</w:t>
      </w:r>
      <w:r w:rsidRPr="00E202CF">
        <w:rPr>
          <w:rFonts w:ascii="Arial" w:eastAsia="TimesNewRomanPSMT" w:hAnsi="Arial" w:cs="Arial"/>
          <w:color w:val="auto"/>
          <w:kern w:val="0"/>
          <w:lang w:val="sr-Latn-CS"/>
        </w:rPr>
        <w:tab/>
        <w:t>__________________________________________</w:t>
      </w:r>
    </w:p>
    <w:p w:rsidR="00370144" w:rsidRPr="00E202CF" w:rsidRDefault="00370144" w:rsidP="00300E18">
      <w:pPr>
        <w:spacing w:line="240" w:lineRule="auto"/>
        <w:jc w:val="both"/>
        <w:rPr>
          <w:rFonts w:ascii="Arial" w:eastAsia="TimesNewRomanPSMT" w:hAnsi="Arial" w:cs="Arial"/>
          <w:color w:val="auto"/>
          <w:kern w:val="0"/>
          <w:lang w:val="sr-Cyrl-RS"/>
        </w:rPr>
      </w:pPr>
      <w:r w:rsidRPr="00E202CF">
        <w:rPr>
          <w:rFonts w:ascii="Arial" w:eastAsia="TimesNewRomanPSMT" w:hAnsi="Arial" w:cs="Arial"/>
          <w:color w:val="auto"/>
          <w:kern w:val="0"/>
          <w:lang w:val="sr-Latn-CS"/>
        </w:rPr>
        <w:tab/>
      </w:r>
      <w:r w:rsidRPr="00E202CF">
        <w:rPr>
          <w:rFonts w:ascii="Arial" w:eastAsia="TimesNewRomanPSMT" w:hAnsi="Arial" w:cs="Arial"/>
          <w:color w:val="auto"/>
          <w:kern w:val="0"/>
          <w:lang w:val="sr-Latn-CS"/>
        </w:rPr>
        <w:tab/>
      </w:r>
      <w:r w:rsidRPr="00E202CF">
        <w:rPr>
          <w:rFonts w:ascii="Arial" w:eastAsia="TimesNewRomanPSMT" w:hAnsi="Arial" w:cs="Arial"/>
          <w:color w:val="auto"/>
          <w:kern w:val="0"/>
          <w:lang w:val="sr-Latn-CS"/>
        </w:rPr>
        <w:tab/>
        <w:t>___________</w:t>
      </w:r>
      <w:r w:rsidR="00300E18" w:rsidRPr="00E202CF">
        <w:rPr>
          <w:rFonts w:ascii="Arial" w:eastAsia="TimesNewRomanPSMT" w:hAnsi="Arial" w:cs="Arial"/>
          <w:color w:val="auto"/>
          <w:kern w:val="0"/>
          <w:lang w:val="sr-Latn-CS"/>
        </w:rPr>
        <w:t>_______________________________</w:t>
      </w:r>
    </w:p>
    <w:p w:rsidR="00370144" w:rsidRPr="00E202CF" w:rsidRDefault="00370144" w:rsidP="00300E18">
      <w:pPr>
        <w:spacing w:after="180" w:line="240" w:lineRule="auto"/>
        <w:rPr>
          <w:rFonts w:ascii="Arial" w:eastAsia="TimesNewRomanPSMT" w:hAnsi="Arial" w:cs="Arial"/>
          <w:color w:val="548DD4"/>
          <w:kern w:val="0"/>
          <w:lang w:val="sr-Latn-CS"/>
        </w:rPr>
      </w:pPr>
      <w:r w:rsidRPr="00E202CF">
        <w:rPr>
          <w:rFonts w:ascii="Arial" w:eastAsia="TimesNewRomanPSMT" w:hAnsi="Arial" w:cs="Arial"/>
          <w:color w:val="548DD4"/>
          <w:kern w:val="0"/>
          <w:lang w:val="sr-Latn-CS"/>
        </w:rPr>
        <w:t>[напомена: у случају заједничке понуде наводе се лидер и чланови]</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 xml:space="preserve">Подизвођач: </w:t>
      </w:r>
      <w:r w:rsidRPr="00E202CF">
        <w:rPr>
          <w:rFonts w:ascii="Arial" w:eastAsia="TimesNewRomanPSMT" w:hAnsi="Arial" w:cs="Arial"/>
          <w:color w:val="auto"/>
          <w:kern w:val="0"/>
          <w:lang w:val="sr-Latn-CS"/>
        </w:rPr>
        <w:tab/>
        <w:t>_________________________________________</w:t>
      </w:r>
    </w:p>
    <w:p w:rsidR="00370144" w:rsidRPr="00E202CF" w:rsidRDefault="00370144" w:rsidP="00370144">
      <w:pPr>
        <w:spacing w:after="180" w:line="240" w:lineRule="auto"/>
        <w:jc w:val="both"/>
        <w:rPr>
          <w:rFonts w:ascii="Arial" w:eastAsia="TimesNewRomanPSMT" w:hAnsi="Arial" w:cs="Arial"/>
          <w:color w:val="548DD4"/>
          <w:kern w:val="0"/>
          <w:lang w:val="sr-Latn-CS"/>
        </w:rPr>
      </w:pPr>
      <w:r w:rsidRPr="00E202CF">
        <w:rPr>
          <w:rFonts w:ascii="Arial" w:eastAsia="TimesNewRomanPSMT" w:hAnsi="Arial" w:cs="Arial"/>
          <w:color w:val="auto"/>
          <w:kern w:val="0"/>
          <w:lang w:val="sr-Latn-CS"/>
        </w:rPr>
        <w:tab/>
      </w:r>
      <w:r w:rsidRPr="00E202CF">
        <w:rPr>
          <w:rFonts w:ascii="Arial" w:eastAsia="TimesNewRomanPSMT" w:hAnsi="Arial" w:cs="Arial"/>
          <w:color w:val="auto"/>
          <w:kern w:val="0"/>
          <w:lang w:val="sr-Latn-CS"/>
        </w:rPr>
        <w:tab/>
      </w:r>
      <w:r w:rsidRPr="00E202CF">
        <w:rPr>
          <w:rFonts w:ascii="Arial" w:eastAsia="TimesNewRomanPSMT" w:hAnsi="Arial" w:cs="Arial"/>
          <w:color w:val="auto"/>
          <w:kern w:val="0"/>
          <w:lang w:val="sr-Latn-CS"/>
        </w:rPr>
        <w:tab/>
      </w:r>
      <w:r w:rsidRPr="00E202CF">
        <w:rPr>
          <w:rFonts w:ascii="Arial" w:eastAsia="TimesNewRomanPSMT" w:hAnsi="Arial" w:cs="Arial"/>
          <w:color w:val="548DD4"/>
          <w:kern w:val="0"/>
          <w:lang w:val="sr-Latn-CS"/>
        </w:rPr>
        <w:t>[напомена: наводи се у случају понуде са подизвођачем]</w:t>
      </w:r>
    </w:p>
    <w:p w:rsidR="00370144" w:rsidRPr="00E202CF" w:rsidRDefault="00370144" w:rsidP="00370144">
      <w:pPr>
        <w:spacing w:after="180" w:line="240" w:lineRule="auto"/>
        <w:jc w:val="both"/>
        <w:rPr>
          <w:rFonts w:ascii="Arial" w:eastAsia="TimesNewRomanPSMT" w:hAnsi="Arial" w:cs="Arial"/>
          <w:color w:val="auto"/>
          <w:kern w:val="0"/>
          <w:lang w:val="sr-Latn-CS"/>
        </w:rPr>
      </w:pP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lastRenderedPageBreak/>
        <w:t xml:space="preserve">Овлашћени представници за праћење реализације услуга из члана 1. овог уговора су: </w:t>
      </w:r>
    </w:p>
    <w:p w:rsidR="00370144" w:rsidRPr="00E202CF" w:rsidRDefault="00370144" w:rsidP="00370144">
      <w:pPr>
        <w:spacing w:after="180" w:line="240" w:lineRule="auto"/>
        <w:jc w:val="both"/>
        <w:rPr>
          <w:rFonts w:ascii="Arial" w:eastAsia="TimesNewRomanPSMT" w:hAnsi="Arial" w:cs="Arial"/>
          <w:color w:val="auto"/>
          <w:kern w:val="0"/>
          <w:lang w:val="sr-Cyrl-RS"/>
        </w:rPr>
      </w:pPr>
      <w:r w:rsidRPr="00E202CF">
        <w:rPr>
          <w:rFonts w:ascii="Arial" w:eastAsia="TimesNewRomanPSMT" w:hAnsi="Arial" w:cs="Arial"/>
          <w:color w:val="auto"/>
          <w:kern w:val="0"/>
          <w:lang w:val="sr-Latn-CS"/>
        </w:rPr>
        <w:tab/>
        <w:t xml:space="preserve">- за Наручиоца: </w:t>
      </w:r>
      <w:r w:rsidRPr="00E202CF">
        <w:rPr>
          <w:rFonts w:ascii="Arial" w:eastAsia="TimesNewRomanPSMT" w:hAnsi="Arial" w:cs="Arial"/>
          <w:color w:val="auto"/>
          <w:kern w:val="0"/>
          <w:lang w:val="sr-Latn-CS"/>
        </w:rPr>
        <w:tab/>
      </w:r>
      <w:r w:rsidRPr="00E202CF">
        <w:rPr>
          <w:rFonts w:ascii="Arial" w:eastAsia="TimesNewRomanPSMT" w:hAnsi="Arial" w:cs="Arial"/>
          <w:color w:val="auto"/>
          <w:kern w:val="0"/>
          <w:lang w:val="sr-Latn-CS"/>
        </w:rPr>
        <w:tab/>
      </w:r>
      <w:r w:rsidR="00393661" w:rsidRPr="00E202CF">
        <w:rPr>
          <w:rFonts w:ascii="Arial" w:eastAsia="TimesNewRomanPSMT" w:hAnsi="Arial" w:cs="Arial"/>
          <w:color w:val="auto"/>
          <w:kern w:val="0"/>
          <w:lang w:val="sr-Cyrl-RS"/>
        </w:rPr>
        <w:t xml:space="preserve">Стоја Вукмановић, </w:t>
      </w:r>
    </w:p>
    <w:p w:rsidR="00370144" w:rsidRPr="00E202CF" w:rsidRDefault="00370144" w:rsidP="008B75E5">
      <w:pPr>
        <w:jc w:val="both"/>
        <w:rPr>
          <w:rFonts w:ascii="Arial" w:eastAsia="TimesNewRomanPSMT" w:hAnsi="Arial" w:cs="Arial"/>
          <w:color w:val="auto"/>
          <w:kern w:val="0"/>
          <w:lang w:val="sr-Cyrl-RS"/>
        </w:rPr>
      </w:pPr>
      <w:r w:rsidRPr="00E202CF">
        <w:rPr>
          <w:rFonts w:ascii="Arial" w:eastAsia="TimesNewRomanPSMT" w:hAnsi="Arial" w:cs="Arial"/>
          <w:color w:val="auto"/>
          <w:kern w:val="0"/>
          <w:lang w:val="sr-Latn-CS"/>
        </w:rPr>
        <w:tab/>
        <w:t xml:space="preserve">- за Пружаоца услуге: </w:t>
      </w:r>
      <w:r w:rsidRPr="00E202CF">
        <w:rPr>
          <w:rFonts w:ascii="Arial" w:eastAsia="TimesNewRomanPSMT" w:hAnsi="Arial" w:cs="Arial"/>
          <w:color w:val="auto"/>
          <w:kern w:val="0"/>
          <w:lang w:val="sr-Latn-CS"/>
        </w:rPr>
        <w:tab/>
        <w:t>_</w:t>
      </w:r>
      <w:r w:rsidR="00300E18" w:rsidRPr="00E202CF">
        <w:rPr>
          <w:rFonts w:ascii="Arial" w:eastAsia="TimesNewRomanPSMT" w:hAnsi="Arial" w:cs="Arial"/>
          <w:color w:val="auto"/>
          <w:kern w:val="0"/>
          <w:lang w:val="sr-Latn-CS"/>
        </w:rPr>
        <w:t>_______________________________</w:t>
      </w:r>
    </w:p>
    <w:p w:rsidR="008B75E5" w:rsidRPr="00E202CF" w:rsidRDefault="008B75E5" w:rsidP="008B75E5">
      <w:pPr>
        <w:jc w:val="both"/>
        <w:rPr>
          <w:rFonts w:ascii="Arial" w:eastAsia="TimesNewRomanPSMT" w:hAnsi="Arial" w:cs="Arial"/>
          <w:color w:val="auto"/>
          <w:kern w:val="0"/>
          <w:lang w:val="sr-Latn-CS"/>
        </w:rPr>
      </w:pPr>
    </w:p>
    <w:p w:rsidR="008B75E5" w:rsidRPr="00221F96" w:rsidRDefault="005C15F2" w:rsidP="008B75E5">
      <w:pPr>
        <w:jc w:val="both"/>
        <w:rPr>
          <w:rFonts w:ascii="Arial" w:eastAsia="TimesNewRomanPSMT" w:hAnsi="Arial" w:cs="Arial"/>
          <w:color w:val="auto"/>
          <w:kern w:val="0"/>
          <w:lang w:val="sr-Cyrl-RS"/>
        </w:rPr>
      </w:pPr>
      <w:r w:rsidRPr="00221F96">
        <w:rPr>
          <w:rFonts w:ascii="Arial" w:eastAsia="TimesNewRomanPSMT" w:hAnsi="Arial" w:cs="Arial"/>
          <w:color w:val="auto"/>
          <w:kern w:val="0"/>
          <w:lang w:val="sr-Latn-CS"/>
        </w:rPr>
        <w:t>Пружалац услуге је дужан да услугу која је предмет Уговора извршава у свему према фазама извршења дефинис</w:t>
      </w:r>
      <w:r w:rsidR="005F2A52">
        <w:rPr>
          <w:rFonts w:ascii="Arial" w:eastAsia="TimesNewRomanPSMT" w:hAnsi="Arial" w:cs="Arial"/>
          <w:color w:val="auto"/>
          <w:kern w:val="0"/>
          <w:lang w:val="sr-Latn-CS"/>
        </w:rPr>
        <w:t xml:space="preserve">аним Конкурсном документацијом и у складу са </w:t>
      </w:r>
      <w:r w:rsidRPr="00221F96">
        <w:rPr>
          <w:rFonts w:ascii="Arial" w:eastAsia="TimesNewRomanPSMT" w:hAnsi="Arial" w:cs="Arial"/>
          <w:color w:val="auto"/>
          <w:kern w:val="0"/>
          <w:lang w:val="sr-Latn-CS"/>
        </w:rPr>
        <w:t>Термин планом и да по окончању сваке фазе достави Стручном тиму Наручиоца дефинисани уговорни подпроизвод</w:t>
      </w:r>
      <w:r w:rsidR="00145355">
        <w:rPr>
          <w:rFonts w:ascii="Arial" w:eastAsia="TimesNewRomanPSMT" w:hAnsi="Arial" w:cs="Arial"/>
          <w:color w:val="auto"/>
          <w:kern w:val="0"/>
          <w:lang w:val="sr-Cyrl-CS"/>
        </w:rPr>
        <w:t xml:space="preserve"> и Студију као финални уговорни производ</w:t>
      </w:r>
      <w:r w:rsidRPr="00221F96">
        <w:rPr>
          <w:rFonts w:ascii="Arial" w:eastAsia="TimesNewRomanPSMT" w:hAnsi="Arial" w:cs="Arial"/>
          <w:color w:val="auto"/>
          <w:kern w:val="0"/>
          <w:lang w:val="sr-Latn-CS"/>
        </w:rPr>
        <w:t xml:space="preserve">. По добијеној сагласности Стручног тима, овлашћено лице наручиоца може потрвдити Пружаоцу услуге да је фаза реализације уговора успешно извршена. </w:t>
      </w:r>
    </w:p>
    <w:p w:rsidR="005C15F2" w:rsidRPr="00221F96" w:rsidRDefault="005C15F2" w:rsidP="008B75E5">
      <w:pPr>
        <w:jc w:val="both"/>
        <w:rPr>
          <w:rFonts w:ascii="Arial" w:eastAsia="TimesNewRomanPSMT" w:hAnsi="Arial" w:cs="Arial"/>
          <w:color w:val="auto"/>
          <w:kern w:val="0"/>
          <w:lang w:val="sr-Cyrl-RS"/>
        </w:rPr>
      </w:pPr>
    </w:p>
    <w:p w:rsidR="00370144" w:rsidRDefault="00370144" w:rsidP="008B75E5">
      <w:pPr>
        <w:jc w:val="center"/>
        <w:rPr>
          <w:rFonts w:ascii="Arial" w:eastAsia="TimesNewRomanPSMT" w:hAnsi="Arial" w:cs="Arial"/>
          <w:color w:val="auto"/>
          <w:kern w:val="0"/>
          <w:lang w:val="sr-Cyrl-RS"/>
        </w:rPr>
      </w:pPr>
      <w:r w:rsidRPr="00E202CF">
        <w:rPr>
          <w:rFonts w:ascii="Arial" w:eastAsia="TimesNewRomanPSMT" w:hAnsi="Arial" w:cs="Arial"/>
          <w:color w:val="auto"/>
          <w:kern w:val="0"/>
          <w:lang w:val="sr-Latn-CS"/>
        </w:rPr>
        <w:t>Члан 5.</w:t>
      </w:r>
    </w:p>
    <w:p w:rsidR="00221F96" w:rsidRDefault="00221F96" w:rsidP="008B75E5">
      <w:pPr>
        <w:jc w:val="center"/>
        <w:rPr>
          <w:rFonts w:ascii="Arial" w:eastAsia="TimesNewRomanPSMT" w:hAnsi="Arial" w:cs="Arial"/>
          <w:color w:val="auto"/>
          <w:kern w:val="0"/>
          <w:lang w:val="sr-Cyrl-RS"/>
        </w:rPr>
      </w:pPr>
    </w:p>
    <w:p w:rsidR="00512730" w:rsidRPr="00E202CF" w:rsidRDefault="00512730" w:rsidP="00512730">
      <w:pPr>
        <w:jc w:val="both"/>
        <w:rPr>
          <w:rFonts w:ascii="Arial" w:eastAsia="Times New Roman" w:hAnsi="Arial" w:cs="Arial"/>
          <w:lang w:val="sr-Cyrl-RS"/>
        </w:rPr>
      </w:pPr>
      <w:r w:rsidRPr="00E202CF">
        <w:rPr>
          <w:rFonts w:ascii="Arial" w:eastAsia="Times New Roman" w:hAnsi="Arial" w:cs="Arial"/>
          <w:lang w:val="sr-Cyrl-RS"/>
        </w:rPr>
        <w:t xml:space="preserve">Наручилац ће уговорену цену </w:t>
      </w:r>
      <w:r w:rsidRPr="00E202CF">
        <w:rPr>
          <w:rFonts w:ascii="Arial" w:eastAsia="Times New Roman" w:hAnsi="Arial" w:cs="Arial"/>
        </w:rPr>
        <w:t>и</w:t>
      </w:r>
      <w:r w:rsidRPr="00E202CF">
        <w:rPr>
          <w:rFonts w:ascii="Arial" w:eastAsia="Times New Roman" w:hAnsi="Arial" w:cs="Arial"/>
          <w:lang w:val="sr-Cyrl-RS"/>
        </w:rPr>
        <w:t>сплаћивати</w:t>
      </w:r>
      <w:r w:rsidRPr="00E202CF">
        <w:rPr>
          <w:rFonts w:ascii="Arial" w:eastAsia="Times New Roman" w:hAnsi="Arial" w:cs="Arial"/>
        </w:rPr>
        <w:t xml:space="preserve"> </w:t>
      </w:r>
      <w:r w:rsidRPr="00E202CF">
        <w:rPr>
          <w:rFonts w:ascii="Arial" w:eastAsia="Times New Roman" w:hAnsi="Arial" w:cs="Arial"/>
          <w:lang w:val="sr-Cyrl-RS"/>
        </w:rPr>
        <w:t>Пружаоцу  услуга</w:t>
      </w:r>
      <w:r w:rsidR="004B5141">
        <w:rPr>
          <w:rFonts w:ascii="Arial" w:eastAsia="Times New Roman" w:hAnsi="Arial" w:cs="Arial"/>
          <w:lang w:val="sr-Cyrl-RS"/>
        </w:rPr>
        <w:t xml:space="preserve">, без аванса, </w:t>
      </w:r>
      <w:r w:rsidRPr="00E202CF">
        <w:rPr>
          <w:rFonts w:ascii="Arial" w:eastAsia="Times New Roman" w:hAnsi="Arial" w:cs="Arial"/>
          <w:lang w:val="sr-Cyrl-RS"/>
        </w:rPr>
        <w:t>након завршетака одређене фазе и то на следећи начин:</w:t>
      </w:r>
      <w:r w:rsidRPr="00E202CF">
        <w:rPr>
          <w:rFonts w:ascii="Arial" w:eastAsia="Times New Roman" w:hAnsi="Arial" w:cs="Arial"/>
        </w:rPr>
        <w:t xml:space="preserve"> </w:t>
      </w:r>
    </w:p>
    <w:p w:rsidR="00512730" w:rsidRPr="00E202CF" w:rsidRDefault="00512730" w:rsidP="00512730">
      <w:pPr>
        <w:jc w:val="both"/>
        <w:rPr>
          <w:rFonts w:ascii="Arial" w:eastAsia="Times New Roman" w:hAnsi="Arial" w:cs="Arial"/>
          <w:lang w:val="sr-Cyrl-RS"/>
        </w:rPr>
      </w:pPr>
    </w:p>
    <w:p w:rsidR="00512730" w:rsidRPr="00E202CF" w:rsidRDefault="00512730" w:rsidP="00512730">
      <w:pPr>
        <w:pStyle w:val="ListParagraph"/>
        <w:numPr>
          <w:ilvl w:val="0"/>
          <w:numId w:val="42"/>
        </w:numPr>
        <w:spacing w:line="240" w:lineRule="auto"/>
        <w:contextualSpacing/>
        <w:jc w:val="both"/>
        <w:rPr>
          <w:rFonts w:ascii="Arial" w:hAnsi="Arial" w:cs="Arial"/>
          <w:lang w:val="sr-Cyrl-RS"/>
        </w:rPr>
      </w:pPr>
      <w:r w:rsidRPr="00E202CF">
        <w:rPr>
          <w:rFonts w:ascii="Arial" w:eastAsia="Times New Roman" w:hAnsi="Arial" w:cs="Arial"/>
          <w:lang w:val="sr-Cyrl-RS"/>
        </w:rPr>
        <w:t>40% од уговорене вредности на основу рачуна Пружаоца услуге, за изврше</w:t>
      </w:r>
      <w:r>
        <w:rPr>
          <w:rFonts w:ascii="Arial" w:eastAsia="Times New Roman" w:hAnsi="Arial" w:cs="Arial"/>
          <w:lang w:val="sr-Cyrl-RS"/>
        </w:rPr>
        <w:t xml:space="preserve">ње свих услуга предвиђених </w:t>
      </w:r>
      <w:r w:rsidRPr="00E202CF">
        <w:rPr>
          <w:rFonts w:ascii="Arial" w:eastAsia="Times New Roman" w:hAnsi="Arial" w:cs="Arial"/>
          <w:lang w:val="sr-Cyrl-RS"/>
        </w:rPr>
        <w:t xml:space="preserve">у првој, другој и трећој фази са припадајућим ПДВ-ом, </w:t>
      </w:r>
      <w:r w:rsidR="00145355">
        <w:rPr>
          <w:rFonts w:ascii="Arial" w:eastAsia="Times New Roman" w:hAnsi="Arial" w:cs="Arial"/>
          <w:lang w:val="sr-Cyrl-RS"/>
        </w:rPr>
        <w:t xml:space="preserve">испостављеног </w:t>
      </w:r>
      <w:r w:rsidRPr="00E202CF">
        <w:rPr>
          <w:rFonts w:ascii="Arial" w:eastAsia="Times New Roman" w:hAnsi="Arial" w:cs="Arial"/>
          <w:lang w:val="sr-Cyrl-RS"/>
        </w:rPr>
        <w:t xml:space="preserve">након завршетка </w:t>
      </w:r>
      <w:r>
        <w:rPr>
          <w:rFonts w:ascii="Arial" w:eastAsia="Times New Roman" w:hAnsi="Arial" w:cs="Arial"/>
          <w:lang w:val="sr-Cyrl-RS"/>
        </w:rPr>
        <w:t xml:space="preserve">свих </w:t>
      </w:r>
      <w:r w:rsidRPr="00E202CF">
        <w:rPr>
          <w:rFonts w:ascii="Arial" w:eastAsia="Times New Roman" w:hAnsi="Arial" w:cs="Arial"/>
          <w:lang w:val="sr-Cyrl-RS"/>
        </w:rPr>
        <w:t>наведених  фаза  и достављања И</w:t>
      </w:r>
      <w:r w:rsidRPr="00E202CF">
        <w:rPr>
          <w:rFonts w:ascii="Arial" w:eastAsia="Times New Roman" w:hAnsi="Arial" w:cs="Arial"/>
          <w:lang w:val="sr-Cyrl-CS"/>
        </w:rPr>
        <w:t>звештаја о пруженим услугама који оверавају овлашћена лица Наручиоца и Пружаоца</w:t>
      </w:r>
      <w:r w:rsidRPr="00E202CF">
        <w:rPr>
          <w:rFonts w:ascii="Arial" w:eastAsia="Times New Roman" w:hAnsi="Arial" w:cs="Arial"/>
          <w:lang w:val="sr-Latn-RS"/>
        </w:rPr>
        <w:t xml:space="preserve"> </w:t>
      </w:r>
      <w:r w:rsidRPr="00E202CF">
        <w:rPr>
          <w:rFonts w:ascii="Arial" w:eastAsia="Times New Roman" w:hAnsi="Arial" w:cs="Arial"/>
          <w:lang w:val="sr-Cyrl-CS"/>
        </w:rPr>
        <w:t>услуге, чиме потврђују да су наведене услуге и</w:t>
      </w:r>
      <w:r w:rsidRPr="00E202CF">
        <w:rPr>
          <w:rFonts w:ascii="Arial" w:eastAsia="Times New Roman" w:hAnsi="Arial" w:cs="Arial"/>
          <w:lang w:val="sr-Cyrl-RS"/>
        </w:rPr>
        <w:t xml:space="preserve"> </w:t>
      </w:r>
      <w:r w:rsidRPr="00E202CF">
        <w:rPr>
          <w:rFonts w:ascii="Arial" w:eastAsia="Times New Roman" w:hAnsi="Arial" w:cs="Arial"/>
          <w:lang w:val="sr-Cyrl-CS"/>
        </w:rPr>
        <w:t>извршене</w:t>
      </w:r>
      <w:r w:rsidRPr="00E202CF">
        <w:rPr>
          <w:rFonts w:ascii="Arial" w:eastAsia="Times New Roman" w:hAnsi="Arial" w:cs="Arial"/>
          <w:lang w:val="sr-Cyrl-RS"/>
        </w:rPr>
        <w:t>, у року од 30 дана од</w:t>
      </w:r>
      <w:r w:rsidR="00145355">
        <w:rPr>
          <w:rFonts w:ascii="Arial" w:eastAsia="Times New Roman" w:hAnsi="Arial" w:cs="Arial"/>
          <w:lang w:val="sr-Cyrl-RS"/>
        </w:rPr>
        <w:t xml:space="preserve"> дана</w:t>
      </w:r>
      <w:r w:rsidRPr="00E202CF">
        <w:rPr>
          <w:rFonts w:ascii="Arial" w:eastAsia="Times New Roman" w:hAnsi="Arial" w:cs="Arial"/>
          <w:lang w:val="sr-Cyrl-RS"/>
        </w:rPr>
        <w:t xml:space="preserve"> </w:t>
      </w:r>
      <w:r w:rsidRPr="00E202CF">
        <w:rPr>
          <w:rFonts w:ascii="Arial" w:eastAsia="Times New Roman" w:hAnsi="Arial" w:cs="Arial"/>
          <w:lang w:val="sr-Cyrl-CS"/>
        </w:rPr>
        <w:t>овере фактуре од стране овлашћеног представника Наручиоца</w:t>
      </w:r>
      <w:r w:rsidRPr="00E202CF">
        <w:rPr>
          <w:rFonts w:ascii="Arial" w:eastAsia="Times New Roman" w:hAnsi="Arial" w:cs="Arial"/>
          <w:lang w:val="sr-Cyrl-RS"/>
        </w:rPr>
        <w:t xml:space="preserve"> </w:t>
      </w:r>
    </w:p>
    <w:p w:rsidR="00512730" w:rsidRPr="00E202CF" w:rsidRDefault="00512730" w:rsidP="00512730">
      <w:pPr>
        <w:pStyle w:val="ListParagraph"/>
        <w:spacing w:line="240" w:lineRule="auto"/>
        <w:contextualSpacing/>
        <w:jc w:val="both"/>
        <w:rPr>
          <w:rFonts w:ascii="Arial" w:hAnsi="Arial" w:cs="Arial"/>
          <w:lang w:val="sr-Cyrl-RS"/>
        </w:rPr>
      </w:pPr>
    </w:p>
    <w:p w:rsidR="00512730" w:rsidRPr="00E202CF" w:rsidRDefault="00512730" w:rsidP="00512730">
      <w:pPr>
        <w:pStyle w:val="ListParagraph"/>
        <w:numPr>
          <w:ilvl w:val="0"/>
          <w:numId w:val="42"/>
        </w:numPr>
        <w:spacing w:line="240" w:lineRule="auto"/>
        <w:contextualSpacing/>
        <w:jc w:val="both"/>
        <w:rPr>
          <w:rFonts w:ascii="Arial" w:hAnsi="Arial" w:cs="Arial"/>
          <w:lang w:val="sr-Cyrl-RS"/>
        </w:rPr>
      </w:pPr>
      <w:r w:rsidRPr="00E202CF">
        <w:rPr>
          <w:rFonts w:ascii="Arial" w:eastAsia="Times New Roman" w:hAnsi="Arial" w:cs="Arial"/>
          <w:lang w:val="sr-Cyrl-RS"/>
        </w:rPr>
        <w:t>40% од уговорене вредности на основу рачуна Пружаоца услуге, за изврше</w:t>
      </w:r>
      <w:r>
        <w:rPr>
          <w:rFonts w:ascii="Arial" w:eastAsia="Times New Roman" w:hAnsi="Arial" w:cs="Arial"/>
          <w:lang w:val="sr-Cyrl-RS"/>
        </w:rPr>
        <w:t xml:space="preserve">ње свих услуга предвиђених </w:t>
      </w:r>
      <w:r w:rsidRPr="00E202CF">
        <w:rPr>
          <w:rFonts w:ascii="Arial" w:eastAsia="Times New Roman" w:hAnsi="Arial" w:cs="Arial"/>
          <w:lang w:val="sr-Cyrl-RS"/>
        </w:rPr>
        <w:t xml:space="preserve">у четвртој, петој и шестој  фази са припадајућим ПДВ-ом, </w:t>
      </w:r>
      <w:r w:rsidR="00145355">
        <w:rPr>
          <w:rFonts w:ascii="Arial" w:eastAsia="Times New Roman" w:hAnsi="Arial" w:cs="Arial"/>
          <w:lang w:val="sr-Cyrl-RS"/>
        </w:rPr>
        <w:t xml:space="preserve">испостављеног </w:t>
      </w:r>
      <w:r w:rsidRPr="00E202CF">
        <w:rPr>
          <w:rFonts w:ascii="Arial" w:eastAsia="Times New Roman" w:hAnsi="Arial" w:cs="Arial"/>
          <w:lang w:val="sr-Cyrl-RS"/>
        </w:rPr>
        <w:t>након завршетка</w:t>
      </w:r>
      <w:r>
        <w:rPr>
          <w:rFonts w:ascii="Arial" w:eastAsia="Times New Roman" w:hAnsi="Arial" w:cs="Arial"/>
          <w:lang w:val="sr-Cyrl-RS"/>
        </w:rPr>
        <w:t xml:space="preserve"> свих</w:t>
      </w:r>
      <w:r w:rsidRPr="00E202CF">
        <w:rPr>
          <w:rFonts w:ascii="Arial" w:eastAsia="Times New Roman" w:hAnsi="Arial" w:cs="Arial"/>
          <w:lang w:val="sr-Cyrl-RS"/>
        </w:rPr>
        <w:t xml:space="preserve"> наведених  фаза  и достављања И</w:t>
      </w:r>
      <w:r w:rsidRPr="00E202CF">
        <w:rPr>
          <w:rFonts w:ascii="Arial" w:eastAsia="Times New Roman" w:hAnsi="Arial" w:cs="Arial"/>
          <w:lang w:val="sr-Cyrl-CS"/>
        </w:rPr>
        <w:t>звештаја о пруженим услугама који оверавају овлашћена лица Наручиоца и Пружаоца</w:t>
      </w:r>
      <w:r w:rsidRPr="00E202CF">
        <w:rPr>
          <w:rFonts w:ascii="Arial" w:eastAsia="Times New Roman" w:hAnsi="Arial" w:cs="Arial"/>
          <w:lang w:val="sr-Latn-RS"/>
        </w:rPr>
        <w:t xml:space="preserve"> </w:t>
      </w:r>
      <w:r w:rsidRPr="00E202CF">
        <w:rPr>
          <w:rFonts w:ascii="Arial" w:eastAsia="Times New Roman" w:hAnsi="Arial" w:cs="Arial"/>
          <w:lang w:val="sr-Cyrl-CS"/>
        </w:rPr>
        <w:t>услуге, чиме потврђују да су наведене услуге и</w:t>
      </w:r>
      <w:r w:rsidRPr="00E202CF">
        <w:rPr>
          <w:rFonts w:ascii="Arial" w:eastAsia="Times New Roman" w:hAnsi="Arial" w:cs="Arial"/>
          <w:lang w:val="sr-Cyrl-RS"/>
        </w:rPr>
        <w:t xml:space="preserve"> </w:t>
      </w:r>
      <w:r w:rsidRPr="00E202CF">
        <w:rPr>
          <w:rFonts w:ascii="Arial" w:eastAsia="Times New Roman" w:hAnsi="Arial" w:cs="Arial"/>
          <w:lang w:val="sr-Cyrl-CS"/>
        </w:rPr>
        <w:t>извршене</w:t>
      </w:r>
      <w:r w:rsidRPr="00E202CF">
        <w:rPr>
          <w:rFonts w:ascii="Arial" w:eastAsia="Times New Roman" w:hAnsi="Arial" w:cs="Arial"/>
          <w:lang w:val="sr-Cyrl-RS"/>
        </w:rPr>
        <w:t>, у року од 30 дана од</w:t>
      </w:r>
      <w:r w:rsidR="00145355">
        <w:rPr>
          <w:rFonts w:ascii="Arial" w:eastAsia="Times New Roman" w:hAnsi="Arial" w:cs="Arial"/>
          <w:lang w:val="sr-Cyrl-RS"/>
        </w:rPr>
        <w:t xml:space="preserve"> дана</w:t>
      </w:r>
      <w:r w:rsidRPr="00E202CF">
        <w:rPr>
          <w:rFonts w:ascii="Arial" w:eastAsia="Times New Roman" w:hAnsi="Arial" w:cs="Arial"/>
          <w:lang w:val="sr-Cyrl-RS"/>
        </w:rPr>
        <w:t xml:space="preserve"> </w:t>
      </w:r>
      <w:r w:rsidRPr="00E202CF">
        <w:rPr>
          <w:rFonts w:ascii="Arial" w:eastAsia="Times New Roman" w:hAnsi="Arial" w:cs="Arial"/>
          <w:lang w:val="sr-Cyrl-CS"/>
        </w:rPr>
        <w:t>овере фактуре од стране овлашћеног представника Наручиоца</w:t>
      </w:r>
      <w:r w:rsidRPr="00E202CF">
        <w:rPr>
          <w:rFonts w:ascii="Arial" w:eastAsia="Times New Roman" w:hAnsi="Arial" w:cs="Arial"/>
          <w:lang w:val="sr-Cyrl-RS"/>
        </w:rPr>
        <w:t xml:space="preserve"> и </w:t>
      </w:r>
    </w:p>
    <w:p w:rsidR="00512730" w:rsidRPr="00E202CF" w:rsidRDefault="00512730" w:rsidP="00512730">
      <w:pPr>
        <w:pStyle w:val="ListParagraph"/>
        <w:jc w:val="both"/>
        <w:rPr>
          <w:rFonts w:ascii="Arial" w:eastAsia="Times New Roman" w:hAnsi="Arial" w:cs="Arial"/>
          <w:lang w:val="sr-Cyrl-RS"/>
        </w:rPr>
      </w:pPr>
    </w:p>
    <w:p w:rsidR="00512730" w:rsidRPr="00E202CF" w:rsidRDefault="00512730" w:rsidP="00512730">
      <w:pPr>
        <w:pStyle w:val="ListParagraph"/>
        <w:numPr>
          <w:ilvl w:val="0"/>
          <w:numId w:val="42"/>
        </w:numPr>
        <w:spacing w:line="240" w:lineRule="auto"/>
        <w:contextualSpacing/>
        <w:jc w:val="both"/>
        <w:rPr>
          <w:rFonts w:ascii="Arial" w:eastAsia="Times New Roman" w:hAnsi="Arial" w:cs="Arial"/>
          <w:lang w:val="sr-Cyrl-RS"/>
        </w:rPr>
      </w:pPr>
      <w:r w:rsidRPr="00E202CF">
        <w:rPr>
          <w:rFonts w:ascii="Arial" w:eastAsia="Times New Roman" w:hAnsi="Arial" w:cs="Arial"/>
          <w:lang w:val="sr-Cyrl-RS"/>
        </w:rPr>
        <w:t xml:space="preserve">20% од уговорене вредности на основу рачуна Пружаоца услуге, са припадајућим ПДВ-ом, </w:t>
      </w:r>
      <w:r w:rsidR="00145355">
        <w:rPr>
          <w:rFonts w:ascii="Arial" w:eastAsia="Times New Roman" w:hAnsi="Arial" w:cs="Arial"/>
          <w:lang w:val="sr-Cyrl-RS"/>
        </w:rPr>
        <w:t xml:space="preserve">испостављеног </w:t>
      </w:r>
      <w:r w:rsidRPr="00E202CF">
        <w:rPr>
          <w:rFonts w:ascii="Arial" w:eastAsia="Times New Roman" w:hAnsi="Arial" w:cs="Arial"/>
          <w:lang w:val="sr-Cyrl-RS"/>
        </w:rPr>
        <w:t>након усвајања Коначног и</w:t>
      </w:r>
      <w:r w:rsidRPr="00E202CF">
        <w:rPr>
          <w:rFonts w:ascii="Arial" w:eastAsia="Times New Roman" w:hAnsi="Arial" w:cs="Arial"/>
          <w:lang w:val="sr-Cyrl-CS"/>
        </w:rPr>
        <w:t>звештаја о пруженим услугама који оверавају овлашћена лица Наручиоца и Пружаоца</w:t>
      </w:r>
      <w:r w:rsidRPr="00E202CF">
        <w:rPr>
          <w:rFonts w:ascii="Arial" w:eastAsia="Times New Roman" w:hAnsi="Arial" w:cs="Arial"/>
          <w:lang w:val="sr-Latn-RS"/>
        </w:rPr>
        <w:t xml:space="preserve"> </w:t>
      </w:r>
      <w:r w:rsidRPr="00E202CF">
        <w:rPr>
          <w:rFonts w:ascii="Arial" w:eastAsia="Times New Roman" w:hAnsi="Arial" w:cs="Arial"/>
          <w:lang w:val="sr-Cyrl-CS"/>
        </w:rPr>
        <w:t>услуге, чиме потврђују да су наведене услуге и</w:t>
      </w:r>
      <w:r w:rsidRPr="00E202CF">
        <w:rPr>
          <w:rFonts w:ascii="Arial" w:eastAsia="Times New Roman" w:hAnsi="Arial" w:cs="Arial"/>
          <w:lang w:val="sr-Cyrl-RS"/>
        </w:rPr>
        <w:t xml:space="preserve"> </w:t>
      </w:r>
      <w:r w:rsidRPr="00E202CF">
        <w:rPr>
          <w:rFonts w:ascii="Arial" w:eastAsia="Times New Roman" w:hAnsi="Arial" w:cs="Arial"/>
          <w:lang w:val="sr-Cyrl-CS"/>
        </w:rPr>
        <w:t>извршене</w:t>
      </w:r>
      <w:r w:rsidRPr="00E202CF">
        <w:rPr>
          <w:rFonts w:ascii="Arial" w:eastAsia="Times New Roman" w:hAnsi="Arial" w:cs="Arial"/>
          <w:lang w:val="sr-Cyrl-RS"/>
        </w:rPr>
        <w:t xml:space="preserve">, у року од 30 дана од </w:t>
      </w:r>
      <w:r w:rsidR="00145355">
        <w:rPr>
          <w:rFonts w:ascii="Arial" w:eastAsia="Times New Roman" w:hAnsi="Arial" w:cs="Arial"/>
          <w:lang w:val="sr-Cyrl-RS"/>
        </w:rPr>
        <w:t xml:space="preserve">дана </w:t>
      </w:r>
      <w:r w:rsidRPr="00E202CF">
        <w:rPr>
          <w:rFonts w:ascii="Arial" w:eastAsia="Times New Roman" w:hAnsi="Arial" w:cs="Arial"/>
          <w:lang w:val="sr-Cyrl-CS"/>
        </w:rPr>
        <w:t>овере фактуре од стране овлашћеног представника Наручиоца</w:t>
      </w:r>
    </w:p>
    <w:p w:rsidR="008B75E5" w:rsidRPr="00E202CF" w:rsidRDefault="008B75E5" w:rsidP="008B75E5">
      <w:pPr>
        <w:spacing w:line="240" w:lineRule="auto"/>
        <w:jc w:val="center"/>
        <w:rPr>
          <w:rFonts w:ascii="Arial" w:eastAsia="Times New Roman" w:hAnsi="Arial" w:cs="Arial"/>
          <w:smallCaps/>
          <w:strike/>
          <w:color w:val="auto"/>
          <w:kern w:val="0"/>
          <w:lang w:val="sr-Cyrl-RS"/>
        </w:rPr>
      </w:pPr>
    </w:p>
    <w:p w:rsidR="008B75E5" w:rsidRPr="00512730" w:rsidRDefault="008B75E5" w:rsidP="008B75E5">
      <w:pPr>
        <w:spacing w:line="240" w:lineRule="auto"/>
        <w:jc w:val="both"/>
        <w:rPr>
          <w:rFonts w:ascii="Arial" w:eastAsia="Times New Roman" w:hAnsi="Arial" w:cs="Arial"/>
          <w:color w:val="auto"/>
          <w:kern w:val="0"/>
          <w:lang w:val="am-ET"/>
        </w:rPr>
      </w:pPr>
      <w:r w:rsidRPr="00512730">
        <w:rPr>
          <w:rFonts w:ascii="Arial" w:eastAsia="Times New Roman" w:hAnsi="Arial" w:cs="Arial"/>
          <w:color w:val="auto"/>
          <w:kern w:val="0"/>
          <w:lang w:val="am-ET"/>
        </w:rPr>
        <w:t>Пружалац услуге доставља Наручиоцу</w:t>
      </w:r>
      <w:r w:rsidRPr="00512730">
        <w:rPr>
          <w:rFonts w:ascii="Arial" w:eastAsia="Times New Roman" w:hAnsi="Arial" w:cs="Arial"/>
          <w:color w:val="auto"/>
          <w:kern w:val="0"/>
          <w:lang w:val="sr-Latn-CS"/>
        </w:rPr>
        <w:t xml:space="preserve"> потписан</w:t>
      </w:r>
      <w:r w:rsidRPr="00512730">
        <w:rPr>
          <w:rFonts w:ascii="Arial" w:eastAsia="Times New Roman" w:hAnsi="Arial" w:cs="Arial"/>
          <w:color w:val="auto"/>
          <w:kern w:val="0"/>
          <w:lang w:val="am-ET"/>
        </w:rPr>
        <w:t xml:space="preserve"> </w:t>
      </w:r>
      <w:r w:rsidRPr="00512730">
        <w:rPr>
          <w:rFonts w:ascii="Arial" w:eastAsia="Times New Roman" w:hAnsi="Arial" w:cs="Arial"/>
          <w:color w:val="auto"/>
          <w:kern w:val="0"/>
          <w:lang w:val="sr-Latn-CS"/>
        </w:rPr>
        <w:t xml:space="preserve">и прихваћен </w:t>
      </w:r>
      <w:r w:rsidR="00595D17" w:rsidRPr="00512730">
        <w:rPr>
          <w:rFonts w:ascii="Arial" w:eastAsia="Times New Roman" w:hAnsi="Arial" w:cs="Arial"/>
          <w:color w:val="auto"/>
          <w:kern w:val="0"/>
          <w:lang w:val="sr-Cyrl-CS"/>
        </w:rPr>
        <w:t xml:space="preserve">Коначни </w:t>
      </w:r>
      <w:r w:rsidRPr="00512730">
        <w:rPr>
          <w:rFonts w:ascii="Arial" w:eastAsia="Times New Roman" w:hAnsi="Arial" w:cs="Arial"/>
          <w:color w:val="auto"/>
          <w:kern w:val="0"/>
          <w:lang w:val="am-ET"/>
        </w:rPr>
        <w:t>извештај</w:t>
      </w:r>
      <w:r w:rsidRPr="00512730">
        <w:rPr>
          <w:rFonts w:ascii="Arial" w:eastAsia="Times New Roman" w:hAnsi="Arial" w:cs="Arial"/>
          <w:b/>
          <w:color w:val="auto"/>
          <w:kern w:val="0"/>
          <w:lang w:val="am-ET"/>
        </w:rPr>
        <w:t xml:space="preserve"> </w:t>
      </w:r>
      <w:r w:rsidRPr="00512730">
        <w:rPr>
          <w:rFonts w:ascii="Arial" w:eastAsia="Times New Roman" w:hAnsi="Arial" w:cs="Arial"/>
          <w:color w:val="auto"/>
          <w:kern w:val="0"/>
          <w:lang w:val="am-ET"/>
        </w:rPr>
        <w:t>о реализованим услугама</w:t>
      </w:r>
      <w:r w:rsidRPr="00512730">
        <w:rPr>
          <w:rFonts w:ascii="Arial" w:eastAsia="Times New Roman" w:hAnsi="Arial" w:cs="Arial"/>
          <w:color w:val="auto"/>
          <w:kern w:val="0"/>
          <w:lang w:val="sr-Latn-CS"/>
        </w:rPr>
        <w:t xml:space="preserve"> </w:t>
      </w:r>
      <w:r w:rsidRPr="00512730">
        <w:rPr>
          <w:rFonts w:ascii="Arial" w:eastAsia="Times New Roman" w:hAnsi="Arial" w:cs="Arial"/>
          <w:color w:val="auto"/>
          <w:kern w:val="0"/>
          <w:lang w:val="am-ET"/>
        </w:rPr>
        <w:t>у три примерка</w:t>
      </w:r>
      <w:r w:rsidR="00595D17" w:rsidRPr="00512730">
        <w:rPr>
          <w:rFonts w:ascii="Arial" w:eastAsia="Times New Roman" w:hAnsi="Arial" w:cs="Arial"/>
          <w:color w:val="auto"/>
          <w:kern w:val="0"/>
          <w:lang w:val="sr-Cyrl-CS"/>
        </w:rPr>
        <w:t xml:space="preserve"> и Студију као уговорни производ.</w:t>
      </w:r>
    </w:p>
    <w:p w:rsidR="008B75E5" w:rsidRPr="00512730" w:rsidRDefault="008B75E5" w:rsidP="008B75E5">
      <w:pPr>
        <w:spacing w:line="240" w:lineRule="auto"/>
        <w:jc w:val="both"/>
        <w:rPr>
          <w:rFonts w:ascii="Arial" w:eastAsia="Times New Roman" w:hAnsi="Arial" w:cs="Arial"/>
          <w:color w:val="auto"/>
          <w:kern w:val="0"/>
          <w:lang w:val="sr-Latn-CS"/>
        </w:rPr>
      </w:pPr>
    </w:p>
    <w:p w:rsidR="008B75E5" w:rsidRPr="00512730" w:rsidRDefault="008B75E5" w:rsidP="008B75E5">
      <w:pPr>
        <w:spacing w:line="240" w:lineRule="auto"/>
        <w:jc w:val="both"/>
        <w:rPr>
          <w:rFonts w:ascii="Arial" w:eastAsia="Times New Roman" w:hAnsi="Arial" w:cs="Arial"/>
          <w:color w:val="auto"/>
          <w:kern w:val="0"/>
          <w:lang w:val="sr-Latn-CS"/>
        </w:rPr>
      </w:pPr>
      <w:r w:rsidRPr="00512730">
        <w:rPr>
          <w:rFonts w:ascii="Arial" w:eastAsia="Times New Roman" w:hAnsi="Arial" w:cs="Arial"/>
          <w:color w:val="auto"/>
          <w:kern w:val="0"/>
          <w:lang w:val="am-ET"/>
        </w:rPr>
        <w:t>Наручилац има право да</w:t>
      </w:r>
      <w:r w:rsidRPr="00512730">
        <w:rPr>
          <w:rFonts w:ascii="Arial" w:eastAsia="Times New Roman" w:hAnsi="Arial" w:cs="Arial"/>
          <w:color w:val="auto"/>
          <w:kern w:val="0"/>
          <w:lang w:val="sr-Cyrl-CS"/>
        </w:rPr>
        <w:t>,</w:t>
      </w:r>
      <w:r w:rsidRPr="00512730">
        <w:rPr>
          <w:rFonts w:ascii="Arial" w:eastAsia="Times New Roman" w:hAnsi="Arial" w:cs="Arial"/>
          <w:color w:val="auto"/>
          <w:kern w:val="0"/>
          <w:lang w:val="am-ET"/>
        </w:rPr>
        <w:t xml:space="preserve"> </w:t>
      </w:r>
      <w:r w:rsidRPr="00512730">
        <w:rPr>
          <w:rFonts w:ascii="Arial" w:eastAsia="Times New Roman" w:hAnsi="Arial" w:cs="Arial"/>
          <w:color w:val="auto"/>
          <w:kern w:val="0"/>
          <w:lang w:val="sr-Latn-CS"/>
        </w:rPr>
        <w:t xml:space="preserve">након </w:t>
      </w:r>
      <w:r w:rsidRPr="00512730">
        <w:rPr>
          <w:rFonts w:ascii="Arial" w:eastAsia="Times New Roman" w:hAnsi="Arial" w:cs="Arial"/>
          <w:color w:val="auto"/>
          <w:kern w:val="0"/>
          <w:lang w:val="am-ET"/>
        </w:rPr>
        <w:t>пријема извештаја</w:t>
      </w:r>
      <w:r w:rsidRPr="00512730">
        <w:rPr>
          <w:rFonts w:ascii="Arial" w:eastAsia="Times New Roman" w:hAnsi="Arial" w:cs="Arial"/>
          <w:color w:val="auto"/>
          <w:kern w:val="0"/>
          <w:lang w:val="sr-Cyrl-CS"/>
        </w:rPr>
        <w:t>,</w:t>
      </w:r>
      <w:r w:rsidRPr="00512730">
        <w:rPr>
          <w:rFonts w:ascii="Arial" w:eastAsia="Times New Roman" w:hAnsi="Arial" w:cs="Arial"/>
          <w:color w:val="auto"/>
          <w:kern w:val="0"/>
          <w:lang w:val="am-ET"/>
        </w:rPr>
        <w:t xml:space="preserve"> достави примедбе у писаном облику на исти Пружаоцу услуге или достављени извештај прихвати и </w:t>
      </w:r>
      <w:r w:rsidRPr="00512730">
        <w:rPr>
          <w:rFonts w:ascii="Arial" w:eastAsia="Times New Roman" w:hAnsi="Arial" w:cs="Arial"/>
          <w:color w:val="auto"/>
          <w:kern w:val="0"/>
          <w:lang w:val="am-ET"/>
        </w:rPr>
        <w:lastRenderedPageBreak/>
        <w:t>одобри у писаном облику. Уколико Наручилац не достави примедбе или одобрење</w:t>
      </w:r>
      <w:r w:rsidR="00145355">
        <w:rPr>
          <w:rFonts w:ascii="Arial" w:eastAsia="Times New Roman" w:hAnsi="Arial" w:cs="Arial"/>
          <w:color w:val="auto"/>
          <w:kern w:val="0"/>
          <w:lang w:val="sr-Cyrl-CS"/>
        </w:rPr>
        <w:t xml:space="preserve"> у року од </w:t>
      </w:r>
      <w:r w:rsidR="004B5141">
        <w:rPr>
          <w:rFonts w:ascii="Arial" w:eastAsia="Times New Roman" w:hAnsi="Arial" w:cs="Arial"/>
          <w:i/>
          <w:color w:val="auto"/>
          <w:kern w:val="0"/>
          <w:lang w:val="sr-Cyrl-CS"/>
        </w:rPr>
        <w:t>5</w:t>
      </w:r>
      <w:r w:rsidR="0077394B">
        <w:rPr>
          <w:rFonts w:ascii="Arial" w:eastAsia="Times New Roman" w:hAnsi="Arial" w:cs="Arial"/>
          <w:color w:val="auto"/>
          <w:kern w:val="0"/>
          <w:lang w:val="sr-Cyrl-CS"/>
        </w:rPr>
        <w:t xml:space="preserve"> </w:t>
      </w:r>
      <w:r w:rsidR="00145355">
        <w:rPr>
          <w:rFonts w:ascii="Arial" w:eastAsia="Times New Roman" w:hAnsi="Arial" w:cs="Arial"/>
          <w:color w:val="auto"/>
          <w:kern w:val="0"/>
          <w:lang w:val="sr-Cyrl-CS"/>
        </w:rPr>
        <w:t>дана од дана пријема</w:t>
      </w:r>
      <w:r w:rsidRPr="00512730">
        <w:rPr>
          <w:rFonts w:ascii="Arial" w:eastAsia="Times New Roman" w:hAnsi="Arial" w:cs="Arial"/>
          <w:color w:val="auto"/>
          <w:kern w:val="0"/>
          <w:lang w:val="am-ET"/>
        </w:rPr>
        <w:t>, сматраће се да нема примедби и да Пружалац услуге може испоставити фактуру за услуг</w:t>
      </w:r>
      <w:r w:rsidRPr="00512730">
        <w:rPr>
          <w:rFonts w:ascii="Arial" w:eastAsia="Times New Roman" w:hAnsi="Arial" w:cs="Arial"/>
          <w:color w:val="auto"/>
          <w:kern w:val="0"/>
          <w:lang w:val="sr-Cyrl-RS"/>
        </w:rPr>
        <w:t>е</w:t>
      </w:r>
      <w:r w:rsidRPr="00512730">
        <w:rPr>
          <w:rFonts w:ascii="Arial" w:eastAsia="Times New Roman" w:hAnsi="Arial" w:cs="Arial"/>
          <w:color w:val="auto"/>
          <w:kern w:val="0"/>
          <w:lang w:val="am-ET"/>
        </w:rPr>
        <w:t xml:space="preserve"> кој</w:t>
      </w:r>
      <w:r w:rsidRPr="00512730">
        <w:rPr>
          <w:rFonts w:ascii="Arial" w:eastAsia="Times New Roman" w:hAnsi="Arial" w:cs="Arial"/>
          <w:color w:val="auto"/>
          <w:kern w:val="0"/>
          <w:lang w:val="sr-Latn-CS"/>
        </w:rPr>
        <w:t>у</w:t>
      </w:r>
      <w:r w:rsidRPr="00512730">
        <w:rPr>
          <w:rFonts w:ascii="Arial" w:eastAsia="Times New Roman" w:hAnsi="Arial" w:cs="Arial"/>
          <w:color w:val="auto"/>
          <w:kern w:val="0"/>
          <w:lang w:val="am-ET"/>
        </w:rPr>
        <w:t xml:space="preserve"> је реализовао.</w:t>
      </w:r>
      <w:r w:rsidRPr="00512730">
        <w:rPr>
          <w:rFonts w:ascii="Arial" w:eastAsia="Times New Roman" w:hAnsi="Arial" w:cs="Arial"/>
          <w:color w:val="auto"/>
          <w:kern w:val="0"/>
          <w:lang w:val="sr-Latn-CS"/>
        </w:rPr>
        <w:t xml:space="preserve"> </w:t>
      </w:r>
    </w:p>
    <w:p w:rsidR="008B75E5" w:rsidRPr="00512730" w:rsidRDefault="008B75E5" w:rsidP="008B75E5">
      <w:pPr>
        <w:spacing w:line="240" w:lineRule="auto"/>
        <w:jc w:val="both"/>
        <w:rPr>
          <w:rFonts w:ascii="Arial" w:eastAsia="Times New Roman" w:hAnsi="Arial" w:cs="Arial"/>
          <w:color w:val="auto"/>
          <w:kern w:val="0"/>
          <w:lang w:val="sr-Cyrl-RS"/>
        </w:rPr>
      </w:pPr>
    </w:p>
    <w:p w:rsidR="008B75E5" w:rsidRPr="00512730" w:rsidRDefault="008B75E5" w:rsidP="008B75E5">
      <w:pPr>
        <w:spacing w:line="240" w:lineRule="auto"/>
        <w:jc w:val="both"/>
        <w:rPr>
          <w:rFonts w:ascii="Arial" w:eastAsia="Times New Roman" w:hAnsi="Arial" w:cs="Arial"/>
          <w:color w:val="auto"/>
          <w:kern w:val="0"/>
          <w:lang w:val="am-ET"/>
        </w:rPr>
      </w:pPr>
      <w:r w:rsidRPr="00512730">
        <w:rPr>
          <w:rFonts w:ascii="Arial" w:eastAsia="Times New Roman" w:hAnsi="Arial" w:cs="Arial"/>
          <w:color w:val="auto"/>
          <w:kern w:val="0"/>
          <w:lang w:val="am-ET"/>
        </w:rPr>
        <w:t xml:space="preserve">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 </w:t>
      </w:r>
      <w:r w:rsidR="00145355">
        <w:rPr>
          <w:rFonts w:ascii="Arial" w:eastAsia="Times New Roman" w:hAnsi="Arial" w:cs="Arial"/>
          <w:color w:val="auto"/>
          <w:kern w:val="0"/>
          <w:lang w:val="sr-Cyrl-CS"/>
        </w:rPr>
        <w:t xml:space="preserve">извештаја односно </w:t>
      </w:r>
      <w:r w:rsidR="00595D17" w:rsidRPr="00512730">
        <w:rPr>
          <w:rFonts w:ascii="Arial" w:eastAsia="Times New Roman" w:hAnsi="Arial" w:cs="Arial"/>
          <w:color w:val="auto"/>
          <w:kern w:val="0"/>
          <w:lang w:val="sr-Cyrl-CS"/>
        </w:rPr>
        <w:t xml:space="preserve">Коначног </w:t>
      </w:r>
      <w:r w:rsidRPr="00512730">
        <w:rPr>
          <w:rFonts w:ascii="Arial" w:eastAsia="Times New Roman" w:hAnsi="Arial" w:cs="Arial"/>
          <w:color w:val="auto"/>
          <w:kern w:val="0"/>
          <w:lang w:val="am-ET"/>
        </w:rPr>
        <w:t>извештаја о извршеним услугама од стране овлашћеног представника Наручиоца.</w:t>
      </w:r>
    </w:p>
    <w:p w:rsidR="00300E18" w:rsidRPr="00E202CF" w:rsidRDefault="00300E18" w:rsidP="00300E18">
      <w:pPr>
        <w:spacing w:line="240" w:lineRule="auto"/>
        <w:jc w:val="both"/>
        <w:rPr>
          <w:rFonts w:ascii="Arial" w:eastAsia="Times New Roman" w:hAnsi="Arial" w:cs="Arial"/>
          <w:color w:val="auto"/>
          <w:kern w:val="0"/>
          <w:lang w:val="sr-Cyrl-RS"/>
        </w:rPr>
      </w:pPr>
    </w:p>
    <w:p w:rsidR="00370144" w:rsidRPr="00E202CF" w:rsidRDefault="00370144" w:rsidP="00370144">
      <w:pPr>
        <w:spacing w:after="180" w:line="240" w:lineRule="auto"/>
        <w:jc w:val="center"/>
        <w:rPr>
          <w:rFonts w:ascii="Arial" w:eastAsia="TimesNewRomanPSMT" w:hAnsi="Arial" w:cs="Arial"/>
          <w:color w:val="auto"/>
          <w:kern w:val="0"/>
          <w:lang w:val="sr-Latn-CS"/>
        </w:rPr>
      </w:pPr>
      <w:r w:rsidRPr="00E202CF">
        <w:rPr>
          <w:rFonts w:ascii="Arial" w:eastAsia="TimesNewRomanPSMT" w:hAnsi="Arial" w:cs="Arial"/>
          <w:color w:val="auto"/>
          <w:kern w:val="0"/>
          <w:lang w:val="sr-Latn-CS"/>
        </w:rPr>
        <w:t>Члан 6.</w:t>
      </w:r>
    </w:p>
    <w:p w:rsidR="00370144" w:rsidRPr="00E202CF" w:rsidRDefault="00370144" w:rsidP="00370144">
      <w:pPr>
        <w:spacing w:after="180" w:line="240" w:lineRule="auto"/>
        <w:jc w:val="both"/>
        <w:rPr>
          <w:rFonts w:ascii="Arial" w:eastAsia="TimesNewRomanPSMT" w:hAnsi="Arial" w:cs="Arial"/>
          <w:color w:val="auto"/>
          <w:kern w:val="0"/>
          <w:lang w:val="sr-Cyrl-RS"/>
        </w:rPr>
      </w:pPr>
      <w:r w:rsidRPr="00E202CF">
        <w:rPr>
          <w:rFonts w:ascii="Arial" w:eastAsia="TimesNewRomanPSMT" w:hAnsi="Arial" w:cs="Arial"/>
          <w:color w:val="auto"/>
          <w:kern w:val="0"/>
          <w:lang w:val="sr-Latn-CS"/>
        </w:rPr>
        <w:t xml:space="preserve">Наручилац се обавезује да Пружаоцу услуге врши исплату цене услуга </w:t>
      </w:r>
      <w:r w:rsidRPr="00E202CF">
        <w:rPr>
          <w:rFonts w:ascii="Arial" w:eastAsia="TimesNewRomanPSMT" w:hAnsi="Arial" w:cs="Arial"/>
          <w:kern w:val="0"/>
          <w:lang w:val="sr-Cyrl-CS"/>
        </w:rPr>
        <w:t>на начин и у роковима</w:t>
      </w:r>
      <w:r w:rsidRPr="00E202CF">
        <w:rPr>
          <w:rFonts w:ascii="Arial" w:eastAsia="TimesNewRomanPSMT" w:hAnsi="Arial" w:cs="Arial"/>
          <w:color w:val="auto"/>
          <w:kern w:val="0"/>
          <w:lang w:val="sr-Latn-CS"/>
        </w:rPr>
        <w:t xml:space="preserve"> утврђеним у члану </w:t>
      </w:r>
      <w:r w:rsidRPr="00E202CF">
        <w:rPr>
          <w:rFonts w:ascii="Arial" w:eastAsia="TimesNewRomanPSMT" w:hAnsi="Arial" w:cs="Arial"/>
          <w:color w:val="auto"/>
          <w:kern w:val="0"/>
          <w:lang w:val="sr-Cyrl-CS"/>
        </w:rPr>
        <w:t>5.</w:t>
      </w:r>
      <w:r w:rsidRPr="00E202CF">
        <w:rPr>
          <w:rFonts w:ascii="Arial" w:eastAsia="TimesNewRomanPSMT" w:hAnsi="Arial" w:cs="Arial"/>
          <w:color w:val="auto"/>
          <w:kern w:val="0"/>
          <w:lang w:val="sr-Latn-CS"/>
        </w:rPr>
        <w:t xml:space="preserve"> овог уговора. </w:t>
      </w:r>
    </w:p>
    <w:p w:rsidR="00370144" w:rsidRPr="00E202CF" w:rsidRDefault="00370144" w:rsidP="00370144">
      <w:pPr>
        <w:spacing w:after="180" w:line="240" w:lineRule="auto"/>
        <w:jc w:val="center"/>
        <w:rPr>
          <w:rFonts w:ascii="Arial" w:eastAsia="TimesNewRomanPSMT" w:hAnsi="Arial" w:cs="Arial"/>
          <w:color w:val="auto"/>
          <w:kern w:val="0"/>
          <w:lang w:val="sr-Latn-CS"/>
        </w:rPr>
      </w:pPr>
      <w:r w:rsidRPr="00E202CF">
        <w:rPr>
          <w:rFonts w:ascii="Arial" w:eastAsia="TimesNewRomanPSMT" w:hAnsi="Arial" w:cs="Arial"/>
          <w:color w:val="auto"/>
          <w:kern w:val="0"/>
          <w:lang w:val="sr-Latn-CS"/>
        </w:rPr>
        <w:t>Члан 7.</w:t>
      </w:r>
    </w:p>
    <w:p w:rsidR="00105E1C" w:rsidRPr="00E202CF" w:rsidRDefault="00370144" w:rsidP="00512730">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 xml:space="preserve">Пружалац услуге ће започети са реализацијом активности у вези са пружањем </w:t>
      </w:r>
      <w:r w:rsidRPr="00E202CF">
        <w:rPr>
          <w:rFonts w:ascii="Arial" w:eastAsia="TimesNewRomanPSMT" w:hAnsi="Arial" w:cs="Arial"/>
          <w:color w:val="auto"/>
          <w:kern w:val="0"/>
          <w:lang w:val="sr-Cyrl-CS"/>
        </w:rPr>
        <w:t xml:space="preserve">услуге која је предмет овог уговора </w:t>
      </w:r>
      <w:r w:rsidRPr="00E202CF">
        <w:rPr>
          <w:rFonts w:ascii="Arial" w:eastAsia="TimesNewRomanPSMT" w:hAnsi="Arial" w:cs="Arial"/>
          <w:color w:val="auto"/>
          <w:kern w:val="0"/>
          <w:lang w:val="sr-Latn-CS"/>
        </w:rPr>
        <w:t>најкасније три дана од дана потписивања овог уговора</w:t>
      </w:r>
      <w:r w:rsidR="00B30748">
        <w:rPr>
          <w:rFonts w:ascii="Arial" w:eastAsia="TimesNewRomanPSMT" w:hAnsi="Arial" w:cs="Arial"/>
          <w:color w:val="auto"/>
          <w:kern w:val="0"/>
          <w:lang w:val="sr-Cyrl-CS"/>
        </w:rPr>
        <w:t>,</w:t>
      </w:r>
      <w:r w:rsidRPr="00E202CF">
        <w:rPr>
          <w:rFonts w:ascii="Arial" w:eastAsia="TimesNewRomanPSMT" w:hAnsi="Arial" w:cs="Arial"/>
          <w:color w:val="auto"/>
          <w:kern w:val="0"/>
          <w:lang w:val="sr-Latn-CS"/>
        </w:rPr>
        <w:t xml:space="preserve"> у супротном овај уговор ће се сматрати раскинутим и Наручилац има право на накнаду штете. </w:t>
      </w:r>
    </w:p>
    <w:p w:rsidR="00370144" w:rsidRPr="00E202CF" w:rsidRDefault="00370144" w:rsidP="00370144">
      <w:pPr>
        <w:spacing w:after="180" w:line="240" w:lineRule="auto"/>
        <w:jc w:val="center"/>
        <w:rPr>
          <w:rFonts w:ascii="Arial" w:eastAsia="TimesNewRomanPSMT" w:hAnsi="Arial" w:cs="Arial"/>
          <w:color w:val="auto"/>
          <w:kern w:val="0"/>
          <w:lang w:val="sr-Latn-CS"/>
        </w:rPr>
      </w:pPr>
      <w:r w:rsidRPr="00E202CF">
        <w:rPr>
          <w:rFonts w:ascii="Arial" w:eastAsia="TimesNewRomanPSMT" w:hAnsi="Arial" w:cs="Arial"/>
          <w:color w:val="auto"/>
          <w:kern w:val="0"/>
          <w:lang w:val="sr-Latn-CS"/>
        </w:rPr>
        <w:t>Члан 8.</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 xml:space="preserve">Рок за извршење услуга износи </w:t>
      </w:r>
      <w:r w:rsidR="005C15F2" w:rsidRPr="00E202CF">
        <w:rPr>
          <w:rFonts w:ascii="Arial" w:eastAsia="TimesNewRomanPSMT" w:hAnsi="Arial" w:cs="Arial"/>
          <w:color w:val="auto"/>
          <w:kern w:val="0"/>
          <w:lang w:val="sr-Cyrl-RS"/>
        </w:rPr>
        <w:t xml:space="preserve">_______ </w:t>
      </w:r>
      <w:r w:rsidRPr="00E202CF">
        <w:rPr>
          <w:rFonts w:ascii="Arial" w:eastAsia="TimesNewRomanPSMT" w:hAnsi="Arial" w:cs="Arial"/>
          <w:color w:val="auto"/>
          <w:kern w:val="0"/>
          <w:lang w:val="sr-Cyrl-RS"/>
        </w:rPr>
        <w:t>месеци</w:t>
      </w:r>
      <w:r w:rsidRPr="00E202CF">
        <w:rPr>
          <w:rFonts w:ascii="Arial" w:eastAsia="TimesNewRomanPSMT" w:hAnsi="Arial" w:cs="Arial"/>
          <w:color w:val="auto"/>
          <w:kern w:val="0"/>
          <w:lang w:val="sr-Latn-CS"/>
        </w:rPr>
        <w:t xml:space="preserve"> од дана закључења Уговора. </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 xml:space="preserve">Динамика и рокови реализације активности </w:t>
      </w:r>
      <w:r w:rsidRPr="00E202CF">
        <w:rPr>
          <w:rFonts w:ascii="Arial" w:eastAsia="TimesNewRomanPSMT" w:hAnsi="Arial" w:cs="Arial"/>
          <w:color w:val="auto"/>
          <w:kern w:val="0"/>
          <w:lang w:val="sr-Cyrl-CS"/>
        </w:rPr>
        <w:t>дефинисани су Прилозима бр.1 и бр.2 и Термин планом и Пружалац услуге је обавезан да се придржава уговорене динамике реализације услуге</w:t>
      </w:r>
      <w:r w:rsidR="005F2A52">
        <w:rPr>
          <w:rFonts w:ascii="Arial" w:eastAsia="TimesNewRomanPSMT" w:hAnsi="Arial" w:cs="Arial"/>
          <w:color w:val="auto"/>
          <w:kern w:val="0"/>
          <w:lang w:val="sr-Cyrl-CS"/>
        </w:rPr>
        <w:t xml:space="preserve"> која је предмет овог уговора.</w:t>
      </w:r>
    </w:p>
    <w:p w:rsidR="00370144" w:rsidRPr="00E202CF" w:rsidRDefault="00370144" w:rsidP="00370144">
      <w:pPr>
        <w:spacing w:after="180" w:line="240" w:lineRule="auto"/>
        <w:jc w:val="center"/>
        <w:rPr>
          <w:rFonts w:ascii="Arial" w:eastAsia="TimesNewRomanPSMT" w:hAnsi="Arial" w:cs="Arial"/>
          <w:color w:val="auto"/>
          <w:kern w:val="0"/>
          <w:lang w:val="sr-Latn-CS"/>
        </w:rPr>
      </w:pPr>
      <w:r w:rsidRPr="00E202CF">
        <w:rPr>
          <w:rFonts w:ascii="Arial" w:eastAsia="TimesNewRomanPSMT" w:hAnsi="Arial" w:cs="Arial"/>
          <w:color w:val="auto"/>
          <w:kern w:val="0"/>
          <w:lang w:val="sr-Latn-CS"/>
        </w:rPr>
        <w:t>Члан 9.</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Пружалац услуге је дужан да одреди извршиоце</w:t>
      </w:r>
      <w:r w:rsidRPr="00E202CF" w:rsidDel="00B65A1A">
        <w:rPr>
          <w:rFonts w:ascii="Arial" w:eastAsia="TimesNewRomanPSMT" w:hAnsi="Arial" w:cs="Arial"/>
          <w:color w:val="auto"/>
          <w:kern w:val="0"/>
          <w:lang w:val="sr-Latn-CS"/>
        </w:rPr>
        <w:t xml:space="preserve"> </w:t>
      </w:r>
      <w:r w:rsidRPr="00E202CF">
        <w:rPr>
          <w:rFonts w:ascii="Arial" w:eastAsia="TimesNewRomanPSMT" w:hAnsi="Arial" w:cs="Arial"/>
          <w:color w:val="auto"/>
          <w:kern w:val="0"/>
          <w:lang w:val="sr-Latn-CS"/>
        </w:rPr>
        <w:t>кој</w:t>
      </w:r>
      <w:r w:rsidRPr="00E202CF">
        <w:rPr>
          <w:rFonts w:ascii="Arial" w:eastAsia="TimesNewRomanPSMT" w:hAnsi="Arial" w:cs="Arial"/>
          <w:color w:val="auto"/>
          <w:kern w:val="0"/>
          <w:lang w:val="sr-Cyrl-CS"/>
        </w:rPr>
        <w:t>и</w:t>
      </w:r>
      <w:r w:rsidRPr="00E202CF">
        <w:rPr>
          <w:rFonts w:ascii="Arial" w:eastAsia="TimesNewRomanPSMT" w:hAnsi="Arial" w:cs="Arial"/>
          <w:color w:val="auto"/>
          <w:kern w:val="0"/>
          <w:lang w:val="sr-Latn-CS"/>
        </w:rPr>
        <w:t xml:space="preserve"> ће пружати услуге</w:t>
      </w:r>
      <w:r w:rsidRPr="00E202CF">
        <w:rPr>
          <w:rFonts w:ascii="Arial" w:eastAsia="TimesNewRomanPSMT" w:hAnsi="Arial" w:cs="Arial"/>
          <w:color w:val="auto"/>
          <w:kern w:val="0"/>
          <w:lang w:val="sr-Cyrl-CS"/>
        </w:rPr>
        <w:t xml:space="preserve"> које су предмет Уговора</w:t>
      </w:r>
      <w:r w:rsidRPr="00E202CF">
        <w:rPr>
          <w:rFonts w:ascii="Arial" w:eastAsia="TimesNewRomanPSMT" w:hAnsi="Arial" w:cs="Arial"/>
          <w:color w:val="auto"/>
          <w:kern w:val="0"/>
          <w:lang w:val="sr-Latn-CS"/>
        </w:rPr>
        <w:t xml:space="preserve">.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w:t>
      </w:r>
      <w:r w:rsidRPr="00E202CF">
        <w:rPr>
          <w:rFonts w:ascii="Arial" w:eastAsia="TimesNewRomanPSMT" w:hAnsi="Arial" w:cs="Arial"/>
          <w:color w:val="auto"/>
          <w:kern w:val="0"/>
          <w:lang w:val="sr-Cyrl-CS"/>
        </w:rPr>
        <w:t>4</w:t>
      </w:r>
      <w:r w:rsidRPr="00E202CF">
        <w:rPr>
          <w:rFonts w:ascii="Arial" w:eastAsia="TimesNewRomanPSMT" w:hAnsi="Arial" w:cs="Arial"/>
          <w:color w:val="auto"/>
          <w:kern w:val="0"/>
          <w:lang w:val="sr-Latn-CS"/>
        </w:rPr>
        <w:t xml:space="preserve">. овог уговора. </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lastRenderedPageBreak/>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370144" w:rsidRPr="00E202CF" w:rsidRDefault="00370144" w:rsidP="00370144">
      <w:pPr>
        <w:spacing w:after="180" w:line="240" w:lineRule="auto"/>
        <w:jc w:val="center"/>
        <w:rPr>
          <w:rFonts w:ascii="Arial" w:eastAsia="TimesNewRomanPSMT" w:hAnsi="Arial" w:cs="Arial"/>
          <w:color w:val="auto"/>
          <w:kern w:val="0"/>
          <w:lang w:val="sr-Latn-CS"/>
        </w:rPr>
      </w:pPr>
      <w:r w:rsidRPr="00E202CF">
        <w:rPr>
          <w:rFonts w:ascii="Arial" w:eastAsia="TimesNewRomanPSMT" w:hAnsi="Arial" w:cs="Arial"/>
          <w:color w:val="auto"/>
          <w:kern w:val="0"/>
          <w:lang w:val="sr-Latn-CS"/>
        </w:rPr>
        <w:t>Члан 10.</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 xml:space="preserve">Пружалац услуге и извршиоци који су ангажовани на извршавању </w:t>
      </w:r>
      <w:r w:rsidRPr="00E202CF">
        <w:rPr>
          <w:rFonts w:ascii="Arial" w:eastAsia="TimesNewRomanPSMT" w:hAnsi="Arial" w:cs="Arial"/>
          <w:color w:val="auto"/>
          <w:kern w:val="0"/>
          <w:lang w:val="sr-Cyrl-CS"/>
        </w:rPr>
        <w:t xml:space="preserve">услуга </w:t>
      </w:r>
      <w:r w:rsidRPr="00E202CF">
        <w:rPr>
          <w:rFonts w:ascii="Arial" w:eastAsia="TimesNewRomanPSMT" w:hAnsi="Arial" w:cs="Arial"/>
          <w:color w:val="auto"/>
          <w:kern w:val="0"/>
          <w:lang w:val="sr-Latn-CS"/>
        </w:rPr>
        <w:t xml:space="preserve">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w:t>
      </w:r>
    </w:p>
    <w:p w:rsidR="00300E18" w:rsidRPr="00E202CF" w:rsidRDefault="00370144" w:rsidP="00370144">
      <w:pPr>
        <w:spacing w:after="180" w:line="240" w:lineRule="auto"/>
        <w:jc w:val="both"/>
        <w:rPr>
          <w:rFonts w:ascii="Arial" w:eastAsia="TimesNewRomanPSMT" w:hAnsi="Arial" w:cs="Arial"/>
          <w:color w:val="auto"/>
          <w:kern w:val="0"/>
          <w:lang w:val="sr-Cyrl-CS"/>
        </w:rPr>
      </w:pPr>
      <w:r w:rsidRPr="00E202CF">
        <w:rPr>
          <w:rFonts w:ascii="Arial" w:eastAsia="TimesNewRomanPSMT" w:hAnsi="Arial" w:cs="Arial"/>
          <w:color w:val="auto"/>
          <w:kern w:val="0"/>
          <w:lang w:val="sr-Latn-CS"/>
        </w:rPr>
        <w:t>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w:t>
      </w:r>
      <w:r w:rsidR="00300E18" w:rsidRPr="00E202CF">
        <w:rPr>
          <w:rFonts w:ascii="Arial" w:eastAsia="TimesNewRomanPSMT" w:hAnsi="Arial" w:cs="Arial"/>
          <w:color w:val="auto"/>
          <w:kern w:val="0"/>
          <w:lang w:val="sr-Latn-CS"/>
        </w:rPr>
        <w:t>е писане сагласности Наручиоца.</w:t>
      </w:r>
    </w:p>
    <w:p w:rsidR="00595D17" w:rsidRPr="00E202CF" w:rsidRDefault="00595D17" w:rsidP="00370144">
      <w:pPr>
        <w:spacing w:after="180" w:line="240" w:lineRule="auto"/>
        <w:jc w:val="both"/>
        <w:rPr>
          <w:rFonts w:ascii="Arial" w:eastAsia="TimesNewRomanPSMT" w:hAnsi="Arial" w:cs="Arial"/>
          <w:color w:val="auto"/>
          <w:kern w:val="0"/>
          <w:lang w:val="sr-Cyrl-CS"/>
        </w:rPr>
      </w:pPr>
      <w:r w:rsidRPr="00424612">
        <w:rPr>
          <w:rFonts w:ascii="Arial" w:eastAsia="TimesNewRomanPSMT" w:hAnsi="Arial" w:cs="Arial"/>
          <w:color w:val="auto"/>
          <w:kern w:val="0"/>
          <w:lang w:val="sr-Cyrl-CS"/>
        </w:rPr>
        <w:t xml:space="preserve">Уговор о </w:t>
      </w:r>
      <w:r w:rsidR="000E2001" w:rsidRPr="00424612">
        <w:rPr>
          <w:rFonts w:ascii="Arial" w:hAnsi="Arial" w:cs="Arial"/>
          <w:lang w:val="sr-Cyrl-CS"/>
        </w:rPr>
        <w:t>чувању пословне тајне</w:t>
      </w:r>
      <w:r w:rsidR="000E2001" w:rsidRPr="00424612">
        <w:rPr>
          <w:rFonts w:ascii="Arial" w:hAnsi="Arial" w:cs="Arial"/>
        </w:rPr>
        <w:t xml:space="preserve"> </w:t>
      </w:r>
      <w:r w:rsidR="00F30E83" w:rsidRPr="00424612">
        <w:rPr>
          <w:rFonts w:ascii="Arial" w:hAnsi="Arial" w:cs="Arial"/>
          <w:lang w:val="sr-Cyrl-CS"/>
        </w:rPr>
        <w:t xml:space="preserve">и поверљивих информација, </w:t>
      </w:r>
      <w:r w:rsidR="000E2001" w:rsidRPr="00424612">
        <w:rPr>
          <w:rFonts w:ascii="Arial" w:hAnsi="Arial" w:cs="Arial"/>
          <w:lang w:val="sr-Cyrl-CS"/>
        </w:rPr>
        <w:t>који су Наручилац и Пружалац услуге закључили у складу са Обрасцем 5. Конкурсне документације, чини саставни део овог уговора као Прилог број 8.</w:t>
      </w:r>
    </w:p>
    <w:p w:rsidR="00370144" w:rsidRPr="00E202CF" w:rsidRDefault="00370144" w:rsidP="00370144">
      <w:pPr>
        <w:spacing w:after="180" w:line="240" w:lineRule="auto"/>
        <w:jc w:val="center"/>
        <w:rPr>
          <w:rFonts w:ascii="Arial" w:eastAsia="TimesNewRomanPSMT" w:hAnsi="Arial" w:cs="Arial"/>
          <w:color w:val="auto"/>
          <w:kern w:val="0"/>
          <w:lang w:val="sr-Latn-CS"/>
        </w:rPr>
      </w:pPr>
      <w:r w:rsidRPr="00E202CF">
        <w:rPr>
          <w:rFonts w:ascii="Arial" w:eastAsia="TimesNewRomanPSMT" w:hAnsi="Arial" w:cs="Arial"/>
          <w:color w:val="auto"/>
          <w:kern w:val="0"/>
          <w:lang w:val="sr-Latn-CS"/>
        </w:rPr>
        <w:t>Члан 11.</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370144" w:rsidRPr="00E202CF" w:rsidRDefault="00370144" w:rsidP="00370144">
      <w:pPr>
        <w:spacing w:after="180" w:line="240" w:lineRule="auto"/>
        <w:jc w:val="both"/>
        <w:rPr>
          <w:rFonts w:ascii="Arial" w:eastAsia="TimesNewRomanPSMT" w:hAnsi="Arial" w:cs="Arial"/>
          <w:color w:val="auto"/>
          <w:kern w:val="0"/>
          <w:lang w:val="sr-Cyrl-CS"/>
        </w:rPr>
      </w:pPr>
      <w:r w:rsidRPr="00E202CF">
        <w:rPr>
          <w:rFonts w:ascii="Arial" w:eastAsia="TimesNewRomanPSMT" w:hAnsi="Arial" w:cs="Arial"/>
          <w:color w:val="auto"/>
          <w:kern w:val="0"/>
          <w:lang w:val="sr-Latn-CS"/>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
    <w:p w:rsidR="00370144" w:rsidRDefault="00370144" w:rsidP="00370144">
      <w:pPr>
        <w:spacing w:after="180" w:line="240" w:lineRule="auto"/>
        <w:jc w:val="both"/>
        <w:rPr>
          <w:rFonts w:ascii="Arial" w:eastAsia="TimesNewRomanPSMT" w:hAnsi="Arial" w:cs="Arial"/>
          <w:color w:val="auto"/>
          <w:kern w:val="0"/>
          <w:lang w:val="sr-Cyrl-RS" w:eastAsia="sr-Latn-CS"/>
        </w:rPr>
      </w:pPr>
      <w:r w:rsidRPr="00E202CF">
        <w:rPr>
          <w:rFonts w:ascii="Arial" w:eastAsia="TimesNewRomanPSMT" w:hAnsi="Arial" w:cs="Arial"/>
          <w:color w:val="auto"/>
          <w:kern w:val="0"/>
          <w:lang w:val="ru-RU" w:eastAsia="sr-Latn-CS"/>
        </w:rPr>
        <w:t>Наручилац</w:t>
      </w:r>
      <w:r w:rsidRPr="00E202CF">
        <w:rPr>
          <w:rFonts w:ascii="Arial" w:eastAsia="TimesNewRomanPSMT" w:hAnsi="Arial" w:cs="Arial"/>
          <w:color w:val="auto"/>
          <w:kern w:val="0"/>
          <w:lang w:val="sr-Latn-CS" w:eastAsia="sr-Latn-CS"/>
        </w:rPr>
        <w:t xml:space="preserve"> има право трајног и неограниченог коришћења свих испоручених уговорних производа</w:t>
      </w:r>
      <w:r w:rsidRPr="00E202CF">
        <w:rPr>
          <w:rFonts w:ascii="Arial" w:eastAsia="TimesNewRomanPSMT" w:hAnsi="Arial" w:cs="Arial"/>
          <w:color w:val="auto"/>
          <w:kern w:val="0"/>
          <w:lang w:val="sr-Cyrl-BA" w:eastAsia="sr-Latn-CS"/>
        </w:rPr>
        <w:t xml:space="preserve"> који су предмет овог уговора</w:t>
      </w:r>
      <w:r w:rsidRPr="00E202CF">
        <w:rPr>
          <w:rFonts w:ascii="Arial" w:eastAsia="TimesNewRomanPSMT" w:hAnsi="Arial" w:cs="Arial"/>
          <w:color w:val="auto"/>
          <w:kern w:val="0"/>
          <w:lang w:val="sr-Latn-CS" w:eastAsia="sr-Latn-CS"/>
        </w:rPr>
        <w:t>, без икакве посебне накнаде</w:t>
      </w:r>
      <w:r w:rsidRPr="00E202CF">
        <w:rPr>
          <w:rFonts w:ascii="Arial" w:eastAsia="TimesNewRomanPSMT" w:hAnsi="Arial" w:cs="Arial"/>
          <w:color w:val="auto"/>
          <w:kern w:val="0"/>
          <w:lang w:val="am-ET" w:eastAsia="sr-Latn-CS"/>
        </w:rPr>
        <w:t xml:space="preserve"> осим уговором предвиђене цене и исто може да оствари у зависним привредним друштвима чији је оснивач и привредним друштвима у којима је члан.</w:t>
      </w:r>
    </w:p>
    <w:p w:rsidR="00370144" w:rsidRPr="00E202CF" w:rsidRDefault="00370144" w:rsidP="00370144">
      <w:pPr>
        <w:spacing w:after="180" w:line="240" w:lineRule="auto"/>
        <w:jc w:val="center"/>
        <w:rPr>
          <w:rFonts w:ascii="Arial" w:eastAsia="TimesNewRomanPSMT" w:hAnsi="Arial" w:cs="Arial"/>
          <w:color w:val="auto"/>
          <w:kern w:val="0"/>
          <w:lang w:val="sr-Latn-CS"/>
        </w:rPr>
      </w:pPr>
      <w:r w:rsidRPr="00E202CF">
        <w:rPr>
          <w:rFonts w:ascii="Arial" w:eastAsia="TimesNewRomanPSMT" w:hAnsi="Arial" w:cs="Arial"/>
          <w:color w:val="auto"/>
          <w:kern w:val="0"/>
          <w:lang w:val="sr-Latn-CS"/>
        </w:rPr>
        <w:t>Члан 12.</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 и  другим по питањима која захтевају усклађеност решења.</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Пружалац услуге се обавезује да на захтев Наручиоца припреми приступачне информације, ради упознавања запослених и предст</w:t>
      </w:r>
      <w:r w:rsidRPr="00E202CF">
        <w:rPr>
          <w:rFonts w:ascii="Arial" w:eastAsia="TimesNewRomanPSMT" w:hAnsi="Arial" w:cs="Arial"/>
          <w:color w:val="auto"/>
          <w:kern w:val="0"/>
        </w:rPr>
        <w:t>a</w:t>
      </w:r>
      <w:r w:rsidRPr="00E202CF">
        <w:rPr>
          <w:rFonts w:ascii="Arial" w:eastAsia="TimesNewRomanPSMT" w:hAnsi="Arial" w:cs="Arial"/>
          <w:color w:val="auto"/>
          <w:kern w:val="0"/>
          <w:lang w:val="sr-Latn-CS"/>
        </w:rPr>
        <w:t>вника  које ангажује Наручилац о  резултатима анализа и припремљеним</w:t>
      </w:r>
      <w:r w:rsidR="000E2001" w:rsidRPr="00E202CF">
        <w:rPr>
          <w:rFonts w:ascii="Arial" w:eastAsia="TimesNewRomanPSMT" w:hAnsi="Arial" w:cs="Arial"/>
          <w:color w:val="auto"/>
          <w:kern w:val="0"/>
          <w:lang w:val="sr-Cyrl-CS"/>
        </w:rPr>
        <w:t xml:space="preserve"> предлозима уговорних подпроизвода и уговорном производу. </w:t>
      </w:r>
    </w:p>
    <w:p w:rsidR="00370144" w:rsidRPr="00E202CF" w:rsidRDefault="00370144" w:rsidP="00370144">
      <w:pPr>
        <w:spacing w:after="180" w:line="240" w:lineRule="auto"/>
        <w:jc w:val="center"/>
        <w:rPr>
          <w:rFonts w:ascii="Arial" w:eastAsia="TimesNewRomanPSMT" w:hAnsi="Arial" w:cs="Arial"/>
          <w:color w:val="auto"/>
          <w:kern w:val="0"/>
          <w:lang w:val="sr-Latn-CS"/>
        </w:rPr>
      </w:pPr>
      <w:r w:rsidRPr="00E202CF">
        <w:rPr>
          <w:rFonts w:ascii="Arial" w:eastAsia="TimesNewRomanPSMT" w:hAnsi="Arial" w:cs="Arial"/>
          <w:color w:val="auto"/>
          <w:kern w:val="0"/>
          <w:lang w:val="sr-Latn-CS"/>
        </w:rPr>
        <w:lastRenderedPageBreak/>
        <w:t>Члан 13.</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300E18" w:rsidRPr="00E202CF" w:rsidRDefault="00370144" w:rsidP="00300E18">
      <w:pPr>
        <w:spacing w:after="180" w:line="240" w:lineRule="auto"/>
        <w:jc w:val="both"/>
        <w:rPr>
          <w:rFonts w:ascii="Arial" w:eastAsia="TimesNewRomanPSMT" w:hAnsi="Arial" w:cs="Arial"/>
          <w:color w:val="auto"/>
          <w:kern w:val="0"/>
          <w:lang w:val="sr-Cyrl-RS"/>
        </w:rPr>
      </w:pPr>
      <w:r w:rsidRPr="00E202CF">
        <w:rPr>
          <w:rFonts w:ascii="Arial" w:eastAsia="TimesNewRomanPSMT" w:hAnsi="Arial" w:cs="Arial"/>
          <w:color w:val="auto"/>
          <w:kern w:val="0"/>
          <w:lang w:val="sr-Latn-CS"/>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r w:rsidR="00300E18" w:rsidRPr="00E202CF">
        <w:rPr>
          <w:rFonts w:ascii="Arial" w:eastAsia="TimesNewRomanPSMT" w:hAnsi="Arial" w:cs="Arial"/>
          <w:color w:val="auto"/>
          <w:kern w:val="0"/>
          <w:lang w:val="sr-Latn-CS"/>
        </w:rPr>
        <w:t xml:space="preserve"> </w:t>
      </w:r>
    </w:p>
    <w:p w:rsidR="00300E18" w:rsidRPr="00E202CF" w:rsidRDefault="00300E18" w:rsidP="00512730">
      <w:pPr>
        <w:spacing w:after="180" w:line="240" w:lineRule="auto"/>
        <w:jc w:val="center"/>
        <w:rPr>
          <w:rFonts w:ascii="Arial" w:eastAsia="Times New Roman" w:hAnsi="Arial" w:cs="Arial"/>
          <w:color w:val="auto"/>
          <w:kern w:val="0"/>
          <w:lang w:val="sr-Cyrl-RS"/>
        </w:rPr>
      </w:pPr>
      <w:r w:rsidRPr="00E202CF">
        <w:rPr>
          <w:rFonts w:ascii="Arial" w:eastAsia="TimesNewRomanPSMT" w:hAnsi="Arial" w:cs="Arial"/>
          <w:color w:val="auto"/>
          <w:kern w:val="0"/>
          <w:lang w:val="sr-Latn-CS"/>
        </w:rPr>
        <w:t>Члан 14.</w:t>
      </w:r>
    </w:p>
    <w:p w:rsidR="00370144" w:rsidRPr="00E202CF" w:rsidRDefault="00370144" w:rsidP="00370144">
      <w:pPr>
        <w:spacing w:after="180" w:line="240" w:lineRule="auto"/>
        <w:jc w:val="both"/>
        <w:rPr>
          <w:rFonts w:ascii="Arial" w:eastAsia="TimesNewRomanPSMT" w:hAnsi="Arial" w:cs="Arial"/>
          <w:color w:val="auto"/>
          <w:kern w:val="0"/>
          <w:lang w:val="sr-Cyrl-RS"/>
        </w:rPr>
      </w:pPr>
      <w:r w:rsidRPr="00E202CF">
        <w:rPr>
          <w:rFonts w:ascii="Arial" w:eastAsia="TimesNewRomanPSMT" w:hAnsi="Arial" w:cs="Arial"/>
          <w:color w:val="auto"/>
          <w:kern w:val="0"/>
          <w:lang w:val="sr-Latn-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00E18" w:rsidRPr="00E202CF" w:rsidRDefault="00300E18" w:rsidP="00300E18">
      <w:pPr>
        <w:spacing w:after="180" w:line="240" w:lineRule="auto"/>
        <w:jc w:val="center"/>
        <w:rPr>
          <w:rFonts w:ascii="Arial" w:eastAsia="TimesNewRomanPSMT" w:hAnsi="Arial" w:cs="Arial"/>
          <w:color w:val="auto"/>
          <w:kern w:val="0"/>
          <w:lang w:val="sr-Cyrl-RS"/>
        </w:rPr>
      </w:pPr>
      <w:r w:rsidRPr="00E202CF">
        <w:rPr>
          <w:rFonts w:ascii="Arial" w:eastAsia="TimesNewRomanPSMT" w:hAnsi="Arial" w:cs="Arial"/>
          <w:color w:val="auto"/>
          <w:kern w:val="0"/>
          <w:lang w:val="sr-Latn-CS"/>
        </w:rPr>
        <w:t>Члан 15.</w:t>
      </w:r>
    </w:p>
    <w:p w:rsidR="00370144" w:rsidRPr="00E202CF" w:rsidRDefault="00370144" w:rsidP="00370144">
      <w:pPr>
        <w:tabs>
          <w:tab w:val="left" w:pos="1512"/>
        </w:tabs>
        <w:spacing w:line="240" w:lineRule="auto"/>
        <w:jc w:val="both"/>
        <w:rPr>
          <w:rFonts w:ascii="Arial" w:eastAsia="Calibri" w:hAnsi="Arial" w:cs="Arial"/>
          <w:color w:val="auto"/>
          <w:kern w:val="0"/>
          <w:lang w:val="sr-Latn-CS"/>
        </w:rPr>
      </w:pPr>
      <w:r w:rsidRPr="00E202CF">
        <w:rPr>
          <w:rFonts w:ascii="Arial" w:eastAsia="Calibri" w:hAnsi="Arial" w:cs="Arial"/>
          <w:color w:val="auto"/>
          <w:kern w:val="0"/>
          <w:lang w:val="sr-Latn-CS"/>
        </w:rPr>
        <w:t xml:space="preserve">Дејство више силе се сматра за случај који ослобађа од одговорности за извршавање свих или неких уговорених обавеза и </w:t>
      </w:r>
      <w:r w:rsidRPr="00E202CF">
        <w:rPr>
          <w:rFonts w:ascii="Arial" w:eastAsia="Calibri" w:hAnsi="Arial" w:cs="Arial"/>
          <w:color w:val="auto"/>
          <w:kern w:val="0"/>
          <w:lang w:val="sr-Cyrl-CS"/>
        </w:rPr>
        <w:t>за</w:t>
      </w:r>
      <w:r w:rsidRPr="00E202CF">
        <w:rPr>
          <w:rFonts w:ascii="Arial" w:eastAsia="Calibri" w:hAnsi="Arial" w:cs="Arial"/>
          <w:color w:val="auto"/>
          <w:kern w:val="0"/>
          <w:lang w:val="sr-Latn-CS"/>
        </w:rPr>
        <w:t xml:space="preserve"> накнаду штете за делимично или потпуно неизвршење уговорених обавеза</w:t>
      </w:r>
      <w:r w:rsidRPr="00E202CF">
        <w:rPr>
          <w:rFonts w:ascii="Arial" w:eastAsia="Calibri" w:hAnsi="Arial" w:cs="Arial"/>
          <w:color w:val="auto"/>
          <w:kern w:val="0"/>
          <w:lang w:val="sr-Cyrl-CS"/>
        </w:rPr>
        <w:t>,</w:t>
      </w:r>
      <w:r w:rsidRPr="00E202CF">
        <w:rPr>
          <w:rFonts w:ascii="Arial" w:eastAsia="Calibri" w:hAnsi="Arial" w:cs="Arial"/>
          <w:color w:val="auto"/>
          <w:kern w:val="0"/>
          <w:lang w:val="sr-Latn-CS"/>
        </w:rPr>
        <w:t xml:space="preserve"> </w:t>
      </w:r>
      <w:r w:rsidRPr="00E202CF">
        <w:rPr>
          <w:rFonts w:ascii="Arial" w:eastAsia="Calibri" w:hAnsi="Arial" w:cs="Arial"/>
          <w:color w:val="auto"/>
          <w:kern w:val="0"/>
          <w:lang w:val="sr-Cyrl-CS"/>
        </w:rPr>
        <w:t xml:space="preserve">за </w:t>
      </w:r>
      <w:r w:rsidRPr="00E202CF">
        <w:rPr>
          <w:rFonts w:ascii="Arial" w:eastAsia="Calibri" w:hAnsi="Arial" w:cs="Arial"/>
          <w:color w:val="auto"/>
          <w:kern w:val="0"/>
          <w:lang w:val="sr-Latn-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202CF">
        <w:rPr>
          <w:rFonts w:ascii="Arial" w:eastAsia="Calibri" w:hAnsi="Arial" w:cs="Arial"/>
          <w:color w:val="auto"/>
          <w:kern w:val="0"/>
          <w:lang w:val="sr-Cyrl-CS"/>
        </w:rPr>
        <w:t>,</w:t>
      </w:r>
      <w:r w:rsidRPr="00E202CF">
        <w:rPr>
          <w:rFonts w:ascii="Arial" w:eastAsia="Calibri" w:hAnsi="Arial" w:cs="Arial"/>
          <w:color w:val="auto"/>
          <w:kern w:val="0"/>
          <w:lang w:val="sr-Latn-CS"/>
        </w:rPr>
        <w:t xml:space="preserve"> одлаже се за време њеног трајања. </w:t>
      </w:r>
    </w:p>
    <w:p w:rsidR="00370144" w:rsidRPr="00E202CF" w:rsidRDefault="00370144" w:rsidP="00370144">
      <w:pPr>
        <w:tabs>
          <w:tab w:val="left" w:pos="1512"/>
        </w:tabs>
        <w:spacing w:line="240" w:lineRule="auto"/>
        <w:jc w:val="both"/>
        <w:rPr>
          <w:rFonts w:ascii="Arial" w:eastAsia="Calibri" w:hAnsi="Arial" w:cs="Arial"/>
          <w:color w:val="auto"/>
          <w:kern w:val="0"/>
          <w:lang w:val="sr-Latn-CS"/>
        </w:rPr>
      </w:pPr>
    </w:p>
    <w:p w:rsidR="00370144" w:rsidRPr="00E202CF" w:rsidRDefault="00370144" w:rsidP="00370144">
      <w:pPr>
        <w:tabs>
          <w:tab w:val="left" w:pos="1512"/>
        </w:tabs>
        <w:spacing w:line="240" w:lineRule="auto"/>
        <w:jc w:val="both"/>
        <w:rPr>
          <w:rFonts w:ascii="Arial" w:eastAsia="Calibri" w:hAnsi="Arial" w:cs="Arial"/>
          <w:color w:val="auto"/>
          <w:kern w:val="0"/>
          <w:lang w:val="hr-HR"/>
        </w:rPr>
      </w:pPr>
      <w:r w:rsidRPr="00E202CF">
        <w:rPr>
          <w:rFonts w:ascii="Arial" w:eastAsia="Calibri" w:hAnsi="Arial" w:cs="Arial"/>
          <w:color w:val="auto"/>
          <w:kern w:val="0"/>
          <w:lang w:val="sr-Latn-CS"/>
        </w:rPr>
        <w:t>Уговорна</w:t>
      </w:r>
      <w:r w:rsidRPr="00E202CF">
        <w:rPr>
          <w:rFonts w:ascii="Arial" w:eastAsia="Calibri" w:hAnsi="Arial" w:cs="Arial"/>
          <w:color w:val="auto"/>
          <w:kern w:val="0"/>
          <w:lang w:val="sr-Cyrl-CS"/>
        </w:rPr>
        <w:t xml:space="preserve"> </w:t>
      </w:r>
      <w:r w:rsidRPr="00E202CF">
        <w:rPr>
          <w:rFonts w:ascii="Arial" w:eastAsia="Calibri" w:hAnsi="Arial" w:cs="Arial"/>
          <w:color w:val="auto"/>
          <w:kern w:val="0"/>
          <w:lang w:val="sr-Latn-CS"/>
        </w:rPr>
        <w:t>страна</w:t>
      </w:r>
      <w:r w:rsidRPr="00E202CF">
        <w:rPr>
          <w:rFonts w:ascii="Arial" w:eastAsia="Calibri" w:hAnsi="Arial" w:cs="Arial"/>
          <w:color w:val="auto"/>
          <w:kern w:val="0"/>
          <w:lang w:val="sr-Cyrl-CS"/>
        </w:rPr>
        <w:t xml:space="preserve"> </w:t>
      </w:r>
      <w:r w:rsidRPr="00E202CF">
        <w:rPr>
          <w:rFonts w:ascii="Arial" w:eastAsia="Calibri" w:hAnsi="Arial" w:cs="Arial"/>
          <w:color w:val="auto"/>
          <w:kern w:val="0"/>
          <w:lang w:val="sr-Latn-CS"/>
        </w:rPr>
        <w:t>којој</w:t>
      </w:r>
      <w:r w:rsidRPr="00E202CF">
        <w:rPr>
          <w:rFonts w:ascii="Arial" w:eastAsia="Calibri" w:hAnsi="Arial" w:cs="Arial"/>
          <w:color w:val="auto"/>
          <w:kern w:val="0"/>
          <w:lang w:val="sr-Cyrl-CS"/>
        </w:rPr>
        <w:t xml:space="preserve"> </w:t>
      </w:r>
      <w:r w:rsidRPr="00E202CF">
        <w:rPr>
          <w:rFonts w:ascii="Arial" w:eastAsia="Calibri" w:hAnsi="Arial" w:cs="Arial"/>
          <w:color w:val="auto"/>
          <w:kern w:val="0"/>
          <w:lang w:val="sr-Latn-CS"/>
        </w:rPr>
        <w:t>је</w:t>
      </w:r>
      <w:r w:rsidRPr="00E202CF">
        <w:rPr>
          <w:rFonts w:ascii="Arial" w:eastAsia="Calibri" w:hAnsi="Arial" w:cs="Arial"/>
          <w:color w:val="auto"/>
          <w:kern w:val="0"/>
          <w:lang w:val="sr-Cyrl-CS"/>
        </w:rPr>
        <w:t xml:space="preserve"> </w:t>
      </w:r>
      <w:r w:rsidRPr="00E202CF">
        <w:rPr>
          <w:rFonts w:ascii="Arial" w:eastAsia="Calibri" w:hAnsi="Arial" w:cs="Arial"/>
          <w:color w:val="auto"/>
          <w:kern w:val="0"/>
          <w:lang w:val="sr-Latn-CS"/>
        </w:rPr>
        <w:t>извршавање</w:t>
      </w:r>
      <w:r w:rsidRPr="00E202CF">
        <w:rPr>
          <w:rFonts w:ascii="Arial" w:eastAsia="Calibri" w:hAnsi="Arial" w:cs="Arial"/>
          <w:color w:val="auto"/>
          <w:kern w:val="0"/>
          <w:lang w:val="sr-Cyrl-CS"/>
        </w:rPr>
        <w:t xml:space="preserve"> </w:t>
      </w:r>
      <w:r w:rsidRPr="00E202CF">
        <w:rPr>
          <w:rFonts w:ascii="Arial" w:eastAsia="Calibri" w:hAnsi="Arial" w:cs="Arial"/>
          <w:color w:val="auto"/>
          <w:kern w:val="0"/>
          <w:lang w:val="sr-Latn-CS"/>
        </w:rPr>
        <w:t>уговорних</w:t>
      </w:r>
      <w:r w:rsidRPr="00E202CF">
        <w:rPr>
          <w:rFonts w:ascii="Arial" w:eastAsia="Calibri" w:hAnsi="Arial" w:cs="Arial"/>
          <w:color w:val="auto"/>
          <w:kern w:val="0"/>
          <w:lang w:val="sr-Cyrl-CS"/>
        </w:rPr>
        <w:t xml:space="preserve"> </w:t>
      </w:r>
      <w:r w:rsidRPr="00E202CF">
        <w:rPr>
          <w:rFonts w:ascii="Arial" w:eastAsia="Calibri" w:hAnsi="Arial" w:cs="Arial"/>
          <w:color w:val="auto"/>
          <w:kern w:val="0"/>
          <w:lang w:val="sr-Latn-CS"/>
        </w:rPr>
        <w:t>обавеза</w:t>
      </w:r>
      <w:r w:rsidRPr="00E202CF">
        <w:rPr>
          <w:rFonts w:ascii="Arial" w:eastAsia="Calibri" w:hAnsi="Arial" w:cs="Arial"/>
          <w:color w:val="auto"/>
          <w:kern w:val="0"/>
          <w:lang w:val="sr-Cyrl-CS"/>
        </w:rPr>
        <w:t xml:space="preserve"> </w:t>
      </w:r>
      <w:r w:rsidRPr="00E202CF">
        <w:rPr>
          <w:rFonts w:ascii="Arial" w:eastAsia="Calibri" w:hAnsi="Arial" w:cs="Arial"/>
          <w:color w:val="auto"/>
          <w:kern w:val="0"/>
          <w:lang w:val="sr-Latn-CS"/>
        </w:rPr>
        <w:t>онемогућено</w:t>
      </w:r>
      <w:r w:rsidRPr="00E202CF">
        <w:rPr>
          <w:rFonts w:ascii="Arial" w:eastAsia="Calibri" w:hAnsi="Arial" w:cs="Arial"/>
          <w:color w:val="auto"/>
          <w:kern w:val="0"/>
          <w:lang w:val="sr-Cyrl-CS"/>
        </w:rPr>
        <w:t xml:space="preserve"> </w:t>
      </w:r>
      <w:r w:rsidRPr="00E202CF">
        <w:rPr>
          <w:rFonts w:ascii="Arial" w:eastAsia="Calibri" w:hAnsi="Arial" w:cs="Arial"/>
          <w:color w:val="auto"/>
          <w:kern w:val="0"/>
          <w:lang w:val="sr-Latn-CS"/>
        </w:rPr>
        <w:t>услед</w:t>
      </w:r>
      <w:r w:rsidRPr="00E202CF">
        <w:rPr>
          <w:rFonts w:ascii="Arial" w:eastAsia="Calibri" w:hAnsi="Arial" w:cs="Arial"/>
          <w:color w:val="auto"/>
          <w:kern w:val="0"/>
          <w:lang w:val="sr-Cyrl-CS"/>
        </w:rPr>
        <w:t xml:space="preserve"> </w:t>
      </w:r>
      <w:r w:rsidRPr="00E202CF">
        <w:rPr>
          <w:rFonts w:ascii="Arial" w:eastAsia="Calibri" w:hAnsi="Arial" w:cs="Arial"/>
          <w:color w:val="auto"/>
          <w:kern w:val="0"/>
          <w:lang w:val="sr-Latn-CS"/>
        </w:rPr>
        <w:t>дејства</w:t>
      </w:r>
      <w:r w:rsidRPr="00E202CF">
        <w:rPr>
          <w:rFonts w:ascii="Arial" w:eastAsia="Calibri" w:hAnsi="Arial" w:cs="Arial"/>
          <w:color w:val="auto"/>
          <w:kern w:val="0"/>
          <w:lang w:val="sr-Cyrl-CS"/>
        </w:rPr>
        <w:t xml:space="preserve"> </w:t>
      </w:r>
      <w:r w:rsidRPr="00E202CF">
        <w:rPr>
          <w:rFonts w:ascii="Arial" w:eastAsia="Calibri" w:hAnsi="Arial" w:cs="Arial"/>
          <w:color w:val="auto"/>
          <w:kern w:val="0"/>
          <w:lang w:val="sr-Latn-CS"/>
        </w:rPr>
        <w:t>више</w:t>
      </w:r>
      <w:r w:rsidRPr="00E202CF">
        <w:rPr>
          <w:rFonts w:ascii="Arial" w:eastAsia="Calibri" w:hAnsi="Arial" w:cs="Arial"/>
          <w:color w:val="auto"/>
          <w:kern w:val="0"/>
          <w:lang w:val="sr-Cyrl-CS"/>
        </w:rPr>
        <w:t xml:space="preserve"> </w:t>
      </w:r>
      <w:r w:rsidRPr="00E202CF">
        <w:rPr>
          <w:rFonts w:ascii="Arial" w:eastAsia="Calibri" w:hAnsi="Arial" w:cs="Arial"/>
          <w:color w:val="auto"/>
          <w:kern w:val="0"/>
          <w:lang w:val="sr-Latn-CS"/>
        </w:rPr>
        <w:t>силе</w:t>
      </w:r>
      <w:r w:rsidRPr="00E202CF">
        <w:rPr>
          <w:rFonts w:ascii="Arial" w:eastAsia="Calibri" w:hAnsi="Arial" w:cs="Arial"/>
          <w:color w:val="auto"/>
          <w:kern w:val="0"/>
          <w:lang w:val="sr-Cyrl-CS"/>
        </w:rPr>
        <w:t xml:space="preserve"> </w:t>
      </w:r>
      <w:r w:rsidRPr="00E202CF">
        <w:rPr>
          <w:rFonts w:ascii="Arial" w:eastAsia="Calibri" w:hAnsi="Arial" w:cs="Arial"/>
          <w:color w:val="auto"/>
          <w:kern w:val="0"/>
          <w:lang w:val="sr-Latn-CS"/>
        </w:rPr>
        <w:t>је</w:t>
      </w:r>
      <w:r w:rsidRPr="00E202CF">
        <w:rPr>
          <w:rFonts w:ascii="Arial" w:eastAsia="Calibri" w:hAnsi="Arial" w:cs="Arial"/>
          <w:color w:val="auto"/>
          <w:kern w:val="0"/>
          <w:lang w:val="sr-Cyrl-CS"/>
        </w:rPr>
        <w:t xml:space="preserve"> </w:t>
      </w:r>
      <w:r w:rsidRPr="00E202CF">
        <w:rPr>
          <w:rFonts w:ascii="Arial" w:eastAsia="Calibri" w:hAnsi="Arial" w:cs="Arial"/>
          <w:color w:val="auto"/>
          <w:kern w:val="0"/>
          <w:lang w:val="sr-Latn-CS"/>
        </w:rPr>
        <w:t>у</w:t>
      </w:r>
      <w:r w:rsidRPr="00E202CF">
        <w:rPr>
          <w:rFonts w:ascii="Arial" w:eastAsia="Calibri" w:hAnsi="Arial" w:cs="Arial"/>
          <w:color w:val="auto"/>
          <w:kern w:val="0"/>
          <w:lang w:val="sr-Cyrl-CS"/>
        </w:rPr>
        <w:t xml:space="preserve"> </w:t>
      </w:r>
      <w:r w:rsidRPr="00E202CF">
        <w:rPr>
          <w:rFonts w:ascii="Arial" w:eastAsia="Calibri" w:hAnsi="Arial" w:cs="Arial"/>
          <w:color w:val="auto"/>
          <w:kern w:val="0"/>
          <w:lang w:val="sr-Latn-CS"/>
        </w:rPr>
        <w:t>обавези</w:t>
      </w:r>
      <w:r w:rsidRPr="00E202CF">
        <w:rPr>
          <w:rFonts w:ascii="Arial" w:eastAsia="Calibri" w:hAnsi="Arial" w:cs="Arial"/>
          <w:color w:val="auto"/>
          <w:kern w:val="0"/>
          <w:lang w:val="sr-Cyrl-CS"/>
        </w:rPr>
        <w:t xml:space="preserve"> </w:t>
      </w:r>
      <w:r w:rsidRPr="00E202CF">
        <w:rPr>
          <w:rFonts w:ascii="Arial" w:eastAsia="Calibri" w:hAnsi="Arial" w:cs="Arial"/>
          <w:color w:val="auto"/>
          <w:kern w:val="0"/>
          <w:lang w:val="sr-Latn-CS"/>
        </w:rPr>
        <w:t>да</w:t>
      </w:r>
      <w:r w:rsidRPr="00E202CF">
        <w:rPr>
          <w:rFonts w:ascii="Arial" w:eastAsia="Calibri" w:hAnsi="Arial" w:cs="Arial"/>
          <w:color w:val="auto"/>
          <w:kern w:val="0"/>
          <w:lang w:val="sr-Cyrl-CS"/>
        </w:rPr>
        <w:t xml:space="preserve"> </w:t>
      </w:r>
      <w:r w:rsidRPr="00E202CF">
        <w:rPr>
          <w:rFonts w:ascii="Arial" w:eastAsia="Calibri" w:hAnsi="Arial" w:cs="Arial"/>
          <w:color w:val="auto"/>
          <w:kern w:val="0"/>
          <w:lang w:val="sr-Latn-CS"/>
        </w:rPr>
        <w:t>одмах</w:t>
      </w:r>
      <w:r w:rsidRPr="00E202CF">
        <w:rPr>
          <w:rFonts w:ascii="Arial" w:eastAsia="Calibri" w:hAnsi="Arial" w:cs="Arial"/>
          <w:color w:val="auto"/>
          <w:kern w:val="0"/>
          <w:lang w:val="hr-HR"/>
        </w:rPr>
        <w:t xml:space="preserve">, </w:t>
      </w:r>
      <w:r w:rsidRPr="00E202CF">
        <w:rPr>
          <w:rFonts w:ascii="Arial" w:eastAsia="Calibri" w:hAnsi="Arial" w:cs="Arial"/>
          <w:color w:val="auto"/>
          <w:kern w:val="0"/>
          <w:lang w:val="sr-Latn-CS"/>
        </w:rPr>
        <w:t>без</w:t>
      </w:r>
      <w:r w:rsidRPr="00E202CF">
        <w:rPr>
          <w:rFonts w:ascii="Arial" w:eastAsia="Calibri" w:hAnsi="Arial" w:cs="Arial"/>
          <w:color w:val="auto"/>
          <w:kern w:val="0"/>
          <w:lang w:val="sr-Cyrl-CS"/>
        </w:rPr>
        <w:t xml:space="preserve"> </w:t>
      </w:r>
      <w:r w:rsidRPr="00E202CF">
        <w:rPr>
          <w:rFonts w:ascii="Arial" w:eastAsia="Calibri" w:hAnsi="Arial" w:cs="Arial"/>
          <w:color w:val="auto"/>
          <w:kern w:val="0"/>
          <w:lang w:val="sr-Latn-CS"/>
        </w:rPr>
        <w:t>одлагања</w:t>
      </w:r>
      <w:r w:rsidRPr="00E202CF">
        <w:rPr>
          <w:rFonts w:ascii="Arial" w:eastAsia="Calibri" w:hAnsi="Arial" w:cs="Arial"/>
          <w:color w:val="auto"/>
          <w:kern w:val="0"/>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202CF">
        <w:rPr>
          <w:rFonts w:ascii="Arial" w:eastAsia="Calibri" w:hAnsi="Arial" w:cs="Arial"/>
          <w:color w:val="auto"/>
          <w:kern w:val="0"/>
          <w:lang w:val="sr-Latn-CS"/>
        </w:rPr>
        <w:t>страну</w:t>
      </w:r>
      <w:r w:rsidRPr="00E202CF">
        <w:rPr>
          <w:rFonts w:ascii="Arial" w:eastAsia="Calibri" w:hAnsi="Arial" w:cs="Arial"/>
          <w:color w:val="auto"/>
          <w:kern w:val="0"/>
          <w:lang w:val="sr-Cyrl-CS"/>
        </w:rPr>
        <w:t xml:space="preserve"> </w:t>
      </w:r>
      <w:r w:rsidRPr="00E202CF">
        <w:rPr>
          <w:rFonts w:ascii="Arial" w:eastAsia="Calibri" w:hAnsi="Arial" w:cs="Arial"/>
          <w:color w:val="auto"/>
          <w:kern w:val="0"/>
          <w:lang w:val="sr-Latn-CS"/>
        </w:rPr>
        <w:t>о</w:t>
      </w:r>
      <w:r w:rsidRPr="00E202CF">
        <w:rPr>
          <w:rFonts w:ascii="Arial" w:eastAsia="Calibri" w:hAnsi="Arial" w:cs="Arial"/>
          <w:color w:val="auto"/>
          <w:kern w:val="0"/>
          <w:lang w:val="sr-Cyrl-CS"/>
        </w:rPr>
        <w:t xml:space="preserve"> </w:t>
      </w:r>
      <w:r w:rsidRPr="00E202CF">
        <w:rPr>
          <w:rFonts w:ascii="Arial" w:eastAsia="Calibri" w:hAnsi="Arial" w:cs="Arial"/>
          <w:color w:val="auto"/>
          <w:kern w:val="0"/>
          <w:lang w:val="sr-Latn-CS"/>
        </w:rPr>
        <w:t>настанку</w:t>
      </w:r>
      <w:r w:rsidRPr="00E202CF">
        <w:rPr>
          <w:rFonts w:ascii="Arial" w:eastAsia="Calibri" w:hAnsi="Arial" w:cs="Arial"/>
          <w:color w:val="auto"/>
          <w:kern w:val="0"/>
          <w:lang w:val="hr-HR"/>
        </w:rPr>
        <w:t xml:space="preserve"> више силе</w:t>
      </w:r>
      <w:r w:rsidRPr="00E202CF">
        <w:rPr>
          <w:rFonts w:ascii="Arial" w:eastAsia="Calibri" w:hAnsi="Arial" w:cs="Arial"/>
          <w:color w:val="auto"/>
          <w:kern w:val="0"/>
          <w:lang w:val="sr-Latn-CS"/>
        </w:rPr>
        <w:t xml:space="preserve"> и њеном процењеном или очекиваном трајању</w:t>
      </w:r>
      <w:r w:rsidRPr="00E202CF">
        <w:rPr>
          <w:rFonts w:ascii="Arial" w:eastAsia="Calibri" w:hAnsi="Arial" w:cs="Arial"/>
          <w:color w:val="auto"/>
          <w:kern w:val="0"/>
          <w:lang w:val="hr-HR"/>
        </w:rPr>
        <w:t>, уз достављање доказа о постојању више силе.</w:t>
      </w:r>
    </w:p>
    <w:p w:rsidR="00370144" w:rsidRPr="00E202CF" w:rsidRDefault="00370144" w:rsidP="00370144">
      <w:pPr>
        <w:tabs>
          <w:tab w:val="left" w:pos="1512"/>
        </w:tabs>
        <w:spacing w:line="240" w:lineRule="auto"/>
        <w:jc w:val="both"/>
        <w:rPr>
          <w:rFonts w:ascii="Arial" w:eastAsia="Calibri" w:hAnsi="Arial" w:cs="Arial"/>
          <w:color w:val="auto"/>
          <w:kern w:val="0"/>
          <w:lang w:val="sr-Latn-CS"/>
        </w:rPr>
      </w:pPr>
    </w:p>
    <w:p w:rsidR="00370144" w:rsidRPr="00E202CF" w:rsidRDefault="00370144" w:rsidP="00370144">
      <w:pPr>
        <w:tabs>
          <w:tab w:val="left" w:pos="1512"/>
        </w:tabs>
        <w:spacing w:line="240" w:lineRule="auto"/>
        <w:jc w:val="both"/>
        <w:rPr>
          <w:rFonts w:ascii="Arial" w:eastAsia="Calibri" w:hAnsi="Arial" w:cs="Arial"/>
          <w:color w:val="auto"/>
          <w:kern w:val="0"/>
          <w:lang w:val="sr-Latn-CS"/>
        </w:rPr>
      </w:pPr>
      <w:r w:rsidRPr="00E202CF">
        <w:rPr>
          <w:rFonts w:ascii="Arial" w:eastAsia="Calibri" w:hAnsi="Arial" w:cs="Arial"/>
          <w:color w:val="auto"/>
          <w:kern w:val="0"/>
          <w:lang w:val="sr-Latn-CS"/>
        </w:rPr>
        <w:t>За време трајања више силе свака уговорна страна сноси своје трошкове</w:t>
      </w:r>
      <w:r w:rsidRPr="00E202CF">
        <w:rPr>
          <w:rFonts w:ascii="Arial" w:eastAsia="Calibri" w:hAnsi="Arial" w:cs="Arial"/>
          <w:color w:val="auto"/>
          <w:kern w:val="0"/>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202CF">
        <w:rPr>
          <w:rFonts w:ascii="Arial" w:eastAsia="Calibri" w:hAnsi="Arial" w:cs="Arial"/>
          <w:color w:val="auto"/>
          <w:kern w:val="0"/>
          <w:lang w:val="sr-Latn-CS"/>
        </w:rPr>
        <w:t>.</w:t>
      </w:r>
    </w:p>
    <w:p w:rsidR="00370144" w:rsidRPr="00E202CF" w:rsidRDefault="00370144" w:rsidP="00370144">
      <w:pPr>
        <w:tabs>
          <w:tab w:val="left" w:pos="1512"/>
        </w:tabs>
        <w:spacing w:line="240" w:lineRule="auto"/>
        <w:jc w:val="both"/>
        <w:rPr>
          <w:rFonts w:ascii="Arial" w:eastAsia="Calibri" w:hAnsi="Arial" w:cs="Arial"/>
          <w:color w:val="auto"/>
          <w:kern w:val="0"/>
          <w:lang w:val="sr-Latn-CS"/>
        </w:rPr>
      </w:pPr>
    </w:p>
    <w:p w:rsidR="00370144" w:rsidRPr="00E202CF" w:rsidRDefault="00370144" w:rsidP="00370144">
      <w:pPr>
        <w:tabs>
          <w:tab w:val="left" w:pos="1512"/>
        </w:tabs>
        <w:spacing w:line="240" w:lineRule="auto"/>
        <w:jc w:val="both"/>
        <w:rPr>
          <w:rFonts w:ascii="Arial" w:eastAsia="Calibri" w:hAnsi="Arial" w:cs="Arial"/>
          <w:color w:val="auto"/>
          <w:kern w:val="0"/>
          <w:lang w:val="sr-Latn-CS"/>
        </w:rPr>
      </w:pPr>
      <w:r w:rsidRPr="00E202CF">
        <w:rPr>
          <w:rFonts w:ascii="Arial" w:eastAsia="Calibri" w:hAnsi="Arial" w:cs="Arial"/>
          <w:color w:val="auto"/>
          <w:kern w:val="0"/>
          <w:lang w:val="sr-Latn-C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E202CF">
        <w:rPr>
          <w:rFonts w:ascii="Arial" w:eastAsia="Calibri" w:hAnsi="Arial" w:cs="Arial"/>
          <w:color w:val="auto"/>
          <w:kern w:val="0"/>
          <w:lang w:val="sr-Cyrl-CS"/>
        </w:rPr>
        <w:t xml:space="preserve"> </w:t>
      </w:r>
      <w:r w:rsidRPr="00E202CF">
        <w:rPr>
          <w:rFonts w:ascii="Arial" w:eastAsia="Calibri" w:hAnsi="Arial" w:cs="Arial"/>
          <w:color w:val="auto"/>
          <w:kern w:val="0"/>
          <w:lang w:val="sr-Latn-CS"/>
        </w:rPr>
        <w:t>одлагању ис</w:t>
      </w:r>
      <w:r w:rsidRPr="00E202CF">
        <w:rPr>
          <w:rFonts w:ascii="Arial" w:eastAsia="Calibri" w:hAnsi="Arial" w:cs="Arial"/>
          <w:color w:val="auto"/>
          <w:kern w:val="0"/>
          <w:lang w:val="sr-Cyrl-CS"/>
        </w:rPr>
        <w:t>звршења</w:t>
      </w:r>
      <w:r w:rsidRPr="00E202CF">
        <w:rPr>
          <w:rFonts w:ascii="Arial" w:eastAsia="Calibri" w:hAnsi="Arial" w:cs="Arial"/>
          <w:color w:val="auto"/>
          <w:kern w:val="0"/>
          <w:lang w:val="sr-Latn-CS"/>
        </w:rPr>
        <w:t xml:space="preserve">  и о томе ће закључити анекс овог Уговора, или ће се договорити о раскиду овог Уговора, с тим да у случају </w:t>
      </w:r>
      <w:r w:rsidRPr="00E202CF">
        <w:rPr>
          <w:rFonts w:ascii="Arial" w:eastAsia="Calibri" w:hAnsi="Arial" w:cs="Arial"/>
          <w:color w:val="auto"/>
          <w:kern w:val="0"/>
          <w:lang w:val="sr-Latn-CS"/>
        </w:rPr>
        <w:lastRenderedPageBreak/>
        <w:t xml:space="preserve">раскида Уговора </w:t>
      </w:r>
      <w:r w:rsidRPr="00E202CF">
        <w:rPr>
          <w:rFonts w:ascii="Arial" w:eastAsia="Calibri" w:hAnsi="Arial" w:cs="Arial"/>
          <w:color w:val="auto"/>
          <w:kern w:val="0"/>
          <w:lang w:val="sr-Cyrl-CS"/>
        </w:rPr>
        <w:t xml:space="preserve">по овом основу – </w:t>
      </w:r>
      <w:r w:rsidRPr="00E202CF">
        <w:rPr>
          <w:rFonts w:ascii="Arial" w:eastAsia="Calibri" w:hAnsi="Arial" w:cs="Arial"/>
          <w:color w:val="auto"/>
          <w:kern w:val="0"/>
          <w:lang w:val="sr-Latn-CS"/>
        </w:rPr>
        <w:t>ни једна од уговорних страна не стиче право на накнаду било какве штете.</w:t>
      </w:r>
    </w:p>
    <w:p w:rsidR="00300E18" w:rsidRPr="00E202CF" w:rsidRDefault="00300E18" w:rsidP="00300E18">
      <w:pPr>
        <w:spacing w:after="180" w:line="240" w:lineRule="auto"/>
        <w:jc w:val="center"/>
        <w:rPr>
          <w:rFonts w:ascii="Arial" w:eastAsia="TimesNewRomanPSMT" w:hAnsi="Arial" w:cs="Arial"/>
          <w:color w:val="auto"/>
          <w:kern w:val="0"/>
          <w:lang w:val="sr-Cyrl-RS"/>
        </w:rPr>
      </w:pPr>
      <w:r w:rsidRPr="00E202CF">
        <w:rPr>
          <w:rFonts w:ascii="Arial" w:eastAsia="TimesNewRomanPSMT" w:hAnsi="Arial" w:cs="Arial"/>
          <w:color w:val="auto"/>
          <w:kern w:val="0"/>
          <w:lang w:val="sr-Cyrl-RS"/>
        </w:rPr>
        <w:t>Члан 16.</w:t>
      </w:r>
    </w:p>
    <w:p w:rsidR="00370144" w:rsidRPr="00E202CF" w:rsidRDefault="00370144" w:rsidP="00370144">
      <w:pPr>
        <w:suppressAutoHyphens w:val="0"/>
        <w:spacing w:line="240" w:lineRule="auto"/>
        <w:jc w:val="both"/>
        <w:rPr>
          <w:rFonts w:ascii="Arial" w:eastAsia="Times New Roman" w:hAnsi="Arial" w:cs="Arial"/>
          <w:color w:val="auto"/>
          <w:kern w:val="0"/>
          <w:lang w:val="sr-Latn-CS" w:eastAsia="sr-Latn-CS"/>
        </w:rPr>
      </w:pPr>
      <w:r w:rsidRPr="00E202CF">
        <w:rPr>
          <w:rFonts w:ascii="Arial" w:eastAsia="Times New Roman" w:hAnsi="Arial" w:cs="Arial"/>
          <w:color w:val="auto"/>
          <w:kern w:val="0"/>
          <w:lang w:val="sr-Latn-CS" w:eastAsia="sr-Latn-CS"/>
        </w:rPr>
        <w:t>У случajу прeкoрaчeњa рoк</w:t>
      </w:r>
      <w:r w:rsidR="005A7862" w:rsidRPr="00E202CF">
        <w:rPr>
          <w:rFonts w:ascii="Arial" w:eastAsia="Times New Roman" w:hAnsi="Arial" w:cs="Arial"/>
          <w:color w:val="auto"/>
          <w:kern w:val="0"/>
          <w:lang w:val="sr-Cyrl-CS" w:eastAsia="sr-Latn-CS"/>
        </w:rPr>
        <w:t>а</w:t>
      </w:r>
      <w:r w:rsidRPr="00E202CF">
        <w:rPr>
          <w:rFonts w:ascii="Arial" w:eastAsia="Times New Roman" w:hAnsi="Arial" w:cs="Arial"/>
          <w:color w:val="auto"/>
          <w:kern w:val="0"/>
          <w:lang w:val="sr-Latn-CS" w:eastAsia="sr-Latn-CS"/>
        </w:rPr>
        <w:t xml:space="preserve"> </w:t>
      </w:r>
      <w:r w:rsidRPr="00E202CF">
        <w:rPr>
          <w:rFonts w:ascii="Arial" w:eastAsia="Times New Roman" w:hAnsi="Arial" w:cs="Arial"/>
          <w:color w:val="auto"/>
          <w:kern w:val="0"/>
          <w:lang w:val="sr-Cyrl-CS" w:eastAsia="sr-Latn-CS"/>
        </w:rPr>
        <w:t xml:space="preserve">дефинисаног </w:t>
      </w:r>
      <w:r w:rsidRPr="00E202CF">
        <w:rPr>
          <w:rFonts w:ascii="Arial" w:eastAsia="Times New Roman" w:hAnsi="Arial" w:cs="Arial"/>
          <w:color w:val="auto"/>
          <w:kern w:val="0"/>
          <w:lang w:val="sr-Latn-CS" w:eastAsia="sr-Latn-CS"/>
        </w:rPr>
        <w:t>члaн</w:t>
      </w:r>
      <w:r w:rsidRPr="00E202CF">
        <w:rPr>
          <w:rFonts w:ascii="Arial" w:eastAsia="Times New Roman" w:hAnsi="Arial" w:cs="Arial"/>
          <w:color w:val="auto"/>
          <w:kern w:val="0"/>
          <w:lang w:val="sr-Cyrl-CS" w:eastAsia="sr-Latn-CS"/>
        </w:rPr>
        <w:t>ом</w:t>
      </w:r>
      <w:r w:rsidRPr="00E202CF">
        <w:rPr>
          <w:rFonts w:ascii="Arial" w:eastAsia="Times New Roman" w:hAnsi="Arial" w:cs="Arial"/>
          <w:color w:val="auto"/>
          <w:kern w:val="0"/>
          <w:lang w:val="sr-Latn-CS" w:eastAsia="sr-Latn-CS"/>
        </w:rPr>
        <w:t xml:space="preserve"> 8</w:t>
      </w:r>
      <w:r w:rsidRPr="00E202CF">
        <w:rPr>
          <w:rFonts w:ascii="Arial" w:eastAsia="Times New Roman" w:hAnsi="Arial" w:cs="Arial"/>
          <w:color w:val="auto"/>
          <w:kern w:val="0"/>
          <w:lang w:val="sr-Cyrl-CS" w:eastAsia="sr-Latn-CS"/>
        </w:rPr>
        <w:t>.</w:t>
      </w:r>
      <w:r w:rsidRPr="00E202CF">
        <w:rPr>
          <w:rFonts w:ascii="Arial" w:eastAsia="Times New Roman" w:hAnsi="Arial" w:cs="Arial"/>
          <w:color w:val="auto"/>
          <w:kern w:val="0"/>
          <w:lang w:val="sr-Latn-CS" w:eastAsia="sr-Latn-CS"/>
        </w:rPr>
        <w:t xml:space="preserve"> oвoг </w:t>
      </w:r>
      <w:r w:rsidRPr="00E202CF">
        <w:rPr>
          <w:rFonts w:ascii="Arial" w:eastAsia="Times New Roman" w:hAnsi="Arial" w:cs="Arial"/>
          <w:color w:val="auto"/>
          <w:kern w:val="0"/>
          <w:lang w:val="sr-Cyrl-CS" w:eastAsia="sr-Latn-CS"/>
        </w:rPr>
        <w:t>у</w:t>
      </w:r>
      <w:r w:rsidRPr="00E202CF">
        <w:rPr>
          <w:rFonts w:ascii="Arial" w:eastAsia="Times New Roman" w:hAnsi="Arial" w:cs="Arial"/>
          <w:color w:val="auto"/>
          <w:kern w:val="0"/>
          <w:lang w:val="sr-Latn-CS" w:eastAsia="sr-Latn-CS"/>
        </w:rPr>
        <w:t>гoвoрa кривицoм Пружaoцa услугa, исти je oбaвeзaн дa плaти пeнaлe oд 0,2 % днeвнo зa свaки дaн кaшњeњa, a нajвишe дo 10 % укупнo угoвoрeнe врeднoсти.</w:t>
      </w:r>
    </w:p>
    <w:p w:rsidR="00370144" w:rsidRPr="00E202CF" w:rsidRDefault="00370144" w:rsidP="00370144">
      <w:pPr>
        <w:suppressAutoHyphens w:val="0"/>
        <w:spacing w:line="240" w:lineRule="auto"/>
        <w:jc w:val="both"/>
        <w:rPr>
          <w:rFonts w:ascii="Arial" w:eastAsia="Times New Roman" w:hAnsi="Arial" w:cs="Arial"/>
          <w:color w:val="auto"/>
          <w:kern w:val="0"/>
          <w:lang w:val="sr-Latn-CS" w:eastAsia="sr-Latn-CS"/>
        </w:rPr>
      </w:pPr>
    </w:p>
    <w:p w:rsidR="00370144" w:rsidRPr="00E202CF" w:rsidRDefault="00370144" w:rsidP="00300E18">
      <w:pPr>
        <w:suppressAutoHyphens w:val="0"/>
        <w:spacing w:line="240" w:lineRule="auto"/>
        <w:jc w:val="both"/>
        <w:rPr>
          <w:rFonts w:ascii="Arial" w:eastAsia="Times New Roman" w:hAnsi="Arial" w:cs="Arial"/>
          <w:color w:val="auto"/>
          <w:kern w:val="0"/>
          <w:lang w:val="sr-Cyrl-RS" w:eastAsia="sr-Latn-CS"/>
        </w:rPr>
      </w:pPr>
      <w:r w:rsidRPr="00E202CF">
        <w:rPr>
          <w:rFonts w:ascii="Arial" w:eastAsia="Times New Roman" w:hAnsi="Arial" w:cs="Arial"/>
          <w:color w:val="auto"/>
          <w:kern w:val="0"/>
          <w:lang w:val="sr-Latn-CS" w:eastAsia="sr-Latn-CS"/>
        </w:rPr>
        <w:t>Плaћaњe пeнaлa у склaду сa прeтхoдним стaвoм дoспeвa у рoку oд 10 (десет) радних дaнa oд дaнa дoстaвљaњa Пружaoцу услугa  писaнoг oбaвeшт</w:t>
      </w:r>
      <w:r w:rsidR="00300E18" w:rsidRPr="00E202CF">
        <w:rPr>
          <w:rFonts w:ascii="Arial" w:eastAsia="Times New Roman" w:hAnsi="Arial" w:cs="Arial"/>
          <w:color w:val="auto"/>
          <w:kern w:val="0"/>
          <w:lang w:val="sr-Latn-CS" w:eastAsia="sr-Latn-CS"/>
        </w:rPr>
        <w:t>eњa Нaручиoцa o висини нaкнaдe.</w:t>
      </w:r>
    </w:p>
    <w:p w:rsidR="00370144" w:rsidRPr="00E202CF" w:rsidRDefault="00300E18" w:rsidP="00370144">
      <w:pPr>
        <w:spacing w:after="180" w:line="240" w:lineRule="auto"/>
        <w:jc w:val="center"/>
        <w:rPr>
          <w:rFonts w:ascii="Arial" w:eastAsia="TimesNewRomanPSMT" w:hAnsi="Arial" w:cs="Arial"/>
          <w:color w:val="auto"/>
          <w:kern w:val="0"/>
          <w:lang w:val="sr-Latn-CS"/>
        </w:rPr>
      </w:pPr>
      <w:r w:rsidRPr="00E202CF">
        <w:rPr>
          <w:rFonts w:ascii="Arial" w:eastAsia="TimesNewRomanPSMT" w:hAnsi="Arial" w:cs="Arial"/>
          <w:color w:val="auto"/>
          <w:kern w:val="0"/>
          <w:lang w:val="sr-Latn-CS"/>
        </w:rPr>
        <w:t>Члан 1</w:t>
      </w:r>
      <w:r w:rsidRPr="00E202CF">
        <w:rPr>
          <w:rFonts w:ascii="Arial" w:eastAsia="TimesNewRomanPSMT" w:hAnsi="Arial" w:cs="Arial"/>
          <w:color w:val="auto"/>
          <w:kern w:val="0"/>
          <w:lang w:val="sr-Cyrl-RS"/>
        </w:rPr>
        <w:t>7</w:t>
      </w:r>
      <w:r w:rsidR="00370144" w:rsidRPr="00E202CF">
        <w:rPr>
          <w:rFonts w:ascii="Arial" w:eastAsia="TimesNewRomanPSMT" w:hAnsi="Arial" w:cs="Arial"/>
          <w:color w:val="auto"/>
          <w:kern w:val="0"/>
          <w:lang w:val="sr-Latn-CS"/>
        </w:rPr>
        <w:t>.</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Св</w:t>
      </w:r>
      <w:r w:rsidR="00F30E83" w:rsidRPr="00E202CF">
        <w:rPr>
          <w:rFonts w:ascii="Arial" w:eastAsia="TimesNewRomanPSMT" w:hAnsi="Arial" w:cs="Arial"/>
          <w:color w:val="auto"/>
          <w:kern w:val="0"/>
          <w:lang w:val="sr-Cyrl-CS"/>
        </w:rPr>
        <w:t>е</w:t>
      </w:r>
      <w:r w:rsidRPr="00E202CF">
        <w:rPr>
          <w:rFonts w:ascii="Arial" w:eastAsia="TimesNewRomanPSMT" w:hAnsi="Arial" w:cs="Arial"/>
          <w:color w:val="auto"/>
          <w:kern w:val="0"/>
          <w:lang w:val="sr-Latn-CS"/>
        </w:rPr>
        <w:t xml:space="preserve"> неспоразум</w:t>
      </w:r>
      <w:r w:rsidR="00F30E83" w:rsidRPr="00E202CF">
        <w:rPr>
          <w:rFonts w:ascii="Arial" w:eastAsia="TimesNewRomanPSMT" w:hAnsi="Arial" w:cs="Arial"/>
          <w:color w:val="auto"/>
          <w:kern w:val="0"/>
          <w:lang w:val="sr-Cyrl-CS"/>
        </w:rPr>
        <w:t>е</w:t>
      </w:r>
      <w:r w:rsidRPr="00E202CF">
        <w:rPr>
          <w:rFonts w:ascii="Arial" w:eastAsia="TimesNewRomanPSMT" w:hAnsi="Arial" w:cs="Arial"/>
          <w:color w:val="auto"/>
          <w:kern w:val="0"/>
          <w:lang w:val="sr-Latn-CS"/>
        </w:rPr>
        <w:t xml:space="preserve">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F310C">
        <w:rPr>
          <w:rFonts w:ascii="Arial" w:eastAsia="TimesNewRomanPSMT" w:hAnsi="Arial" w:cs="Arial"/>
          <w:color w:val="auto"/>
          <w:kern w:val="0"/>
          <w:lang w:val="sr-Cyrl-CS"/>
        </w:rPr>
        <w:t>.</w:t>
      </w:r>
      <w:r w:rsidRPr="00E202CF">
        <w:rPr>
          <w:rFonts w:ascii="Arial" w:eastAsia="TimesNewRomanPSMT" w:hAnsi="Arial" w:cs="Arial"/>
          <w:color w:val="auto"/>
          <w:kern w:val="0"/>
          <w:lang w:val="sr-Latn-CS"/>
        </w:rPr>
        <w:t xml:space="preserve"> (</w:t>
      </w:r>
      <w:r w:rsidRPr="00E202CF">
        <w:rPr>
          <w:rFonts w:ascii="Arial" w:eastAsia="TimesNewRomanPSMT" w:hAnsi="Arial" w:cs="Arial"/>
          <w:i/>
          <w:color w:val="auto"/>
          <w:kern w:val="0"/>
          <w:lang w:val="sr-Latn-CS"/>
        </w:rPr>
        <w:t xml:space="preserve">Спољнотрговинске арбитраже при Привредној комори Србије, </w:t>
      </w:r>
      <w:r w:rsidRPr="00E202CF">
        <w:rPr>
          <w:rFonts w:ascii="Arial" w:eastAsia="TimesNewRomanPSMT" w:hAnsi="Arial" w:cs="Arial"/>
          <w:i/>
          <w:color w:val="auto"/>
          <w:kern w:val="0"/>
          <w:lang w:val="sr-Cyrl-CS"/>
        </w:rPr>
        <w:t xml:space="preserve">са седиштем у Београду и </w:t>
      </w:r>
      <w:r w:rsidRPr="00E202CF">
        <w:rPr>
          <w:rFonts w:ascii="Arial" w:eastAsia="TimesNewRomanPSMT" w:hAnsi="Arial" w:cs="Arial"/>
          <w:i/>
          <w:color w:val="auto"/>
          <w:kern w:val="0"/>
          <w:lang w:val="sr-Latn-CS"/>
        </w:rPr>
        <w:t>уз примену њеног Правилника</w:t>
      </w:r>
      <w:r w:rsidRPr="00E202CF">
        <w:rPr>
          <w:rFonts w:ascii="Arial" w:eastAsia="TimesNewRomanPSMT" w:hAnsi="Arial" w:cs="Arial"/>
          <w:i/>
          <w:color w:val="548DD4"/>
          <w:kern w:val="0"/>
          <w:lang w:val="sr-Cyrl-CS"/>
        </w:rPr>
        <w:t>)</w:t>
      </w:r>
      <w:r w:rsidRPr="00E202CF">
        <w:rPr>
          <w:rFonts w:ascii="Arial" w:eastAsia="TimesNewRomanPSMT" w:hAnsi="Arial" w:cs="Arial"/>
          <w:i/>
          <w:color w:val="548DD4"/>
          <w:kern w:val="0"/>
          <w:lang w:val="sr-Latn-CS"/>
        </w:rPr>
        <w:t xml:space="preserve"> [напомена: коначан текст у Уговору зависи од тога да ли је изабран домаћи или страни Пружалац услуге]</w:t>
      </w:r>
      <w:r w:rsidRPr="00E202CF">
        <w:rPr>
          <w:rFonts w:ascii="Arial" w:eastAsia="TimesNewRomanPSMT" w:hAnsi="Arial" w:cs="Arial"/>
          <w:color w:val="auto"/>
          <w:kern w:val="0"/>
          <w:lang w:val="sr-Latn-CS"/>
        </w:rPr>
        <w:t xml:space="preserve"> )</w:t>
      </w:r>
      <w:r w:rsidRPr="00E202CF">
        <w:rPr>
          <w:rFonts w:ascii="Arial" w:eastAsia="TimesNewRomanPSMT" w:hAnsi="Arial" w:cs="Arial"/>
          <w:color w:val="548DD4"/>
          <w:kern w:val="0"/>
          <w:lang w:val="sr-Latn-CS"/>
        </w:rPr>
        <w:t>.</w:t>
      </w:r>
      <w:r w:rsidRPr="00E202CF">
        <w:rPr>
          <w:rFonts w:ascii="Arial" w:eastAsia="TimesNewRomanPSMT" w:hAnsi="Arial" w:cs="Arial"/>
          <w:color w:val="auto"/>
          <w:kern w:val="0"/>
          <w:lang w:val="sr-Latn-CS"/>
        </w:rPr>
        <w:t xml:space="preserve"> </w:t>
      </w:r>
    </w:p>
    <w:p w:rsidR="00370144" w:rsidRPr="00E202CF" w:rsidRDefault="00370144" w:rsidP="00370144">
      <w:pPr>
        <w:spacing w:after="180" w:line="240" w:lineRule="auto"/>
        <w:jc w:val="both"/>
        <w:rPr>
          <w:rFonts w:ascii="Arial" w:eastAsia="TimesNewRomanPSMT" w:hAnsi="Arial" w:cs="Arial"/>
          <w:color w:val="auto"/>
          <w:kern w:val="0"/>
          <w:lang w:val="sr-Cyrl-RS"/>
        </w:rPr>
      </w:pPr>
      <w:r w:rsidRPr="00E202CF">
        <w:rPr>
          <w:rFonts w:ascii="Arial" w:eastAsia="TimesNewRomanPSMT" w:hAnsi="Arial" w:cs="Arial"/>
          <w:color w:val="auto"/>
          <w:kern w:val="0"/>
          <w:lang w:val="sr-Latn-CS"/>
        </w:rPr>
        <w:t>У случају спора примењује се материјално и процесно право Републике Србије, а поступак се води на српском језику.</w:t>
      </w:r>
    </w:p>
    <w:p w:rsidR="00370144" w:rsidRPr="00E202CF" w:rsidRDefault="00300E18" w:rsidP="00370144">
      <w:pPr>
        <w:spacing w:after="180" w:line="240" w:lineRule="auto"/>
        <w:jc w:val="center"/>
        <w:rPr>
          <w:rFonts w:ascii="Arial" w:eastAsia="TimesNewRomanPSMT" w:hAnsi="Arial" w:cs="Arial"/>
          <w:color w:val="auto"/>
          <w:kern w:val="0"/>
          <w:lang w:val="sr-Cyrl-RS"/>
        </w:rPr>
      </w:pPr>
      <w:r w:rsidRPr="00E202CF">
        <w:rPr>
          <w:rFonts w:ascii="Arial" w:eastAsia="TimesNewRomanPSMT" w:hAnsi="Arial" w:cs="Arial"/>
          <w:color w:val="auto"/>
          <w:kern w:val="0"/>
          <w:lang w:val="sr-Latn-CS"/>
        </w:rPr>
        <w:t>Члан 1</w:t>
      </w:r>
      <w:r w:rsidRPr="00E202CF">
        <w:rPr>
          <w:rFonts w:ascii="Arial" w:eastAsia="TimesNewRomanPSMT" w:hAnsi="Arial" w:cs="Arial"/>
          <w:color w:val="auto"/>
          <w:kern w:val="0"/>
          <w:lang w:val="sr-Cyrl-RS"/>
        </w:rPr>
        <w:t>8</w:t>
      </w:r>
      <w:r w:rsidR="00370144" w:rsidRPr="00E202CF">
        <w:rPr>
          <w:rFonts w:ascii="Arial" w:eastAsia="TimesNewRomanPSMT" w:hAnsi="Arial" w:cs="Arial"/>
          <w:color w:val="auto"/>
          <w:kern w:val="0"/>
          <w:lang w:val="sr-Cyrl-RS"/>
        </w:rPr>
        <w:t>.</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У случају колизије одредби овог уговора, текста Конкурсне документације</w:t>
      </w:r>
      <w:r w:rsidR="007F310C">
        <w:rPr>
          <w:rFonts w:ascii="Arial" w:eastAsia="TimesNewRomanPSMT" w:hAnsi="Arial" w:cs="Arial"/>
          <w:color w:val="auto"/>
          <w:kern w:val="0"/>
          <w:lang w:val="sr-Cyrl-CS"/>
        </w:rPr>
        <w:t xml:space="preserve"> и Понуде,</w:t>
      </w:r>
      <w:r w:rsidRPr="00E202CF">
        <w:rPr>
          <w:rFonts w:ascii="Arial" w:eastAsia="TimesNewRomanPSMT" w:hAnsi="Arial" w:cs="Arial"/>
          <w:color w:val="auto"/>
          <w:kern w:val="0"/>
          <w:lang w:val="sr-Latn-CS"/>
        </w:rPr>
        <w:t xml:space="preserve"> најпре се примењују одредбе овог уговора, затим Конкурсне документације, а потом Понуде.</w:t>
      </w:r>
    </w:p>
    <w:p w:rsidR="00370144" w:rsidRPr="00E202CF" w:rsidRDefault="00300E18" w:rsidP="00370144">
      <w:pPr>
        <w:spacing w:after="180" w:line="240" w:lineRule="auto"/>
        <w:jc w:val="center"/>
        <w:rPr>
          <w:rFonts w:ascii="Arial" w:eastAsia="TimesNewRomanPSMT" w:hAnsi="Arial" w:cs="Arial"/>
          <w:color w:val="auto"/>
          <w:kern w:val="0"/>
          <w:lang w:val="sr-Latn-CS"/>
        </w:rPr>
      </w:pPr>
      <w:r w:rsidRPr="00E202CF">
        <w:rPr>
          <w:rFonts w:ascii="Arial" w:eastAsia="TimesNewRomanPSMT" w:hAnsi="Arial" w:cs="Arial"/>
          <w:color w:val="auto"/>
          <w:kern w:val="0"/>
          <w:lang w:val="sr-Latn-CS"/>
        </w:rPr>
        <w:t xml:space="preserve">Члан </w:t>
      </w:r>
      <w:r w:rsidRPr="00E202CF">
        <w:rPr>
          <w:rFonts w:ascii="Arial" w:eastAsia="TimesNewRomanPSMT" w:hAnsi="Arial" w:cs="Arial"/>
          <w:color w:val="auto"/>
          <w:kern w:val="0"/>
          <w:lang w:val="sr-Cyrl-RS"/>
        </w:rPr>
        <w:t>19</w:t>
      </w:r>
      <w:r w:rsidR="00370144" w:rsidRPr="00E202CF">
        <w:rPr>
          <w:rFonts w:ascii="Arial" w:eastAsia="TimesNewRomanPSMT" w:hAnsi="Arial" w:cs="Arial"/>
          <w:color w:val="auto"/>
          <w:kern w:val="0"/>
          <w:lang w:val="sr-Latn-CS"/>
        </w:rPr>
        <w:t>.</w:t>
      </w:r>
    </w:p>
    <w:p w:rsidR="00370144" w:rsidRPr="00E202CF" w:rsidRDefault="00370144" w:rsidP="00370144">
      <w:pPr>
        <w:spacing w:after="180" w:line="240" w:lineRule="auto"/>
        <w:jc w:val="both"/>
        <w:rPr>
          <w:rFonts w:ascii="Arial" w:eastAsia="TimesNewRomanPSMT" w:hAnsi="Arial" w:cs="Arial"/>
          <w:color w:val="auto"/>
          <w:kern w:val="0"/>
          <w:lang w:val="sr-Cyrl-RS"/>
        </w:rPr>
      </w:pPr>
      <w:r w:rsidRPr="00E202CF">
        <w:rPr>
          <w:rFonts w:ascii="Arial" w:eastAsia="TimesNewRomanPSMT" w:hAnsi="Arial" w:cs="Arial"/>
          <w:color w:val="auto"/>
          <w:kern w:val="0"/>
          <w:lang w:val="sr-Latn-CS"/>
        </w:rPr>
        <w:t>На односе Уговорних страна који нису уређени овим уговором примењују се одговарајуће одредбе Закона о облигационим односима Републике Србије</w:t>
      </w:r>
      <w:r w:rsidRPr="00E202CF">
        <w:rPr>
          <w:rFonts w:ascii="Arial" w:eastAsia="TimesNewRomanPSMT" w:hAnsi="Arial" w:cs="Arial"/>
          <w:color w:val="auto"/>
          <w:kern w:val="0"/>
          <w:lang w:val="sr-Cyrl-CS"/>
        </w:rPr>
        <w:t xml:space="preserve"> и других прописа који су у вези са предметом овог уговора</w:t>
      </w:r>
      <w:r w:rsidR="00300E18" w:rsidRPr="00E202CF">
        <w:rPr>
          <w:rFonts w:ascii="Arial" w:eastAsia="TimesNewRomanPSMT" w:hAnsi="Arial" w:cs="Arial"/>
          <w:color w:val="auto"/>
          <w:kern w:val="0"/>
          <w:lang w:val="sr-Latn-CS"/>
        </w:rPr>
        <w:t>.</w:t>
      </w:r>
    </w:p>
    <w:p w:rsidR="00370144" w:rsidRPr="00E202CF" w:rsidRDefault="00300E18" w:rsidP="00370144">
      <w:pPr>
        <w:spacing w:after="180" w:line="240" w:lineRule="auto"/>
        <w:jc w:val="center"/>
        <w:rPr>
          <w:rFonts w:ascii="Arial" w:eastAsia="TimesNewRomanPSMT" w:hAnsi="Arial" w:cs="Arial"/>
          <w:color w:val="auto"/>
          <w:kern w:val="0"/>
          <w:lang w:val="sr-Latn-CS"/>
        </w:rPr>
      </w:pPr>
      <w:r w:rsidRPr="00E202CF">
        <w:rPr>
          <w:rFonts w:ascii="Arial" w:eastAsia="TimesNewRomanPSMT" w:hAnsi="Arial" w:cs="Arial"/>
          <w:color w:val="auto"/>
          <w:kern w:val="0"/>
          <w:lang w:val="sr-Latn-CS"/>
        </w:rPr>
        <w:t xml:space="preserve">Члан </w:t>
      </w:r>
      <w:r w:rsidRPr="00E202CF">
        <w:rPr>
          <w:rFonts w:ascii="Arial" w:eastAsia="TimesNewRomanPSMT" w:hAnsi="Arial" w:cs="Arial"/>
          <w:color w:val="auto"/>
          <w:kern w:val="0"/>
          <w:lang w:val="sr-Cyrl-RS"/>
        </w:rPr>
        <w:t>20</w:t>
      </w:r>
      <w:r w:rsidR="00370144" w:rsidRPr="00E202CF">
        <w:rPr>
          <w:rFonts w:ascii="Arial" w:eastAsia="TimesNewRomanPSMT" w:hAnsi="Arial" w:cs="Arial"/>
          <w:color w:val="auto"/>
          <w:kern w:val="0"/>
          <w:lang w:val="sr-Latn-CS"/>
        </w:rPr>
        <w:t>.</w:t>
      </w:r>
    </w:p>
    <w:p w:rsidR="00370144" w:rsidRDefault="00370144" w:rsidP="00370144">
      <w:pPr>
        <w:spacing w:after="180" w:line="240" w:lineRule="auto"/>
        <w:jc w:val="both"/>
        <w:rPr>
          <w:rFonts w:ascii="Arial" w:eastAsia="TimesNewRomanPSMT" w:hAnsi="Arial" w:cs="Arial"/>
          <w:color w:val="auto"/>
          <w:kern w:val="0"/>
        </w:rPr>
      </w:pPr>
      <w:r w:rsidRPr="00E202CF">
        <w:rPr>
          <w:rFonts w:ascii="Arial" w:eastAsia="TimesNewRomanPSMT" w:hAnsi="Arial" w:cs="Arial"/>
          <w:color w:val="auto"/>
          <w:kern w:val="0"/>
          <w:lang w:val="sr-Latn-CS"/>
        </w:rPr>
        <w:t xml:space="preserve">Овај уговор се сматра закљученим када га потпишу </w:t>
      </w:r>
      <w:r w:rsidRPr="00E202CF">
        <w:rPr>
          <w:rFonts w:ascii="Arial" w:eastAsia="TimesNewRomanPSMT" w:hAnsi="Arial" w:cs="Arial"/>
          <w:color w:val="auto"/>
          <w:kern w:val="0"/>
          <w:lang w:val="sr-Cyrl-CS"/>
        </w:rPr>
        <w:t>законски заступници</w:t>
      </w:r>
      <w:r w:rsidRPr="00E202CF">
        <w:rPr>
          <w:rFonts w:ascii="Arial" w:eastAsia="TimesNewRomanPSMT" w:hAnsi="Arial" w:cs="Arial"/>
          <w:color w:val="auto"/>
          <w:kern w:val="0"/>
          <w:lang w:val="sr-Latn-CS"/>
        </w:rPr>
        <w:t xml:space="preserve"> Уговорних страна</w:t>
      </w:r>
      <w:r w:rsidR="00CD5091">
        <w:rPr>
          <w:rFonts w:ascii="Arial" w:eastAsia="TimesNewRomanPSMT" w:hAnsi="Arial" w:cs="Arial"/>
          <w:color w:val="auto"/>
          <w:kern w:val="0"/>
          <w:lang w:val="sr-Cyrl-RS"/>
        </w:rPr>
        <w:t>.</w:t>
      </w:r>
    </w:p>
    <w:p w:rsidR="00370144" w:rsidRPr="00E202CF" w:rsidRDefault="00300E18" w:rsidP="00370144">
      <w:pPr>
        <w:spacing w:after="180" w:line="240" w:lineRule="auto"/>
        <w:jc w:val="center"/>
        <w:rPr>
          <w:rFonts w:ascii="Arial" w:eastAsia="TimesNewRomanPSMT" w:hAnsi="Arial" w:cs="Arial"/>
          <w:color w:val="auto"/>
          <w:kern w:val="0"/>
          <w:lang w:val="sr-Latn-CS"/>
        </w:rPr>
      </w:pPr>
      <w:r w:rsidRPr="00E202CF">
        <w:rPr>
          <w:rFonts w:ascii="Arial" w:eastAsia="TimesNewRomanPSMT" w:hAnsi="Arial" w:cs="Arial"/>
          <w:color w:val="auto"/>
          <w:kern w:val="0"/>
          <w:lang w:val="sr-Latn-CS"/>
        </w:rPr>
        <w:t>Члан 2</w:t>
      </w:r>
      <w:r w:rsidRPr="00E202CF">
        <w:rPr>
          <w:rFonts w:ascii="Arial" w:eastAsia="TimesNewRomanPSMT" w:hAnsi="Arial" w:cs="Arial"/>
          <w:color w:val="auto"/>
          <w:kern w:val="0"/>
          <w:lang w:val="sr-Cyrl-RS"/>
        </w:rPr>
        <w:t>1</w:t>
      </w:r>
      <w:r w:rsidR="00370144" w:rsidRPr="00E202CF">
        <w:rPr>
          <w:rFonts w:ascii="Arial" w:eastAsia="TimesNewRomanPSMT" w:hAnsi="Arial" w:cs="Arial"/>
          <w:color w:val="auto"/>
          <w:kern w:val="0"/>
          <w:lang w:val="sr-Latn-CS"/>
        </w:rPr>
        <w:t>.</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Саставни део овог уговора су:</w:t>
      </w:r>
    </w:p>
    <w:p w:rsidR="00370144" w:rsidRPr="00E202CF" w:rsidRDefault="00370144" w:rsidP="00370144">
      <w:pPr>
        <w:spacing w:after="180" w:line="240" w:lineRule="auto"/>
        <w:jc w:val="both"/>
        <w:rPr>
          <w:rFonts w:ascii="Arial" w:eastAsia="TimesNewRomanPSMT" w:hAnsi="Arial" w:cs="Arial"/>
          <w:color w:val="auto"/>
          <w:kern w:val="0"/>
          <w:lang w:val="sr-Cyrl-RS"/>
        </w:rPr>
      </w:pPr>
      <w:r w:rsidRPr="00E202CF">
        <w:rPr>
          <w:rFonts w:ascii="Arial" w:eastAsia="TimesNewRomanPSMT" w:hAnsi="Arial" w:cs="Arial"/>
          <w:color w:val="auto"/>
          <w:kern w:val="0"/>
          <w:lang w:val="sr-Latn-CS"/>
        </w:rPr>
        <w:t xml:space="preserve">Прилог број 1. </w:t>
      </w:r>
      <w:r w:rsidR="007F310C">
        <w:rPr>
          <w:rFonts w:ascii="Arial" w:eastAsia="TimesNewRomanPSMT" w:hAnsi="Arial" w:cs="Arial"/>
          <w:color w:val="auto"/>
          <w:kern w:val="0"/>
          <w:lang w:val="sr-Cyrl-CS"/>
        </w:rPr>
        <w:t xml:space="preserve">- </w:t>
      </w:r>
      <w:r w:rsidRPr="00E202CF">
        <w:rPr>
          <w:rFonts w:ascii="Arial" w:eastAsia="TimesNewRomanPSMT" w:hAnsi="Arial" w:cs="Arial"/>
          <w:color w:val="auto"/>
          <w:kern w:val="0"/>
          <w:lang w:val="sr-Latn-CS"/>
        </w:rPr>
        <w:t>Конкурсна документација</w:t>
      </w:r>
      <w:r w:rsidRPr="00E202CF" w:rsidDel="009128F5">
        <w:rPr>
          <w:rFonts w:ascii="Arial" w:eastAsia="TimesNewRomanPSMT" w:hAnsi="Arial" w:cs="Arial"/>
          <w:color w:val="auto"/>
          <w:kern w:val="0"/>
          <w:lang w:val="sr-Latn-CS"/>
        </w:rPr>
        <w:t xml:space="preserve"> </w:t>
      </w:r>
      <w:r w:rsidRPr="00E202CF">
        <w:rPr>
          <w:rFonts w:ascii="Arial" w:eastAsia="TimesNewRomanPSMT" w:hAnsi="Arial" w:cs="Arial"/>
          <w:color w:val="auto"/>
          <w:kern w:val="0"/>
          <w:lang w:val="sr-Latn-CS"/>
        </w:rPr>
        <w:t>за ЈН бр____________</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Прилог број 2.</w:t>
      </w:r>
      <w:r w:rsidR="007F310C">
        <w:rPr>
          <w:rFonts w:ascii="Arial" w:eastAsia="TimesNewRomanPSMT" w:hAnsi="Arial" w:cs="Arial"/>
          <w:color w:val="auto"/>
          <w:kern w:val="0"/>
          <w:lang w:val="sr-Cyrl-CS"/>
        </w:rPr>
        <w:t xml:space="preserve"> -</w:t>
      </w:r>
      <w:r w:rsidRPr="00E202CF">
        <w:rPr>
          <w:rFonts w:ascii="Arial" w:eastAsia="TimesNewRomanPSMT" w:hAnsi="Arial" w:cs="Arial"/>
          <w:color w:val="auto"/>
          <w:kern w:val="0"/>
          <w:lang w:val="sr-Latn-CS"/>
        </w:rPr>
        <w:t xml:space="preserve"> По</w:t>
      </w:r>
      <w:r w:rsidR="00E6445E">
        <w:rPr>
          <w:rFonts w:ascii="Arial" w:eastAsia="TimesNewRomanPSMT" w:hAnsi="Arial" w:cs="Arial"/>
          <w:color w:val="auto"/>
          <w:kern w:val="0"/>
          <w:lang w:val="sr-Latn-CS"/>
        </w:rPr>
        <w:t xml:space="preserve">тписан образац Понуде (Образац </w:t>
      </w:r>
      <w:r w:rsidR="00E6445E">
        <w:rPr>
          <w:rFonts w:ascii="Arial" w:eastAsia="TimesNewRomanPSMT" w:hAnsi="Arial" w:cs="Arial"/>
          <w:color w:val="auto"/>
          <w:kern w:val="0"/>
          <w:lang w:val="sr-Cyrl-RS"/>
        </w:rPr>
        <w:t>1</w:t>
      </w:r>
      <w:r w:rsidRPr="00E202CF">
        <w:rPr>
          <w:rFonts w:ascii="Arial" w:eastAsia="TimesNewRomanPSMT" w:hAnsi="Arial" w:cs="Arial"/>
          <w:color w:val="auto"/>
          <w:kern w:val="0"/>
          <w:lang w:val="sr-Latn-CS"/>
        </w:rPr>
        <w:t>. Понуде)</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Прилог број 3</w:t>
      </w:r>
      <w:r w:rsidR="00F30E83" w:rsidRPr="00E202CF">
        <w:rPr>
          <w:rFonts w:ascii="Arial" w:eastAsia="TimesNewRomanPSMT" w:hAnsi="Arial" w:cs="Arial"/>
          <w:color w:val="auto"/>
          <w:kern w:val="0"/>
          <w:lang w:val="sr-Cyrl-CS"/>
        </w:rPr>
        <w:t>.</w:t>
      </w:r>
      <w:r w:rsidRPr="00E202CF">
        <w:rPr>
          <w:rFonts w:ascii="Arial" w:eastAsia="TimesNewRomanPSMT" w:hAnsi="Arial" w:cs="Arial"/>
          <w:color w:val="auto"/>
          <w:kern w:val="0"/>
          <w:lang w:val="sr-Latn-CS"/>
        </w:rPr>
        <w:t xml:space="preserve"> </w:t>
      </w:r>
      <w:r w:rsidR="007F310C">
        <w:rPr>
          <w:rFonts w:ascii="Arial" w:eastAsia="TimesNewRomanPSMT" w:hAnsi="Arial" w:cs="Arial"/>
          <w:color w:val="auto"/>
          <w:kern w:val="0"/>
          <w:lang w:val="sr-Cyrl-CS"/>
        </w:rPr>
        <w:t xml:space="preserve">- </w:t>
      </w:r>
      <w:r w:rsidRPr="00E202CF">
        <w:rPr>
          <w:rFonts w:ascii="Arial" w:eastAsia="TimesNewRomanPSMT" w:hAnsi="Arial" w:cs="Arial"/>
          <w:color w:val="auto"/>
          <w:kern w:val="0"/>
          <w:lang w:val="sr-Latn-CS"/>
        </w:rPr>
        <w:t>Термин</w:t>
      </w:r>
      <w:r w:rsidR="005B3E4E">
        <w:rPr>
          <w:rFonts w:ascii="Arial" w:eastAsia="TimesNewRomanPSMT" w:hAnsi="Arial" w:cs="Arial"/>
          <w:color w:val="auto"/>
          <w:kern w:val="0"/>
          <w:lang w:val="sr-Latn-CS"/>
        </w:rPr>
        <w:t xml:space="preserve"> план извршења услуге (Oбразац </w:t>
      </w:r>
      <w:r w:rsidR="005B3E4E">
        <w:rPr>
          <w:rFonts w:ascii="Arial" w:eastAsia="TimesNewRomanPSMT" w:hAnsi="Arial" w:cs="Arial"/>
          <w:color w:val="auto"/>
          <w:kern w:val="0"/>
          <w:lang w:val="sr-Cyrl-RS"/>
        </w:rPr>
        <w:t>8</w:t>
      </w:r>
      <w:r w:rsidRPr="00E202CF">
        <w:rPr>
          <w:rFonts w:ascii="Arial" w:eastAsia="TimesNewRomanPSMT" w:hAnsi="Arial" w:cs="Arial"/>
          <w:color w:val="auto"/>
          <w:kern w:val="0"/>
          <w:lang w:val="sr-Latn-CS"/>
        </w:rPr>
        <w:t>. Понуде);</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lastRenderedPageBreak/>
        <w:t>Прилог број 4</w:t>
      </w:r>
      <w:r w:rsidR="00F30E83" w:rsidRPr="00E202CF">
        <w:rPr>
          <w:rFonts w:ascii="Arial" w:eastAsia="TimesNewRomanPSMT" w:hAnsi="Arial" w:cs="Arial"/>
          <w:color w:val="auto"/>
          <w:kern w:val="0"/>
          <w:lang w:val="sr-Cyrl-CS"/>
        </w:rPr>
        <w:t>.</w:t>
      </w:r>
      <w:r w:rsidRPr="00E202CF">
        <w:rPr>
          <w:rFonts w:ascii="Arial" w:eastAsia="TimesNewRomanPSMT" w:hAnsi="Arial" w:cs="Arial"/>
          <w:color w:val="auto"/>
          <w:kern w:val="0"/>
          <w:lang w:val="sr-Latn-CS"/>
        </w:rPr>
        <w:t xml:space="preserve"> </w:t>
      </w:r>
      <w:r w:rsidR="007F310C">
        <w:rPr>
          <w:rFonts w:ascii="Arial" w:eastAsia="TimesNewRomanPSMT" w:hAnsi="Arial" w:cs="Arial"/>
          <w:color w:val="auto"/>
          <w:kern w:val="0"/>
          <w:lang w:val="sr-Cyrl-CS"/>
        </w:rPr>
        <w:t xml:space="preserve">- </w:t>
      </w:r>
      <w:r w:rsidRPr="00E202CF">
        <w:rPr>
          <w:rFonts w:ascii="Arial" w:eastAsia="TimesNewRomanPSMT" w:hAnsi="Arial" w:cs="Arial"/>
          <w:color w:val="auto"/>
          <w:kern w:val="0"/>
          <w:lang w:val="sr-Latn-CS"/>
        </w:rPr>
        <w:t>Квалификациона структура стручњака који ће бити ангажов</w:t>
      </w:r>
      <w:r w:rsidR="006276B2">
        <w:rPr>
          <w:rFonts w:ascii="Arial" w:eastAsia="TimesNewRomanPSMT" w:hAnsi="Arial" w:cs="Arial"/>
          <w:color w:val="auto"/>
          <w:kern w:val="0"/>
          <w:lang w:val="sr-Latn-CS"/>
        </w:rPr>
        <w:t xml:space="preserve">ани у извршењу услуга (Образац </w:t>
      </w:r>
      <w:r w:rsidR="006276B2">
        <w:rPr>
          <w:rFonts w:ascii="Arial" w:eastAsia="TimesNewRomanPSMT" w:hAnsi="Arial" w:cs="Arial"/>
          <w:color w:val="auto"/>
          <w:kern w:val="0"/>
          <w:lang w:val="sr-Cyrl-RS"/>
        </w:rPr>
        <w:t>10</w:t>
      </w:r>
      <w:r w:rsidRPr="00E202CF">
        <w:rPr>
          <w:rFonts w:ascii="Arial" w:eastAsia="TimesNewRomanPSMT" w:hAnsi="Arial" w:cs="Arial"/>
          <w:color w:val="auto"/>
          <w:kern w:val="0"/>
          <w:lang w:val="sr-Latn-CS"/>
        </w:rPr>
        <w:t xml:space="preserve">. Понуде) са Изјавама о екслузивности и доступности (Образац 5.1 Понуде), </w:t>
      </w:r>
    </w:p>
    <w:p w:rsidR="00370144" w:rsidRPr="00E202CF" w:rsidRDefault="00370144" w:rsidP="00370144">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 xml:space="preserve">Прилог број 5. </w:t>
      </w:r>
      <w:r w:rsidR="007F310C">
        <w:rPr>
          <w:rFonts w:ascii="Arial" w:eastAsia="TimesNewRomanPSMT" w:hAnsi="Arial" w:cs="Arial"/>
          <w:color w:val="auto"/>
          <w:kern w:val="0"/>
          <w:lang w:val="sr-Cyrl-CS"/>
        </w:rPr>
        <w:t xml:space="preserve">- </w:t>
      </w:r>
      <w:r w:rsidR="00360BD0">
        <w:rPr>
          <w:rFonts w:ascii="Arial" w:eastAsia="TimesNewRomanPSMT" w:hAnsi="Arial" w:cs="Arial"/>
          <w:color w:val="auto"/>
          <w:kern w:val="0"/>
          <w:lang w:val="sr-Latn-CS"/>
        </w:rPr>
        <w:t xml:space="preserve">Структура цене (Образац </w:t>
      </w:r>
      <w:r w:rsidR="00360BD0">
        <w:rPr>
          <w:rFonts w:ascii="Arial" w:eastAsia="TimesNewRomanPSMT" w:hAnsi="Arial" w:cs="Arial"/>
          <w:color w:val="auto"/>
          <w:kern w:val="0"/>
          <w:lang w:val="sr-Cyrl-RS"/>
        </w:rPr>
        <w:t>12</w:t>
      </w:r>
      <w:r w:rsidRPr="00E202CF">
        <w:rPr>
          <w:rFonts w:ascii="Arial" w:eastAsia="TimesNewRomanPSMT" w:hAnsi="Arial" w:cs="Arial"/>
          <w:color w:val="auto"/>
          <w:kern w:val="0"/>
          <w:lang w:val="sr-Latn-CS"/>
        </w:rPr>
        <w:t>. Понуде);</w:t>
      </w:r>
    </w:p>
    <w:p w:rsidR="00502CFB" w:rsidRPr="00E202CF" w:rsidRDefault="00370144" w:rsidP="00370144">
      <w:pPr>
        <w:spacing w:after="180" w:line="240" w:lineRule="auto"/>
        <w:jc w:val="both"/>
        <w:rPr>
          <w:rFonts w:ascii="Arial" w:eastAsia="TimesNewRomanPSMT" w:hAnsi="Arial" w:cs="Arial"/>
          <w:color w:val="auto"/>
          <w:kern w:val="0"/>
          <w:lang w:val="sr-Cyrl-RS"/>
        </w:rPr>
      </w:pPr>
      <w:r w:rsidRPr="00E202CF">
        <w:rPr>
          <w:rFonts w:ascii="Arial" w:eastAsia="TimesNewRomanPSMT" w:hAnsi="Arial" w:cs="Arial"/>
          <w:color w:val="auto"/>
          <w:kern w:val="0"/>
          <w:lang w:val="sr-Latn-CS"/>
        </w:rPr>
        <w:t xml:space="preserve">Прилог број 6. </w:t>
      </w:r>
      <w:r w:rsidR="007F310C">
        <w:rPr>
          <w:rFonts w:ascii="Arial" w:eastAsia="TimesNewRomanPSMT" w:hAnsi="Arial" w:cs="Arial"/>
          <w:color w:val="auto"/>
          <w:kern w:val="0"/>
          <w:lang w:val="sr-Cyrl-CS"/>
        </w:rPr>
        <w:t xml:space="preserve">- </w:t>
      </w:r>
      <w:r w:rsidRPr="00E202CF">
        <w:rPr>
          <w:rFonts w:ascii="Arial" w:eastAsia="TimesNewRomanPSMT" w:hAnsi="Arial" w:cs="Arial"/>
          <w:color w:val="auto"/>
          <w:kern w:val="0"/>
          <w:lang w:val="sr-Latn-CS"/>
        </w:rPr>
        <w:t xml:space="preserve">Споразум о заједничком извршењу услуге, (напомена: биће наведено у тексту Уговора у случају заједничке понуде] ); </w:t>
      </w:r>
    </w:p>
    <w:p w:rsidR="00370144" w:rsidRPr="00E202CF" w:rsidRDefault="00370144" w:rsidP="00370144">
      <w:pPr>
        <w:spacing w:after="180" w:line="240" w:lineRule="auto"/>
        <w:jc w:val="both"/>
        <w:rPr>
          <w:rFonts w:ascii="Arial" w:eastAsia="TimesNewRomanPSMT" w:hAnsi="Arial" w:cs="Arial"/>
          <w:color w:val="auto"/>
          <w:kern w:val="0"/>
          <w:lang w:val="sr-Cyrl-CS"/>
        </w:rPr>
      </w:pPr>
      <w:r w:rsidRPr="00E202CF">
        <w:rPr>
          <w:rFonts w:ascii="Arial" w:eastAsia="TimesNewRomanPSMT" w:hAnsi="Arial" w:cs="Arial"/>
          <w:color w:val="auto"/>
          <w:kern w:val="0"/>
          <w:lang w:val="sr-Latn-CS"/>
        </w:rPr>
        <w:t>Прилог број 7 – Број</w:t>
      </w:r>
      <w:r w:rsidR="00F37187">
        <w:rPr>
          <w:rFonts w:ascii="Arial" w:eastAsia="TimesNewRomanPSMT" w:hAnsi="Arial" w:cs="Arial"/>
          <w:color w:val="auto"/>
          <w:kern w:val="0"/>
          <w:lang w:val="sr-Latn-CS"/>
        </w:rPr>
        <w:t xml:space="preserve"> примерака уговорног производа </w:t>
      </w:r>
      <w:r w:rsidRPr="00E202CF">
        <w:rPr>
          <w:rFonts w:ascii="Arial" w:eastAsia="TimesNewRomanPSMT" w:hAnsi="Arial" w:cs="Arial"/>
          <w:color w:val="auto"/>
          <w:kern w:val="0"/>
          <w:lang w:val="sr-Latn-CS"/>
        </w:rPr>
        <w:t>који Пружалац услуге треба да испоручи Наручиоцу.</w:t>
      </w:r>
    </w:p>
    <w:p w:rsidR="000E2001" w:rsidRPr="00E202CF" w:rsidRDefault="000E2001" w:rsidP="00370144">
      <w:pPr>
        <w:spacing w:after="180" w:line="240" w:lineRule="auto"/>
        <w:jc w:val="both"/>
        <w:rPr>
          <w:rFonts w:ascii="Arial" w:eastAsia="TimesNewRomanPSMT" w:hAnsi="Arial" w:cs="Arial"/>
          <w:color w:val="auto"/>
          <w:kern w:val="0"/>
          <w:lang w:val="sr-Cyrl-CS"/>
        </w:rPr>
      </w:pPr>
      <w:r w:rsidRPr="00E202CF">
        <w:rPr>
          <w:rFonts w:ascii="Arial" w:eastAsia="TimesNewRomanPSMT" w:hAnsi="Arial" w:cs="Arial"/>
          <w:color w:val="auto"/>
          <w:kern w:val="0"/>
          <w:lang w:val="sr-Cyrl-CS"/>
        </w:rPr>
        <w:t xml:space="preserve">Прилог број 8 – Уговор о </w:t>
      </w:r>
      <w:r w:rsidRPr="00E202CF">
        <w:rPr>
          <w:rFonts w:ascii="Arial" w:hAnsi="Arial" w:cs="Arial"/>
          <w:lang w:val="sr-Cyrl-CS"/>
        </w:rPr>
        <w:t>чувању пословне тајне</w:t>
      </w:r>
      <w:r w:rsidR="00F30E83" w:rsidRPr="00E202CF">
        <w:rPr>
          <w:rFonts w:ascii="Arial" w:hAnsi="Arial" w:cs="Arial"/>
          <w:lang w:val="sr-Cyrl-CS"/>
        </w:rPr>
        <w:t xml:space="preserve"> и поверљивих информација</w:t>
      </w:r>
      <w:r w:rsidR="00360BD0">
        <w:rPr>
          <w:rFonts w:ascii="Arial" w:hAnsi="Arial" w:cs="Arial"/>
          <w:lang w:val="sr-Cyrl-CS"/>
        </w:rPr>
        <w:t xml:space="preserve"> </w:t>
      </w:r>
      <w:r w:rsidR="00360BD0">
        <w:rPr>
          <w:rFonts w:ascii="Arial" w:eastAsia="TimesNewRomanPSMT" w:hAnsi="Arial" w:cs="Arial"/>
          <w:color w:val="auto"/>
          <w:kern w:val="0"/>
          <w:lang w:val="sr-Latn-CS"/>
        </w:rPr>
        <w:t xml:space="preserve">(Образац </w:t>
      </w:r>
      <w:r w:rsidR="00360BD0">
        <w:rPr>
          <w:rFonts w:ascii="Arial" w:eastAsia="TimesNewRomanPSMT" w:hAnsi="Arial" w:cs="Arial"/>
          <w:color w:val="auto"/>
          <w:kern w:val="0"/>
          <w:lang w:val="sr-Cyrl-RS"/>
        </w:rPr>
        <w:t>5</w:t>
      </w:r>
      <w:r w:rsidR="00360BD0" w:rsidRPr="00E202CF">
        <w:rPr>
          <w:rFonts w:ascii="Arial" w:eastAsia="TimesNewRomanPSMT" w:hAnsi="Arial" w:cs="Arial"/>
          <w:color w:val="auto"/>
          <w:kern w:val="0"/>
          <w:lang w:val="sr-Latn-CS"/>
        </w:rPr>
        <w:t>. Понуде)</w:t>
      </w:r>
    </w:p>
    <w:p w:rsidR="00370144" w:rsidRPr="00E202CF" w:rsidRDefault="00370144" w:rsidP="00370144">
      <w:pPr>
        <w:spacing w:after="180" w:line="240" w:lineRule="auto"/>
        <w:jc w:val="center"/>
        <w:rPr>
          <w:rFonts w:ascii="Arial" w:eastAsia="TimesNewRomanPSMT" w:hAnsi="Arial" w:cs="Arial"/>
          <w:color w:val="auto"/>
          <w:kern w:val="0"/>
          <w:lang w:val="sr-Latn-CS"/>
        </w:rPr>
      </w:pPr>
      <w:r w:rsidRPr="00E202CF">
        <w:rPr>
          <w:rFonts w:ascii="Arial" w:eastAsia="TimesNewRomanPSMT" w:hAnsi="Arial" w:cs="Arial"/>
          <w:color w:val="auto"/>
          <w:kern w:val="0"/>
          <w:lang w:val="sr-Latn-CS"/>
        </w:rPr>
        <w:t>Члан 22.</w:t>
      </w:r>
    </w:p>
    <w:p w:rsidR="00300E18" w:rsidRPr="00E202CF" w:rsidRDefault="00370144" w:rsidP="00370144">
      <w:pPr>
        <w:spacing w:after="180" w:line="240" w:lineRule="auto"/>
        <w:jc w:val="both"/>
        <w:rPr>
          <w:rFonts w:ascii="Arial" w:eastAsia="TimesNewRomanPSMT" w:hAnsi="Arial" w:cs="Arial"/>
          <w:color w:val="auto"/>
          <w:kern w:val="0"/>
          <w:lang w:val="sr-Cyrl-RS"/>
        </w:rPr>
      </w:pPr>
      <w:r w:rsidRPr="00E202CF">
        <w:rPr>
          <w:rFonts w:ascii="Arial" w:eastAsia="TimesNewRomanPSMT" w:hAnsi="Arial" w:cs="Arial"/>
          <w:color w:val="auto"/>
          <w:kern w:val="0"/>
          <w:lang w:val="sr-Latn-CS"/>
        </w:rPr>
        <w:t>Овај уговор се закључује у 6 (шест) примерака</w:t>
      </w:r>
      <w:r w:rsidRPr="00E202CF">
        <w:rPr>
          <w:rFonts w:ascii="Arial" w:eastAsia="TimesNewRomanPSMT" w:hAnsi="Arial" w:cs="Arial"/>
          <w:color w:val="auto"/>
          <w:kern w:val="0"/>
          <w:lang w:val="sr-Cyrl-CS"/>
        </w:rPr>
        <w:t xml:space="preserve"> од којих свака</w:t>
      </w:r>
      <w:r w:rsidRPr="00E202CF">
        <w:rPr>
          <w:rFonts w:ascii="Arial" w:eastAsia="TimesNewRomanPSMT" w:hAnsi="Arial" w:cs="Arial"/>
          <w:color w:val="auto"/>
          <w:kern w:val="0"/>
          <w:lang w:val="sr-Latn-CS"/>
        </w:rPr>
        <w:t xml:space="preserve"> Уговорна страна задржава по 3 (три) примерка Уговора.</w:t>
      </w:r>
    </w:p>
    <w:tbl>
      <w:tblPr>
        <w:tblW w:w="9322" w:type="dxa"/>
        <w:tblLook w:val="04A0" w:firstRow="1" w:lastRow="0" w:firstColumn="1" w:lastColumn="0" w:noHBand="0" w:noVBand="1"/>
      </w:tblPr>
      <w:tblGrid>
        <w:gridCol w:w="3078"/>
        <w:gridCol w:w="3079"/>
        <w:gridCol w:w="3165"/>
      </w:tblGrid>
      <w:tr w:rsidR="00370144" w:rsidRPr="00E202CF" w:rsidTr="00934F35">
        <w:tc>
          <w:tcPr>
            <w:tcW w:w="3078" w:type="dxa"/>
          </w:tcPr>
          <w:p w:rsidR="00370144" w:rsidRPr="00E202CF" w:rsidRDefault="00370144" w:rsidP="00934F35">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за НАРУЧИОЦА</w:t>
            </w:r>
          </w:p>
        </w:tc>
        <w:tc>
          <w:tcPr>
            <w:tcW w:w="3079" w:type="dxa"/>
          </w:tcPr>
          <w:p w:rsidR="00370144" w:rsidRPr="00E202CF" w:rsidRDefault="00370144" w:rsidP="00934F35">
            <w:pPr>
              <w:spacing w:after="180" w:line="240" w:lineRule="auto"/>
              <w:jc w:val="both"/>
              <w:rPr>
                <w:rFonts w:ascii="Arial" w:eastAsia="TimesNewRomanPSMT" w:hAnsi="Arial" w:cs="Arial"/>
                <w:color w:val="auto"/>
                <w:kern w:val="0"/>
                <w:lang w:val="sr-Latn-CS"/>
              </w:rPr>
            </w:pPr>
          </w:p>
        </w:tc>
        <w:tc>
          <w:tcPr>
            <w:tcW w:w="3165" w:type="dxa"/>
          </w:tcPr>
          <w:p w:rsidR="00370144" w:rsidRPr="00E202CF" w:rsidRDefault="00370144" w:rsidP="00934F35">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за ПРУЖАОЦА УСЛУГЕ</w:t>
            </w:r>
          </w:p>
        </w:tc>
      </w:tr>
      <w:tr w:rsidR="00370144" w:rsidRPr="00E202CF" w:rsidTr="00934F35">
        <w:tc>
          <w:tcPr>
            <w:tcW w:w="3078" w:type="dxa"/>
          </w:tcPr>
          <w:p w:rsidR="00370144" w:rsidRPr="00E202CF" w:rsidRDefault="00370144" w:rsidP="00934F35">
            <w:pPr>
              <w:spacing w:after="180" w:line="240" w:lineRule="auto"/>
              <w:jc w:val="both"/>
              <w:rPr>
                <w:rFonts w:ascii="Arial" w:eastAsia="TimesNewRomanPSMT" w:hAnsi="Arial" w:cs="Arial"/>
                <w:color w:val="auto"/>
                <w:kern w:val="0"/>
                <w:lang w:val="sr-Latn-CS"/>
              </w:rPr>
            </w:pPr>
          </w:p>
        </w:tc>
        <w:tc>
          <w:tcPr>
            <w:tcW w:w="3079" w:type="dxa"/>
          </w:tcPr>
          <w:p w:rsidR="00370144" w:rsidRPr="00E202CF" w:rsidRDefault="00370144" w:rsidP="00934F35">
            <w:pPr>
              <w:spacing w:after="180" w:line="240" w:lineRule="auto"/>
              <w:jc w:val="both"/>
              <w:rPr>
                <w:rFonts w:ascii="Arial" w:eastAsia="TimesNewRomanPSMT" w:hAnsi="Arial" w:cs="Arial"/>
                <w:color w:val="auto"/>
                <w:kern w:val="0"/>
                <w:lang w:val="sr-Latn-CS"/>
              </w:rPr>
            </w:pPr>
            <w:r w:rsidRPr="00E202CF">
              <w:rPr>
                <w:rFonts w:ascii="Arial" w:eastAsia="TimesNewRomanPSMT" w:hAnsi="Arial" w:cs="Arial"/>
                <w:color w:val="auto"/>
                <w:kern w:val="0"/>
                <w:lang w:val="sr-Latn-CS"/>
              </w:rPr>
              <w:t>М.П.</w:t>
            </w:r>
          </w:p>
        </w:tc>
        <w:tc>
          <w:tcPr>
            <w:tcW w:w="3165" w:type="dxa"/>
            <w:shd w:val="clear" w:color="auto" w:fill="auto"/>
          </w:tcPr>
          <w:p w:rsidR="00370144" w:rsidRPr="00E202CF" w:rsidRDefault="00370144" w:rsidP="00934F35">
            <w:pPr>
              <w:spacing w:after="180" w:line="240" w:lineRule="auto"/>
              <w:jc w:val="both"/>
              <w:rPr>
                <w:rFonts w:ascii="Arial" w:eastAsia="TimesNewRomanPSMT" w:hAnsi="Arial" w:cs="Arial"/>
                <w:color w:val="auto"/>
                <w:kern w:val="0"/>
                <w:lang w:val="sr-Latn-CS"/>
              </w:rPr>
            </w:pPr>
          </w:p>
        </w:tc>
      </w:tr>
      <w:tr w:rsidR="00370144" w:rsidRPr="00E202CF" w:rsidTr="00934F35">
        <w:tc>
          <w:tcPr>
            <w:tcW w:w="3078" w:type="dxa"/>
            <w:tcBorders>
              <w:bottom w:val="single" w:sz="4" w:space="0" w:color="auto"/>
            </w:tcBorders>
          </w:tcPr>
          <w:p w:rsidR="00370144" w:rsidRPr="00E202CF" w:rsidRDefault="00370144" w:rsidP="00934F35">
            <w:pPr>
              <w:spacing w:after="180" w:line="240" w:lineRule="auto"/>
              <w:jc w:val="both"/>
              <w:rPr>
                <w:rFonts w:ascii="Arial" w:eastAsia="TimesNewRomanPSMT" w:hAnsi="Arial" w:cs="Arial"/>
                <w:color w:val="auto"/>
                <w:kern w:val="0"/>
                <w:lang w:val="sr-Latn-CS"/>
              </w:rPr>
            </w:pPr>
          </w:p>
        </w:tc>
        <w:tc>
          <w:tcPr>
            <w:tcW w:w="3079" w:type="dxa"/>
          </w:tcPr>
          <w:p w:rsidR="00370144" w:rsidRPr="00E202CF" w:rsidRDefault="00370144" w:rsidP="00934F35">
            <w:pPr>
              <w:spacing w:after="180" w:line="240" w:lineRule="auto"/>
              <w:jc w:val="both"/>
              <w:rPr>
                <w:rFonts w:ascii="Arial" w:eastAsia="TimesNewRomanPSMT" w:hAnsi="Arial" w:cs="Arial"/>
                <w:color w:val="auto"/>
                <w:kern w:val="0"/>
                <w:lang w:val="sr-Latn-CS"/>
              </w:rPr>
            </w:pPr>
          </w:p>
        </w:tc>
        <w:tc>
          <w:tcPr>
            <w:tcW w:w="3165" w:type="dxa"/>
            <w:tcBorders>
              <w:bottom w:val="single" w:sz="4" w:space="0" w:color="auto"/>
            </w:tcBorders>
            <w:shd w:val="clear" w:color="auto" w:fill="auto"/>
          </w:tcPr>
          <w:p w:rsidR="00370144" w:rsidRPr="00E202CF" w:rsidRDefault="00370144" w:rsidP="00934F35">
            <w:pPr>
              <w:spacing w:after="180" w:line="240" w:lineRule="auto"/>
              <w:jc w:val="both"/>
              <w:rPr>
                <w:rFonts w:ascii="Arial" w:eastAsia="TimesNewRomanPSMT" w:hAnsi="Arial" w:cs="Arial"/>
                <w:color w:val="auto"/>
                <w:kern w:val="0"/>
                <w:lang w:val="sr-Latn-CS"/>
              </w:rPr>
            </w:pPr>
          </w:p>
        </w:tc>
      </w:tr>
    </w:tbl>
    <w:p w:rsidR="00370144" w:rsidRPr="00E202CF" w:rsidRDefault="00370144" w:rsidP="00370144">
      <w:pPr>
        <w:ind w:firstLine="720"/>
        <w:jc w:val="both"/>
        <w:rPr>
          <w:rFonts w:ascii="Arial" w:hAnsi="Arial" w:cs="Arial"/>
          <w:b/>
          <w:i/>
          <w:lang w:val="sr-Cyrl-RS"/>
        </w:rPr>
      </w:pPr>
    </w:p>
    <w:p w:rsidR="00370144" w:rsidRPr="00E202CF" w:rsidRDefault="00370144" w:rsidP="00370144">
      <w:pPr>
        <w:ind w:firstLine="720"/>
        <w:jc w:val="both"/>
        <w:rPr>
          <w:rFonts w:ascii="Arial" w:hAnsi="Arial" w:cs="Arial"/>
          <w:b/>
          <w:i/>
          <w:lang w:val="sr-Cyrl-RS"/>
        </w:rPr>
      </w:pPr>
    </w:p>
    <w:p w:rsidR="00370144" w:rsidRPr="00E202CF" w:rsidRDefault="00370144" w:rsidP="00370144">
      <w:pPr>
        <w:ind w:firstLine="720"/>
        <w:jc w:val="both"/>
        <w:rPr>
          <w:rFonts w:ascii="Arial" w:hAnsi="Arial" w:cs="Arial"/>
          <w:b/>
          <w:i/>
          <w:lang w:val="sr-Cyrl-RS"/>
        </w:rPr>
      </w:pPr>
    </w:p>
    <w:p w:rsidR="00502CFB" w:rsidRPr="00E202CF" w:rsidRDefault="00502CFB" w:rsidP="00502CFB">
      <w:pPr>
        <w:tabs>
          <w:tab w:val="left" w:pos="360"/>
        </w:tabs>
        <w:jc w:val="center"/>
        <w:rPr>
          <w:rFonts w:ascii="Arial" w:hAnsi="Arial" w:cs="Arial"/>
          <w:b/>
        </w:rPr>
      </w:pPr>
    </w:p>
    <w:p w:rsidR="00502CFB" w:rsidRPr="00E202CF" w:rsidRDefault="00502CFB" w:rsidP="00502CFB">
      <w:pPr>
        <w:tabs>
          <w:tab w:val="left" w:pos="360"/>
        </w:tabs>
        <w:jc w:val="center"/>
        <w:rPr>
          <w:rFonts w:ascii="Arial" w:hAnsi="Arial" w:cs="Arial"/>
          <w:b/>
        </w:rPr>
      </w:pPr>
    </w:p>
    <w:tbl>
      <w:tblPr>
        <w:tblpPr w:leftFromText="180" w:rightFromText="180" w:vertAnchor="text" w:horzAnchor="margin" w:tblpX="-351" w:tblpY="45"/>
        <w:tblW w:w="9217" w:type="dxa"/>
        <w:tblBorders>
          <w:top w:val="double" w:sz="4" w:space="0" w:color="auto"/>
          <w:left w:val="double" w:sz="4" w:space="0" w:color="auto"/>
          <w:bottom w:val="double" w:sz="4" w:space="0" w:color="auto"/>
          <w:right w:val="double" w:sz="4" w:space="0" w:color="auto"/>
          <w:insideH w:val="single" w:sz="2" w:space="0" w:color="DDDDDD"/>
          <w:insideV w:val="single" w:sz="2" w:space="0" w:color="DDDDDD"/>
        </w:tblBorders>
        <w:tblLayout w:type="fixed"/>
        <w:tblLook w:val="00A0" w:firstRow="1" w:lastRow="0" w:firstColumn="1" w:lastColumn="0" w:noHBand="0" w:noVBand="0"/>
      </w:tblPr>
      <w:tblGrid>
        <w:gridCol w:w="335"/>
        <w:gridCol w:w="1573"/>
        <w:gridCol w:w="4012"/>
        <w:gridCol w:w="2977"/>
        <w:gridCol w:w="320"/>
      </w:tblGrid>
      <w:tr w:rsidR="00502CFB" w:rsidRPr="00512730" w:rsidTr="00BC511C">
        <w:trPr>
          <w:trHeight w:val="401"/>
        </w:trPr>
        <w:tc>
          <w:tcPr>
            <w:tcW w:w="9217" w:type="dxa"/>
            <w:gridSpan w:val="5"/>
            <w:tcBorders>
              <w:top w:val="double" w:sz="4" w:space="0" w:color="auto"/>
            </w:tcBorders>
            <w:shd w:val="clear" w:color="auto" w:fill="auto"/>
            <w:vAlign w:val="center"/>
          </w:tcPr>
          <w:p w:rsidR="00502CFB" w:rsidRPr="00512730" w:rsidRDefault="00502CFB" w:rsidP="00BC511C">
            <w:pPr>
              <w:ind w:right="-108"/>
              <w:rPr>
                <w:rFonts w:ascii="Arial" w:hAnsi="Arial" w:cs="Arial"/>
                <w:b/>
                <w:color w:val="auto"/>
              </w:rPr>
            </w:pPr>
            <w:r w:rsidRPr="00512730">
              <w:rPr>
                <w:rFonts w:ascii="Arial" w:hAnsi="Arial" w:cs="Arial"/>
                <w:b/>
                <w:color w:val="auto"/>
              </w:rPr>
              <w:t xml:space="preserve">ПРИЛОГ БРОЈ  </w:t>
            </w:r>
            <w:r w:rsidRPr="00512730">
              <w:rPr>
                <w:rFonts w:ascii="Arial" w:hAnsi="Arial" w:cs="Arial"/>
                <w:b/>
                <w:color w:val="auto"/>
                <w:lang w:val="sr-Cyrl-RS"/>
              </w:rPr>
              <w:t>7</w:t>
            </w:r>
            <w:r w:rsidRPr="00512730">
              <w:rPr>
                <w:rFonts w:ascii="Arial" w:hAnsi="Arial" w:cs="Arial"/>
                <w:b/>
                <w:color w:val="auto"/>
              </w:rPr>
              <w:t xml:space="preserve"> </w:t>
            </w:r>
          </w:p>
        </w:tc>
      </w:tr>
      <w:tr w:rsidR="00502CFB" w:rsidRPr="00512730" w:rsidTr="00BC511C">
        <w:trPr>
          <w:trHeight w:val="401"/>
        </w:trPr>
        <w:tc>
          <w:tcPr>
            <w:tcW w:w="335" w:type="dxa"/>
            <w:vMerge w:val="restart"/>
            <w:tcBorders>
              <w:top w:val="double" w:sz="4" w:space="0" w:color="auto"/>
            </w:tcBorders>
            <w:shd w:val="clear" w:color="auto" w:fill="auto"/>
            <w:vAlign w:val="center"/>
          </w:tcPr>
          <w:p w:rsidR="00502CFB" w:rsidRPr="00512730" w:rsidRDefault="00502CFB" w:rsidP="00BC511C">
            <w:pPr>
              <w:jc w:val="center"/>
              <w:rPr>
                <w:rFonts w:ascii="Arial" w:hAnsi="Arial" w:cs="Arial"/>
                <w:b/>
                <w:color w:val="auto"/>
              </w:rPr>
            </w:pPr>
            <w:r w:rsidRPr="00512730">
              <w:rPr>
                <w:rFonts w:ascii="Arial" w:hAnsi="Arial" w:cs="Arial"/>
                <w:b/>
                <w:color w:val="auto"/>
                <w:lang w:val="sr-Latn-CS"/>
              </w:rPr>
              <w:t>RB</w:t>
            </w:r>
          </w:p>
        </w:tc>
        <w:tc>
          <w:tcPr>
            <w:tcW w:w="1573" w:type="dxa"/>
            <w:vMerge w:val="restart"/>
            <w:tcBorders>
              <w:top w:val="double" w:sz="4" w:space="0" w:color="auto"/>
            </w:tcBorders>
            <w:shd w:val="clear" w:color="auto" w:fill="auto"/>
            <w:vAlign w:val="center"/>
          </w:tcPr>
          <w:p w:rsidR="00502CFB" w:rsidRPr="00512730" w:rsidRDefault="00502CFB" w:rsidP="00BC511C">
            <w:pPr>
              <w:jc w:val="center"/>
              <w:rPr>
                <w:rFonts w:ascii="Arial" w:hAnsi="Arial" w:cs="Arial"/>
                <w:b/>
                <w:color w:val="auto"/>
              </w:rPr>
            </w:pPr>
            <w:r w:rsidRPr="00512730">
              <w:rPr>
                <w:rFonts w:ascii="Arial" w:hAnsi="Arial" w:cs="Arial"/>
                <w:b/>
                <w:color w:val="auto"/>
              </w:rPr>
              <w:t>Субјекти</w:t>
            </w:r>
          </w:p>
        </w:tc>
        <w:tc>
          <w:tcPr>
            <w:tcW w:w="4012" w:type="dxa"/>
            <w:vMerge w:val="restart"/>
            <w:tcBorders>
              <w:top w:val="double" w:sz="4" w:space="0" w:color="auto"/>
            </w:tcBorders>
            <w:shd w:val="clear" w:color="auto" w:fill="auto"/>
            <w:vAlign w:val="center"/>
          </w:tcPr>
          <w:p w:rsidR="00502CFB" w:rsidRPr="00512730" w:rsidRDefault="00502CFB" w:rsidP="00BC511C">
            <w:pPr>
              <w:jc w:val="center"/>
              <w:rPr>
                <w:rFonts w:ascii="Arial" w:hAnsi="Arial" w:cs="Arial"/>
                <w:b/>
                <w:color w:val="auto"/>
              </w:rPr>
            </w:pPr>
            <w:r w:rsidRPr="00512730">
              <w:rPr>
                <w:rFonts w:ascii="Arial" w:hAnsi="Arial" w:cs="Arial"/>
                <w:b/>
                <w:color w:val="auto"/>
              </w:rPr>
              <w:t>ЈП ЕПС</w:t>
            </w:r>
          </w:p>
          <w:p w:rsidR="00502CFB" w:rsidRPr="00512730" w:rsidRDefault="00502CFB" w:rsidP="00BC511C">
            <w:pPr>
              <w:jc w:val="center"/>
              <w:rPr>
                <w:rFonts w:ascii="Arial" w:hAnsi="Arial" w:cs="Arial"/>
                <w:b/>
                <w:color w:val="auto"/>
              </w:rPr>
            </w:pPr>
            <w:r w:rsidRPr="00512730">
              <w:rPr>
                <w:rFonts w:ascii="Arial" w:hAnsi="Arial" w:cs="Arial"/>
                <w:b/>
                <w:color w:val="auto"/>
              </w:rPr>
              <w:t>Штампани примерци</w:t>
            </w:r>
          </w:p>
        </w:tc>
        <w:tc>
          <w:tcPr>
            <w:tcW w:w="2977" w:type="dxa"/>
            <w:vMerge w:val="restart"/>
            <w:tcBorders>
              <w:top w:val="double" w:sz="4" w:space="0" w:color="auto"/>
            </w:tcBorders>
            <w:shd w:val="clear" w:color="auto" w:fill="auto"/>
            <w:vAlign w:val="center"/>
          </w:tcPr>
          <w:p w:rsidR="00502CFB" w:rsidRPr="00512730" w:rsidRDefault="00502CFB" w:rsidP="00BC511C">
            <w:pPr>
              <w:jc w:val="center"/>
              <w:rPr>
                <w:rFonts w:ascii="Arial" w:hAnsi="Arial" w:cs="Arial"/>
                <w:b/>
                <w:color w:val="auto"/>
              </w:rPr>
            </w:pPr>
            <w:r w:rsidRPr="00512730">
              <w:rPr>
                <w:rFonts w:ascii="Arial" w:hAnsi="Arial" w:cs="Arial"/>
                <w:b/>
                <w:color w:val="auto"/>
              </w:rPr>
              <w:t>ЈП ЕПС</w:t>
            </w:r>
          </w:p>
          <w:p w:rsidR="00502CFB" w:rsidRPr="00512730" w:rsidRDefault="00502CFB" w:rsidP="00BC511C">
            <w:pPr>
              <w:jc w:val="center"/>
              <w:rPr>
                <w:rFonts w:ascii="Arial" w:hAnsi="Arial" w:cs="Arial"/>
                <w:b/>
                <w:color w:val="auto"/>
              </w:rPr>
            </w:pPr>
            <w:r w:rsidRPr="00512730">
              <w:rPr>
                <w:rFonts w:ascii="Arial" w:hAnsi="Arial" w:cs="Arial"/>
                <w:b/>
                <w:color w:val="auto"/>
              </w:rPr>
              <w:t>Електронска верзија</w:t>
            </w:r>
          </w:p>
        </w:tc>
        <w:tc>
          <w:tcPr>
            <w:tcW w:w="320" w:type="dxa"/>
            <w:tcBorders>
              <w:top w:val="double" w:sz="4" w:space="0" w:color="auto"/>
            </w:tcBorders>
            <w:shd w:val="clear" w:color="auto" w:fill="auto"/>
            <w:vAlign w:val="center"/>
          </w:tcPr>
          <w:p w:rsidR="00502CFB" w:rsidRPr="00512730" w:rsidRDefault="00502CFB" w:rsidP="00BC511C">
            <w:pPr>
              <w:jc w:val="center"/>
              <w:rPr>
                <w:rFonts w:ascii="Arial" w:hAnsi="Arial" w:cs="Arial"/>
                <w:b/>
                <w:color w:val="auto"/>
              </w:rPr>
            </w:pPr>
          </w:p>
        </w:tc>
      </w:tr>
      <w:tr w:rsidR="00502CFB" w:rsidRPr="00512730" w:rsidTr="00BC511C">
        <w:trPr>
          <w:trHeight w:val="297"/>
        </w:trPr>
        <w:tc>
          <w:tcPr>
            <w:tcW w:w="335" w:type="dxa"/>
            <w:vMerge/>
            <w:shd w:val="clear" w:color="auto" w:fill="auto"/>
            <w:vAlign w:val="center"/>
          </w:tcPr>
          <w:p w:rsidR="00502CFB" w:rsidRPr="00512730" w:rsidRDefault="00502CFB" w:rsidP="00BC511C">
            <w:pPr>
              <w:jc w:val="center"/>
              <w:rPr>
                <w:rFonts w:ascii="Arial" w:hAnsi="Arial" w:cs="Arial"/>
                <w:b/>
                <w:color w:val="auto"/>
                <w:lang w:val="sr-Latn-CS"/>
              </w:rPr>
            </w:pPr>
          </w:p>
        </w:tc>
        <w:tc>
          <w:tcPr>
            <w:tcW w:w="1573" w:type="dxa"/>
            <w:vMerge/>
            <w:shd w:val="clear" w:color="auto" w:fill="auto"/>
            <w:vAlign w:val="center"/>
          </w:tcPr>
          <w:p w:rsidR="00502CFB" w:rsidRPr="00512730" w:rsidRDefault="00502CFB" w:rsidP="00BC511C">
            <w:pPr>
              <w:jc w:val="center"/>
              <w:rPr>
                <w:rFonts w:ascii="Arial" w:hAnsi="Arial" w:cs="Arial"/>
                <w:b/>
                <w:color w:val="auto"/>
                <w:lang w:val="sr-Latn-CS"/>
              </w:rPr>
            </w:pPr>
          </w:p>
        </w:tc>
        <w:tc>
          <w:tcPr>
            <w:tcW w:w="4012" w:type="dxa"/>
            <w:vMerge/>
            <w:shd w:val="clear" w:color="auto" w:fill="auto"/>
            <w:vAlign w:val="center"/>
          </w:tcPr>
          <w:p w:rsidR="00502CFB" w:rsidRPr="00512730" w:rsidRDefault="00502CFB" w:rsidP="00BC511C">
            <w:pPr>
              <w:jc w:val="center"/>
              <w:rPr>
                <w:rFonts w:ascii="Arial" w:hAnsi="Arial" w:cs="Arial"/>
                <w:b/>
                <w:color w:val="auto"/>
                <w:lang w:val="sr-Latn-CS"/>
              </w:rPr>
            </w:pPr>
          </w:p>
        </w:tc>
        <w:tc>
          <w:tcPr>
            <w:tcW w:w="2977" w:type="dxa"/>
            <w:vMerge/>
            <w:shd w:val="clear" w:color="auto" w:fill="auto"/>
            <w:vAlign w:val="center"/>
          </w:tcPr>
          <w:p w:rsidR="00502CFB" w:rsidRPr="00512730" w:rsidRDefault="00502CFB" w:rsidP="00BC511C">
            <w:pPr>
              <w:jc w:val="center"/>
              <w:rPr>
                <w:rFonts w:ascii="Arial" w:hAnsi="Arial" w:cs="Arial"/>
                <w:b/>
                <w:color w:val="auto"/>
              </w:rPr>
            </w:pPr>
          </w:p>
        </w:tc>
        <w:tc>
          <w:tcPr>
            <w:tcW w:w="320" w:type="dxa"/>
            <w:shd w:val="clear" w:color="auto" w:fill="auto"/>
            <w:vAlign w:val="center"/>
          </w:tcPr>
          <w:p w:rsidR="00502CFB" w:rsidRPr="00512730" w:rsidRDefault="00502CFB" w:rsidP="00BC511C">
            <w:pPr>
              <w:jc w:val="center"/>
              <w:rPr>
                <w:rFonts w:ascii="Arial" w:hAnsi="Arial" w:cs="Arial"/>
                <w:color w:val="auto"/>
              </w:rPr>
            </w:pPr>
          </w:p>
        </w:tc>
      </w:tr>
      <w:tr w:rsidR="00502CFB" w:rsidRPr="00512730" w:rsidTr="00BC511C">
        <w:trPr>
          <w:trHeight w:val="390"/>
        </w:trPr>
        <w:tc>
          <w:tcPr>
            <w:tcW w:w="335" w:type="dxa"/>
            <w:vAlign w:val="center"/>
          </w:tcPr>
          <w:p w:rsidR="00502CFB" w:rsidRPr="00512730" w:rsidRDefault="00502CFB" w:rsidP="00502CFB">
            <w:pPr>
              <w:numPr>
                <w:ilvl w:val="0"/>
                <w:numId w:val="43"/>
              </w:numPr>
              <w:suppressAutoHyphens w:val="0"/>
              <w:spacing w:line="240" w:lineRule="auto"/>
              <w:ind w:left="530"/>
              <w:contextualSpacing/>
              <w:jc w:val="center"/>
              <w:rPr>
                <w:rFonts w:ascii="Arial" w:eastAsia="Calibri" w:hAnsi="Arial" w:cs="Arial"/>
                <w:b/>
                <w:color w:val="auto"/>
                <w:lang w:val="sr-Latn-CS"/>
              </w:rPr>
            </w:pPr>
          </w:p>
        </w:tc>
        <w:tc>
          <w:tcPr>
            <w:tcW w:w="1573" w:type="dxa"/>
            <w:vAlign w:val="center"/>
          </w:tcPr>
          <w:p w:rsidR="00502CFB" w:rsidRPr="00512730" w:rsidRDefault="00502CFB" w:rsidP="00BC511C">
            <w:pPr>
              <w:rPr>
                <w:rFonts w:ascii="Arial" w:hAnsi="Arial" w:cs="Arial"/>
                <w:color w:val="auto"/>
              </w:rPr>
            </w:pPr>
            <w:r w:rsidRPr="00512730">
              <w:rPr>
                <w:rFonts w:ascii="Arial" w:hAnsi="Arial" w:cs="Arial"/>
                <w:color w:val="auto"/>
              </w:rPr>
              <w:t>ЈП ЕПС</w:t>
            </w:r>
          </w:p>
        </w:tc>
        <w:tc>
          <w:tcPr>
            <w:tcW w:w="4012" w:type="dxa"/>
            <w:vAlign w:val="center"/>
          </w:tcPr>
          <w:p w:rsidR="00502CFB" w:rsidRPr="00512730" w:rsidRDefault="00502CFB" w:rsidP="00502CFB">
            <w:pPr>
              <w:jc w:val="center"/>
              <w:rPr>
                <w:rFonts w:ascii="Arial" w:hAnsi="Arial" w:cs="Arial"/>
                <w:color w:val="auto"/>
              </w:rPr>
            </w:pPr>
            <w:r w:rsidRPr="00512730">
              <w:rPr>
                <w:rFonts w:ascii="Arial" w:hAnsi="Arial" w:cs="Arial"/>
                <w:color w:val="auto"/>
              </w:rPr>
              <w:t xml:space="preserve">5 радних верзија  пре усвајања </w:t>
            </w:r>
          </w:p>
        </w:tc>
        <w:tc>
          <w:tcPr>
            <w:tcW w:w="2977" w:type="dxa"/>
            <w:vAlign w:val="center"/>
          </w:tcPr>
          <w:p w:rsidR="00502CFB" w:rsidRPr="00512730" w:rsidRDefault="00502CFB" w:rsidP="00BC511C">
            <w:pPr>
              <w:jc w:val="center"/>
              <w:rPr>
                <w:rFonts w:ascii="Arial" w:hAnsi="Arial" w:cs="Arial"/>
                <w:color w:val="auto"/>
              </w:rPr>
            </w:pPr>
            <w:r w:rsidRPr="00512730">
              <w:rPr>
                <w:rFonts w:ascii="Arial" w:hAnsi="Arial" w:cs="Arial"/>
                <w:color w:val="auto"/>
              </w:rPr>
              <w:t>5</w:t>
            </w:r>
          </w:p>
        </w:tc>
        <w:tc>
          <w:tcPr>
            <w:tcW w:w="320" w:type="dxa"/>
            <w:vAlign w:val="center"/>
          </w:tcPr>
          <w:p w:rsidR="00502CFB" w:rsidRPr="00512730" w:rsidRDefault="00502CFB" w:rsidP="00BC511C">
            <w:pPr>
              <w:rPr>
                <w:rFonts w:ascii="Arial" w:hAnsi="Arial" w:cs="Arial"/>
                <w:color w:val="auto"/>
              </w:rPr>
            </w:pPr>
          </w:p>
        </w:tc>
      </w:tr>
      <w:tr w:rsidR="00502CFB" w:rsidRPr="00512730" w:rsidTr="00BC511C">
        <w:trPr>
          <w:trHeight w:val="390"/>
        </w:trPr>
        <w:tc>
          <w:tcPr>
            <w:tcW w:w="335" w:type="dxa"/>
            <w:vAlign w:val="center"/>
          </w:tcPr>
          <w:p w:rsidR="00502CFB" w:rsidRPr="00512730" w:rsidRDefault="00502CFB" w:rsidP="00502CFB">
            <w:pPr>
              <w:numPr>
                <w:ilvl w:val="0"/>
                <w:numId w:val="43"/>
              </w:numPr>
              <w:suppressAutoHyphens w:val="0"/>
              <w:spacing w:line="240" w:lineRule="auto"/>
              <w:ind w:left="530"/>
              <w:contextualSpacing/>
              <w:jc w:val="center"/>
              <w:rPr>
                <w:rFonts w:ascii="Arial" w:eastAsia="Calibri" w:hAnsi="Arial" w:cs="Arial"/>
                <w:b/>
                <w:color w:val="auto"/>
                <w:lang w:val="sr-Latn-CS"/>
              </w:rPr>
            </w:pPr>
          </w:p>
        </w:tc>
        <w:tc>
          <w:tcPr>
            <w:tcW w:w="1573" w:type="dxa"/>
            <w:vAlign w:val="center"/>
          </w:tcPr>
          <w:p w:rsidR="00502CFB" w:rsidRPr="00512730" w:rsidRDefault="00502CFB" w:rsidP="00BC511C">
            <w:pPr>
              <w:rPr>
                <w:rFonts w:ascii="Arial" w:hAnsi="Arial" w:cs="Arial"/>
                <w:color w:val="auto"/>
              </w:rPr>
            </w:pPr>
            <w:r w:rsidRPr="00512730">
              <w:rPr>
                <w:rFonts w:ascii="Arial" w:hAnsi="Arial" w:cs="Arial"/>
                <w:color w:val="auto"/>
              </w:rPr>
              <w:t>ЈП ЕПС</w:t>
            </w:r>
          </w:p>
        </w:tc>
        <w:tc>
          <w:tcPr>
            <w:tcW w:w="4012" w:type="dxa"/>
            <w:vAlign w:val="center"/>
          </w:tcPr>
          <w:p w:rsidR="00502CFB" w:rsidRPr="00512730" w:rsidRDefault="00502CFB" w:rsidP="00BC511C">
            <w:pPr>
              <w:jc w:val="center"/>
              <w:rPr>
                <w:rFonts w:ascii="Arial" w:hAnsi="Arial" w:cs="Arial"/>
                <w:color w:val="auto"/>
              </w:rPr>
            </w:pPr>
            <w:r w:rsidRPr="00512730">
              <w:rPr>
                <w:rFonts w:ascii="Arial" w:hAnsi="Arial" w:cs="Arial"/>
                <w:color w:val="auto"/>
                <w:lang w:val="sr-Cyrl-RS"/>
              </w:rPr>
              <w:t>5</w:t>
            </w:r>
            <w:r w:rsidRPr="00512730">
              <w:rPr>
                <w:rFonts w:ascii="Arial" w:hAnsi="Arial" w:cs="Arial"/>
                <w:color w:val="auto"/>
              </w:rPr>
              <w:t xml:space="preserve"> финалних примерака</w:t>
            </w:r>
          </w:p>
        </w:tc>
        <w:tc>
          <w:tcPr>
            <w:tcW w:w="2977" w:type="dxa"/>
            <w:vAlign w:val="center"/>
          </w:tcPr>
          <w:p w:rsidR="00502CFB" w:rsidRPr="00512730" w:rsidRDefault="00502CFB" w:rsidP="00BC511C">
            <w:pPr>
              <w:jc w:val="center"/>
              <w:rPr>
                <w:rFonts w:ascii="Arial" w:hAnsi="Arial" w:cs="Arial"/>
                <w:color w:val="auto"/>
              </w:rPr>
            </w:pPr>
            <w:r w:rsidRPr="00512730">
              <w:rPr>
                <w:rFonts w:ascii="Arial" w:hAnsi="Arial" w:cs="Arial"/>
                <w:color w:val="auto"/>
                <w:lang w:val="sr-Cyrl-RS"/>
              </w:rPr>
              <w:t>5</w:t>
            </w:r>
          </w:p>
        </w:tc>
        <w:tc>
          <w:tcPr>
            <w:tcW w:w="320" w:type="dxa"/>
            <w:vAlign w:val="center"/>
          </w:tcPr>
          <w:p w:rsidR="00502CFB" w:rsidRPr="00512730" w:rsidRDefault="00502CFB" w:rsidP="00BC511C">
            <w:pPr>
              <w:rPr>
                <w:rFonts w:ascii="Arial" w:hAnsi="Arial" w:cs="Arial"/>
                <w:color w:val="auto"/>
              </w:rPr>
            </w:pPr>
          </w:p>
        </w:tc>
      </w:tr>
    </w:tbl>
    <w:p w:rsidR="00502CFB" w:rsidRPr="00E202CF" w:rsidRDefault="00502CFB" w:rsidP="00502CFB">
      <w:pPr>
        <w:tabs>
          <w:tab w:val="left" w:pos="360"/>
        </w:tabs>
        <w:jc w:val="center"/>
        <w:rPr>
          <w:rFonts w:ascii="Arial" w:hAnsi="Arial" w:cs="Arial"/>
          <w:b/>
        </w:rPr>
      </w:pPr>
    </w:p>
    <w:p w:rsidR="00370144" w:rsidRPr="00E202CF" w:rsidRDefault="00370144" w:rsidP="00370144">
      <w:pPr>
        <w:ind w:firstLine="720"/>
        <w:jc w:val="both"/>
        <w:rPr>
          <w:rFonts w:ascii="Arial" w:hAnsi="Arial" w:cs="Arial"/>
          <w:b/>
          <w:i/>
          <w:lang w:val="sr-Cyrl-RS"/>
        </w:rPr>
      </w:pPr>
    </w:p>
    <w:p w:rsidR="00370144" w:rsidRPr="00E202CF" w:rsidRDefault="00370144" w:rsidP="00370144">
      <w:pPr>
        <w:ind w:firstLine="720"/>
        <w:jc w:val="both"/>
        <w:rPr>
          <w:rFonts w:ascii="Arial" w:hAnsi="Arial" w:cs="Arial"/>
          <w:b/>
          <w:i/>
          <w:lang w:val="sr-Cyrl-RS"/>
        </w:rPr>
      </w:pPr>
    </w:p>
    <w:p w:rsidR="00370144" w:rsidRPr="00E202CF" w:rsidRDefault="00370144" w:rsidP="00370144">
      <w:pPr>
        <w:ind w:firstLine="720"/>
        <w:jc w:val="both"/>
        <w:rPr>
          <w:rFonts w:ascii="Arial" w:hAnsi="Arial" w:cs="Arial"/>
          <w:b/>
          <w:i/>
          <w:lang w:val="sr-Cyrl-RS"/>
        </w:rPr>
      </w:pPr>
    </w:p>
    <w:p w:rsidR="00370144" w:rsidRPr="00E202CF" w:rsidRDefault="00370144" w:rsidP="00370144">
      <w:pPr>
        <w:ind w:firstLine="720"/>
        <w:jc w:val="both"/>
        <w:rPr>
          <w:rFonts w:ascii="Arial" w:hAnsi="Arial" w:cs="Arial"/>
          <w:b/>
          <w:i/>
          <w:lang w:val="sr-Cyrl-RS"/>
        </w:rPr>
      </w:pPr>
    </w:p>
    <w:p w:rsidR="002A0F82" w:rsidRDefault="002A0F82" w:rsidP="00370144">
      <w:pPr>
        <w:jc w:val="right"/>
        <w:rPr>
          <w:rFonts w:ascii="Arial" w:hAnsi="Arial" w:cs="Arial"/>
          <w:b/>
          <w:lang w:val="sr-Cyrl-RS"/>
        </w:rPr>
      </w:pPr>
    </w:p>
    <w:p w:rsidR="002A0F82" w:rsidRDefault="002A0F82" w:rsidP="00370144">
      <w:pPr>
        <w:jc w:val="right"/>
        <w:rPr>
          <w:rFonts w:ascii="Arial" w:hAnsi="Arial" w:cs="Arial"/>
          <w:b/>
          <w:lang w:val="sr-Cyrl-RS"/>
        </w:rPr>
      </w:pPr>
    </w:p>
    <w:p w:rsidR="002A0F82" w:rsidRDefault="002A0F82" w:rsidP="00370144">
      <w:pPr>
        <w:jc w:val="right"/>
        <w:rPr>
          <w:rFonts w:ascii="Arial" w:hAnsi="Arial" w:cs="Arial"/>
          <w:b/>
          <w:lang w:val="sr-Cyrl-RS"/>
        </w:rPr>
      </w:pPr>
    </w:p>
    <w:p w:rsidR="002A0F82" w:rsidRDefault="002A0F82" w:rsidP="00370144">
      <w:pPr>
        <w:jc w:val="right"/>
        <w:rPr>
          <w:rFonts w:ascii="Arial" w:hAnsi="Arial" w:cs="Arial"/>
          <w:b/>
          <w:lang w:val="sr-Cyrl-RS"/>
        </w:rPr>
      </w:pPr>
    </w:p>
    <w:p w:rsidR="002A0F82" w:rsidRDefault="002A0F82" w:rsidP="00370144">
      <w:pPr>
        <w:jc w:val="right"/>
        <w:rPr>
          <w:rFonts w:ascii="Arial" w:hAnsi="Arial" w:cs="Arial"/>
          <w:b/>
          <w:lang w:val="sr-Cyrl-RS"/>
        </w:rPr>
      </w:pPr>
    </w:p>
    <w:p w:rsidR="002A0F82" w:rsidRDefault="002A0F82" w:rsidP="00370144">
      <w:pPr>
        <w:jc w:val="right"/>
        <w:rPr>
          <w:rFonts w:ascii="Arial" w:hAnsi="Arial" w:cs="Arial"/>
          <w:b/>
          <w:lang w:val="sr-Cyrl-RS"/>
        </w:rPr>
      </w:pPr>
    </w:p>
    <w:p w:rsidR="002A0F82" w:rsidRDefault="002A0F82" w:rsidP="00370144">
      <w:pPr>
        <w:jc w:val="right"/>
        <w:rPr>
          <w:rFonts w:ascii="Arial" w:hAnsi="Arial" w:cs="Arial"/>
          <w:b/>
          <w:lang w:val="sr-Cyrl-RS"/>
        </w:rPr>
      </w:pPr>
    </w:p>
    <w:p w:rsidR="002A0F82" w:rsidRDefault="002A0F82" w:rsidP="00370144">
      <w:pPr>
        <w:jc w:val="right"/>
        <w:rPr>
          <w:rFonts w:ascii="Arial" w:hAnsi="Arial" w:cs="Arial"/>
          <w:b/>
          <w:lang w:val="sr-Cyrl-RS"/>
        </w:rPr>
      </w:pPr>
    </w:p>
    <w:p w:rsidR="00370144" w:rsidRPr="00E202CF" w:rsidRDefault="00370144" w:rsidP="00370144">
      <w:pPr>
        <w:jc w:val="right"/>
        <w:rPr>
          <w:rFonts w:ascii="Arial" w:hAnsi="Arial" w:cs="Arial"/>
          <w:b/>
          <w:lang w:val="sr-Cyrl-RS"/>
        </w:rPr>
      </w:pPr>
      <w:proofErr w:type="gramStart"/>
      <w:r w:rsidRPr="00E202CF">
        <w:rPr>
          <w:rFonts w:ascii="Arial" w:hAnsi="Arial" w:cs="Arial"/>
          <w:b/>
        </w:rPr>
        <w:t xml:space="preserve">ОБРАЗАЦ </w:t>
      </w:r>
      <w:r w:rsidR="00B25EAE" w:rsidRPr="00E202CF">
        <w:rPr>
          <w:rFonts w:ascii="Arial" w:hAnsi="Arial" w:cs="Arial"/>
          <w:b/>
          <w:lang w:val="sr-Cyrl-RS"/>
        </w:rPr>
        <w:t>5</w:t>
      </w:r>
      <w:r w:rsidR="00ED083A" w:rsidRPr="00E202CF">
        <w:rPr>
          <w:rFonts w:ascii="Arial" w:hAnsi="Arial" w:cs="Arial"/>
          <w:b/>
          <w:lang w:val="sr-Cyrl-RS"/>
        </w:rPr>
        <w:t>.</w:t>
      </w:r>
      <w:proofErr w:type="gramEnd"/>
    </w:p>
    <w:p w:rsidR="00370144" w:rsidRPr="00E202CF" w:rsidRDefault="00370144" w:rsidP="00370144">
      <w:pPr>
        <w:pStyle w:val="BodyText"/>
        <w:tabs>
          <w:tab w:val="left" w:pos="6870"/>
        </w:tabs>
        <w:rPr>
          <w:rFonts w:ascii="Arial" w:hAnsi="Arial" w:cs="Arial"/>
          <w:b/>
        </w:rPr>
      </w:pPr>
      <w:r w:rsidRPr="00E202CF">
        <w:rPr>
          <w:rFonts w:ascii="Arial" w:hAnsi="Arial" w:cs="Arial"/>
          <w:b/>
        </w:rPr>
        <w:tab/>
      </w:r>
    </w:p>
    <w:p w:rsidR="00370144" w:rsidRPr="00E202CF" w:rsidRDefault="00370144" w:rsidP="00370144">
      <w:pPr>
        <w:jc w:val="center"/>
        <w:outlineLvl w:val="0"/>
        <w:rPr>
          <w:rFonts w:ascii="Arial" w:hAnsi="Arial" w:cs="Arial"/>
          <w:b/>
          <w:smallCaps/>
          <w:spacing w:val="5"/>
        </w:rPr>
      </w:pPr>
      <w:r w:rsidRPr="00E202CF">
        <w:rPr>
          <w:rFonts w:ascii="Arial" w:hAnsi="Arial" w:cs="Arial"/>
          <w:b/>
          <w:smallCaps/>
          <w:spacing w:val="5"/>
        </w:rPr>
        <w:t>МОДЕЛ УГОВОРА</w:t>
      </w:r>
    </w:p>
    <w:p w:rsidR="00370144" w:rsidRPr="00E202CF" w:rsidRDefault="00370144" w:rsidP="00370144">
      <w:pPr>
        <w:jc w:val="center"/>
        <w:rPr>
          <w:rFonts w:ascii="Arial" w:hAnsi="Arial" w:cs="Arial"/>
          <w:b/>
        </w:rPr>
      </w:pPr>
      <w:proofErr w:type="gramStart"/>
      <w:r w:rsidRPr="00E202CF">
        <w:rPr>
          <w:rFonts w:ascii="Arial" w:hAnsi="Arial" w:cs="Arial"/>
          <w:b/>
        </w:rPr>
        <w:t>о</w:t>
      </w:r>
      <w:proofErr w:type="gramEnd"/>
      <w:r w:rsidRPr="00E202CF">
        <w:rPr>
          <w:rFonts w:ascii="Arial" w:hAnsi="Arial" w:cs="Arial"/>
          <w:b/>
        </w:rPr>
        <w:t xml:space="preserve"> </w:t>
      </w:r>
      <w:r w:rsidRPr="00E202CF">
        <w:rPr>
          <w:rFonts w:ascii="Arial" w:hAnsi="Arial" w:cs="Arial"/>
          <w:b/>
          <w:lang w:val="sr-Latn-CS"/>
        </w:rPr>
        <w:t>чувању пословне тајне</w:t>
      </w:r>
      <w:r w:rsidRPr="00E202CF">
        <w:rPr>
          <w:rFonts w:ascii="Arial" w:hAnsi="Arial" w:cs="Arial"/>
          <w:b/>
        </w:rPr>
        <w:t xml:space="preserve"> и </w:t>
      </w:r>
      <w:r w:rsidRPr="00E202CF">
        <w:rPr>
          <w:rFonts w:ascii="Arial" w:hAnsi="Arial" w:cs="Arial"/>
          <w:b/>
          <w:lang w:val="sr-Latn-CS"/>
        </w:rPr>
        <w:t>поверљиви</w:t>
      </w:r>
      <w:r w:rsidRPr="00E202CF">
        <w:rPr>
          <w:rFonts w:ascii="Arial" w:hAnsi="Arial" w:cs="Arial"/>
          <w:b/>
        </w:rPr>
        <w:t>х</w:t>
      </w:r>
      <w:r w:rsidRPr="00E202CF">
        <w:rPr>
          <w:rFonts w:ascii="Arial" w:hAnsi="Arial" w:cs="Arial"/>
          <w:b/>
          <w:lang w:val="sr-Latn-CS"/>
        </w:rPr>
        <w:t xml:space="preserve"> информација</w:t>
      </w:r>
    </w:p>
    <w:p w:rsidR="00370144" w:rsidRPr="00E202CF" w:rsidRDefault="00370144" w:rsidP="00370144">
      <w:pPr>
        <w:rPr>
          <w:rFonts w:ascii="Arial" w:hAnsi="Arial" w:cs="Arial"/>
          <w:lang w:val="sr-Latn-CS"/>
        </w:rPr>
      </w:pPr>
    </w:p>
    <w:p w:rsidR="00370144" w:rsidRPr="00E202CF" w:rsidRDefault="00370144" w:rsidP="00370144">
      <w:pPr>
        <w:jc w:val="both"/>
        <w:rPr>
          <w:rFonts w:ascii="Arial" w:hAnsi="Arial" w:cs="Arial"/>
          <w:lang w:val="sr-Cyrl-CS"/>
        </w:rPr>
      </w:pPr>
    </w:p>
    <w:p w:rsidR="00370144" w:rsidRPr="00E202CF" w:rsidRDefault="00370144" w:rsidP="00370144">
      <w:pPr>
        <w:jc w:val="both"/>
        <w:rPr>
          <w:rFonts w:ascii="Arial" w:hAnsi="Arial" w:cs="Arial"/>
        </w:rPr>
      </w:pPr>
      <w:r w:rsidRPr="00E202CF">
        <w:rPr>
          <w:rFonts w:ascii="Arial" w:hAnsi="Arial" w:cs="Arial"/>
        </w:rPr>
        <w:t>Закључен између</w:t>
      </w:r>
    </w:p>
    <w:p w:rsidR="00370144" w:rsidRPr="00E202CF" w:rsidRDefault="00370144" w:rsidP="00370144">
      <w:pPr>
        <w:jc w:val="both"/>
        <w:rPr>
          <w:rFonts w:ascii="Arial" w:hAnsi="Arial" w:cs="Arial"/>
        </w:rPr>
      </w:pPr>
    </w:p>
    <w:p w:rsidR="00370144" w:rsidRPr="00E202CF" w:rsidRDefault="00370144" w:rsidP="00370144">
      <w:pPr>
        <w:numPr>
          <w:ilvl w:val="0"/>
          <w:numId w:val="32"/>
        </w:numPr>
        <w:tabs>
          <w:tab w:val="left" w:pos="360"/>
        </w:tabs>
        <w:suppressAutoHyphens w:val="0"/>
        <w:spacing w:line="240" w:lineRule="auto"/>
        <w:jc w:val="both"/>
        <w:rPr>
          <w:rFonts w:ascii="Arial" w:hAnsi="Arial" w:cs="Arial"/>
        </w:rPr>
      </w:pPr>
      <w:r w:rsidRPr="00E202CF">
        <w:rPr>
          <w:rFonts w:ascii="Arial" w:hAnsi="Arial" w:cs="Arial"/>
        </w:rPr>
        <w:t xml:space="preserve">Јавног предузећа „Електропривреда Србије“, Београд, Царице Милице бр. 2, матични број: 20053658, ПИБ 103920327, бр.тек.рачуна: 160-700-13 Banka Intesa, које заступа </w:t>
      </w:r>
      <w:r w:rsidRPr="00E202CF">
        <w:rPr>
          <w:rFonts w:ascii="Arial" w:hAnsi="Arial" w:cs="Arial"/>
          <w:lang w:val="sr-Cyrl-RS"/>
        </w:rPr>
        <w:t>законски заступник</w:t>
      </w:r>
      <w:r w:rsidRPr="00E202CF">
        <w:rPr>
          <w:rFonts w:ascii="Arial" w:hAnsi="Arial" w:cs="Arial"/>
        </w:rPr>
        <w:t xml:space="preserve"> Александар Обрадовић</w:t>
      </w:r>
      <w:r w:rsidR="003931AC">
        <w:rPr>
          <w:rFonts w:ascii="Arial" w:hAnsi="Arial" w:cs="Arial"/>
          <w:lang w:val="sr-Cyrl-RS"/>
        </w:rPr>
        <w:t>,</w:t>
      </w:r>
      <w:r w:rsidR="003931AC">
        <w:rPr>
          <w:rFonts w:ascii="Arial" w:hAnsi="Arial" w:cs="Arial"/>
        </w:rPr>
        <w:t xml:space="preserve"> директор</w:t>
      </w:r>
      <w:r w:rsidRPr="00E202CF">
        <w:rPr>
          <w:rFonts w:ascii="Arial" w:hAnsi="Arial" w:cs="Arial"/>
        </w:rPr>
        <w:t xml:space="preserve"> (у даљем тексту: Наручилац), с једне стране</w:t>
      </w:r>
    </w:p>
    <w:p w:rsidR="00370144" w:rsidRPr="00E202CF" w:rsidRDefault="00370144" w:rsidP="00370144">
      <w:pPr>
        <w:rPr>
          <w:rFonts w:ascii="Arial" w:hAnsi="Arial" w:cs="Arial"/>
        </w:rPr>
      </w:pPr>
    </w:p>
    <w:p w:rsidR="00370144" w:rsidRPr="00E202CF" w:rsidRDefault="00370144" w:rsidP="00370144">
      <w:pPr>
        <w:rPr>
          <w:rFonts w:ascii="Arial" w:hAnsi="Arial" w:cs="Arial"/>
        </w:rPr>
      </w:pPr>
      <w:proofErr w:type="gramStart"/>
      <w:r w:rsidRPr="00E202CF">
        <w:rPr>
          <w:rFonts w:ascii="Arial" w:hAnsi="Arial" w:cs="Arial"/>
        </w:rPr>
        <w:t>и</w:t>
      </w:r>
      <w:proofErr w:type="gramEnd"/>
    </w:p>
    <w:p w:rsidR="00370144" w:rsidRPr="00E202CF" w:rsidRDefault="00370144" w:rsidP="00370144">
      <w:pPr>
        <w:rPr>
          <w:rFonts w:ascii="Arial" w:hAnsi="Arial" w:cs="Arial"/>
        </w:rPr>
      </w:pPr>
    </w:p>
    <w:p w:rsidR="00370144" w:rsidRPr="00E202CF" w:rsidRDefault="00370144" w:rsidP="00370144">
      <w:pPr>
        <w:numPr>
          <w:ilvl w:val="0"/>
          <w:numId w:val="32"/>
        </w:numPr>
        <w:suppressAutoHyphens w:val="0"/>
        <w:spacing w:line="240" w:lineRule="auto"/>
        <w:jc w:val="both"/>
        <w:rPr>
          <w:rFonts w:ascii="Arial" w:hAnsi="Arial" w:cs="Arial"/>
        </w:rPr>
      </w:pPr>
      <w:r w:rsidRPr="00E202CF">
        <w:rPr>
          <w:rFonts w:ascii="Arial" w:hAnsi="Arial" w:cs="Arial"/>
          <w:lang w:val="sr-Latn-CS"/>
        </w:rPr>
        <w:t>________________________________________</w:t>
      </w:r>
      <w:r w:rsidRPr="00E202CF">
        <w:rPr>
          <w:rFonts w:ascii="Arial" w:hAnsi="Arial" w:cs="Arial"/>
        </w:rPr>
        <w:t>___________________________</w:t>
      </w:r>
      <w:r w:rsidRPr="00E202CF">
        <w:rPr>
          <w:rFonts w:ascii="Arial" w:hAnsi="Arial" w:cs="Arial"/>
          <w:lang w:val="sr-Latn-CS"/>
        </w:rPr>
        <w:t xml:space="preserve">, </w:t>
      </w:r>
      <w:r w:rsidRPr="00E202CF">
        <w:rPr>
          <w:rFonts w:ascii="Arial" w:hAnsi="Arial" w:cs="Arial"/>
        </w:rPr>
        <w:t xml:space="preserve">матични број: ___________, ПИБ _______________, бр.тек.рачуна: ____________ </w:t>
      </w:r>
      <w:r w:rsidRPr="00E202CF">
        <w:rPr>
          <w:rFonts w:ascii="Arial" w:hAnsi="Arial" w:cs="Arial"/>
          <w:lang w:val="sr-Latn-CS"/>
        </w:rPr>
        <w:t>ко</w:t>
      </w:r>
      <w:r w:rsidRPr="00E202CF">
        <w:rPr>
          <w:rFonts w:ascii="Arial" w:hAnsi="Arial" w:cs="Arial"/>
        </w:rPr>
        <w:t>га</w:t>
      </w:r>
      <w:r w:rsidRPr="00E202CF">
        <w:rPr>
          <w:rFonts w:ascii="Arial" w:hAnsi="Arial" w:cs="Arial"/>
          <w:lang w:val="sr-Latn-CS"/>
        </w:rPr>
        <w:t xml:space="preserve"> заступа </w:t>
      </w:r>
      <w:r w:rsidRPr="00E202CF">
        <w:rPr>
          <w:rFonts w:ascii="Arial" w:hAnsi="Arial" w:cs="Arial"/>
        </w:rPr>
        <w:t xml:space="preserve">директор </w:t>
      </w:r>
      <w:r w:rsidRPr="00E202CF">
        <w:rPr>
          <w:rFonts w:ascii="Arial" w:hAnsi="Arial" w:cs="Arial"/>
          <w:lang w:val="sr-Latn-CS"/>
        </w:rPr>
        <w:t>___________</w:t>
      </w:r>
      <w:r w:rsidRPr="00E202CF">
        <w:rPr>
          <w:rFonts w:ascii="Arial" w:hAnsi="Arial" w:cs="Arial"/>
        </w:rPr>
        <w:t xml:space="preserve">______, _______________ </w:t>
      </w:r>
      <w:r w:rsidRPr="00E202CF">
        <w:rPr>
          <w:rFonts w:ascii="Arial" w:hAnsi="Arial" w:cs="Arial"/>
          <w:lang w:val="sr-Latn-CS"/>
        </w:rPr>
        <w:t xml:space="preserve">(у даљем тексту </w:t>
      </w:r>
      <w:r w:rsidRPr="00E202CF">
        <w:rPr>
          <w:rFonts w:ascii="Arial" w:hAnsi="Arial" w:cs="Arial"/>
          <w:lang w:val="sr-Cyrl-RS"/>
        </w:rPr>
        <w:t xml:space="preserve">Пружалац услуге </w:t>
      </w:r>
      <w:r w:rsidRPr="00E202CF">
        <w:rPr>
          <w:rFonts w:ascii="Arial" w:hAnsi="Arial" w:cs="Arial"/>
        </w:rPr>
        <w:t xml:space="preserve">), </w:t>
      </w:r>
    </w:p>
    <w:p w:rsidR="00370144" w:rsidRPr="00E202CF" w:rsidRDefault="00370144" w:rsidP="00370144">
      <w:pPr>
        <w:rPr>
          <w:rFonts w:ascii="Arial" w:hAnsi="Arial" w:cs="Arial"/>
        </w:rPr>
      </w:pPr>
    </w:p>
    <w:p w:rsidR="00370144" w:rsidRPr="00E202CF" w:rsidRDefault="00370144" w:rsidP="00370144">
      <w:pPr>
        <w:jc w:val="both"/>
        <w:rPr>
          <w:rFonts w:ascii="Arial" w:hAnsi="Arial" w:cs="Arial"/>
        </w:rPr>
      </w:pPr>
      <w:proofErr w:type="gramStart"/>
      <w:r w:rsidRPr="00E202CF">
        <w:rPr>
          <w:rFonts w:ascii="Arial" w:hAnsi="Arial" w:cs="Arial"/>
        </w:rPr>
        <w:t>чланови</w:t>
      </w:r>
      <w:proofErr w:type="gramEnd"/>
      <w:r w:rsidRPr="00E202CF">
        <w:rPr>
          <w:rFonts w:ascii="Arial" w:hAnsi="Arial" w:cs="Arial"/>
        </w:rPr>
        <w:t xml:space="preserve"> групе /подизвођачи _________________________________________________</w:t>
      </w:r>
    </w:p>
    <w:p w:rsidR="00370144" w:rsidRPr="00E202CF" w:rsidRDefault="00370144" w:rsidP="00370144">
      <w:pPr>
        <w:jc w:val="both"/>
        <w:rPr>
          <w:rFonts w:ascii="Arial" w:hAnsi="Arial" w:cs="Arial"/>
        </w:rPr>
      </w:pPr>
      <w:proofErr w:type="gramStart"/>
      <w:r w:rsidRPr="00E202CF">
        <w:rPr>
          <w:rFonts w:ascii="Arial" w:hAnsi="Arial" w:cs="Arial"/>
        </w:rPr>
        <w:t xml:space="preserve">_________________________________________________________________________, заједнички назив </w:t>
      </w:r>
      <w:r w:rsidRPr="00E202CF">
        <w:rPr>
          <w:rFonts w:ascii="Arial" w:hAnsi="Arial" w:cs="Arial"/>
          <w:lang w:val="sr-Cyrl-RS"/>
        </w:rPr>
        <w:t>Уговорне с</w:t>
      </w:r>
      <w:r w:rsidRPr="00E202CF">
        <w:rPr>
          <w:rFonts w:ascii="Arial" w:hAnsi="Arial" w:cs="Arial"/>
        </w:rPr>
        <w:t>тране.</w:t>
      </w:r>
      <w:proofErr w:type="gramEnd"/>
    </w:p>
    <w:p w:rsidR="00370144" w:rsidRPr="00E202CF" w:rsidRDefault="00370144" w:rsidP="00370144">
      <w:pPr>
        <w:jc w:val="both"/>
        <w:rPr>
          <w:rFonts w:ascii="Arial" w:hAnsi="Arial" w:cs="Arial"/>
        </w:rPr>
      </w:pPr>
    </w:p>
    <w:p w:rsidR="00370144" w:rsidRPr="00E202CF" w:rsidRDefault="00370144" w:rsidP="00370144">
      <w:pPr>
        <w:jc w:val="center"/>
        <w:rPr>
          <w:rFonts w:ascii="Arial" w:hAnsi="Arial" w:cs="Arial"/>
        </w:rPr>
      </w:pPr>
      <w:proofErr w:type="gramStart"/>
      <w:r w:rsidRPr="00E202CF">
        <w:rPr>
          <w:rFonts w:ascii="Arial" w:hAnsi="Arial" w:cs="Arial"/>
        </w:rPr>
        <w:t>Члан 1.</w:t>
      </w:r>
      <w:proofErr w:type="gramEnd"/>
    </w:p>
    <w:p w:rsidR="00370144" w:rsidRPr="00E202CF" w:rsidRDefault="00370144" w:rsidP="00370144">
      <w:pPr>
        <w:jc w:val="both"/>
        <w:rPr>
          <w:rFonts w:ascii="Arial" w:hAnsi="Arial" w:cs="Arial"/>
        </w:rPr>
      </w:pPr>
    </w:p>
    <w:p w:rsidR="00370144" w:rsidRPr="00E202CF" w:rsidRDefault="00370144" w:rsidP="00370144">
      <w:pPr>
        <w:spacing w:after="120"/>
        <w:jc w:val="both"/>
        <w:rPr>
          <w:rFonts w:ascii="Arial" w:hAnsi="Arial" w:cs="Arial"/>
        </w:rPr>
      </w:pPr>
      <w:r w:rsidRPr="00E202CF">
        <w:rPr>
          <w:rFonts w:ascii="Arial" w:hAnsi="Arial" w:cs="Arial"/>
        </w:rPr>
        <w:t>Уговорне с</w:t>
      </w:r>
      <w:r w:rsidR="00E6445E">
        <w:rPr>
          <w:rFonts w:ascii="Arial" w:hAnsi="Arial" w:cs="Arial"/>
        </w:rPr>
        <w:t>тране сагласне су, да у вези са</w:t>
      </w:r>
      <w:r w:rsidRPr="00E202CF">
        <w:rPr>
          <w:rFonts w:ascii="Arial" w:hAnsi="Arial" w:cs="Arial"/>
        </w:rPr>
        <w:t xml:space="preserve"> пружањем услуге</w:t>
      </w:r>
      <w:r w:rsidR="00F30E83" w:rsidRPr="00E202CF">
        <w:rPr>
          <w:rFonts w:ascii="Arial" w:hAnsi="Arial" w:cs="Arial"/>
          <w:lang w:val="sr-Cyrl-CS"/>
        </w:rPr>
        <w:t xml:space="preserve"> израде </w:t>
      </w:r>
      <w:r w:rsidRPr="00E202CF">
        <w:rPr>
          <w:rFonts w:ascii="Arial" w:hAnsi="Arial" w:cs="Arial"/>
        </w:rPr>
        <w:t>„Студије о процени угрожености од елементарних непогода и других несрећа, плана заштите и спасавања у ванредним ситуацијам</w:t>
      </w:r>
      <w:r w:rsidR="00B17C80">
        <w:rPr>
          <w:rFonts w:ascii="Arial" w:hAnsi="Arial" w:cs="Arial"/>
        </w:rPr>
        <w:t>а у Електропривреди Србије</w:t>
      </w:r>
      <w:proofErr w:type="gramStart"/>
      <w:r w:rsidR="00B17C80">
        <w:rPr>
          <w:rFonts w:ascii="Arial" w:hAnsi="Arial" w:cs="Arial"/>
        </w:rPr>
        <w:t>“ ЈН</w:t>
      </w:r>
      <w:proofErr w:type="gramEnd"/>
      <w:r w:rsidR="00DD17D2">
        <w:rPr>
          <w:rFonts w:ascii="Arial" w:hAnsi="Arial" w:cs="Arial"/>
        </w:rPr>
        <w:t xml:space="preserve"> бр.17/14 </w:t>
      </w:r>
      <w:r w:rsidRPr="00E202CF">
        <w:rPr>
          <w:rFonts w:ascii="Arial" w:hAnsi="Arial" w:cs="Arial"/>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70144" w:rsidRPr="00E202CF" w:rsidRDefault="00370144" w:rsidP="00370144">
      <w:pPr>
        <w:rPr>
          <w:rFonts w:ascii="Arial" w:hAnsi="Arial" w:cs="Arial"/>
          <w:b/>
          <w:lang w:val="sr-Cyrl-CS"/>
        </w:rPr>
      </w:pPr>
    </w:p>
    <w:p w:rsidR="00370144" w:rsidRPr="00E202CF" w:rsidRDefault="00370144" w:rsidP="00370144">
      <w:pPr>
        <w:jc w:val="both"/>
        <w:rPr>
          <w:rFonts w:ascii="Arial" w:hAnsi="Arial" w:cs="Arial"/>
        </w:rPr>
      </w:pPr>
      <w:proofErr w:type="gramStart"/>
      <w:r w:rsidRPr="00E202CF">
        <w:rPr>
          <w:rFonts w:ascii="Arial" w:hAnsi="Arial" w:cs="Arial"/>
        </w:rPr>
        <w:t>Овај уговор представља прилог основном Уговору број _____ од ____.2014.</w:t>
      </w:r>
      <w:proofErr w:type="gramEnd"/>
      <w:r w:rsidRPr="00E202CF">
        <w:rPr>
          <w:rFonts w:ascii="Arial" w:hAnsi="Arial" w:cs="Arial"/>
        </w:rPr>
        <w:t xml:space="preserve"> </w:t>
      </w:r>
      <w:proofErr w:type="gramStart"/>
      <w:r w:rsidRPr="00E202CF">
        <w:rPr>
          <w:rFonts w:ascii="Arial" w:hAnsi="Arial" w:cs="Arial"/>
        </w:rPr>
        <w:t>године</w:t>
      </w:r>
      <w:proofErr w:type="gramEnd"/>
      <w:r w:rsidRPr="00E202CF">
        <w:rPr>
          <w:rFonts w:ascii="Arial" w:hAnsi="Arial" w:cs="Arial"/>
        </w:rPr>
        <w:t>.</w:t>
      </w:r>
      <w:r w:rsidRPr="00E202CF">
        <w:rPr>
          <w:rFonts w:ascii="Arial" w:hAnsi="Arial" w:cs="Arial"/>
          <w:i/>
          <w:color w:val="548DD4"/>
        </w:rPr>
        <w:t xml:space="preserve"> [</w:t>
      </w:r>
      <w:proofErr w:type="gramStart"/>
      <w:r w:rsidRPr="00E202CF">
        <w:rPr>
          <w:rFonts w:ascii="Arial" w:hAnsi="Arial" w:cs="Arial"/>
          <w:i/>
          <w:color w:val="548DD4"/>
        </w:rPr>
        <w:t>напомена</w:t>
      </w:r>
      <w:proofErr w:type="gramEnd"/>
      <w:r w:rsidRPr="00E202CF">
        <w:rPr>
          <w:rFonts w:ascii="Arial" w:hAnsi="Arial" w:cs="Arial"/>
          <w:i/>
          <w:color w:val="548DD4"/>
        </w:rPr>
        <w:t>: не попуњава понуђач]</w:t>
      </w:r>
    </w:p>
    <w:p w:rsidR="00370144" w:rsidRPr="00E202CF" w:rsidRDefault="00370144" w:rsidP="00370144">
      <w:pPr>
        <w:jc w:val="both"/>
        <w:rPr>
          <w:rFonts w:ascii="Arial" w:hAnsi="Arial" w:cs="Arial"/>
        </w:rPr>
      </w:pPr>
    </w:p>
    <w:p w:rsidR="00370144" w:rsidRPr="00E202CF" w:rsidRDefault="00364D2E" w:rsidP="00370144">
      <w:pPr>
        <w:jc w:val="center"/>
        <w:rPr>
          <w:rFonts w:ascii="Arial" w:hAnsi="Arial" w:cs="Arial"/>
          <w:b/>
        </w:rPr>
      </w:pPr>
      <w:proofErr w:type="gramStart"/>
      <w:r>
        <w:rPr>
          <w:rFonts w:ascii="Arial" w:hAnsi="Arial" w:cs="Arial"/>
          <w:b/>
        </w:rPr>
        <w:t xml:space="preserve">Члан </w:t>
      </w:r>
      <w:r w:rsidR="00370144" w:rsidRPr="00E202CF">
        <w:rPr>
          <w:rFonts w:ascii="Arial" w:hAnsi="Arial" w:cs="Arial"/>
          <w:b/>
        </w:rPr>
        <w:t>2.</w:t>
      </w:r>
      <w:proofErr w:type="gramEnd"/>
    </w:p>
    <w:p w:rsidR="00370144" w:rsidRPr="00E202CF" w:rsidRDefault="00370144" w:rsidP="00370144">
      <w:pPr>
        <w:jc w:val="both"/>
        <w:rPr>
          <w:rFonts w:ascii="Arial" w:hAnsi="Arial" w:cs="Arial"/>
        </w:rPr>
      </w:pPr>
    </w:p>
    <w:p w:rsidR="00370144" w:rsidRPr="00E202CF" w:rsidRDefault="00370144" w:rsidP="00370144">
      <w:pPr>
        <w:jc w:val="both"/>
        <w:rPr>
          <w:rFonts w:ascii="Arial" w:hAnsi="Arial" w:cs="Arial"/>
          <w:lang w:val="sr-Latn-CS"/>
        </w:rPr>
      </w:pPr>
      <w:r w:rsidRPr="00E202CF">
        <w:rPr>
          <w:rFonts w:ascii="Arial" w:hAnsi="Arial" w:cs="Arial"/>
          <w:lang w:val="sr-Cyrl-RS"/>
        </w:rPr>
        <w:t>Уговорне с</w:t>
      </w:r>
      <w:r w:rsidRPr="00E202CF">
        <w:rPr>
          <w:rFonts w:ascii="Arial" w:hAnsi="Arial" w:cs="Arial"/>
        </w:rPr>
        <w:t>тране су сaгласне да термини који се користе, односно  проис</w:t>
      </w:r>
      <w:r w:rsidR="00FC5CCB">
        <w:rPr>
          <w:rFonts w:ascii="Arial" w:hAnsi="Arial" w:cs="Arial"/>
        </w:rPr>
        <w:t xml:space="preserve">тичу  из овог уговорног односа </w:t>
      </w:r>
      <w:r w:rsidRPr="00E202CF">
        <w:rPr>
          <w:rFonts w:ascii="Arial" w:hAnsi="Arial" w:cs="Arial"/>
        </w:rPr>
        <w:t xml:space="preserve">имају следеће значење: </w:t>
      </w:r>
    </w:p>
    <w:p w:rsidR="00370144" w:rsidRPr="00E202CF" w:rsidRDefault="00370144" w:rsidP="00370144">
      <w:pPr>
        <w:ind w:left="-51"/>
        <w:jc w:val="both"/>
        <w:rPr>
          <w:rFonts w:ascii="Arial" w:hAnsi="Arial" w:cs="Arial"/>
          <w:b/>
          <w:lang w:val="sr-Cyrl-CS"/>
        </w:rPr>
      </w:pPr>
    </w:p>
    <w:p w:rsidR="00370144" w:rsidRPr="00E202CF" w:rsidRDefault="00370144" w:rsidP="00370144">
      <w:pPr>
        <w:jc w:val="both"/>
        <w:rPr>
          <w:rFonts w:ascii="Arial" w:hAnsi="Arial" w:cs="Arial"/>
        </w:rPr>
      </w:pPr>
      <w:r w:rsidRPr="00E202CF">
        <w:rPr>
          <w:rFonts w:ascii="Arial" w:hAnsi="Arial" w:cs="Arial"/>
          <w:b/>
        </w:rPr>
        <w:t>Пословна тајна</w:t>
      </w:r>
      <w:r w:rsidRPr="00E202CF">
        <w:rPr>
          <w:rFonts w:ascii="Arial" w:hAnsi="Arial" w:cs="Arial"/>
        </w:rPr>
        <w:t xml:space="preserve"> је било </w:t>
      </w:r>
      <w:proofErr w:type="gramStart"/>
      <w:r w:rsidRPr="00E202CF">
        <w:rPr>
          <w:rFonts w:ascii="Arial" w:hAnsi="Arial" w:cs="Arial"/>
        </w:rPr>
        <w:t>која  информација</w:t>
      </w:r>
      <w:proofErr w:type="gramEnd"/>
      <w:r w:rsidRPr="00E202CF">
        <w:rPr>
          <w:rFonts w:ascii="Arial" w:hAnsi="Arial" w:cs="Arial"/>
        </w:rPr>
        <w:t xml:space="preserve"> која има комерцијалну вредност зато што није опште позната нити је доступна трећим лицима која би њеним </w:t>
      </w:r>
      <w:r w:rsidRPr="00E202CF">
        <w:rPr>
          <w:rFonts w:ascii="Arial" w:hAnsi="Arial" w:cs="Arial"/>
        </w:rPr>
        <w:lastRenderedPageBreak/>
        <w:t>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70144" w:rsidRPr="00E202CF" w:rsidRDefault="00370144" w:rsidP="00370144">
      <w:pPr>
        <w:rPr>
          <w:rFonts w:ascii="Arial" w:hAnsi="Arial" w:cs="Arial"/>
          <w:b/>
        </w:rPr>
      </w:pPr>
    </w:p>
    <w:p w:rsidR="00370144" w:rsidRPr="00E202CF" w:rsidRDefault="00370144" w:rsidP="00370144">
      <w:pPr>
        <w:jc w:val="both"/>
        <w:rPr>
          <w:rFonts w:ascii="Arial" w:hAnsi="Arial" w:cs="Arial"/>
        </w:rPr>
      </w:pPr>
      <w:r w:rsidRPr="00E202CF">
        <w:rPr>
          <w:rFonts w:ascii="Arial" w:hAnsi="Arial" w:cs="Arial"/>
          <w:b/>
        </w:rPr>
        <w:t>Држалац пословне тајне</w:t>
      </w:r>
      <w:r w:rsidRPr="00E202CF">
        <w:rPr>
          <w:rFonts w:ascii="Arial" w:hAnsi="Arial" w:cs="Arial"/>
        </w:rPr>
        <w:t xml:space="preserve"> – лице које на основу закона контролише коришћење пословне тајне; </w:t>
      </w:r>
    </w:p>
    <w:p w:rsidR="00370144" w:rsidRPr="00E202CF" w:rsidRDefault="00370144" w:rsidP="00370144">
      <w:pPr>
        <w:jc w:val="both"/>
        <w:rPr>
          <w:rFonts w:ascii="Arial" w:hAnsi="Arial" w:cs="Arial"/>
          <w:b/>
        </w:rPr>
      </w:pPr>
    </w:p>
    <w:p w:rsidR="00370144" w:rsidRPr="00E202CF" w:rsidRDefault="00370144" w:rsidP="00370144">
      <w:pPr>
        <w:jc w:val="both"/>
        <w:rPr>
          <w:rFonts w:ascii="Arial" w:hAnsi="Arial" w:cs="Arial"/>
        </w:rPr>
      </w:pPr>
      <w:r w:rsidRPr="00E202CF">
        <w:rPr>
          <w:rFonts w:ascii="Arial" w:hAnsi="Arial" w:cs="Arial"/>
          <w:b/>
        </w:rPr>
        <w:t xml:space="preserve">Носачи информација </w:t>
      </w:r>
      <w:proofErr w:type="gramStart"/>
      <w:r w:rsidRPr="00E202CF">
        <w:rPr>
          <w:rFonts w:ascii="Arial" w:hAnsi="Arial" w:cs="Arial"/>
        </w:rPr>
        <w:t>–  су</w:t>
      </w:r>
      <w:proofErr w:type="gramEnd"/>
      <w:r w:rsidRPr="00E202CF">
        <w:rPr>
          <w:rFonts w:ascii="Arial" w:hAnsi="Arial" w:cs="Arial"/>
        </w:rPr>
        <w:t xml:space="preserve">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70144" w:rsidRPr="00E202CF" w:rsidRDefault="00370144" w:rsidP="00370144">
      <w:pPr>
        <w:jc w:val="both"/>
        <w:rPr>
          <w:rFonts w:ascii="Arial" w:hAnsi="Arial" w:cs="Arial"/>
        </w:rPr>
      </w:pPr>
    </w:p>
    <w:p w:rsidR="00370144" w:rsidRPr="00E202CF" w:rsidRDefault="00370144" w:rsidP="00370144">
      <w:pPr>
        <w:pStyle w:val="Normal1"/>
        <w:spacing w:before="0" w:after="0"/>
        <w:jc w:val="both"/>
        <w:rPr>
          <w:rFonts w:eastAsia="Calibri"/>
          <w:sz w:val="24"/>
          <w:szCs w:val="24"/>
          <w:lang w:val="sr-Cyrl-CS"/>
        </w:rPr>
      </w:pPr>
      <w:r w:rsidRPr="00E202CF">
        <w:rPr>
          <w:rFonts w:eastAsia="Calibri"/>
          <w:b/>
          <w:sz w:val="24"/>
          <w:szCs w:val="24"/>
          <w:lang w:val="sr-Cyrl-CS"/>
        </w:rPr>
        <w:t>Ознаке степена тајности</w:t>
      </w:r>
      <w:r w:rsidRPr="00E202CF">
        <w:rPr>
          <w:rFonts w:eastAsia="Calibri"/>
          <w:sz w:val="24"/>
          <w:szCs w:val="24"/>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E202CF">
        <w:rPr>
          <w:rFonts w:eastAsia="Calibri"/>
          <w:sz w:val="24"/>
          <w:szCs w:val="24"/>
        </w:rPr>
        <w:t>ач</w:t>
      </w:r>
      <w:r w:rsidRPr="00E202CF">
        <w:rPr>
          <w:rFonts w:eastAsia="Calibri"/>
          <w:sz w:val="24"/>
          <w:szCs w:val="24"/>
          <w:lang w:val="sr-Cyrl-CS"/>
        </w:rPr>
        <w:t xml:space="preserve"> и (или) на његову пратећу документацију; </w:t>
      </w:r>
    </w:p>
    <w:p w:rsidR="00370144" w:rsidRPr="00E202CF" w:rsidRDefault="00370144" w:rsidP="00370144">
      <w:pPr>
        <w:jc w:val="both"/>
        <w:rPr>
          <w:rFonts w:ascii="Arial" w:eastAsia="Times New Roman" w:hAnsi="Arial" w:cs="Arial"/>
          <w:lang w:val="sr-Cyrl-CS"/>
        </w:rPr>
      </w:pPr>
    </w:p>
    <w:p w:rsidR="00370144" w:rsidRPr="00E202CF" w:rsidRDefault="00370144" w:rsidP="00370144">
      <w:pPr>
        <w:jc w:val="both"/>
        <w:rPr>
          <w:rFonts w:ascii="Arial" w:hAnsi="Arial" w:cs="Arial"/>
        </w:rPr>
      </w:pPr>
      <w:r w:rsidRPr="00E202CF">
        <w:rPr>
          <w:rFonts w:ascii="Arial" w:hAnsi="Arial" w:cs="Arial"/>
          <w:b/>
        </w:rPr>
        <w:t>Давалац</w:t>
      </w:r>
      <w:r w:rsidRPr="00E202CF">
        <w:rPr>
          <w:rFonts w:ascii="Arial" w:hAnsi="Arial" w:cs="Arial"/>
        </w:rPr>
        <w:t xml:space="preserve"> – Страна која је Држалац пословне тајне, која Примаоцу уступа податке који представљају пословну тајну;</w:t>
      </w:r>
    </w:p>
    <w:p w:rsidR="00370144" w:rsidRPr="00E202CF" w:rsidRDefault="00370144" w:rsidP="00370144">
      <w:pPr>
        <w:jc w:val="both"/>
        <w:rPr>
          <w:rFonts w:ascii="Arial" w:hAnsi="Arial" w:cs="Arial"/>
        </w:rPr>
      </w:pPr>
    </w:p>
    <w:p w:rsidR="00370144" w:rsidRPr="00E202CF" w:rsidRDefault="00370144" w:rsidP="00370144">
      <w:pPr>
        <w:jc w:val="both"/>
        <w:rPr>
          <w:rFonts w:ascii="Arial" w:hAnsi="Arial" w:cs="Arial"/>
        </w:rPr>
      </w:pPr>
      <w:r w:rsidRPr="00E202CF">
        <w:rPr>
          <w:rFonts w:ascii="Arial" w:hAnsi="Arial" w:cs="Arial"/>
          <w:b/>
        </w:rPr>
        <w:t>Прималац</w:t>
      </w:r>
      <w:r w:rsidRPr="00E202CF">
        <w:rPr>
          <w:rFonts w:ascii="Arial" w:hAnsi="Arial" w:cs="Arial"/>
        </w:rPr>
        <w:t xml:space="preserve"> – Страна која од Даваоца прима податке који представљају пословну тајну, те пријемом </w:t>
      </w:r>
      <w:proofErr w:type="gramStart"/>
      <w:r w:rsidRPr="00E202CF">
        <w:rPr>
          <w:rFonts w:ascii="Arial" w:hAnsi="Arial" w:cs="Arial"/>
        </w:rPr>
        <w:t>истих  постаје</w:t>
      </w:r>
      <w:proofErr w:type="gramEnd"/>
      <w:r w:rsidRPr="00E202CF">
        <w:rPr>
          <w:rFonts w:ascii="Arial" w:hAnsi="Arial" w:cs="Arial"/>
        </w:rPr>
        <w:t xml:space="preserve"> Држалац пословне тајне;</w:t>
      </w:r>
    </w:p>
    <w:p w:rsidR="00370144" w:rsidRPr="00E202CF" w:rsidRDefault="00370144" w:rsidP="00370144">
      <w:pPr>
        <w:jc w:val="both"/>
        <w:rPr>
          <w:rFonts w:ascii="Arial" w:hAnsi="Arial" w:cs="Arial"/>
        </w:rPr>
      </w:pPr>
    </w:p>
    <w:p w:rsidR="00370144" w:rsidRPr="00E202CF" w:rsidRDefault="00370144" w:rsidP="00370144">
      <w:pPr>
        <w:jc w:val="both"/>
        <w:rPr>
          <w:rFonts w:ascii="Arial" w:hAnsi="Arial" w:cs="Arial"/>
          <w:lang w:eastAsia="sr-Latn-CS"/>
        </w:rPr>
      </w:pPr>
      <w:r w:rsidRPr="00E202CF">
        <w:rPr>
          <w:rFonts w:ascii="Arial" w:hAnsi="Arial" w:cs="Arial"/>
          <w:b/>
          <w:lang w:eastAsia="sr-Latn-CS"/>
        </w:rPr>
        <w:t>Податак о личности</w:t>
      </w:r>
      <w:r w:rsidRPr="00E202CF">
        <w:rPr>
          <w:rFonts w:ascii="Arial" w:hAnsi="Arial" w:cs="Arial"/>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70144" w:rsidRPr="00E202CF" w:rsidRDefault="00370144" w:rsidP="00370144">
      <w:pPr>
        <w:jc w:val="both"/>
        <w:rPr>
          <w:rFonts w:ascii="Arial" w:hAnsi="Arial" w:cs="Arial"/>
          <w:lang w:eastAsia="sr-Latn-CS"/>
        </w:rPr>
      </w:pPr>
    </w:p>
    <w:p w:rsidR="00370144" w:rsidRPr="00E202CF" w:rsidRDefault="00370144" w:rsidP="00370144">
      <w:pPr>
        <w:jc w:val="both"/>
        <w:rPr>
          <w:rFonts w:ascii="Arial" w:hAnsi="Arial" w:cs="Arial"/>
          <w:lang w:eastAsia="sr-Latn-CS"/>
        </w:rPr>
      </w:pPr>
      <w:proofErr w:type="gramStart"/>
      <w:r w:rsidRPr="00E202CF">
        <w:rPr>
          <w:rFonts w:ascii="Arial" w:hAnsi="Arial" w:cs="Arial"/>
          <w:b/>
          <w:lang w:eastAsia="sr-Latn-CS"/>
        </w:rPr>
        <w:t>Физичко лице</w:t>
      </w:r>
      <w:r w:rsidRPr="00E202CF">
        <w:rPr>
          <w:rFonts w:ascii="Arial" w:hAnsi="Arial" w:cs="Arial"/>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roofErr w:type="gramEnd"/>
    </w:p>
    <w:p w:rsidR="00370144" w:rsidRPr="00E202CF" w:rsidRDefault="00370144" w:rsidP="00370144">
      <w:pPr>
        <w:jc w:val="both"/>
        <w:rPr>
          <w:rFonts w:ascii="Arial" w:hAnsi="Arial" w:cs="Arial"/>
        </w:rPr>
      </w:pPr>
    </w:p>
    <w:p w:rsidR="00370144" w:rsidRPr="00E202CF" w:rsidRDefault="00370144" w:rsidP="00370144">
      <w:pPr>
        <w:jc w:val="center"/>
        <w:rPr>
          <w:rFonts w:ascii="Arial" w:hAnsi="Arial" w:cs="Arial"/>
          <w:b/>
        </w:rPr>
      </w:pPr>
      <w:proofErr w:type="gramStart"/>
      <w:r w:rsidRPr="00E202CF">
        <w:rPr>
          <w:rFonts w:ascii="Arial" w:hAnsi="Arial" w:cs="Arial"/>
          <w:b/>
        </w:rPr>
        <w:t>Члан 3.</w:t>
      </w:r>
      <w:proofErr w:type="gramEnd"/>
    </w:p>
    <w:p w:rsidR="00370144" w:rsidRPr="00E202CF" w:rsidRDefault="00370144" w:rsidP="00370144">
      <w:pPr>
        <w:jc w:val="center"/>
        <w:rPr>
          <w:rFonts w:ascii="Arial" w:hAnsi="Arial" w:cs="Arial"/>
          <w:b/>
        </w:rPr>
      </w:pPr>
    </w:p>
    <w:p w:rsidR="00370144" w:rsidRPr="00E202CF" w:rsidRDefault="00370144" w:rsidP="00370144">
      <w:pPr>
        <w:jc w:val="both"/>
        <w:rPr>
          <w:rFonts w:ascii="Arial" w:hAnsi="Arial" w:cs="Arial"/>
        </w:rPr>
      </w:pPr>
      <w:r w:rsidRPr="00E202CF">
        <w:rPr>
          <w:rFonts w:ascii="Arial" w:hAnsi="Arial" w:cs="Arial"/>
        </w:rPr>
        <w:t>Пословна тајна и п</w:t>
      </w:r>
      <w:r w:rsidRPr="00E202CF">
        <w:rPr>
          <w:rFonts w:ascii="Arial" w:hAnsi="Arial" w:cs="Arial"/>
          <w:lang w:val="sr-Latn-CS"/>
        </w:rPr>
        <w:t>оверљив</w:t>
      </w:r>
      <w:r w:rsidRPr="00E202CF">
        <w:rPr>
          <w:rFonts w:ascii="Arial" w:hAnsi="Arial" w:cs="Arial"/>
        </w:rPr>
        <w:t>е</w:t>
      </w:r>
      <w:r w:rsidRPr="00E202CF">
        <w:rPr>
          <w:rFonts w:ascii="Arial" w:hAnsi="Arial" w:cs="Arial"/>
          <w:lang w:val="sr-Latn-CS"/>
        </w:rPr>
        <w:t xml:space="preserve"> информације се односе на: иновације, истраживања, технике, процес</w:t>
      </w:r>
      <w:r w:rsidRPr="00E202CF">
        <w:rPr>
          <w:rFonts w:ascii="Arial" w:hAnsi="Arial" w:cs="Arial"/>
        </w:rPr>
        <w:t>и</w:t>
      </w:r>
      <w:r w:rsidRPr="00E202CF">
        <w:rPr>
          <w:rFonts w:ascii="Arial" w:hAnsi="Arial" w:cs="Arial"/>
          <w:lang w:val="sr-Latn-CS"/>
        </w:rPr>
        <w:t>, програм</w:t>
      </w:r>
      <w:r w:rsidRPr="00E202CF">
        <w:rPr>
          <w:rFonts w:ascii="Arial" w:hAnsi="Arial" w:cs="Arial"/>
        </w:rPr>
        <w:t>e</w:t>
      </w:r>
      <w:r w:rsidRPr="00E202CF">
        <w:rPr>
          <w:rFonts w:ascii="Arial" w:hAnsi="Arial" w:cs="Arial"/>
          <w:lang w:val="sr-Latn-CS"/>
        </w:rPr>
        <w:t>, графикон</w:t>
      </w:r>
      <w:r w:rsidRPr="00E202CF">
        <w:rPr>
          <w:rFonts w:ascii="Arial" w:hAnsi="Arial" w:cs="Arial"/>
        </w:rPr>
        <w:t>e</w:t>
      </w:r>
      <w:r w:rsidRPr="00E202CF">
        <w:rPr>
          <w:rFonts w:ascii="Arial" w:hAnsi="Arial" w:cs="Arial"/>
          <w:lang w:val="sr-Latn-CS"/>
        </w:rPr>
        <w:t>, изворн</w:t>
      </w:r>
      <w:r w:rsidRPr="00E202CF">
        <w:rPr>
          <w:rFonts w:ascii="Arial" w:hAnsi="Arial" w:cs="Arial"/>
        </w:rPr>
        <w:t xml:space="preserve">e </w:t>
      </w:r>
      <w:r w:rsidRPr="00E202CF">
        <w:rPr>
          <w:rFonts w:ascii="Arial" w:hAnsi="Arial" w:cs="Arial"/>
          <w:lang w:val="sr-Latn-CS"/>
        </w:rPr>
        <w:t>документ</w:t>
      </w:r>
      <w:r w:rsidRPr="00E202CF">
        <w:rPr>
          <w:rFonts w:ascii="Arial" w:hAnsi="Arial" w:cs="Arial"/>
        </w:rPr>
        <w:t>e</w:t>
      </w:r>
      <w:r w:rsidRPr="00E202CF">
        <w:rPr>
          <w:rFonts w:ascii="Arial" w:hAnsi="Arial" w:cs="Arial"/>
          <w:lang w:val="sr-Latn-CS"/>
        </w:rPr>
        <w:t>, софтверe</w:t>
      </w:r>
      <w:r w:rsidRPr="00E202CF">
        <w:rPr>
          <w:rFonts w:ascii="Arial" w:hAnsi="Arial" w:cs="Arial"/>
        </w:rPr>
        <w:t xml:space="preserve">, </w:t>
      </w:r>
      <w:r w:rsidRPr="00E202CF">
        <w:rPr>
          <w:rFonts w:ascii="Arial" w:hAnsi="Arial" w:cs="Arial"/>
          <w:lang w:val="sr-Latn-CS"/>
        </w:rPr>
        <w:t>производн</w:t>
      </w:r>
      <w:r w:rsidRPr="00E202CF">
        <w:rPr>
          <w:rFonts w:ascii="Arial" w:hAnsi="Arial" w:cs="Arial"/>
        </w:rPr>
        <w:t>e</w:t>
      </w:r>
      <w:r w:rsidRPr="00E202CF">
        <w:rPr>
          <w:rFonts w:ascii="Arial" w:hAnsi="Arial" w:cs="Arial"/>
          <w:lang w:val="sr-Latn-CS"/>
        </w:rPr>
        <w:t xml:space="preserve"> планов</w:t>
      </w:r>
      <w:r w:rsidRPr="00E202CF">
        <w:rPr>
          <w:rFonts w:ascii="Arial" w:hAnsi="Arial" w:cs="Arial"/>
        </w:rPr>
        <w:t>e</w:t>
      </w:r>
      <w:r w:rsidRPr="00E202CF">
        <w:rPr>
          <w:rFonts w:ascii="Arial" w:hAnsi="Arial" w:cs="Arial"/>
          <w:lang w:val="sr-Latn-CS"/>
        </w:rPr>
        <w:t>, пословн</w:t>
      </w:r>
      <w:r w:rsidRPr="00E202CF">
        <w:rPr>
          <w:rFonts w:ascii="Arial" w:hAnsi="Arial" w:cs="Arial"/>
        </w:rPr>
        <w:t>e</w:t>
      </w:r>
      <w:r w:rsidRPr="00E202CF">
        <w:rPr>
          <w:rFonts w:ascii="Arial" w:hAnsi="Arial" w:cs="Arial"/>
          <w:lang w:val="sr-Latn-CS"/>
        </w:rPr>
        <w:t xml:space="preserve"> планов</w:t>
      </w:r>
      <w:r w:rsidRPr="00E202CF">
        <w:rPr>
          <w:rFonts w:ascii="Arial" w:hAnsi="Arial" w:cs="Arial"/>
        </w:rPr>
        <w:t>e</w:t>
      </w:r>
      <w:r w:rsidRPr="00E202CF">
        <w:rPr>
          <w:rFonts w:ascii="Arial" w:hAnsi="Arial" w:cs="Arial"/>
          <w:lang w:val="sr-Latn-CS"/>
        </w:rPr>
        <w:t>, пројект</w:t>
      </w:r>
      <w:r w:rsidRPr="00E202CF">
        <w:rPr>
          <w:rFonts w:ascii="Arial" w:hAnsi="Arial" w:cs="Arial"/>
        </w:rPr>
        <w:t>e,</w:t>
      </w:r>
      <w:r w:rsidRPr="00E202CF">
        <w:rPr>
          <w:rFonts w:ascii="Arial" w:hAnsi="Arial" w:cs="Arial"/>
          <w:lang w:val="sr-Latn-CS"/>
        </w:rPr>
        <w:t xml:space="preserve"> пословне прилике, св</w:t>
      </w:r>
      <w:r w:rsidRPr="00E202CF">
        <w:rPr>
          <w:rFonts w:ascii="Arial" w:hAnsi="Arial" w:cs="Arial"/>
        </w:rPr>
        <w:t>е</w:t>
      </w:r>
      <w:r w:rsidRPr="00E202CF">
        <w:rPr>
          <w:rFonts w:ascii="Arial" w:hAnsi="Arial" w:cs="Arial"/>
          <w:lang w:val="sr-Latn-CS"/>
        </w:rPr>
        <w:t xml:space="preserve"> информациј</w:t>
      </w:r>
      <w:r w:rsidRPr="00E202CF">
        <w:rPr>
          <w:rFonts w:ascii="Arial" w:hAnsi="Arial" w:cs="Arial"/>
        </w:rPr>
        <w:t xml:space="preserve">е </w:t>
      </w:r>
      <w:r w:rsidRPr="00E202CF">
        <w:rPr>
          <w:rFonts w:ascii="Arial" w:hAnsi="Arial" w:cs="Arial"/>
          <w:lang w:val="sr-Latn-CS"/>
        </w:rPr>
        <w:t>писмено означен</w:t>
      </w:r>
      <w:r w:rsidRPr="00E202CF">
        <w:rPr>
          <w:rFonts w:ascii="Arial" w:hAnsi="Arial" w:cs="Arial"/>
        </w:rPr>
        <w:t>е</w:t>
      </w:r>
      <w:r w:rsidRPr="00E202CF">
        <w:rPr>
          <w:rFonts w:ascii="Arial" w:hAnsi="Arial" w:cs="Arial"/>
          <w:lang w:val="sr-Latn-CS"/>
        </w:rPr>
        <w:t xml:space="preserve"> као „</w:t>
      </w:r>
      <w:r w:rsidRPr="00E202CF">
        <w:rPr>
          <w:rFonts w:ascii="Arial" w:hAnsi="Arial" w:cs="Arial"/>
        </w:rPr>
        <w:t>пословна тајна</w:t>
      </w:r>
      <w:proofErr w:type="gramStart"/>
      <w:r w:rsidRPr="00E202CF">
        <w:rPr>
          <w:rFonts w:ascii="Arial" w:hAnsi="Arial" w:cs="Arial"/>
        </w:rPr>
        <w:t>“ или</w:t>
      </w:r>
      <w:proofErr w:type="gramEnd"/>
      <w:r w:rsidRPr="00E202CF">
        <w:rPr>
          <w:rFonts w:ascii="Arial" w:hAnsi="Arial" w:cs="Arial"/>
        </w:rPr>
        <w:t xml:space="preserve"> „поверљиво“, </w:t>
      </w:r>
      <w:r w:rsidRPr="00E202CF">
        <w:rPr>
          <w:rFonts w:ascii="Arial" w:hAnsi="Arial" w:cs="Arial"/>
          <w:lang w:val="sr-Latn-CS"/>
        </w:rPr>
        <w:t>информациј</w:t>
      </w:r>
      <w:r w:rsidRPr="00E202CF">
        <w:rPr>
          <w:rFonts w:ascii="Arial" w:hAnsi="Arial" w:cs="Arial"/>
        </w:rPr>
        <w:t>е</w:t>
      </w:r>
      <w:r w:rsidRPr="00E202CF">
        <w:rPr>
          <w:rFonts w:ascii="Arial" w:hAnsi="Arial" w:cs="Arial"/>
          <w:lang w:val="sr-Latn-CS"/>
        </w:rPr>
        <w:t xml:space="preserve"> која, под било којим околностима, </w:t>
      </w:r>
      <w:r w:rsidRPr="00E202CF">
        <w:rPr>
          <w:rFonts w:ascii="Arial" w:hAnsi="Arial" w:cs="Arial"/>
        </w:rPr>
        <w:t>могу</w:t>
      </w:r>
      <w:r w:rsidRPr="00E202CF">
        <w:rPr>
          <w:rFonts w:ascii="Arial" w:hAnsi="Arial" w:cs="Arial"/>
          <w:lang w:val="sr-Latn-CS"/>
        </w:rPr>
        <w:t xml:space="preserve"> да се </w:t>
      </w:r>
      <w:r w:rsidRPr="00E202CF">
        <w:rPr>
          <w:rFonts w:ascii="Arial" w:hAnsi="Arial" w:cs="Arial"/>
        </w:rPr>
        <w:t xml:space="preserve">тумаче </w:t>
      </w:r>
      <w:r w:rsidRPr="00E202CF">
        <w:rPr>
          <w:rFonts w:ascii="Arial" w:hAnsi="Arial" w:cs="Arial"/>
          <w:lang w:val="sr-Latn-CS"/>
        </w:rPr>
        <w:t xml:space="preserve">као </w:t>
      </w:r>
      <w:r w:rsidRPr="00E202CF">
        <w:rPr>
          <w:rFonts w:ascii="Arial" w:hAnsi="Arial" w:cs="Arial"/>
        </w:rPr>
        <w:t xml:space="preserve">пословна тајна или поверљиве информације, </w:t>
      </w:r>
      <w:r w:rsidRPr="00E202CF">
        <w:rPr>
          <w:rFonts w:ascii="Arial" w:hAnsi="Arial" w:cs="Arial"/>
          <w:lang w:val="sr-Latn-CS"/>
        </w:rPr>
        <w:t>услове и околности свих преговора и сваког уговора између</w:t>
      </w:r>
      <w:r w:rsidRPr="00E202CF">
        <w:rPr>
          <w:rFonts w:ascii="Arial" w:hAnsi="Arial" w:cs="Arial"/>
        </w:rPr>
        <w:t xml:space="preserve"> Наручиоца и </w:t>
      </w:r>
      <w:r w:rsidRPr="00E202CF">
        <w:rPr>
          <w:rFonts w:ascii="Arial" w:hAnsi="Arial" w:cs="Arial"/>
          <w:lang w:val="sr-Cyrl-RS"/>
        </w:rPr>
        <w:t>Пружаоца услуге.</w:t>
      </w:r>
    </w:p>
    <w:p w:rsidR="00370144" w:rsidRPr="00E202CF" w:rsidRDefault="00370144" w:rsidP="00370144">
      <w:pPr>
        <w:jc w:val="both"/>
        <w:rPr>
          <w:rFonts w:ascii="Arial" w:hAnsi="Arial" w:cs="Arial"/>
        </w:rPr>
      </w:pPr>
      <w:r w:rsidRPr="00E202CF">
        <w:rPr>
          <w:rFonts w:ascii="Arial" w:hAnsi="Arial" w:cs="Arial"/>
          <w:lang w:val="sr-Latn-CS"/>
        </w:rPr>
        <w:lastRenderedPageBreak/>
        <w:t xml:space="preserve">Свака страна признаје да је </w:t>
      </w:r>
      <w:r w:rsidRPr="00E202CF">
        <w:rPr>
          <w:rFonts w:ascii="Arial" w:hAnsi="Arial" w:cs="Arial"/>
        </w:rPr>
        <w:t xml:space="preserve">пословна тајна или </w:t>
      </w:r>
      <w:r w:rsidRPr="00E202CF">
        <w:rPr>
          <w:rFonts w:ascii="Arial" w:hAnsi="Arial" w:cs="Arial"/>
          <w:lang w:val="sr-Latn-CS"/>
        </w:rPr>
        <w:t>поверљива информација</w:t>
      </w:r>
      <w:r w:rsidRPr="00E202CF">
        <w:rPr>
          <w:rFonts w:ascii="Arial" w:hAnsi="Arial" w:cs="Arial"/>
        </w:rPr>
        <w:t xml:space="preserve"> друге </w:t>
      </w:r>
      <w:r w:rsidRPr="00E202CF">
        <w:rPr>
          <w:rFonts w:ascii="Arial" w:hAnsi="Arial" w:cs="Arial"/>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370144" w:rsidRPr="00E202CF" w:rsidRDefault="00370144" w:rsidP="00370144">
      <w:pPr>
        <w:jc w:val="both"/>
        <w:rPr>
          <w:rFonts w:ascii="Arial" w:hAnsi="Arial" w:cs="Arial"/>
        </w:rPr>
      </w:pPr>
    </w:p>
    <w:p w:rsidR="00370144" w:rsidRPr="00E202CF" w:rsidRDefault="00370144" w:rsidP="00370144">
      <w:pPr>
        <w:jc w:val="both"/>
        <w:rPr>
          <w:rFonts w:ascii="Arial" w:hAnsi="Arial" w:cs="Arial"/>
        </w:rPr>
      </w:pPr>
      <w:proofErr w:type="gramStart"/>
      <w:r w:rsidRPr="00E202CF">
        <w:rPr>
          <w:rFonts w:ascii="Arial" w:hAnsi="Arial"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roofErr w:type="gramEnd"/>
    </w:p>
    <w:p w:rsidR="00370144" w:rsidRPr="00E202CF" w:rsidRDefault="00370144" w:rsidP="00370144">
      <w:pPr>
        <w:jc w:val="both"/>
        <w:rPr>
          <w:rFonts w:ascii="Arial" w:hAnsi="Arial" w:cs="Arial"/>
        </w:rPr>
      </w:pPr>
    </w:p>
    <w:p w:rsidR="00370144" w:rsidRPr="00E202CF" w:rsidRDefault="00370144" w:rsidP="00370144">
      <w:pPr>
        <w:jc w:val="both"/>
        <w:rPr>
          <w:rFonts w:ascii="Arial" w:hAnsi="Arial" w:cs="Arial"/>
        </w:rPr>
      </w:pPr>
      <w:r w:rsidRPr="00E202CF">
        <w:rPr>
          <w:rFonts w:ascii="Arial" w:hAnsi="Arial" w:cs="Arial"/>
          <w:lang w:val="sr-Latn-CS"/>
        </w:rPr>
        <w:t xml:space="preserve">Осим ако изричито није другачије уређено, </w:t>
      </w:r>
    </w:p>
    <w:p w:rsidR="00370144" w:rsidRPr="00E202CF" w:rsidRDefault="00370144" w:rsidP="00370144">
      <w:pPr>
        <w:pStyle w:val="ListParagraph"/>
        <w:numPr>
          <w:ilvl w:val="0"/>
          <w:numId w:val="33"/>
        </w:numPr>
        <w:suppressAutoHyphens w:val="0"/>
        <w:spacing w:line="240" w:lineRule="auto"/>
        <w:contextualSpacing/>
        <w:jc w:val="both"/>
        <w:rPr>
          <w:rFonts w:ascii="Arial" w:hAnsi="Arial" w:cs="Arial"/>
          <w:lang w:val="sr-Cyrl-CS"/>
        </w:rPr>
      </w:pPr>
      <w:r w:rsidRPr="00E202CF">
        <w:rPr>
          <w:rFonts w:ascii="Arial" w:hAnsi="Arial" w:cs="Arial"/>
          <w:lang w:val="sr-Latn-RS"/>
        </w:rPr>
        <w:t xml:space="preserve">ниједна страна неће користити </w:t>
      </w:r>
      <w:r w:rsidRPr="00E202CF">
        <w:rPr>
          <w:rFonts w:ascii="Arial" w:hAnsi="Arial" w:cs="Arial"/>
          <w:lang w:val="sr-Cyrl-CS"/>
        </w:rPr>
        <w:t xml:space="preserve">пословну тајну или </w:t>
      </w:r>
      <w:r w:rsidRPr="00E202CF">
        <w:rPr>
          <w:rFonts w:ascii="Arial" w:hAnsi="Arial" w:cs="Arial"/>
          <w:lang w:val="sr-Latn-RS"/>
        </w:rPr>
        <w:t xml:space="preserve">поверљиве информације друге стране, </w:t>
      </w:r>
    </w:p>
    <w:p w:rsidR="00370144" w:rsidRPr="00E202CF" w:rsidRDefault="00370144" w:rsidP="00370144">
      <w:pPr>
        <w:pStyle w:val="ListParagraph"/>
        <w:numPr>
          <w:ilvl w:val="0"/>
          <w:numId w:val="33"/>
        </w:numPr>
        <w:suppressAutoHyphens w:val="0"/>
        <w:spacing w:line="240" w:lineRule="auto"/>
        <w:contextualSpacing/>
        <w:jc w:val="both"/>
        <w:rPr>
          <w:rFonts w:ascii="Arial" w:hAnsi="Arial" w:cs="Arial"/>
          <w:lang w:val="sr-Latn-RS"/>
        </w:rPr>
      </w:pPr>
      <w:r w:rsidRPr="00E202CF">
        <w:rPr>
          <w:rFonts w:ascii="Arial" w:hAnsi="Arial" w:cs="Arial"/>
          <w:lang w:val="sr-Latn-RS"/>
        </w:rPr>
        <w:t xml:space="preserve">неће одавати </w:t>
      </w:r>
      <w:r w:rsidRPr="00E202CF">
        <w:rPr>
          <w:rFonts w:ascii="Arial" w:hAnsi="Arial" w:cs="Arial"/>
          <w:lang w:val="sr-Cyrl-CS"/>
        </w:rPr>
        <w:t>ове</w:t>
      </w:r>
      <w:r w:rsidRPr="00E202CF">
        <w:rPr>
          <w:rFonts w:ascii="Arial" w:hAnsi="Arial" w:cs="Arial"/>
          <w:lang w:val="sr-Latn-RS"/>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70144" w:rsidRPr="00E202CF" w:rsidRDefault="00370144" w:rsidP="00370144">
      <w:pPr>
        <w:pStyle w:val="ListParagraph"/>
        <w:numPr>
          <w:ilvl w:val="0"/>
          <w:numId w:val="33"/>
        </w:numPr>
        <w:suppressAutoHyphens w:val="0"/>
        <w:spacing w:line="240" w:lineRule="auto"/>
        <w:contextualSpacing/>
        <w:jc w:val="both"/>
        <w:rPr>
          <w:rFonts w:ascii="Arial" w:hAnsi="Arial" w:cs="Arial"/>
          <w:lang w:val="sr-Latn-RS"/>
        </w:rPr>
      </w:pPr>
      <w:r w:rsidRPr="00E202CF">
        <w:rPr>
          <w:rFonts w:ascii="Arial" w:hAnsi="Arial" w:cs="Arial"/>
          <w:lang w:val="sr-Latn-RS"/>
        </w:rPr>
        <w:t>ће се трудити у истој мери да заштити</w:t>
      </w:r>
      <w:r w:rsidRPr="00E202CF">
        <w:rPr>
          <w:rFonts w:ascii="Arial" w:hAnsi="Arial" w:cs="Arial"/>
          <w:lang w:val="sr-Cyrl-CS"/>
        </w:rPr>
        <w:t xml:space="preserve"> пословну тајну и/или</w:t>
      </w:r>
      <w:r w:rsidRPr="00E202CF">
        <w:rPr>
          <w:rFonts w:ascii="Arial" w:hAnsi="Arial" w:cs="Arial"/>
          <w:lang w:val="sr-Latn-RS"/>
        </w:rPr>
        <w:t xml:space="preserve"> поверљиве информације друге стране као што чува и свој</w:t>
      </w:r>
      <w:r w:rsidRPr="00E202CF">
        <w:rPr>
          <w:rFonts w:ascii="Arial" w:hAnsi="Arial" w:cs="Arial"/>
          <w:lang w:val="sr-Cyrl-CS"/>
        </w:rPr>
        <w:t>и пословну тајну и/или</w:t>
      </w:r>
      <w:r w:rsidRPr="00E202CF">
        <w:rPr>
          <w:rFonts w:ascii="Arial" w:hAnsi="Arial" w:cs="Arial"/>
          <w:lang w:val="sr-Latn-RS"/>
        </w:rPr>
        <w:t xml:space="preserve"> поверљиве информације истог значаја, али ни у ком случају мање него што је разумно.</w:t>
      </w:r>
    </w:p>
    <w:p w:rsidR="001B7BAC" w:rsidRDefault="001B7BAC" w:rsidP="00370144">
      <w:pPr>
        <w:jc w:val="center"/>
        <w:rPr>
          <w:rFonts w:ascii="Arial" w:hAnsi="Arial" w:cs="Arial"/>
          <w:b/>
          <w:lang w:val="sr-Cyrl-RS"/>
        </w:rPr>
      </w:pPr>
    </w:p>
    <w:p w:rsidR="00370144" w:rsidRPr="00E202CF" w:rsidRDefault="00370144" w:rsidP="00370144">
      <w:pPr>
        <w:jc w:val="center"/>
        <w:rPr>
          <w:rFonts w:ascii="Arial" w:hAnsi="Arial" w:cs="Arial"/>
          <w:b/>
          <w:lang w:val="sr-Cyrl-CS"/>
        </w:rPr>
      </w:pPr>
      <w:proofErr w:type="gramStart"/>
      <w:r w:rsidRPr="00E202CF">
        <w:rPr>
          <w:rFonts w:ascii="Arial" w:hAnsi="Arial" w:cs="Arial"/>
          <w:b/>
        </w:rPr>
        <w:t>Члан 4.</w:t>
      </w:r>
      <w:proofErr w:type="gramEnd"/>
    </w:p>
    <w:p w:rsidR="00370144" w:rsidRPr="00E202CF" w:rsidRDefault="00370144" w:rsidP="00370144">
      <w:pPr>
        <w:tabs>
          <w:tab w:val="left" w:pos="360"/>
        </w:tabs>
        <w:rPr>
          <w:rFonts w:ascii="Arial" w:hAnsi="Arial" w:cs="Arial"/>
          <w:b/>
          <w:bCs/>
        </w:rPr>
      </w:pPr>
    </w:p>
    <w:p w:rsidR="00370144" w:rsidRPr="00E202CF" w:rsidRDefault="00370144" w:rsidP="00370144">
      <w:pPr>
        <w:tabs>
          <w:tab w:val="left" w:pos="360"/>
        </w:tabs>
        <w:jc w:val="both"/>
        <w:rPr>
          <w:rFonts w:ascii="Arial" w:hAnsi="Arial" w:cs="Arial"/>
        </w:rPr>
      </w:pPr>
      <w:r w:rsidRPr="00E202CF">
        <w:rPr>
          <w:rFonts w:ascii="Arial" w:hAnsi="Arial" w:cs="Arial"/>
          <w:lang w:val="sr-Latn-CS"/>
        </w:rPr>
        <w:t xml:space="preserve">Прималац преузима на себе обавезу да штити </w:t>
      </w:r>
      <w:r w:rsidRPr="00E202CF">
        <w:rPr>
          <w:rFonts w:ascii="Arial" w:hAnsi="Arial" w:cs="Arial"/>
        </w:rPr>
        <w:t>пословну тајну</w:t>
      </w:r>
      <w:r w:rsidRPr="00E202CF">
        <w:rPr>
          <w:rFonts w:ascii="Arial" w:hAnsi="Arial" w:cs="Arial"/>
          <w:lang w:val="sr-Latn-CS"/>
        </w:rPr>
        <w:t xml:space="preserve"> Даваоца</w:t>
      </w:r>
      <w:r w:rsidRPr="00E202CF">
        <w:rPr>
          <w:rFonts w:ascii="Arial" w:hAnsi="Arial" w:cs="Arial"/>
          <w:lang w:val="sr-Latn-RS"/>
        </w:rPr>
        <w:t xml:space="preserve"> </w:t>
      </w:r>
      <w:r w:rsidRPr="00E202CF">
        <w:rPr>
          <w:rFonts w:ascii="Arial" w:hAnsi="Arial" w:cs="Arial"/>
          <w:lang w:val="sr-Latn-CS"/>
        </w:rPr>
        <w:t xml:space="preserve">у истој мери као и </w:t>
      </w:r>
      <w:r w:rsidRPr="00E202CF">
        <w:rPr>
          <w:rFonts w:ascii="Arial" w:hAnsi="Arial" w:cs="Arial"/>
        </w:rPr>
        <w:t>сопствену</w:t>
      </w:r>
      <w:r w:rsidRPr="00E202CF">
        <w:rPr>
          <w:rFonts w:ascii="Arial" w:hAnsi="Arial" w:cs="Arial"/>
          <w:lang w:val="sr-Latn-CS"/>
        </w:rPr>
        <w:t>, као и да предуз</w:t>
      </w:r>
      <w:r w:rsidRPr="00E202CF">
        <w:rPr>
          <w:rFonts w:ascii="Arial" w:hAnsi="Arial" w:cs="Arial"/>
        </w:rPr>
        <w:t>ме</w:t>
      </w:r>
      <w:r w:rsidRPr="00E202CF">
        <w:rPr>
          <w:rFonts w:ascii="Arial" w:hAnsi="Arial" w:cs="Arial"/>
          <w:lang w:val="sr-Latn-CS"/>
        </w:rPr>
        <w:t xml:space="preserve"> све економски оправдане превентивне мере у циљу </w:t>
      </w:r>
      <w:r w:rsidRPr="00E202CF">
        <w:rPr>
          <w:rFonts w:ascii="Arial" w:hAnsi="Arial" w:cs="Arial"/>
        </w:rPr>
        <w:t>очувања поверљивости примљене пословне тајне</w:t>
      </w:r>
    </w:p>
    <w:p w:rsidR="00370144" w:rsidRPr="00E202CF" w:rsidRDefault="00370144" w:rsidP="00370144">
      <w:pPr>
        <w:tabs>
          <w:tab w:val="left" w:pos="360"/>
        </w:tabs>
        <w:jc w:val="both"/>
        <w:rPr>
          <w:rFonts w:ascii="Arial" w:hAnsi="Arial" w:cs="Arial"/>
        </w:rPr>
      </w:pPr>
    </w:p>
    <w:p w:rsidR="00370144" w:rsidRPr="00E202CF" w:rsidRDefault="00370144" w:rsidP="00370144">
      <w:pPr>
        <w:tabs>
          <w:tab w:val="left" w:pos="360"/>
        </w:tabs>
        <w:jc w:val="both"/>
        <w:rPr>
          <w:rFonts w:ascii="Arial" w:hAnsi="Arial" w:cs="Arial"/>
          <w:lang w:val="sr-Latn-CS"/>
        </w:rPr>
      </w:pPr>
      <w:r w:rsidRPr="00E202CF">
        <w:rPr>
          <w:rFonts w:ascii="Arial" w:hAnsi="Arial" w:cs="Arial"/>
        </w:rPr>
        <w:t>Прималац</w:t>
      </w:r>
      <w:r w:rsidRPr="00E202CF">
        <w:rPr>
          <w:rFonts w:ascii="Arial" w:hAnsi="Arial" w:cs="Arial"/>
          <w:lang w:val="sr-Latn-CS"/>
        </w:rPr>
        <w:t xml:space="preserve"> се обавезуј</w:t>
      </w:r>
      <w:r w:rsidRPr="00E202CF">
        <w:rPr>
          <w:rFonts w:ascii="Arial" w:hAnsi="Arial" w:cs="Arial"/>
        </w:rPr>
        <w:t>е</w:t>
      </w:r>
      <w:r w:rsidRPr="00E202CF">
        <w:rPr>
          <w:rFonts w:ascii="Arial" w:hAnsi="Arial" w:cs="Arial"/>
          <w:lang w:val="sr-Latn-CS"/>
        </w:rPr>
        <w:t xml:space="preserve"> да чува </w:t>
      </w:r>
      <w:r w:rsidRPr="00E202CF">
        <w:rPr>
          <w:rFonts w:ascii="Arial" w:hAnsi="Arial" w:cs="Arial"/>
        </w:rPr>
        <w:t xml:space="preserve">пословну тајну Даваоца </w:t>
      </w:r>
      <w:r w:rsidRPr="00E202CF">
        <w:rPr>
          <w:rFonts w:ascii="Arial" w:hAnsi="Arial" w:cs="Arial"/>
          <w:lang w:val="sr-Latn-CS"/>
        </w:rPr>
        <w:t>кој</w:t>
      </w:r>
      <w:r w:rsidRPr="00E202CF">
        <w:rPr>
          <w:rFonts w:ascii="Arial" w:hAnsi="Arial" w:cs="Arial"/>
        </w:rPr>
        <w:t>у</w:t>
      </w:r>
      <w:r w:rsidRPr="00E202CF">
        <w:rPr>
          <w:rFonts w:ascii="Arial" w:hAnsi="Arial" w:cs="Arial"/>
          <w:lang w:val="sr-Latn-CS"/>
        </w:rPr>
        <w:t xml:space="preserve"> сазна</w:t>
      </w:r>
      <w:r w:rsidRPr="00E202CF">
        <w:rPr>
          <w:rFonts w:ascii="Arial" w:hAnsi="Arial" w:cs="Arial"/>
          <w:lang w:val="sr-Latn-RS"/>
        </w:rPr>
        <w:t xml:space="preserve"> </w:t>
      </w:r>
      <w:r w:rsidRPr="00E202CF">
        <w:rPr>
          <w:rFonts w:ascii="Arial" w:hAnsi="Arial" w:cs="Arial"/>
          <w:lang w:val="sr-Latn-CS"/>
        </w:rPr>
        <w:t>или прим</w:t>
      </w:r>
      <w:r w:rsidRPr="00E202CF">
        <w:rPr>
          <w:rFonts w:ascii="Arial" w:hAnsi="Arial" w:cs="Arial"/>
        </w:rPr>
        <w:t>и</w:t>
      </w:r>
      <w:r w:rsidRPr="00E202CF">
        <w:rPr>
          <w:rFonts w:ascii="Arial" w:hAnsi="Arial" w:cs="Arial"/>
          <w:lang w:val="sr-Latn-CS"/>
        </w:rPr>
        <w:t xml:space="preserve"> преко било ког </w:t>
      </w:r>
      <w:r w:rsidRPr="00E202CF">
        <w:rPr>
          <w:rFonts w:ascii="Arial" w:hAnsi="Arial" w:cs="Arial"/>
        </w:rPr>
        <w:t>н</w:t>
      </w:r>
      <w:r w:rsidRPr="00E202CF">
        <w:rPr>
          <w:rFonts w:ascii="Arial" w:hAnsi="Arial" w:cs="Arial"/>
          <w:lang w:val="sr-Latn-CS"/>
        </w:rPr>
        <w:t>осача информација, да не врш</w:t>
      </w:r>
      <w:r w:rsidRPr="00E202CF">
        <w:rPr>
          <w:rFonts w:ascii="Arial" w:hAnsi="Arial" w:cs="Arial"/>
        </w:rPr>
        <w:t>и</w:t>
      </w:r>
      <w:r w:rsidRPr="00E202CF">
        <w:rPr>
          <w:rFonts w:ascii="Arial" w:hAnsi="Arial" w:cs="Arial"/>
          <w:lang w:val="sr-Latn-CS"/>
        </w:rPr>
        <w:t xml:space="preserve"> продају, размену, објављивање, </w:t>
      </w:r>
      <w:proofErr w:type="gramStart"/>
      <w:r w:rsidRPr="00E202CF">
        <w:rPr>
          <w:rFonts w:ascii="Arial" w:hAnsi="Arial" w:cs="Arial"/>
          <w:lang w:val="sr-Latn-CS"/>
        </w:rPr>
        <w:t>односно  достављање</w:t>
      </w:r>
      <w:proofErr w:type="gramEnd"/>
      <w:r w:rsidRPr="00E202CF">
        <w:rPr>
          <w:rFonts w:ascii="Arial" w:hAnsi="Arial" w:cs="Arial"/>
          <w:lang w:val="sr-Latn-CS"/>
        </w:rPr>
        <w:t xml:space="preserve"> </w:t>
      </w:r>
      <w:r w:rsidRPr="00E202CF">
        <w:rPr>
          <w:rFonts w:ascii="Arial" w:hAnsi="Arial" w:cs="Arial"/>
        </w:rPr>
        <w:t xml:space="preserve">пословне тајне Даваоца </w:t>
      </w:r>
      <w:r w:rsidRPr="00E202CF">
        <w:rPr>
          <w:rFonts w:ascii="Arial" w:hAnsi="Arial" w:cs="Arial"/>
          <w:lang w:val="sr-Latn-CS"/>
        </w:rPr>
        <w:t xml:space="preserve">трећим лицима на било који  начин, без </w:t>
      </w:r>
      <w:r w:rsidRPr="00E202CF">
        <w:rPr>
          <w:rFonts w:ascii="Arial" w:hAnsi="Arial" w:cs="Arial"/>
        </w:rPr>
        <w:t xml:space="preserve">предходне писане </w:t>
      </w:r>
      <w:r w:rsidRPr="00E202CF">
        <w:rPr>
          <w:rFonts w:ascii="Arial" w:hAnsi="Arial" w:cs="Arial"/>
          <w:lang w:val="sr-Latn-CS"/>
        </w:rPr>
        <w:t>сагласности Даваоца.</w:t>
      </w:r>
    </w:p>
    <w:p w:rsidR="00370144" w:rsidRPr="00E202CF" w:rsidRDefault="00370144" w:rsidP="00370144">
      <w:pPr>
        <w:tabs>
          <w:tab w:val="left" w:pos="360"/>
        </w:tabs>
        <w:jc w:val="both"/>
        <w:rPr>
          <w:rFonts w:ascii="Arial" w:hAnsi="Arial" w:cs="Arial"/>
          <w:lang w:val="sr-Latn-CS"/>
        </w:rPr>
      </w:pPr>
    </w:p>
    <w:p w:rsidR="00370144" w:rsidRPr="00E202CF" w:rsidRDefault="00370144" w:rsidP="00370144">
      <w:pPr>
        <w:tabs>
          <w:tab w:val="left" w:pos="360"/>
        </w:tabs>
        <w:jc w:val="both"/>
        <w:rPr>
          <w:rFonts w:ascii="Arial" w:hAnsi="Arial" w:cs="Arial"/>
          <w:lang w:val="sr-Cyrl-CS"/>
        </w:rPr>
      </w:pPr>
      <w:r w:rsidRPr="00E202CF">
        <w:rPr>
          <w:rFonts w:ascii="Arial" w:hAnsi="Arial" w:cs="Arial"/>
        </w:rPr>
        <w:t>Обавеза из претходног става не постоји у случајевима:</w:t>
      </w:r>
    </w:p>
    <w:p w:rsidR="00370144" w:rsidRPr="00E202CF" w:rsidRDefault="00370144" w:rsidP="00370144">
      <w:pPr>
        <w:tabs>
          <w:tab w:val="left" w:pos="360"/>
        </w:tabs>
        <w:jc w:val="both"/>
        <w:rPr>
          <w:rFonts w:ascii="Arial" w:hAnsi="Arial" w:cs="Arial"/>
        </w:rPr>
      </w:pPr>
    </w:p>
    <w:p w:rsidR="00370144" w:rsidRPr="00E202CF" w:rsidRDefault="00370144" w:rsidP="00370144">
      <w:pPr>
        <w:tabs>
          <w:tab w:val="left" w:pos="360"/>
        </w:tabs>
        <w:ind w:right="69" w:firstLine="540"/>
        <w:jc w:val="both"/>
        <w:rPr>
          <w:rFonts w:ascii="Arial" w:hAnsi="Arial" w:cs="Arial"/>
        </w:rPr>
      </w:pPr>
      <w:r w:rsidRPr="00E202CF">
        <w:rPr>
          <w:rFonts w:ascii="Arial" w:hAnsi="Arial" w:cs="Arial"/>
        </w:rPr>
        <w:t xml:space="preserve">а) када се од Примаоца захтева потпуно или делимично достављање пословне тајне Даваоца надлежним органима власти, </w:t>
      </w:r>
      <w:r w:rsidRPr="00E202CF">
        <w:rPr>
          <w:rFonts w:ascii="Arial" w:hAnsi="Arial" w:cs="Arial"/>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E202CF">
        <w:rPr>
          <w:rFonts w:ascii="Arial" w:hAnsi="Arial" w:cs="Arial"/>
        </w:rPr>
        <w:t>Даваоца</w:t>
      </w:r>
      <w:r w:rsidRPr="00E202CF">
        <w:rPr>
          <w:rFonts w:ascii="Arial" w:hAnsi="Arial" w:cs="Arial"/>
          <w:lang w:val="sr-Latn-CS"/>
        </w:rPr>
        <w:t xml:space="preserve"> </w:t>
      </w:r>
      <w:r w:rsidRPr="00E202CF">
        <w:rPr>
          <w:rFonts w:ascii="Arial" w:hAnsi="Arial" w:cs="Arial"/>
        </w:rPr>
        <w:t xml:space="preserve">писмено </w:t>
      </w:r>
      <w:r w:rsidRPr="00E202CF">
        <w:rPr>
          <w:rFonts w:ascii="Arial" w:hAnsi="Arial" w:cs="Arial"/>
          <w:lang w:val="sr-Latn-CS"/>
        </w:rPr>
        <w:t xml:space="preserve">обавести пре таквог одавања, да би омогућио </w:t>
      </w:r>
      <w:r w:rsidRPr="00E202CF">
        <w:rPr>
          <w:rFonts w:ascii="Arial" w:hAnsi="Arial" w:cs="Arial"/>
        </w:rPr>
        <w:t>Даваоцу</w:t>
      </w:r>
      <w:r w:rsidRPr="00E202CF">
        <w:rPr>
          <w:rFonts w:ascii="Arial" w:hAnsi="Arial" w:cs="Arial"/>
          <w:lang w:val="sr-Latn-CS"/>
        </w:rPr>
        <w:t xml:space="preserve"> да се успротиви таквом налогу или захтеву</w:t>
      </w:r>
      <w:r w:rsidRPr="00E202CF">
        <w:rPr>
          <w:rFonts w:ascii="Arial" w:hAnsi="Arial" w:cs="Arial"/>
        </w:rPr>
        <w:t>;</w:t>
      </w:r>
    </w:p>
    <w:p w:rsidR="00370144" w:rsidRPr="00E202CF" w:rsidRDefault="00370144" w:rsidP="00370144">
      <w:pPr>
        <w:tabs>
          <w:tab w:val="left" w:pos="360"/>
        </w:tabs>
        <w:ind w:right="69"/>
        <w:jc w:val="both"/>
        <w:rPr>
          <w:rFonts w:ascii="Arial" w:hAnsi="Arial" w:cs="Arial"/>
        </w:rPr>
      </w:pPr>
      <w:r w:rsidRPr="00E202CF">
        <w:rPr>
          <w:rFonts w:ascii="Arial" w:hAnsi="Arial" w:cs="Arial"/>
        </w:rPr>
        <w:t xml:space="preserve">         б)  </w:t>
      </w:r>
      <w:proofErr w:type="gramStart"/>
      <w:r w:rsidRPr="00E202CF">
        <w:rPr>
          <w:rFonts w:ascii="Arial" w:hAnsi="Arial" w:cs="Arial"/>
        </w:rPr>
        <w:t>кад</w:t>
      </w:r>
      <w:proofErr w:type="gramEnd"/>
      <w:r w:rsidRPr="00E202CF">
        <w:rPr>
          <w:rFonts w:ascii="Arial" w:hAnsi="Arial"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70144" w:rsidRPr="00E202CF" w:rsidRDefault="00370144" w:rsidP="00370144">
      <w:pPr>
        <w:tabs>
          <w:tab w:val="left" w:pos="360"/>
        </w:tabs>
        <w:ind w:right="69" w:firstLine="540"/>
        <w:jc w:val="both"/>
        <w:rPr>
          <w:rFonts w:ascii="Arial" w:hAnsi="Arial" w:cs="Arial"/>
        </w:rPr>
      </w:pPr>
      <w:r w:rsidRPr="00E202CF">
        <w:rPr>
          <w:rFonts w:ascii="Arial" w:hAnsi="Arial" w:cs="Arial"/>
        </w:rPr>
        <w:t>в</w:t>
      </w:r>
      <w:r w:rsidRPr="00E202CF">
        <w:rPr>
          <w:rFonts w:ascii="Arial" w:hAnsi="Arial" w:cs="Arial"/>
          <w:lang w:val="hr-HR"/>
        </w:rPr>
        <w:t xml:space="preserve">) </w:t>
      </w:r>
      <w:r w:rsidRPr="00E202CF">
        <w:rPr>
          <w:rFonts w:ascii="Arial" w:hAnsi="Arial" w:cs="Arial"/>
        </w:rPr>
        <w:t xml:space="preserve"> </w:t>
      </w:r>
      <w:proofErr w:type="gramStart"/>
      <w:r w:rsidRPr="00E202CF">
        <w:rPr>
          <w:rFonts w:ascii="Arial" w:hAnsi="Arial" w:cs="Arial"/>
        </w:rPr>
        <w:t>кад</w:t>
      </w:r>
      <w:proofErr w:type="gramEnd"/>
      <w:r w:rsidRPr="00E202CF">
        <w:rPr>
          <w:rFonts w:ascii="Arial" w:hAnsi="Arial" w:cs="Arial"/>
        </w:rPr>
        <w:t xml:space="preserve"> </w:t>
      </w:r>
      <w:r w:rsidRPr="00E202CF">
        <w:rPr>
          <w:rFonts w:ascii="Arial" w:hAnsi="Arial" w:cs="Arial"/>
          <w:lang w:val="hr-HR"/>
        </w:rPr>
        <w:t>Прималац</w:t>
      </w:r>
      <w:r w:rsidRPr="00E202CF">
        <w:rPr>
          <w:rFonts w:ascii="Arial" w:hAnsi="Arial" w:cs="Arial"/>
        </w:rPr>
        <w:t xml:space="preserve"> доставља</w:t>
      </w:r>
      <w:r w:rsidRPr="00E202CF">
        <w:rPr>
          <w:rFonts w:ascii="Arial" w:hAnsi="Arial" w:cs="Arial"/>
          <w:lang w:val="hr-HR"/>
        </w:rPr>
        <w:t xml:space="preserve"> </w:t>
      </w:r>
      <w:r w:rsidRPr="00E202CF">
        <w:rPr>
          <w:rFonts w:ascii="Arial" w:hAnsi="Arial" w:cs="Arial"/>
        </w:rPr>
        <w:t>пословну тајну Даваоца правним лицима која се сматрају његовим повезаним друштвима, са тим да</w:t>
      </w:r>
      <w:r w:rsidRPr="00E202CF">
        <w:rPr>
          <w:rFonts w:ascii="Arial" w:hAnsi="Arial" w:cs="Arial"/>
          <w:lang w:val="hr-HR"/>
        </w:rPr>
        <w:t xml:space="preserve"> Прималац преузима </w:t>
      </w:r>
      <w:r w:rsidRPr="00E202CF">
        <w:rPr>
          <w:rFonts w:ascii="Arial" w:hAnsi="Arial" w:cs="Arial"/>
          <w:lang w:val="hr-HR"/>
        </w:rPr>
        <w:lastRenderedPageBreak/>
        <w:t xml:space="preserve">пуну одговорност </w:t>
      </w:r>
      <w:r w:rsidRPr="00E202CF">
        <w:rPr>
          <w:rFonts w:ascii="Arial" w:hAnsi="Arial" w:cs="Arial"/>
        </w:rPr>
        <w:t>за поступање наведених правних лица са добијеним податком у складу са обавезама Примаоца из овог Уговора</w:t>
      </w:r>
    </w:p>
    <w:p w:rsidR="00370144" w:rsidRPr="00E202CF" w:rsidRDefault="00E459CA" w:rsidP="00370144">
      <w:pPr>
        <w:tabs>
          <w:tab w:val="left" w:pos="360"/>
        </w:tabs>
        <w:ind w:right="69" w:firstLine="540"/>
        <w:jc w:val="both"/>
        <w:rPr>
          <w:rFonts w:ascii="Arial" w:hAnsi="Arial" w:cs="Arial"/>
        </w:rPr>
      </w:pPr>
      <w:r>
        <w:rPr>
          <w:rFonts w:ascii="Arial" w:hAnsi="Arial" w:cs="Arial"/>
        </w:rPr>
        <w:t xml:space="preserve">г) </w:t>
      </w:r>
      <w:proofErr w:type="gramStart"/>
      <w:r>
        <w:rPr>
          <w:rFonts w:ascii="Arial" w:hAnsi="Arial" w:cs="Arial"/>
        </w:rPr>
        <w:t>кад</w:t>
      </w:r>
      <w:proofErr w:type="gramEnd"/>
      <w:r>
        <w:rPr>
          <w:rFonts w:ascii="Arial" w:hAnsi="Arial" w:cs="Arial"/>
        </w:rPr>
        <w:t xml:space="preserve"> Прималац</w:t>
      </w:r>
      <w:r w:rsidR="00370144" w:rsidRPr="00E202CF">
        <w:rPr>
          <w:rFonts w:ascii="Arial" w:hAnsi="Arial" w:cs="Arial"/>
        </w:rPr>
        <w:t xml:space="preserve"> доставља пословну тајну Даваоца П</w:t>
      </w:r>
      <w:r w:rsidR="00370144" w:rsidRPr="00E202CF">
        <w:rPr>
          <w:rFonts w:ascii="Arial" w:hAnsi="Arial" w:cs="Arial"/>
          <w:lang w:val="sr-Latn-CS"/>
        </w:rPr>
        <w:t xml:space="preserve">римаочевим правним или финансијским саветницима који су у обавези да чувају тајност таквог </w:t>
      </w:r>
      <w:r w:rsidR="00370144" w:rsidRPr="00E202CF">
        <w:rPr>
          <w:rFonts w:ascii="Arial" w:hAnsi="Arial" w:cs="Arial"/>
        </w:rPr>
        <w:t>П</w:t>
      </w:r>
      <w:r w:rsidR="00370144" w:rsidRPr="00E202CF">
        <w:rPr>
          <w:rFonts w:ascii="Arial" w:hAnsi="Arial" w:cs="Arial"/>
          <w:lang w:val="sr-Latn-CS"/>
        </w:rPr>
        <w:t>римаоца</w:t>
      </w:r>
      <w:r w:rsidR="00370144" w:rsidRPr="00E202CF">
        <w:rPr>
          <w:rFonts w:ascii="Arial" w:hAnsi="Arial" w:cs="Arial"/>
        </w:rPr>
        <w:t>.</w:t>
      </w:r>
    </w:p>
    <w:p w:rsidR="00370144" w:rsidRPr="00E202CF" w:rsidRDefault="00370144" w:rsidP="00370144">
      <w:pPr>
        <w:jc w:val="both"/>
        <w:rPr>
          <w:rFonts w:ascii="Arial" w:hAnsi="Arial" w:cs="Arial"/>
        </w:rPr>
      </w:pPr>
    </w:p>
    <w:p w:rsidR="00370144" w:rsidRPr="00E202CF" w:rsidRDefault="00370144" w:rsidP="00370144">
      <w:pPr>
        <w:jc w:val="both"/>
        <w:rPr>
          <w:rFonts w:ascii="Arial" w:hAnsi="Arial" w:cs="Arial"/>
        </w:rPr>
      </w:pPr>
      <w:r w:rsidRPr="00E202CF">
        <w:rPr>
          <w:rFonts w:ascii="Arial" w:hAnsi="Arial" w:cs="Arial"/>
        </w:rPr>
        <w:t>Поред тога г</w:t>
      </w:r>
      <w:r w:rsidRPr="00E202CF">
        <w:rPr>
          <w:rFonts w:ascii="Arial" w:hAnsi="Arial" w:cs="Arial"/>
          <w:lang w:val="sr-Latn-CS"/>
        </w:rPr>
        <w:t xml:space="preserve">оре наведене обавезе и ограничења се не односе на информације које </w:t>
      </w:r>
      <w:r w:rsidRPr="00E202CF">
        <w:rPr>
          <w:rFonts w:ascii="Arial" w:hAnsi="Arial" w:cs="Arial"/>
        </w:rPr>
        <w:t xml:space="preserve">Давалац </w:t>
      </w:r>
      <w:r w:rsidRPr="00E202CF">
        <w:rPr>
          <w:rFonts w:ascii="Arial" w:hAnsi="Arial" w:cs="Arial"/>
          <w:lang w:val="sr-Latn-CS"/>
        </w:rPr>
        <w:t xml:space="preserve">даје </w:t>
      </w:r>
      <w:r w:rsidRPr="00E202CF">
        <w:rPr>
          <w:rFonts w:ascii="Arial" w:hAnsi="Arial" w:cs="Arial"/>
        </w:rPr>
        <w:t>Примаоцу, тако да</w:t>
      </w:r>
      <w:r w:rsidRPr="00E202CF">
        <w:rPr>
          <w:rFonts w:ascii="Arial" w:hAnsi="Arial" w:cs="Arial"/>
          <w:lang w:val="sr-Latn-CS"/>
        </w:rPr>
        <w:t xml:space="preserve"> </w:t>
      </w:r>
      <w:r w:rsidRPr="00E202CF">
        <w:rPr>
          <w:rFonts w:ascii="Arial" w:hAnsi="Arial" w:cs="Arial"/>
        </w:rPr>
        <w:t>П</w:t>
      </w:r>
      <w:r w:rsidRPr="00E202CF">
        <w:rPr>
          <w:rFonts w:ascii="Arial" w:hAnsi="Arial" w:cs="Arial"/>
          <w:lang w:val="sr-Latn-CS"/>
        </w:rPr>
        <w:t xml:space="preserve">рималац може да документује да је: </w:t>
      </w:r>
    </w:p>
    <w:p w:rsidR="00370144" w:rsidRPr="00E202CF" w:rsidRDefault="00370144" w:rsidP="00370144">
      <w:pPr>
        <w:numPr>
          <w:ilvl w:val="0"/>
          <w:numId w:val="34"/>
        </w:numPr>
        <w:suppressAutoHyphens w:val="0"/>
        <w:spacing w:line="240" w:lineRule="auto"/>
        <w:jc w:val="both"/>
        <w:rPr>
          <w:rFonts w:ascii="Arial" w:hAnsi="Arial" w:cs="Arial"/>
        </w:rPr>
      </w:pPr>
      <w:r w:rsidRPr="00E202CF">
        <w:rPr>
          <w:rFonts w:ascii="Arial" w:hAnsi="Arial" w:cs="Arial"/>
          <w:lang w:val="sr-Latn-CS"/>
        </w:rPr>
        <w:t xml:space="preserve">то било познато </w:t>
      </w:r>
      <w:r w:rsidRPr="00E202CF">
        <w:rPr>
          <w:rFonts w:ascii="Arial" w:hAnsi="Arial" w:cs="Arial"/>
        </w:rPr>
        <w:t>П</w:t>
      </w:r>
      <w:r w:rsidRPr="00E202CF">
        <w:rPr>
          <w:rFonts w:ascii="Arial" w:hAnsi="Arial" w:cs="Arial"/>
          <w:lang w:val="sr-Latn-CS"/>
        </w:rPr>
        <w:t xml:space="preserve">римаоцу у време одавања, </w:t>
      </w:r>
    </w:p>
    <w:p w:rsidR="00370144" w:rsidRPr="00E202CF" w:rsidRDefault="00370144" w:rsidP="00370144">
      <w:pPr>
        <w:numPr>
          <w:ilvl w:val="0"/>
          <w:numId w:val="34"/>
        </w:numPr>
        <w:suppressAutoHyphens w:val="0"/>
        <w:spacing w:line="240" w:lineRule="auto"/>
        <w:jc w:val="both"/>
        <w:rPr>
          <w:rFonts w:ascii="Arial" w:hAnsi="Arial" w:cs="Arial"/>
          <w:lang w:val="sr-Latn-CS"/>
        </w:rPr>
      </w:pPr>
      <w:r w:rsidRPr="00E202CF">
        <w:rPr>
          <w:rFonts w:ascii="Arial" w:hAnsi="Arial" w:cs="Arial"/>
          <w:lang w:val="sr-Latn-CS"/>
        </w:rPr>
        <w:t xml:space="preserve">дошло до јавности, али не кривицом </w:t>
      </w:r>
      <w:r w:rsidRPr="00E202CF">
        <w:rPr>
          <w:rFonts w:ascii="Arial" w:hAnsi="Arial" w:cs="Arial"/>
        </w:rPr>
        <w:t>П</w:t>
      </w:r>
      <w:r w:rsidRPr="00E202CF">
        <w:rPr>
          <w:rFonts w:ascii="Arial" w:hAnsi="Arial" w:cs="Arial"/>
          <w:lang w:val="sr-Latn-CS"/>
        </w:rPr>
        <w:t xml:space="preserve">римаоца, </w:t>
      </w:r>
    </w:p>
    <w:p w:rsidR="00370144" w:rsidRPr="00E202CF" w:rsidRDefault="00370144" w:rsidP="00370144">
      <w:pPr>
        <w:numPr>
          <w:ilvl w:val="0"/>
          <w:numId w:val="34"/>
        </w:numPr>
        <w:suppressAutoHyphens w:val="0"/>
        <w:spacing w:line="240" w:lineRule="auto"/>
        <w:jc w:val="both"/>
        <w:rPr>
          <w:rFonts w:ascii="Arial" w:hAnsi="Arial" w:cs="Arial"/>
          <w:lang w:val="sr-Latn-CS"/>
        </w:rPr>
      </w:pPr>
      <w:r w:rsidRPr="00E202CF">
        <w:rPr>
          <w:rFonts w:ascii="Arial" w:hAnsi="Arial" w:cs="Arial"/>
          <w:lang w:val="sr-Latn-CS"/>
        </w:rPr>
        <w:t xml:space="preserve">то примљено правним путем без ограничења употребе од треће стране која је овлашћена да ода, </w:t>
      </w:r>
    </w:p>
    <w:p w:rsidR="00370144" w:rsidRPr="00E202CF" w:rsidRDefault="00370144" w:rsidP="00370144">
      <w:pPr>
        <w:numPr>
          <w:ilvl w:val="0"/>
          <w:numId w:val="34"/>
        </w:numPr>
        <w:suppressAutoHyphens w:val="0"/>
        <w:spacing w:line="240" w:lineRule="auto"/>
        <w:jc w:val="both"/>
        <w:rPr>
          <w:rFonts w:ascii="Arial" w:hAnsi="Arial" w:cs="Arial"/>
          <w:lang w:val="sr-Latn-CS"/>
        </w:rPr>
      </w:pPr>
      <w:r w:rsidRPr="00E202CF">
        <w:rPr>
          <w:rFonts w:ascii="Arial" w:hAnsi="Arial" w:cs="Arial"/>
          <w:lang w:val="sr-Latn-CS"/>
        </w:rPr>
        <w:t xml:space="preserve">то независно развијено од стране </w:t>
      </w:r>
      <w:r w:rsidRPr="00E202CF">
        <w:rPr>
          <w:rFonts w:ascii="Arial" w:hAnsi="Arial" w:cs="Arial"/>
        </w:rPr>
        <w:t>П</w:t>
      </w:r>
      <w:r w:rsidRPr="00E202CF">
        <w:rPr>
          <w:rFonts w:ascii="Arial" w:hAnsi="Arial" w:cs="Arial"/>
          <w:lang w:val="sr-Latn-CS"/>
        </w:rPr>
        <w:t xml:space="preserve">римаоца без приступа или коришћења </w:t>
      </w:r>
      <w:r w:rsidRPr="00E202CF">
        <w:rPr>
          <w:rFonts w:ascii="Arial" w:hAnsi="Arial" w:cs="Arial"/>
        </w:rPr>
        <w:t xml:space="preserve">пословне тајне и/или </w:t>
      </w:r>
      <w:r w:rsidRPr="00E202CF">
        <w:rPr>
          <w:rFonts w:ascii="Arial" w:hAnsi="Arial" w:cs="Arial"/>
          <w:lang w:val="sr-Latn-CS"/>
        </w:rPr>
        <w:t xml:space="preserve">поверљивих информација власника; или </w:t>
      </w:r>
    </w:p>
    <w:p w:rsidR="00370144" w:rsidRPr="00E202CF" w:rsidRDefault="00370144" w:rsidP="00370144">
      <w:pPr>
        <w:numPr>
          <w:ilvl w:val="0"/>
          <w:numId w:val="34"/>
        </w:numPr>
        <w:suppressAutoHyphens w:val="0"/>
        <w:spacing w:line="240" w:lineRule="auto"/>
        <w:jc w:val="both"/>
        <w:rPr>
          <w:rFonts w:ascii="Arial" w:hAnsi="Arial" w:cs="Arial"/>
          <w:lang w:val="sr-Latn-CS"/>
        </w:rPr>
      </w:pPr>
      <w:r w:rsidRPr="00E202CF">
        <w:rPr>
          <w:rFonts w:ascii="Arial" w:hAnsi="Arial" w:cs="Arial"/>
          <w:lang w:val="sr-Latn-CS"/>
        </w:rPr>
        <w:t xml:space="preserve">је писмено одобрено да се објави од стране </w:t>
      </w:r>
      <w:r w:rsidRPr="00E202CF">
        <w:rPr>
          <w:rFonts w:ascii="Arial" w:hAnsi="Arial" w:cs="Arial"/>
        </w:rPr>
        <w:t>Даваоца</w:t>
      </w:r>
      <w:r w:rsidRPr="00E202CF">
        <w:rPr>
          <w:rFonts w:ascii="Arial" w:hAnsi="Arial" w:cs="Arial"/>
          <w:lang w:val="sr-Latn-CS"/>
        </w:rPr>
        <w:t>.</w:t>
      </w:r>
    </w:p>
    <w:p w:rsidR="00370144" w:rsidRPr="00E202CF" w:rsidRDefault="00370144" w:rsidP="00370144">
      <w:pPr>
        <w:tabs>
          <w:tab w:val="left" w:pos="360"/>
        </w:tabs>
        <w:ind w:right="69"/>
        <w:jc w:val="both"/>
        <w:rPr>
          <w:rFonts w:ascii="Arial" w:hAnsi="Arial" w:cs="Arial"/>
          <w:lang w:val="sr-Cyrl-CS"/>
        </w:rPr>
      </w:pPr>
    </w:p>
    <w:p w:rsidR="00370144" w:rsidRPr="00E202CF" w:rsidRDefault="00370144" w:rsidP="00370144">
      <w:pPr>
        <w:tabs>
          <w:tab w:val="left" w:pos="360"/>
        </w:tabs>
        <w:ind w:right="69"/>
        <w:jc w:val="center"/>
        <w:rPr>
          <w:rFonts w:ascii="Arial" w:hAnsi="Arial" w:cs="Arial"/>
        </w:rPr>
      </w:pPr>
      <w:proofErr w:type="gramStart"/>
      <w:r w:rsidRPr="00E202CF">
        <w:rPr>
          <w:rFonts w:ascii="Arial" w:hAnsi="Arial" w:cs="Arial"/>
          <w:b/>
        </w:rPr>
        <w:t>Члан 5.</w:t>
      </w:r>
      <w:proofErr w:type="gramEnd"/>
    </w:p>
    <w:p w:rsidR="00370144" w:rsidRPr="00E202CF" w:rsidRDefault="00370144" w:rsidP="00370144">
      <w:pPr>
        <w:tabs>
          <w:tab w:val="left" w:pos="360"/>
        </w:tabs>
        <w:jc w:val="both"/>
        <w:rPr>
          <w:rFonts w:ascii="Arial" w:hAnsi="Arial" w:cs="Arial"/>
          <w:b/>
          <w:bCs/>
        </w:rPr>
      </w:pPr>
    </w:p>
    <w:p w:rsidR="00370144" w:rsidRPr="00E202CF" w:rsidRDefault="00370144" w:rsidP="00370144">
      <w:pPr>
        <w:jc w:val="both"/>
        <w:rPr>
          <w:rFonts w:ascii="Arial" w:hAnsi="Arial" w:cs="Arial"/>
        </w:rPr>
      </w:pPr>
      <w:r w:rsidRPr="00E202CF">
        <w:rPr>
          <w:rFonts w:ascii="Arial" w:hAnsi="Arial" w:cs="Arial"/>
          <w:lang w:val="sr-Latn-CS"/>
        </w:rPr>
        <w:t xml:space="preserve">Стране се обавезују да ће </w:t>
      </w:r>
      <w:r w:rsidRPr="00E202CF">
        <w:rPr>
          <w:rFonts w:ascii="Arial" w:hAnsi="Arial" w:cs="Arial"/>
        </w:rPr>
        <w:t>пословну тајну</w:t>
      </w:r>
      <w:r w:rsidRPr="00E202CF">
        <w:rPr>
          <w:rFonts w:ascii="Arial" w:hAnsi="Arial" w:cs="Arial"/>
          <w:lang w:val="sr-Latn-CS"/>
        </w:rPr>
        <w:t xml:space="preserve">, када се </w:t>
      </w:r>
      <w:r w:rsidRPr="00E202CF">
        <w:rPr>
          <w:rFonts w:ascii="Arial" w:hAnsi="Arial" w:cs="Arial"/>
        </w:rPr>
        <w:t xml:space="preserve">она </w:t>
      </w:r>
      <w:r w:rsidRPr="00E202CF">
        <w:rPr>
          <w:rFonts w:ascii="Arial" w:hAnsi="Arial" w:cs="Arial"/>
          <w:lang w:val="sr-Latn-CS"/>
        </w:rPr>
        <w:t>разме</w:t>
      </w:r>
      <w:r w:rsidRPr="00E202CF">
        <w:rPr>
          <w:rFonts w:ascii="Arial" w:hAnsi="Arial" w:cs="Arial"/>
        </w:rPr>
        <w:t>њује</w:t>
      </w:r>
      <w:r w:rsidRPr="00E202CF">
        <w:rPr>
          <w:rFonts w:ascii="Arial" w:hAnsi="Arial" w:cs="Arial"/>
          <w:lang w:val="sr-Latn-CS"/>
        </w:rPr>
        <w:t xml:space="preserve"> </w:t>
      </w:r>
      <w:r w:rsidRPr="00E202CF">
        <w:rPr>
          <w:rFonts w:ascii="Arial" w:hAnsi="Arial" w:cs="Arial"/>
        </w:rPr>
        <w:t>преко</w:t>
      </w:r>
      <w:r w:rsidRPr="00E202CF">
        <w:rPr>
          <w:rFonts w:ascii="Arial" w:hAnsi="Arial" w:cs="Arial"/>
          <w:lang w:val="sr-Latn-CS"/>
        </w:rPr>
        <w:t xml:space="preserve"> незаштићених веза (факс, </w:t>
      </w:r>
      <w:r w:rsidRPr="00E202CF">
        <w:rPr>
          <w:rFonts w:ascii="Arial" w:hAnsi="Arial" w:cs="Arial"/>
        </w:rPr>
        <w:t>интернет и слично</w:t>
      </w:r>
      <w:r w:rsidRPr="00E202CF">
        <w:rPr>
          <w:rFonts w:ascii="Arial" w:hAnsi="Arial" w:cs="Arial"/>
          <w:lang w:val="sr-Latn-CS"/>
        </w:rPr>
        <w:t>), размењивати само уз примену</w:t>
      </w:r>
      <w:r w:rsidRPr="00E202CF">
        <w:rPr>
          <w:rFonts w:ascii="Arial" w:hAnsi="Arial" w:cs="Arial"/>
          <w:lang w:val="sr-Latn-RS"/>
        </w:rPr>
        <w:t xml:space="preserve"> </w:t>
      </w:r>
      <w:r w:rsidRPr="00E202CF">
        <w:rPr>
          <w:rFonts w:ascii="Arial" w:hAnsi="Arial" w:cs="Arial"/>
          <w:lang w:val="sr-Latn-CS"/>
        </w:rPr>
        <w:t>узајамно прихватљив</w:t>
      </w:r>
      <w:r w:rsidRPr="00E202CF">
        <w:rPr>
          <w:rFonts w:ascii="Arial" w:hAnsi="Arial" w:cs="Arial"/>
        </w:rPr>
        <w:t>их</w:t>
      </w:r>
      <w:r w:rsidRPr="00E202CF">
        <w:rPr>
          <w:rFonts w:ascii="Arial" w:hAnsi="Arial" w:cs="Arial"/>
          <w:lang w:val="sr-Latn-CS"/>
        </w:rPr>
        <w:t xml:space="preserve"> </w:t>
      </w:r>
      <w:r w:rsidRPr="00E202CF">
        <w:rPr>
          <w:rFonts w:ascii="Arial" w:hAnsi="Arial" w:cs="Arial"/>
        </w:rPr>
        <w:t>метода криптовања, комбинованих са одговарајућим поступцима који заједно обезбеђују очување поверљивости података</w:t>
      </w:r>
      <w:r w:rsidRPr="00E202CF">
        <w:rPr>
          <w:rFonts w:ascii="Arial" w:hAnsi="Arial" w:cs="Arial"/>
          <w:lang w:val="sr-Latn-CS"/>
        </w:rPr>
        <w:t>.</w:t>
      </w:r>
    </w:p>
    <w:p w:rsidR="00370144" w:rsidRPr="00E202CF" w:rsidRDefault="00370144" w:rsidP="00370144">
      <w:pPr>
        <w:jc w:val="both"/>
        <w:rPr>
          <w:rFonts w:ascii="Arial" w:hAnsi="Arial" w:cs="Arial"/>
        </w:rPr>
      </w:pPr>
    </w:p>
    <w:p w:rsidR="00370144" w:rsidRPr="00E202CF" w:rsidRDefault="00370144" w:rsidP="00370144">
      <w:pPr>
        <w:jc w:val="center"/>
        <w:rPr>
          <w:rFonts w:ascii="Arial" w:hAnsi="Arial" w:cs="Arial"/>
          <w:b/>
        </w:rPr>
      </w:pPr>
      <w:proofErr w:type="gramStart"/>
      <w:r w:rsidRPr="00E202CF">
        <w:rPr>
          <w:rFonts w:ascii="Arial" w:hAnsi="Arial" w:cs="Arial"/>
          <w:b/>
        </w:rPr>
        <w:t>Члан 6.</w:t>
      </w:r>
      <w:proofErr w:type="gramEnd"/>
    </w:p>
    <w:p w:rsidR="00370144" w:rsidRPr="00E202CF" w:rsidRDefault="00370144" w:rsidP="00370144">
      <w:pPr>
        <w:tabs>
          <w:tab w:val="left" w:pos="360"/>
        </w:tabs>
        <w:jc w:val="both"/>
        <w:rPr>
          <w:rFonts w:ascii="Arial" w:hAnsi="Arial" w:cs="Arial"/>
          <w:highlight w:val="yellow"/>
        </w:rPr>
      </w:pPr>
    </w:p>
    <w:p w:rsidR="00370144" w:rsidRPr="00E202CF" w:rsidRDefault="00370144" w:rsidP="00370144">
      <w:pPr>
        <w:tabs>
          <w:tab w:val="left" w:pos="360"/>
        </w:tabs>
        <w:jc w:val="both"/>
        <w:rPr>
          <w:rFonts w:ascii="Arial" w:hAnsi="Arial" w:cs="Arial"/>
        </w:rPr>
      </w:pPr>
      <w:r w:rsidRPr="00E202CF">
        <w:rPr>
          <w:rFonts w:ascii="Arial" w:hAnsi="Arial" w:cs="Arial"/>
        </w:rPr>
        <w:t>Свака од Страна је обавезна да одреди:</w:t>
      </w:r>
    </w:p>
    <w:p w:rsidR="00370144" w:rsidRPr="00E202CF" w:rsidRDefault="00370144" w:rsidP="00370144">
      <w:pPr>
        <w:pStyle w:val="ListParagraph"/>
        <w:numPr>
          <w:ilvl w:val="0"/>
          <w:numId w:val="35"/>
        </w:numPr>
        <w:tabs>
          <w:tab w:val="left" w:pos="360"/>
        </w:tabs>
        <w:suppressAutoHyphens w:val="0"/>
        <w:spacing w:line="240" w:lineRule="auto"/>
        <w:contextualSpacing/>
        <w:jc w:val="both"/>
        <w:rPr>
          <w:rFonts w:ascii="Arial" w:hAnsi="Arial" w:cs="Arial"/>
          <w:lang w:val="sr-Latn-RS"/>
        </w:rPr>
      </w:pPr>
      <w:r w:rsidRPr="00E202CF">
        <w:rPr>
          <w:rFonts w:ascii="Arial" w:hAnsi="Arial" w:cs="Arial"/>
          <w:lang w:val="sr-Latn-RS"/>
        </w:rPr>
        <w:t xml:space="preserve">име и презиме лица задужених за размену </w:t>
      </w:r>
      <w:r w:rsidRPr="00E202CF">
        <w:rPr>
          <w:rFonts w:ascii="Arial" w:hAnsi="Arial" w:cs="Arial"/>
          <w:lang w:val="sr-Cyrl-CS"/>
        </w:rPr>
        <w:t>п</w:t>
      </w:r>
      <w:r w:rsidRPr="00E202CF">
        <w:rPr>
          <w:rFonts w:ascii="Arial" w:hAnsi="Arial" w:cs="Arial"/>
          <w:lang w:val="sr-Latn-RS"/>
        </w:rPr>
        <w:t>ословне тајне (у даљем тексту: Задужено лице),</w:t>
      </w:r>
    </w:p>
    <w:p w:rsidR="00370144" w:rsidRPr="00E202CF" w:rsidRDefault="00370144" w:rsidP="00370144">
      <w:pPr>
        <w:pStyle w:val="ListParagraph"/>
        <w:numPr>
          <w:ilvl w:val="0"/>
          <w:numId w:val="35"/>
        </w:numPr>
        <w:tabs>
          <w:tab w:val="left" w:pos="360"/>
        </w:tabs>
        <w:suppressAutoHyphens w:val="0"/>
        <w:spacing w:line="240" w:lineRule="auto"/>
        <w:contextualSpacing/>
        <w:jc w:val="both"/>
        <w:rPr>
          <w:rFonts w:ascii="Arial" w:hAnsi="Arial" w:cs="Arial"/>
          <w:lang w:val="sr-Latn-RS"/>
        </w:rPr>
      </w:pPr>
      <w:r w:rsidRPr="00E202CF">
        <w:rPr>
          <w:rFonts w:ascii="Arial" w:hAnsi="Arial" w:cs="Arial"/>
          <w:lang w:val="sr-Latn-RS"/>
        </w:rPr>
        <w:t>поштанску адресу за размену докумената у папирном облику, кад се подаци размењују у папирном облику</w:t>
      </w:r>
    </w:p>
    <w:p w:rsidR="00370144" w:rsidRPr="00E202CF" w:rsidRDefault="00370144" w:rsidP="00370144">
      <w:pPr>
        <w:pStyle w:val="ListParagraph"/>
        <w:numPr>
          <w:ilvl w:val="0"/>
          <w:numId w:val="35"/>
        </w:numPr>
        <w:tabs>
          <w:tab w:val="left" w:pos="360"/>
        </w:tabs>
        <w:suppressAutoHyphens w:val="0"/>
        <w:spacing w:line="240" w:lineRule="auto"/>
        <w:contextualSpacing/>
        <w:jc w:val="both"/>
        <w:rPr>
          <w:rFonts w:ascii="Arial" w:hAnsi="Arial" w:cs="Arial"/>
          <w:lang w:val="sr-Latn-RS"/>
        </w:rPr>
      </w:pPr>
      <w:r w:rsidRPr="00E202CF">
        <w:rPr>
          <w:rFonts w:ascii="Arial" w:hAnsi="Arial" w:cs="Arial"/>
          <w:lang w:val="sr-Latn-RS"/>
        </w:rPr>
        <w:t xml:space="preserve">е-маил адресу за размену електронских докумената, кад се подаци достављају коришћењем </w:t>
      </w:r>
      <w:r w:rsidRPr="00E202CF">
        <w:rPr>
          <w:rFonts w:ascii="Arial" w:hAnsi="Arial" w:cs="Arial"/>
          <w:lang w:val="sr-Cyrl-CS"/>
        </w:rPr>
        <w:t>интернет-</w:t>
      </w:r>
      <w:r w:rsidRPr="00E202CF">
        <w:rPr>
          <w:rFonts w:ascii="Arial" w:hAnsi="Arial" w:cs="Arial"/>
          <w:lang w:val="sr-Latn-RS"/>
        </w:rPr>
        <w:t>а</w:t>
      </w:r>
    </w:p>
    <w:p w:rsidR="00370144" w:rsidRPr="00E202CF" w:rsidRDefault="00370144" w:rsidP="00370144">
      <w:pPr>
        <w:tabs>
          <w:tab w:val="left" w:pos="360"/>
        </w:tabs>
        <w:jc w:val="both"/>
        <w:rPr>
          <w:rFonts w:ascii="Arial" w:hAnsi="Arial" w:cs="Arial"/>
          <w:lang w:val="sr-Cyrl-CS"/>
        </w:rPr>
      </w:pPr>
      <w:proofErr w:type="gramStart"/>
      <w:r w:rsidRPr="00E202CF">
        <w:rPr>
          <w:rFonts w:ascii="Arial" w:hAnsi="Arial" w:cs="Arial"/>
        </w:rPr>
        <w:t>и</w:t>
      </w:r>
      <w:proofErr w:type="gramEnd"/>
      <w:r w:rsidRPr="00E202CF">
        <w:rPr>
          <w:rFonts w:ascii="Arial" w:hAnsi="Arial" w:cs="Arial"/>
        </w:rPr>
        <w:t xml:space="preserve"> да о томе обавести другу Страну, писаним документом који је потписан од стране овла</w:t>
      </w:r>
      <w:r w:rsidRPr="00E202CF">
        <w:rPr>
          <w:rFonts w:ascii="Arial" w:hAnsi="Arial" w:cs="Arial"/>
          <w:lang w:val="hr-HR"/>
        </w:rPr>
        <w:t>шћ</w:t>
      </w:r>
      <w:r w:rsidRPr="00E202CF">
        <w:rPr>
          <w:rFonts w:ascii="Arial" w:hAnsi="Arial" w:cs="Arial"/>
        </w:rPr>
        <w:t>еног</w:t>
      </w:r>
      <w:r w:rsidRPr="00E202CF">
        <w:rPr>
          <w:rFonts w:ascii="Arial" w:hAnsi="Arial" w:cs="Arial"/>
          <w:lang w:val="hr-HR"/>
        </w:rPr>
        <w:t xml:space="preserve"> </w:t>
      </w:r>
      <w:r w:rsidRPr="00E202CF">
        <w:rPr>
          <w:rFonts w:ascii="Arial" w:hAnsi="Arial" w:cs="Arial"/>
        </w:rPr>
        <w:t>заступника</w:t>
      </w:r>
      <w:r w:rsidRPr="00E202CF">
        <w:rPr>
          <w:rFonts w:ascii="Arial" w:hAnsi="Arial" w:cs="Arial"/>
          <w:lang w:val="hr-HR"/>
        </w:rPr>
        <w:t xml:space="preserve"> </w:t>
      </w:r>
      <w:r w:rsidRPr="00E202CF">
        <w:rPr>
          <w:rFonts w:ascii="Arial" w:hAnsi="Arial" w:cs="Arial"/>
        </w:rPr>
        <w:t xml:space="preserve">Стране која шаље информацију. </w:t>
      </w:r>
    </w:p>
    <w:p w:rsidR="00370144" w:rsidRPr="00E202CF" w:rsidRDefault="00370144" w:rsidP="00370144">
      <w:pPr>
        <w:jc w:val="both"/>
        <w:rPr>
          <w:rFonts w:ascii="Arial" w:hAnsi="Arial" w:cs="Arial"/>
        </w:rPr>
      </w:pPr>
    </w:p>
    <w:p w:rsidR="00370144" w:rsidRPr="00E202CF" w:rsidRDefault="00370144" w:rsidP="00370144">
      <w:pPr>
        <w:tabs>
          <w:tab w:val="left" w:pos="360"/>
        </w:tabs>
        <w:jc w:val="both"/>
        <w:rPr>
          <w:rFonts w:ascii="Arial" w:hAnsi="Arial" w:cs="Arial"/>
        </w:rPr>
      </w:pPr>
      <w:proofErr w:type="gramStart"/>
      <w:r w:rsidRPr="00E202CF">
        <w:rPr>
          <w:rFonts w:ascii="Arial" w:hAnsi="Arial" w:cs="Arial"/>
        </w:rPr>
        <w:t>Размена података који представљају пословну тајну не може почети пре испуњења обавеза из претходног става.</w:t>
      </w:r>
      <w:proofErr w:type="gramEnd"/>
      <w:r w:rsidRPr="00E202CF">
        <w:rPr>
          <w:rFonts w:ascii="Arial" w:hAnsi="Arial" w:cs="Arial"/>
        </w:rPr>
        <w:t xml:space="preserve"> </w:t>
      </w:r>
    </w:p>
    <w:p w:rsidR="00370144" w:rsidRPr="00E202CF" w:rsidRDefault="00370144" w:rsidP="00370144">
      <w:pPr>
        <w:ind w:firstLine="720"/>
        <w:jc w:val="both"/>
        <w:rPr>
          <w:rFonts w:ascii="Arial" w:hAnsi="Arial" w:cs="Arial"/>
        </w:rPr>
      </w:pPr>
    </w:p>
    <w:p w:rsidR="00370144" w:rsidRPr="00E202CF" w:rsidRDefault="00370144" w:rsidP="00370144">
      <w:pPr>
        <w:jc w:val="both"/>
        <w:rPr>
          <w:rFonts w:ascii="Arial" w:hAnsi="Arial" w:cs="Arial"/>
        </w:rPr>
      </w:pPr>
      <w:r w:rsidRPr="00E202CF">
        <w:rPr>
          <w:rFonts w:ascii="Arial" w:hAnsi="Arial"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w:t>
      </w:r>
      <w:proofErr w:type="gramStart"/>
      <w:r w:rsidRPr="00E202CF">
        <w:rPr>
          <w:rFonts w:ascii="Arial" w:hAnsi="Arial" w:cs="Arial"/>
        </w:rPr>
        <w:t>овог</w:t>
      </w:r>
      <w:proofErr w:type="gramEnd"/>
      <w:r w:rsidRPr="00E202CF">
        <w:rPr>
          <w:rFonts w:ascii="Arial" w:hAnsi="Arial" w:cs="Arial"/>
        </w:rPr>
        <w:t xml:space="preserve"> члана.</w:t>
      </w:r>
    </w:p>
    <w:p w:rsidR="00370144" w:rsidRPr="00E202CF" w:rsidRDefault="00370144" w:rsidP="00370144">
      <w:pPr>
        <w:tabs>
          <w:tab w:val="left" w:pos="360"/>
        </w:tabs>
        <w:jc w:val="both"/>
        <w:rPr>
          <w:rFonts w:ascii="Arial" w:hAnsi="Arial" w:cs="Arial"/>
        </w:rPr>
      </w:pPr>
    </w:p>
    <w:p w:rsidR="001B7BAC" w:rsidRDefault="001B7BAC" w:rsidP="00370144">
      <w:pPr>
        <w:jc w:val="center"/>
        <w:rPr>
          <w:rFonts w:ascii="Arial" w:hAnsi="Arial" w:cs="Arial"/>
          <w:b/>
          <w:lang w:val="sr-Cyrl-RS"/>
        </w:rPr>
      </w:pPr>
    </w:p>
    <w:p w:rsidR="001B7BAC" w:rsidRDefault="001B7BAC" w:rsidP="00370144">
      <w:pPr>
        <w:jc w:val="center"/>
        <w:rPr>
          <w:rFonts w:ascii="Arial" w:hAnsi="Arial" w:cs="Arial"/>
          <w:b/>
          <w:lang w:val="sr-Cyrl-RS"/>
        </w:rPr>
      </w:pPr>
    </w:p>
    <w:p w:rsidR="001B7BAC" w:rsidRDefault="001B7BAC" w:rsidP="00370144">
      <w:pPr>
        <w:jc w:val="center"/>
        <w:rPr>
          <w:rFonts w:ascii="Arial" w:hAnsi="Arial" w:cs="Arial"/>
          <w:b/>
          <w:lang w:val="sr-Cyrl-RS"/>
        </w:rPr>
      </w:pPr>
    </w:p>
    <w:p w:rsidR="001B7BAC" w:rsidRDefault="001B7BAC" w:rsidP="00370144">
      <w:pPr>
        <w:jc w:val="center"/>
        <w:rPr>
          <w:rFonts w:ascii="Arial" w:hAnsi="Arial" w:cs="Arial"/>
          <w:b/>
          <w:lang w:val="sr-Cyrl-RS"/>
        </w:rPr>
      </w:pPr>
    </w:p>
    <w:p w:rsidR="00370144" w:rsidRPr="00E202CF" w:rsidRDefault="00370144" w:rsidP="00370144">
      <w:pPr>
        <w:jc w:val="center"/>
        <w:rPr>
          <w:rFonts w:ascii="Arial" w:hAnsi="Arial" w:cs="Arial"/>
          <w:b/>
        </w:rPr>
      </w:pPr>
      <w:proofErr w:type="gramStart"/>
      <w:r w:rsidRPr="00E202CF">
        <w:rPr>
          <w:rFonts w:ascii="Arial" w:hAnsi="Arial" w:cs="Arial"/>
          <w:b/>
        </w:rPr>
        <w:t>Члан 7.</w:t>
      </w:r>
      <w:proofErr w:type="gramEnd"/>
    </w:p>
    <w:p w:rsidR="00370144" w:rsidRPr="00E202CF" w:rsidRDefault="00370144" w:rsidP="00370144">
      <w:pPr>
        <w:tabs>
          <w:tab w:val="left" w:pos="360"/>
        </w:tabs>
        <w:jc w:val="both"/>
        <w:rPr>
          <w:rFonts w:ascii="Arial" w:hAnsi="Arial" w:cs="Arial"/>
        </w:rPr>
      </w:pPr>
    </w:p>
    <w:p w:rsidR="00370144" w:rsidRPr="00E202CF" w:rsidRDefault="00370144" w:rsidP="00370144">
      <w:pPr>
        <w:pStyle w:val="normal10"/>
        <w:spacing w:before="0" w:beforeAutospacing="0" w:after="0" w:afterAutospacing="0"/>
        <w:jc w:val="both"/>
        <w:rPr>
          <w:rFonts w:ascii="Arial" w:hAnsi="Arial" w:cs="Arial"/>
          <w:lang w:val="ru-RU"/>
        </w:rPr>
      </w:pPr>
      <w:r w:rsidRPr="00E202CF">
        <w:rPr>
          <w:rFonts w:ascii="Arial" w:hAnsi="Arial"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70144" w:rsidRPr="00E202CF" w:rsidRDefault="00370144" w:rsidP="00370144">
      <w:pPr>
        <w:pStyle w:val="normal10"/>
        <w:spacing w:before="0" w:beforeAutospacing="0" w:after="0" w:afterAutospacing="0"/>
        <w:jc w:val="both"/>
        <w:rPr>
          <w:rFonts w:ascii="Arial" w:hAnsi="Arial" w:cs="Arial"/>
          <w:lang w:val="ru-RU"/>
        </w:rPr>
      </w:pPr>
    </w:p>
    <w:p w:rsidR="00370144" w:rsidRPr="00E202CF" w:rsidRDefault="00370144" w:rsidP="00370144">
      <w:pPr>
        <w:pStyle w:val="normal10"/>
        <w:spacing w:before="0" w:beforeAutospacing="0" w:after="0" w:afterAutospacing="0"/>
        <w:jc w:val="both"/>
        <w:rPr>
          <w:rFonts w:ascii="Arial" w:hAnsi="Arial" w:cs="Arial"/>
          <w:lang w:val="sr-Cyrl-CS"/>
        </w:rPr>
      </w:pPr>
      <w:r w:rsidRPr="00E202CF">
        <w:rPr>
          <w:rFonts w:ascii="Arial" w:hAnsi="Arial" w:cs="Arial"/>
          <w:lang w:val="sr-Latn-CS"/>
        </w:rPr>
        <w:t xml:space="preserve">Уколико </w:t>
      </w:r>
      <w:r w:rsidRPr="00E202CF">
        <w:rPr>
          <w:rFonts w:ascii="Arial" w:hAnsi="Arial" w:cs="Arial"/>
          <w:lang w:val="ru-RU"/>
        </w:rPr>
        <w:t>З</w:t>
      </w:r>
      <w:r w:rsidRPr="00E202CF">
        <w:rPr>
          <w:rFonts w:ascii="Arial" w:hAnsi="Arial" w:cs="Arial"/>
          <w:lang w:val="sr-Latn-CS"/>
        </w:rPr>
        <w:t>адужен</w:t>
      </w:r>
      <w:r w:rsidRPr="00E202CF">
        <w:rPr>
          <w:rFonts w:ascii="Arial" w:hAnsi="Arial" w:cs="Arial"/>
          <w:lang w:val="ru-RU"/>
        </w:rPr>
        <w:t>о лице</w:t>
      </w:r>
      <w:r w:rsidRPr="00E202CF">
        <w:rPr>
          <w:rFonts w:ascii="Arial" w:hAnsi="Arial" w:cs="Arial"/>
          <w:lang w:val="sr-Latn-CS"/>
        </w:rPr>
        <w:t xml:space="preserve"> Даваоца не прими потврду о пријему поруке са </w:t>
      </w:r>
      <w:r w:rsidRPr="00E202CF">
        <w:rPr>
          <w:rFonts w:ascii="Arial" w:hAnsi="Arial" w:cs="Arial"/>
          <w:lang w:val="ru-RU"/>
        </w:rPr>
        <w:t>приложеном пословном тајном</w:t>
      </w:r>
      <w:r w:rsidRPr="00E202CF">
        <w:rPr>
          <w:rFonts w:ascii="Arial" w:hAnsi="Arial" w:cs="Arial"/>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E202CF">
        <w:rPr>
          <w:rFonts w:ascii="Arial" w:hAnsi="Arial" w:cs="Arial"/>
          <w:lang w:val="ru-RU"/>
        </w:rPr>
        <w:t xml:space="preserve"> у достављању информације да је порука са приложеном пословном тајном примљена</w:t>
      </w:r>
      <w:r w:rsidRPr="00E202CF">
        <w:rPr>
          <w:rFonts w:ascii="Arial" w:hAnsi="Arial" w:cs="Arial"/>
          <w:lang w:val="sr-Latn-CS"/>
        </w:rPr>
        <w:t xml:space="preserve">. </w:t>
      </w:r>
    </w:p>
    <w:p w:rsidR="00370144" w:rsidRPr="00E202CF" w:rsidRDefault="00370144" w:rsidP="00370144">
      <w:pPr>
        <w:pStyle w:val="normal10"/>
        <w:spacing w:before="0" w:beforeAutospacing="0" w:after="0" w:afterAutospacing="0"/>
        <w:jc w:val="both"/>
        <w:rPr>
          <w:rFonts w:ascii="Arial" w:hAnsi="Arial" w:cs="Arial"/>
          <w:lang w:val="sr-Cyrl-CS"/>
        </w:rPr>
      </w:pPr>
    </w:p>
    <w:p w:rsidR="00370144" w:rsidRPr="00E202CF" w:rsidRDefault="00370144" w:rsidP="00370144">
      <w:pPr>
        <w:pStyle w:val="normal10"/>
        <w:spacing w:before="0" w:beforeAutospacing="0" w:after="0" w:afterAutospacing="0"/>
        <w:jc w:val="both"/>
        <w:rPr>
          <w:rFonts w:ascii="Arial" w:hAnsi="Arial" w:cs="Arial"/>
          <w:lang w:val="ru-RU"/>
        </w:rPr>
      </w:pPr>
      <w:r w:rsidRPr="00E202CF">
        <w:rPr>
          <w:rFonts w:ascii="Arial" w:hAnsi="Arial" w:cs="Arial"/>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E202CF">
        <w:rPr>
          <w:rFonts w:ascii="Arial" w:hAnsi="Arial" w:cs="Arial"/>
          <w:lang w:val="ru-RU"/>
        </w:rPr>
        <w:t>У</w:t>
      </w:r>
      <w:r w:rsidRPr="00E202CF">
        <w:rPr>
          <w:rFonts w:ascii="Arial" w:hAnsi="Arial" w:cs="Arial"/>
          <w:lang w:val="sr-Latn-CS"/>
        </w:rPr>
        <w:t xml:space="preserve">говора. </w:t>
      </w:r>
    </w:p>
    <w:p w:rsidR="00370144" w:rsidRPr="00E202CF" w:rsidRDefault="00370144" w:rsidP="00370144">
      <w:pPr>
        <w:rPr>
          <w:rFonts w:ascii="Arial" w:hAnsi="Arial" w:cs="Arial"/>
          <w:lang w:val="sr-Cyrl-CS"/>
        </w:rPr>
      </w:pPr>
    </w:p>
    <w:p w:rsidR="00370144" w:rsidRPr="00E202CF" w:rsidRDefault="00370144" w:rsidP="00370144">
      <w:pPr>
        <w:jc w:val="center"/>
        <w:rPr>
          <w:rFonts w:ascii="Arial" w:hAnsi="Arial" w:cs="Arial"/>
          <w:b/>
        </w:rPr>
      </w:pPr>
      <w:proofErr w:type="gramStart"/>
      <w:r w:rsidRPr="00E202CF">
        <w:rPr>
          <w:rFonts w:ascii="Arial" w:hAnsi="Arial" w:cs="Arial"/>
          <w:b/>
        </w:rPr>
        <w:t>Члан 8.</w:t>
      </w:r>
      <w:proofErr w:type="gramEnd"/>
    </w:p>
    <w:p w:rsidR="00370144" w:rsidRPr="00E202CF" w:rsidRDefault="00370144" w:rsidP="00370144">
      <w:pPr>
        <w:tabs>
          <w:tab w:val="left" w:pos="360"/>
        </w:tabs>
        <w:ind w:right="69" w:firstLine="540"/>
        <w:jc w:val="both"/>
        <w:rPr>
          <w:rFonts w:ascii="Arial" w:hAnsi="Arial" w:cs="Arial"/>
        </w:rPr>
      </w:pPr>
    </w:p>
    <w:p w:rsidR="00370144" w:rsidRPr="00E202CF" w:rsidRDefault="00370144" w:rsidP="00370144">
      <w:pPr>
        <w:tabs>
          <w:tab w:val="left" w:pos="360"/>
        </w:tabs>
        <w:jc w:val="both"/>
        <w:rPr>
          <w:rFonts w:ascii="Arial" w:hAnsi="Arial" w:cs="Arial"/>
        </w:rPr>
      </w:pPr>
      <w:r w:rsidRPr="00E202CF">
        <w:rPr>
          <w:rFonts w:ascii="Arial" w:hAnsi="Arial" w:cs="Arial"/>
        </w:rPr>
        <w:t xml:space="preserve">Достављање пословне тајне Примаоцу, </w:t>
      </w:r>
      <w:r w:rsidRPr="00E202CF">
        <w:rPr>
          <w:rFonts w:ascii="Arial" w:hAnsi="Arial" w:cs="Arial"/>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E202CF">
        <w:rPr>
          <w:rFonts w:ascii="Arial" w:hAnsi="Arial" w:cs="Arial"/>
        </w:rPr>
        <w:t>пословну тајну _________</w:t>
      </w:r>
      <w:proofErr w:type="gramStart"/>
      <w:r w:rsidRPr="00E202CF">
        <w:rPr>
          <w:rFonts w:ascii="Arial" w:hAnsi="Arial" w:cs="Arial"/>
        </w:rPr>
        <w:t>_ .</w:t>
      </w:r>
      <w:proofErr w:type="gramEnd"/>
      <w:r w:rsidRPr="00E202CF">
        <w:rPr>
          <w:rFonts w:ascii="Arial" w:hAnsi="Arial" w:cs="Arial"/>
          <w:lang w:val="sr-Latn-CS"/>
        </w:rPr>
        <w:t xml:space="preserve"> Документ или његови делови се не могу копирати, репродуковати или </w:t>
      </w:r>
      <w:r w:rsidRPr="00E202CF">
        <w:rPr>
          <w:rFonts w:ascii="Arial" w:hAnsi="Arial" w:cs="Arial"/>
        </w:rPr>
        <w:t xml:space="preserve">уступити </w:t>
      </w:r>
      <w:r w:rsidRPr="00E202CF">
        <w:rPr>
          <w:rFonts w:ascii="Arial" w:hAnsi="Arial" w:cs="Arial"/>
          <w:lang w:val="sr-Latn-CS"/>
        </w:rPr>
        <w:t>без претходне сагласности</w:t>
      </w:r>
      <w:r w:rsidRPr="00E202CF">
        <w:rPr>
          <w:rFonts w:ascii="Arial" w:hAnsi="Arial" w:cs="Arial"/>
        </w:rPr>
        <w:t xml:space="preserve"> „_________“</w:t>
      </w:r>
      <w:r w:rsidRPr="00E202CF">
        <w:rPr>
          <w:rFonts w:ascii="Arial" w:hAnsi="Arial" w:cs="Arial"/>
          <w:lang w:val="sr-Latn-CS"/>
        </w:rPr>
        <w:t>.</w:t>
      </w:r>
      <w:r w:rsidRPr="00E202CF">
        <w:rPr>
          <w:rFonts w:ascii="Arial" w:hAnsi="Arial" w:cs="Arial"/>
          <w:lang w:val="sr-Latn-RS"/>
        </w:rPr>
        <w:t xml:space="preserve"> </w:t>
      </w:r>
      <w:r w:rsidRPr="00E202CF">
        <w:rPr>
          <w:rFonts w:ascii="Arial" w:hAnsi="Arial" w:cs="Arial"/>
          <w:i/>
          <w:color w:val="548DD4"/>
        </w:rPr>
        <w:t>[</w:t>
      </w:r>
      <w:proofErr w:type="gramStart"/>
      <w:r w:rsidRPr="00E202CF">
        <w:rPr>
          <w:rFonts w:ascii="Arial" w:hAnsi="Arial" w:cs="Arial"/>
          <w:i/>
          <w:color w:val="548DD4"/>
        </w:rPr>
        <w:t>напомена</w:t>
      </w:r>
      <w:proofErr w:type="gramEnd"/>
      <w:r w:rsidRPr="00E202CF">
        <w:rPr>
          <w:rFonts w:ascii="Arial" w:hAnsi="Arial" w:cs="Arial"/>
          <w:i/>
          <w:color w:val="548DD4"/>
        </w:rPr>
        <w:t>: не попуњава понуђач]</w:t>
      </w:r>
    </w:p>
    <w:p w:rsidR="00370144" w:rsidRPr="00E202CF" w:rsidRDefault="00370144" w:rsidP="00370144">
      <w:pPr>
        <w:tabs>
          <w:tab w:val="left" w:pos="360"/>
        </w:tabs>
        <w:jc w:val="both"/>
        <w:rPr>
          <w:rFonts w:ascii="Arial" w:hAnsi="Arial" w:cs="Arial"/>
        </w:rPr>
      </w:pPr>
    </w:p>
    <w:p w:rsidR="00370144" w:rsidRPr="00E202CF" w:rsidRDefault="00370144" w:rsidP="00370144">
      <w:pPr>
        <w:tabs>
          <w:tab w:val="left" w:pos="360"/>
        </w:tabs>
        <w:jc w:val="both"/>
        <w:rPr>
          <w:rFonts w:ascii="Arial" w:hAnsi="Arial" w:cs="Arial"/>
        </w:rPr>
      </w:pPr>
      <w:proofErr w:type="gramStart"/>
      <w:r w:rsidRPr="00E202CF">
        <w:rPr>
          <w:rFonts w:ascii="Arial" w:hAnsi="Arial"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roofErr w:type="gramEnd"/>
    </w:p>
    <w:p w:rsidR="00370144" w:rsidRPr="00E202CF" w:rsidRDefault="00370144" w:rsidP="00370144">
      <w:pPr>
        <w:tabs>
          <w:tab w:val="left" w:pos="360"/>
        </w:tabs>
        <w:jc w:val="both"/>
        <w:rPr>
          <w:rFonts w:ascii="Arial" w:hAnsi="Arial" w:cs="Arial"/>
        </w:rPr>
      </w:pPr>
    </w:p>
    <w:p w:rsidR="00370144" w:rsidRPr="00E202CF" w:rsidRDefault="00370144" w:rsidP="00370144">
      <w:pPr>
        <w:tabs>
          <w:tab w:val="left" w:pos="360"/>
        </w:tabs>
        <w:jc w:val="both"/>
        <w:rPr>
          <w:rFonts w:ascii="Arial" w:hAnsi="Arial" w:cs="Arial"/>
          <w:lang w:val="sr-Cyrl-RS"/>
        </w:rPr>
      </w:pPr>
      <w:proofErr w:type="gramStart"/>
      <w:r w:rsidRPr="00E202CF">
        <w:rPr>
          <w:rFonts w:ascii="Arial" w:hAnsi="Arial" w:cs="Arial"/>
        </w:rPr>
        <w:t>Материјални  и</w:t>
      </w:r>
      <w:proofErr w:type="gramEnd"/>
      <w:r w:rsidRPr="00E202CF">
        <w:rPr>
          <w:rFonts w:ascii="Arial" w:hAnsi="Arial" w:cs="Arial"/>
        </w:rPr>
        <w:t xml:space="preserve"> електронски медији у којима, или на којима, се налази пословна тајна морају да садрже следеће ознаке степена тајности:</w:t>
      </w:r>
    </w:p>
    <w:p w:rsidR="00370144" w:rsidRPr="00E202CF" w:rsidRDefault="00300E18" w:rsidP="00370144">
      <w:pPr>
        <w:tabs>
          <w:tab w:val="left" w:pos="360"/>
        </w:tabs>
        <w:jc w:val="both"/>
        <w:rPr>
          <w:rFonts w:ascii="Arial" w:hAnsi="Arial" w:cs="Arial"/>
          <w:lang w:val="sr-Cyrl-RS"/>
        </w:rPr>
      </w:pPr>
      <w:r w:rsidRPr="00E202CF">
        <w:rPr>
          <w:rFonts w:ascii="Arial" w:hAnsi="Arial" w:cs="Arial"/>
        </w:rPr>
        <w:t>За Наручиоца:</w:t>
      </w:r>
    </w:p>
    <w:p w:rsidR="00370144" w:rsidRPr="00E202CF" w:rsidRDefault="00370144" w:rsidP="00370144">
      <w:pPr>
        <w:pStyle w:val="Normal1"/>
        <w:spacing w:before="0" w:after="0"/>
        <w:jc w:val="center"/>
        <w:rPr>
          <w:sz w:val="24"/>
          <w:szCs w:val="24"/>
        </w:rPr>
      </w:pPr>
      <w:r w:rsidRPr="00E202CF">
        <w:rPr>
          <w:sz w:val="24"/>
          <w:szCs w:val="24"/>
          <w:lang w:val="sr-Cyrl-CS"/>
        </w:rPr>
        <w:t>Пословна тајна</w:t>
      </w:r>
    </w:p>
    <w:p w:rsidR="00370144" w:rsidRPr="00E202CF" w:rsidRDefault="00370144" w:rsidP="00370144">
      <w:pPr>
        <w:pStyle w:val="Normal1"/>
        <w:spacing w:before="0" w:after="0"/>
        <w:jc w:val="center"/>
        <w:rPr>
          <w:sz w:val="24"/>
          <w:szCs w:val="24"/>
          <w:lang w:val="sr-Cyrl-CS"/>
        </w:rPr>
      </w:pPr>
      <w:r w:rsidRPr="00E202CF">
        <w:rPr>
          <w:sz w:val="24"/>
          <w:szCs w:val="24"/>
          <w:lang w:val="sr-Cyrl-CS"/>
        </w:rPr>
        <w:t>Јавно предузеће „Електропривреда Србије“</w:t>
      </w:r>
    </w:p>
    <w:p w:rsidR="00370144" w:rsidRPr="00E202CF" w:rsidRDefault="00370144" w:rsidP="00370144">
      <w:pPr>
        <w:pStyle w:val="Normal1"/>
        <w:spacing w:before="0" w:after="0"/>
        <w:jc w:val="center"/>
        <w:rPr>
          <w:sz w:val="24"/>
          <w:szCs w:val="24"/>
        </w:rPr>
      </w:pPr>
      <w:r w:rsidRPr="00E202CF">
        <w:rPr>
          <w:sz w:val="24"/>
          <w:szCs w:val="24"/>
          <w:lang w:val="sr-Cyrl-CS"/>
        </w:rPr>
        <w:t>Царице Милице бр. 2. Београд</w:t>
      </w:r>
    </w:p>
    <w:p w:rsidR="00370144" w:rsidRPr="00E202CF" w:rsidRDefault="00300E18" w:rsidP="00370144">
      <w:pPr>
        <w:tabs>
          <w:tab w:val="left" w:pos="360"/>
        </w:tabs>
        <w:jc w:val="both"/>
        <w:rPr>
          <w:rFonts w:ascii="Arial" w:hAnsi="Arial" w:cs="Arial"/>
          <w:lang w:val="sr-Cyrl-RS"/>
        </w:rPr>
      </w:pPr>
      <w:proofErr w:type="gramStart"/>
      <w:r w:rsidRPr="00E202CF">
        <w:rPr>
          <w:rFonts w:ascii="Arial" w:hAnsi="Arial" w:cs="Arial"/>
        </w:rPr>
        <w:t>или</w:t>
      </w:r>
      <w:proofErr w:type="gramEnd"/>
      <w:r w:rsidRPr="00E202CF">
        <w:rPr>
          <w:rFonts w:ascii="Arial" w:hAnsi="Arial" w:cs="Arial"/>
        </w:rPr>
        <w:t>:</w:t>
      </w:r>
    </w:p>
    <w:p w:rsidR="00370144" w:rsidRPr="00E202CF" w:rsidRDefault="00370144" w:rsidP="00370144">
      <w:pPr>
        <w:pStyle w:val="Normal1"/>
        <w:spacing w:before="0" w:after="0"/>
        <w:jc w:val="center"/>
        <w:rPr>
          <w:sz w:val="24"/>
          <w:szCs w:val="24"/>
        </w:rPr>
      </w:pPr>
      <w:r w:rsidRPr="00E202CF">
        <w:rPr>
          <w:sz w:val="24"/>
          <w:szCs w:val="24"/>
          <w:lang w:val="sr-Cyrl-CS"/>
        </w:rPr>
        <w:t>Поверљиво</w:t>
      </w:r>
      <w:r w:rsidRPr="00E202CF">
        <w:rPr>
          <w:sz w:val="24"/>
          <w:szCs w:val="24"/>
        </w:rPr>
        <w:t xml:space="preserve">                                                         </w:t>
      </w:r>
    </w:p>
    <w:p w:rsidR="00370144" w:rsidRPr="00E202CF" w:rsidRDefault="00370144" w:rsidP="00370144">
      <w:pPr>
        <w:pStyle w:val="Normal1"/>
        <w:spacing w:before="0" w:after="0"/>
        <w:jc w:val="center"/>
        <w:rPr>
          <w:sz w:val="24"/>
          <w:szCs w:val="24"/>
          <w:lang w:val="sr-Cyrl-CS"/>
        </w:rPr>
      </w:pPr>
      <w:r w:rsidRPr="00E202CF">
        <w:rPr>
          <w:sz w:val="24"/>
          <w:szCs w:val="24"/>
          <w:lang w:val="sr-Cyrl-CS"/>
        </w:rPr>
        <w:t>Јавно предузеће „Електропривреда Србије“</w:t>
      </w:r>
    </w:p>
    <w:p w:rsidR="00370144" w:rsidRPr="00E202CF" w:rsidRDefault="00370144" w:rsidP="00370144">
      <w:pPr>
        <w:pStyle w:val="Normal1"/>
        <w:spacing w:before="0" w:after="0"/>
        <w:jc w:val="center"/>
        <w:rPr>
          <w:sz w:val="24"/>
          <w:szCs w:val="24"/>
        </w:rPr>
      </w:pPr>
      <w:r w:rsidRPr="00E202CF">
        <w:rPr>
          <w:sz w:val="24"/>
          <w:szCs w:val="24"/>
          <w:lang w:val="sr-Cyrl-CS"/>
        </w:rPr>
        <w:t>Царице Милице бр. 2. Београд</w:t>
      </w:r>
    </w:p>
    <w:p w:rsidR="00370144" w:rsidRPr="00E202CF" w:rsidRDefault="00370144" w:rsidP="00370144">
      <w:pPr>
        <w:tabs>
          <w:tab w:val="left" w:pos="360"/>
        </w:tabs>
        <w:jc w:val="both"/>
        <w:rPr>
          <w:rFonts w:ascii="Arial" w:hAnsi="Arial" w:cs="Arial"/>
          <w:color w:val="FF0000"/>
        </w:rPr>
      </w:pPr>
    </w:p>
    <w:p w:rsidR="00370144" w:rsidRPr="00E202CF" w:rsidRDefault="00370144" w:rsidP="00370144">
      <w:pPr>
        <w:tabs>
          <w:tab w:val="left" w:pos="360"/>
        </w:tabs>
        <w:jc w:val="both"/>
        <w:rPr>
          <w:rFonts w:ascii="Arial" w:hAnsi="Arial" w:cs="Arial"/>
          <w:color w:val="auto"/>
          <w:lang w:val="sr-Cyrl-RS"/>
        </w:rPr>
      </w:pPr>
      <w:r w:rsidRPr="00E202CF">
        <w:rPr>
          <w:rFonts w:ascii="Arial" w:hAnsi="Arial" w:cs="Arial"/>
        </w:rPr>
        <w:t>За</w:t>
      </w:r>
      <w:r w:rsidRPr="00E202CF">
        <w:rPr>
          <w:rFonts w:ascii="Arial" w:hAnsi="Arial" w:cs="Arial"/>
          <w:lang w:val="sr-Cyrl-RS"/>
        </w:rPr>
        <w:t xml:space="preserve"> Пружаоца услуге</w:t>
      </w:r>
      <w:r w:rsidRPr="00E202CF">
        <w:rPr>
          <w:rFonts w:ascii="Arial" w:hAnsi="Arial" w:cs="Arial"/>
        </w:rPr>
        <w:t>:</w:t>
      </w:r>
    </w:p>
    <w:p w:rsidR="00370144" w:rsidRPr="00E202CF" w:rsidRDefault="00370144" w:rsidP="00370144">
      <w:pPr>
        <w:pStyle w:val="Normal1"/>
        <w:spacing w:before="0" w:after="0"/>
        <w:jc w:val="center"/>
        <w:rPr>
          <w:sz w:val="24"/>
          <w:szCs w:val="24"/>
          <w:lang w:val="sr-Cyrl-CS"/>
        </w:rPr>
      </w:pPr>
      <w:r w:rsidRPr="00E202CF">
        <w:rPr>
          <w:sz w:val="24"/>
          <w:szCs w:val="24"/>
          <w:lang w:val="sr-Cyrl-CS"/>
        </w:rPr>
        <w:t>Пословна тајна</w:t>
      </w:r>
    </w:p>
    <w:p w:rsidR="00370144" w:rsidRPr="00E202CF" w:rsidRDefault="00370144" w:rsidP="00370144">
      <w:pPr>
        <w:pStyle w:val="Normal1"/>
        <w:spacing w:before="0" w:after="0"/>
        <w:jc w:val="center"/>
        <w:rPr>
          <w:sz w:val="24"/>
          <w:szCs w:val="24"/>
          <w:lang w:val="sr-Cyrl-CS"/>
        </w:rPr>
      </w:pPr>
      <w:r w:rsidRPr="00E202CF">
        <w:rPr>
          <w:sz w:val="24"/>
          <w:szCs w:val="24"/>
          <w:lang w:val="sr-Cyrl-CS"/>
        </w:rPr>
        <w:t>___________</w:t>
      </w:r>
    </w:p>
    <w:p w:rsidR="00370144" w:rsidRPr="00E202CF" w:rsidRDefault="00370144" w:rsidP="00370144">
      <w:pPr>
        <w:pStyle w:val="Normal1"/>
        <w:spacing w:before="0" w:after="0"/>
        <w:jc w:val="center"/>
        <w:rPr>
          <w:sz w:val="24"/>
          <w:szCs w:val="24"/>
          <w:lang w:val="sr-Cyrl-CS"/>
        </w:rPr>
      </w:pPr>
      <w:r w:rsidRPr="00E202CF">
        <w:rPr>
          <w:sz w:val="24"/>
          <w:szCs w:val="24"/>
          <w:lang w:val="sr-Cyrl-CS"/>
        </w:rPr>
        <w:t>_______________</w:t>
      </w:r>
    </w:p>
    <w:p w:rsidR="00370144" w:rsidRPr="00E202CF" w:rsidRDefault="00370144" w:rsidP="00370144">
      <w:pPr>
        <w:pStyle w:val="Normal1"/>
        <w:spacing w:before="0" w:after="0"/>
        <w:jc w:val="both"/>
        <w:rPr>
          <w:sz w:val="24"/>
          <w:szCs w:val="24"/>
          <w:lang w:val="sr-Cyrl-CS"/>
        </w:rPr>
      </w:pPr>
      <w:r w:rsidRPr="00E202CF">
        <w:rPr>
          <w:sz w:val="24"/>
          <w:szCs w:val="24"/>
          <w:lang w:val="sr-Cyrl-CS"/>
        </w:rPr>
        <w:t>или:</w:t>
      </w:r>
    </w:p>
    <w:p w:rsidR="00370144" w:rsidRPr="00E202CF" w:rsidRDefault="00370144" w:rsidP="00370144">
      <w:pPr>
        <w:tabs>
          <w:tab w:val="left" w:pos="360"/>
        </w:tabs>
        <w:jc w:val="center"/>
        <w:rPr>
          <w:rFonts w:ascii="Arial" w:hAnsi="Arial" w:cs="Arial"/>
          <w:lang w:val="sr-Cyrl-CS"/>
        </w:rPr>
      </w:pPr>
      <w:r w:rsidRPr="00E202CF">
        <w:rPr>
          <w:rFonts w:ascii="Arial" w:hAnsi="Arial" w:cs="Arial"/>
        </w:rPr>
        <w:t>Поверљиво</w:t>
      </w:r>
    </w:p>
    <w:p w:rsidR="00370144" w:rsidRPr="00E202CF" w:rsidRDefault="00370144" w:rsidP="00370144">
      <w:pPr>
        <w:tabs>
          <w:tab w:val="left" w:pos="360"/>
        </w:tabs>
        <w:jc w:val="center"/>
        <w:rPr>
          <w:rFonts w:ascii="Arial" w:hAnsi="Arial" w:cs="Arial"/>
        </w:rPr>
      </w:pPr>
      <w:r w:rsidRPr="00E202CF">
        <w:rPr>
          <w:rFonts w:ascii="Arial" w:hAnsi="Arial" w:cs="Arial"/>
        </w:rPr>
        <w:t>_______________</w:t>
      </w:r>
    </w:p>
    <w:p w:rsidR="00370144" w:rsidRPr="00E202CF" w:rsidRDefault="00370144" w:rsidP="00370144">
      <w:pPr>
        <w:tabs>
          <w:tab w:val="left" w:pos="360"/>
        </w:tabs>
        <w:jc w:val="center"/>
        <w:rPr>
          <w:rFonts w:ascii="Arial" w:hAnsi="Arial" w:cs="Arial"/>
        </w:rPr>
      </w:pPr>
      <w:r w:rsidRPr="00E202CF">
        <w:rPr>
          <w:rFonts w:ascii="Arial" w:hAnsi="Arial" w:cs="Arial"/>
        </w:rPr>
        <w:lastRenderedPageBreak/>
        <w:t>__________________</w:t>
      </w:r>
    </w:p>
    <w:p w:rsidR="00370144" w:rsidRPr="00E202CF" w:rsidRDefault="00370144" w:rsidP="00370144">
      <w:pPr>
        <w:tabs>
          <w:tab w:val="left" w:pos="360"/>
        </w:tabs>
        <w:jc w:val="both"/>
        <w:rPr>
          <w:rFonts w:ascii="Arial" w:hAnsi="Arial" w:cs="Arial"/>
          <w:color w:val="FF0000"/>
        </w:rPr>
      </w:pPr>
    </w:p>
    <w:p w:rsidR="00370144" w:rsidRPr="00E202CF" w:rsidRDefault="00370144" w:rsidP="00370144">
      <w:pPr>
        <w:tabs>
          <w:tab w:val="left" w:pos="360"/>
        </w:tabs>
        <w:jc w:val="both"/>
        <w:rPr>
          <w:rFonts w:ascii="Arial" w:hAnsi="Arial" w:cs="Arial"/>
          <w:color w:val="auto"/>
          <w:lang w:val="sr-Latn-CS"/>
        </w:rPr>
      </w:pPr>
      <w:proofErr w:type="gramStart"/>
      <w:r w:rsidRPr="00E202CF">
        <w:rPr>
          <w:rFonts w:ascii="Arial" w:hAnsi="Arial"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roofErr w:type="gramEnd"/>
    </w:p>
    <w:p w:rsidR="00370144" w:rsidRPr="00E202CF" w:rsidRDefault="00370144" w:rsidP="00370144">
      <w:pPr>
        <w:tabs>
          <w:tab w:val="left" w:pos="360"/>
        </w:tabs>
        <w:jc w:val="both"/>
        <w:rPr>
          <w:rFonts w:ascii="Arial" w:hAnsi="Arial" w:cs="Arial"/>
          <w:lang w:val="sr-Latn-CS"/>
        </w:rPr>
      </w:pPr>
    </w:p>
    <w:p w:rsidR="00370144" w:rsidRPr="00E202CF" w:rsidRDefault="00370144" w:rsidP="00370144">
      <w:pPr>
        <w:jc w:val="center"/>
        <w:rPr>
          <w:rFonts w:ascii="Arial" w:hAnsi="Arial" w:cs="Arial"/>
          <w:b/>
          <w:lang w:val="sr-Cyrl-CS"/>
        </w:rPr>
      </w:pPr>
      <w:proofErr w:type="gramStart"/>
      <w:r w:rsidRPr="00E202CF">
        <w:rPr>
          <w:rFonts w:ascii="Arial" w:hAnsi="Arial" w:cs="Arial"/>
          <w:b/>
        </w:rPr>
        <w:t>Члан 9.</w:t>
      </w:r>
      <w:proofErr w:type="gramEnd"/>
    </w:p>
    <w:p w:rsidR="00370144" w:rsidRPr="00E202CF" w:rsidRDefault="00370144" w:rsidP="00370144">
      <w:pPr>
        <w:tabs>
          <w:tab w:val="left" w:pos="360"/>
        </w:tabs>
        <w:ind w:right="69" w:firstLine="540"/>
        <w:jc w:val="both"/>
        <w:rPr>
          <w:rFonts w:ascii="Arial" w:hAnsi="Arial" w:cs="Arial"/>
          <w:lang w:val="hr-HR"/>
        </w:rPr>
      </w:pPr>
    </w:p>
    <w:p w:rsidR="00370144" w:rsidRPr="00E202CF" w:rsidRDefault="00370144" w:rsidP="00370144">
      <w:pPr>
        <w:tabs>
          <w:tab w:val="left" w:pos="360"/>
        </w:tabs>
        <w:jc w:val="both"/>
        <w:rPr>
          <w:rFonts w:ascii="Arial" w:hAnsi="Arial" w:cs="Arial"/>
          <w:lang w:val="sr-Latn-CS"/>
        </w:rPr>
      </w:pPr>
      <w:r w:rsidRPr="00E202CF">
        <w:rPr>
          <w:rFonts w:ascii="Arial" w:hAnsi="Arial" w:cs="Arial"/>
          <w:lang w:val="sr-Latn-CS"/>
        </w:rPr>
        <w:t xml:space="preserve">Обавезе из овог </w:t>
      </w:r>
      <w:r w:rsidRPr="00E202CF">
        <w:rPr>
          <w:rFonts w:ascii="Arial" w:hAnsi="Arial" w:cs="Arial"/>
        </w:rPr>
        <w:t>у</w:t>
      </w:r>
      <w:r w:rsidRPr="00E202CF">
        <w:rPr>
          <w:rFonts w:ascii="Arial" w:hAnsi="Arial" w:cs="Arial"/>
          <w:lang w:val="sr-Latn-CS"/>
        </w:rPr>
        <w:t>говора</w:t>
      </w:r>
      <w:r w:rsidRPr="00E202CF">
        <w:rPr>
          <w:rFonts w:ascii="Arial" w:hAnsi="Arial" w:cs="Arial"/>
          <w:lang w:val="sr-Latn-RS"/>
        </w:rPr>
        <w:t xml:space="preserve"> </w:t>
      </w:r>
      <w:r w:rsidRPr="00E202CF">
        <w:rPr>
          <w:rFonts w:ascii="Arial" w:hAnsi="Arial" w:cs="Arial"/>
          <w:lang w:val="sr-Latn-CS"/>
        </w:rPr>
        <w:t xml:space="preserve">односе се и на </w:t>
      </w:r>
      <w:r w:rsidRPr="00E202CF">
        <w:rPr>
          <w:rFonts w:ascii="Arial" w:hAnsi="Arial" w:cs="Arial"/>
        </w:rPr>
        <w:t xml:space="preserve">пословну тајну којој су стране имале приступ или су је размениле до тренутка закључења </w:t>
      </w:r>
      <w:r w:rsidRPr="00E202CF">
        <w:rPr>
          <w:rFonts w:ascii="Arial" w:hAnsi="Arial" w:cs="Arial"/>
          <w:lang w:val="sr-Latn-CS"/>
        </w:rPr>
        <w:t>овог Уговора.</w:t>
      </w:r>
    </w:p>
    <w:p w:rsidR="00370144" w:rsidRPr="00E202CF" w:rsidRDefault="00370144" w:rsidP="00370144">
      <w:pPr>
        <w:tabs>
          <w:tab w:val="left" w:pos="360"/>
        </w:tabs>
        <w:jc w:val="both"/>
        <w:rPr>
          <w:rFonts w:ascii="Arial" w:hAnsi="Arial" w:cs="Arial"/>
          <w:lang w:val="sr-Cyrl-CS"/>
        </w:rPr>
      </w:pPr>
    </w:p>
    <w:p w:rsidR="00370144" w:rsidRPr="00E202CF" w:rsidRDefault="00370144" w:rsidP="00370144">
      <w:pPr>
        <w:tabs>
          <w:tab w:val="left" w:pos="360"/>
        </w:tabs>
        <w:jc w:val="both"/>
        <w:rPr>
          <w:rFonts w:ascii="Arial" w:hAnsi="Arial" w:cs="Arial"/>
        </w:rPr>
      </w:pPr>
      <w:r w:rsidRPr="00E202CF">
        <w:rPr>
          <w:rFonts w:ascii="Arial" w:hAnsi="Arial" w:cs="Arial"/>
          <w:lang w:val="sr-Latn-CS"/>
        </w:rPr>
        <w:t>Обавезе из овог У</w:t>
      </w:r>
      <w:r w:rsidRPr="00E202CF">
        <w:rPr>
          <w:rFonts w:ascii="Arial" w:hAnsi="Arial" w:cs="Arial"/>
        </w:rPr>
        <w:t>у</w:t>
      </w:r>
      <w:r w:rsidRPr="00E202CF">
        <w:rPr>
          <w:rFonts w:ascii="Arial" w:hAnsi="Arial" w:cs="Arial"/>
          <w:lang w:val="sr-Latn-CS"/>
        </w:rPr>
        <w:t xml:space="preserve">овора односе се и на </w:t>
      </w:r>
      <w:r w:rsidRPr="00E202CF">
        <w:rPr>
          <w:rFonts w:ascii="Arial" w:hAnsi="Arial" w:cs="Arial"/>
        </w:rPr>
        <w:t>податке Даваоца</w:t>
      </w:r>
      <w:r w:rsidRPr="00E202CF">
        <w:rPr>
          <w:rFonts w:ascii="Arial" w:hAnsi="Arial" w:cs="Arial"/>
          <w:lang w:val="sr-Latn-CS"/>
        </w:rPr>
        <w:t xml:space="preserve"> које представљају </w:t>
      </w:r>
      <w:r w:rsidRPr="00E202CF">
        <w:rPr>
          <w:rFonts w:ascii="Arial" w:hAnsi="Arial" w:cs="Arial"/>
        </w:rPr>
        <w:t xml:space="preserve">пословну тајну </w:t>
      </w:r>
      <w:r w:rsidRPr="00E202CF">
        <w:rPr>
          <w:rFonts w:ascii="Arial" w:hAnsi="Arial" w:cs="Arial"/>
          <w:lang w:val="sr-Latn-CS"/>
        </w:rPr>
        <w:t xml:space="preserve">у смислу овог </w:t>
      </w:r>
      <w:r w:rsidRPr="00E202CF">
        <w:rPr>
          <w:rFonts w:ascii="Arial" w:hAnsi="Arial" w:cs="Arial"/>
        </w:rPr>
        <w:t>у</w:t>
      </w:r>
      <w:r w:rsidRPr="00E202CF">
        <w:rPr>
          <w:rFonts w:ascii="Arial" w:hAnsi="Arial" w:cs="Arial"/>
          <w:lang w:val="sr-Latn-CS"/>
        </w:rPr>
        <w:t xml:space="preserve">говора, </w:t>
      </w:r>
      <w:r w:rsidRPr="00E202CF">
        <w:rPr>
          <w:rFonts w:ascii="Arial" w:hAnsi="Arial" w:cs="Arial"/>
        </w:rPr>
        <w:t xml:space="preserve">а којима je Прималац имао приступ или је до њих </w:t>
      </w:r>
      <w:r w:rsidRPr="00E202CF">
        <w:rPr>
          <w:rFonts w:ascii="Arial" w:hAnsi="Arial" w:cs="Arial"/>
          <w:lang w:val="sr-Latn-CS"/>
        </w:rPr>
        <w:t>дош</w:t>
      </w:r>
      <w:r w:rsidRPr="00E202CF">
        <w:rPr>
          <w:rFonts w:ascii="Arial" w:hAnsi="Arial" w:cs="Arial"/>
        </w:rPr>
        <w:t>ао</w:t>
      </w:r>
      <w:r w:rsidRPr="00E202CF">
        <w:rPr>
          <w:rFonts w:ascii="Arial" w:hAnsi="Arial" w:cs="Arial"/>
          <w:lang w:val="sr-Latn-CS"/>
        </w:rPr>
        <w:t xml:space="preserve"> случајно током реализације </w:t>
      </w:r>
      <w:r w:rsidRPr="00E202CF">
        <w:rPr>
          <w:rFonts w:ascii="Arial" w:hAnsi="Arial" w:cs="Arial"/>
        </w:rPr>
        <w:t xml:space="preserve"> Пословних активности из члана 1. </w:t>
      </w:r>
      <w:proofErr w:type="gramStart"/>
      <w:r w:rsidRPr="00E202CF">
        <w:rPr>
          <w:rFonts w:ascii="Arial" w:hAnsi="Arial" w:cs="Arial"/>
        </w:rPr>
        <w:t>овог</w:t>
      </w:r>
      <w:proofErr w:type="gramEnd"/>
      <w:r w:rsidRPr="00E202CF">
        <w:rPr>
          <w:rFonts w:ascii="Arial" w:hAnsi="Arial" w:cs="Arial"/>
        </w:rPr>
        <w:t xml:space="preserve"> уговора</w:t>
      </w:r>
      <w:r w:rsidRPr="00E202CF">
        <w:rPr>
          <w:rFonts w:ascii="Arial" w:hAnsi="Arial" w:cs="Arial"/>
          <w:lang w:val="sr-Latn-CS"/>
        </w:rPr>
        <w:t>.</w:t>
      </w:r>
      <w:r w:rsidRPr="00E202CF">
        <w:rPr>
          <w:rFonts w:ascii="Arial" w:hAnsi="Arial" w:cs="Arial"/>
          <w:lang w:val="sr-Latn-RS"/>
        </w:rPr>
        <w:t xml:space="preserve"> </w:t>
      </w:r>
    </w:p>
    <w:p w:rsidR="00370144" w:rsidRPr="00E202CF" w:rsidRDefault="00370144" w:rsidP="00370144">
      <w:pPr>
        <w:pStyle w:val="normal10"/>
        <w:spacing w:before="0" w:beforeAutospacing="0" w:after="0" w:afterAutospacing="0"/>
        <w:jc w:val="center"/>
        <w:rPr>
          <w:rFonts w:ascii="Arial" w:hAnsi="Arial" w:cs="Arial"/>
          <w:b/>
          <w:lang w:val="sr-Cyrl-CS"/>
        </w:rPr>
      </w:pPr>
      <w:r w:rsidRPr="00E202CF">
        <w:rPr>
          <w:rFonts w:ascii="Arial" w:hAnsi="Arial" w:cs="Arial"/>
          <w:b/>
          <w:lang w:val="sr-Cyrl-CS"/>
        </w:rPr>
        <w:t>Члан</w:t>
      </w:r>
      <w:r w:rsidRPr="00E202CF">
        <w:rPr>
          <w:rFonts w:ascii="Arial" w:hAnsi="Arial" w:cs="Arial"/>
          <w:b/>
          <w:lang w:val="sr-Latn-CS"/>
        </w:rPr>
        <w:t xml:space="preserve"> </w:t>
      </w:r>
      <w:r w:rsidRPr="00E202CF">
        <w:rPr>
          <w:rFonts w:ascii="Arial" w:hAnsi="Arial" w:cs="Arial"/>
          <w:b/>
          <w:lang w:val="ru-RU"/>
        </w:rPr>
        <w:t>10</w:t>
      </w:r>
      <w:r w:rsidRPr="00E202CF">
        <w:rPr>
          <w:rFonts w:ascii="Arial" w:hAnsi="Arial" w:cs="Arial"/>
          <w:b/>
          <w:lang w:val="sr-Latn-CS"/>
        </w:rPr>
        <w:t>.</w:t>
      </w:r>
    </w:p>
    <w:p w:rsidR="00370144" w:rsidRPr="00E202CF" w:rsidRDefault="00370144" w:rsidP="00370144">
      <w:pPr>
        <w:pStyle w:val="normal10"/>
        <w:spacing w:before="0" w:beforeAutospacing="0" w:after="0" w:afterAutospacing="0"/>
        <w:jc w:val="center"/>
        <w:rPr>
          <w:rFonts w:ascii="Arial" w:hAnsi="Arial" w:cs="Arial"/>
          <w:lang w:val="sr-Cyrl-CS"/>
        </w:rPr>
      </w:pPr>
    </w:p>
    <w:p w:rsidR="00370144" w:rsidRPr="00E202CF" w:rsidRDefault="00370144" w:rsidP="00370144">
      <w:pPr>
        <w:tabs>
          <w:tab w:val="left" w:pos="360"/>
        </w:tabs>
        <w:jc w:val="both"/>
        <w:rPr>
          <w:rFonts w:ascii="Arial" w:hAnsi="Arial" w:cs="Arial"/>
          <w:lang w:val="sr-Cyrl-CS"/>
        </w:rPr>
      </w:pPr>
      <w:r w:rsidRPr="00E202CF">
        <w:rPr>
          <w:rFonts w:ascii="Arial" w:hAnsi="Arial" w:cs="Arial"/>
          <w:lang w:val="sr-Latn-CS"/>
        </w:rPr>
        <w:t>Давалац остаје власник достављен</w:t>
      </w:r>
      <w:r w:rsidRPr="00E202CF">
        <w:rPr>
          <w:rFonts w:ascii="Arial" w:hAnsi="Arial" w:cs="Arial"/>
        </w:rPr>
        <w:t>их</w:t>
      </w:r>
      <w:r w:rsidRPr="00E202CF">
        <w:rPr>
          <w:rFonts w:ascii="Arial" w:hAnsi="Arial" w:cs="Arial"/>
          <w:lang w:val="sr-Latn-CS"/>
        </w:rPr>
        <w:t xml:space="preserve"> </w:t>
      </w:r>
      <w:r w:rsidRPr="00E202CF">
        <w:rPr>
          <w:rFonts w:ascii="Arial" w:hAnsi="Arial" w:cs="Arial"/>
        </w:rPr>
        <w:t>података који представљају пословну тајну</w:t>
      </w:r>
      <w:r w:rsidRPr="00E202CF">
        <w:rPr>
          <w:rFonts w:ascii="Arial" w:hAnsi="Arial" w:cs="Arial"/>
          <w:lang w:val="sr-Latn-CS"/>
        </w:rPr>
        <w:t xml:space="preserve">. Давалац има право да, у било ком моменту, захтева од Примаоца повраћај </w:t>
      </w:r>
      <w:r w:rsidRPr="00E202CF">
        <w:rPr>
          <w:rFonts w:ascii="Arial" w:hAnsi="Arial" w:cs="Arial"/>
        </w:rPr>
        <w:t xml:space="preserve">оригиналних </w:t>
      </w:r>
      <w:r w:rsidRPr="00E202CF">
        <w:rPr>
          <w:rFonts w:ascii="Arial" w:hAnsi="Arial" w:cs="Arial"/>
          <w:lang w:val="sr-Latn-CS"/>
        </w:rPr>
        <w:t>Носача информациј</w:t>
      </w:r>
      <w:r w:rsidRPr="00E202CF">
        <w:rPr>
          <w:rFonts w:ascii="Arial" w:hAnsi="Arial" w:cs="Arial"/>
        </w:rPr>
        <w:t>а</w:t>
      </w:r>
      <w:r w:rsidRPr="00E202CF">
        <w:rPr>
          <w:rFonts w:ascii="Arial" w:hAnsi="Arial" w:cs="Arial"/>
          <w:lang w:val="sr-Latn-CS"/>
        </w:rPr>
        <w:t xml:space="preserve"> који садрж</w:t>
      </w:r>
      <w:r w:rsidRPr="00E202CF">
        <w:rPr>
          <w:rFonts w:ascii="Arial" w:hAnsi="Arial" w:cs="Arial"/>
        </w:rPr>
        <w:t>е</w:t>
      </w:r>
      <w:r w:rsidRPr="00E202CF">
        <w:rPr>
          <w:rFonts w:ascii="Arial" w:hAnsi="Arial" w:cs="Arial"/>
          <w:lang w:val="sr-Latn-CS"/>
        </w:rPr>
        <w:t xml:space="preserve"> </w:t>
      </w:r>
      <w:r w:rsidRPr="00E202CF">
        <w:rPr>
          <w:rFonts w:ascii="Arial" w:hAnsi="Arial" w:cs="Arial"/>
        </w:rPr>
        <w:t>пословну тајну Даваоца</w:t>
      </w:r>
      <w:r w:rsidRPr="00E202CF">
        <w:rPr>
          <w:rFonts w:ascii="Arial" w:hAnsi="Arial" w:cs="Arial"/>
          <w:lang w:val="sr-Latn-CS"/>
        </w:rPr>
        <w:t>.</w:t>
      </w:r>
    </w:p>
    <w:p w:rsidR="00370144" w:rsidRPr="00E202CF" w:rsidRDefault="00370144" w:rsidP="00370144">
      <w:pPr>
        <w:jc w:val="both"/>
        <w:rPr>
          <w:rFonts w:ascii="Arial" w:hAnsi="Arial" w:cs="Arial"/>
          <w:noProof/>
        </w:rPr>
      </w:pPr>
    </w:p>
    <w:p w:rsidR="00370144" w:rsidRPr="00E202CF" w:rsidRDefault="00370144" w:rsidP="00300E18">
      <w:pPr>
        <w:jc w:val="both"/>
        <w:rPr>
          <w:rFonts w:ascii="Arial" w:hAnsi="Arial" w:cs="Arial"/>
          <w:noProof/>
          <w:lang w:val="sr-Cyrl-RS"/>
        </w:rPr>
      </w:pPr>
      <w:r w:rsidRPr="00E202CF">
        <w:rPr>
          <w:rFonts w:ascii="Arial" w:hAnsi="Arial" w:cs="Arial"/>
          <w:noProof/>
        </w:rPr>
        <w:t xml:space="preserve">Најкасније у року од тридесет (30) дана од дана пријема таквог захтева, Прималац је у обавези да врати све примљене </w:t>
      </w:r>
      <w:r w:rsidRPr="00E202CF">
        <w:rPr>
          <w:rFonts w:ascii="Arial" w:hAnsi="Arial" w:cs="Arial"/>
          <w:lang w:val="sr-Latn-CS"/>
        </w:rPr>
        <w:t>Носач</w:t>
      </w:r>
      <w:r w:rsidRPr="00E202CF">
        <w:rPr>
          <w:rFonts w:ascii="Arial" w:hAnsi="Arial" w:cs="Arial"/>
        </w:rPr>
        <w:t>е</w:t>
      </w:r>
      <w:r w:rsidRPr="00E202CF">
        <w:rPr>
          <w:rFonts w:ascii="Arial" w:hAnsi="Arial" w:cs="Arial"/>
          <w:lang w:val="sr-Latn-CS"/>
        </w:rPr>
        <w:t xml:space="preserve"> информациј</w:t>
      </w:r>
      <w:r w:rsidRPr="00E202CF">
        <w:rPr>
          <w:rFonts w:ascii="Arial" w:hAnsi="Arial" w:cs="Arial"/>
        </w:rPr>
        <w:t>а</w:t>
      </w:r>
      <w:r w:rsidRPr="00E202CF">
        <w:rPr>
          <w:rFonts w:ascii="Arial" w:hAnsi="Arial" w:cs="Arial"/>
          <w:lang w:val="sr-Latn-CS"/>
        </w:rPr>
        <w:t xml:space="preserve"> који садрж</w:t>
      </w:r>
      <w:r w:rsidRPr="00E202CF">
        <w:rPr>
          <w:rFonts w:ascii="Arial" w:hAnsi="Arial" w:cs="Arial"/>
        </w:rPr>
        <w:t>е</w:t>
      </w:r>
      <w:r w:rsidRPr="00E202CF">
        <w:rPr>
          <w:rFonts w:ascii="Arial" w:hAnsi="Arial" w:cs="Arial"/>
          <w:lang w:val="sr-Latn-CS"/>
        </w:rPr>
        <w:t xml:space="preserve"> </w:t>
      </w:r>
      <w:r w:rsidRPr="00E202CF">
        <w:rPr>
          <w:rFonts w:ascii="Arial" w:hAnsi="Arial" w:cs="Arial"/>
        </w:rPr>
        <w:t>пословну тајну Даваоца</w:t>
      </w:r>
      <w:r w:rsidRPr="00E202CF">
        <w:rPr>
          <w:rFonts w:ascii="Arial" w:hAnsi="Arial" w:cs="Arial"/>
          <w:noProof/>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w:t>
      </w:r>
      <w:r w:rsidR="00300E18" w:rsidRPr="00E202CF">
        <w:rPr>
          <w:rFonts w:ascii="Arial" w:hAnsi="Arial" w:cs="Arial"/>
          <w:noProof/>
        </w:rPr>
        <w:t>ладу са одредбама овог уговора.</w:t>
      </w:r>
    </w:p>
    <w:p w:rsidR="001B7BAC" w:rsidRDefault="001B7BAC" w:rsidP="00370144">
      <w:pPr>
        <w:pStyle w:val="normal10"/>
        <w:spacing w:before="0" w:beforeAutospacing="0" w:after="0" w:afterAutospacing="0"/>
        <w:jc w:val="center"/>
        <w:rPr>
          <w:rFonts w:ascii="Arial" w:hAnsi="Arial" w:cs="Arial"/>
          <w:b/>
          <w:lang w:val="sr-Cyrl-CS"/>
        </w:rPr>
      </w:pPr>
    </w:p>
    <w:p w:rsidR="00370144" w:rsidRDefault="00370144" w:rsidP="00370144">
      <w:pPr>
        <w:pStyle w:val="normal10"/>
        <w:spacing w:before="0" w:beforeAutospacing="0" w:after="0" w:afterAutospacing="0"/>
        <w:jc w:val="center"/>
        <w:rPr>
          <w:rFonts w:ascii="Arial" w:hAnsi="Arial" w:cs="Arial"/>
          <w:b/>
          <w:lang w:val="sr-Cyrl-RS"/>
        </w:rPr>
      </w:pPr>
      <w:r w:rsidRPr="00E202CF">
        <w:rPr>
          <w:rFonts w:ascii="Arial" w:hAnsi="Arial" w:cs="Arial"/>
          <w:b/>
          <w:lang w:val="sr-Cyrl-CS"/>
        </w:rPr>
        <w:t>Члан</w:t>
      </w:r>
      <w:r w:rsidRPr="00E202CF">
        <w:rPr>
          <w:rFonts w:ascii="Arial" w:hAnsi="Arial" w:cs="Arial"/>
          <w:b/>
          <w:lang w:val="sr-Latn-CS"/>
        </w:rPr>
        <w:t xml:space="preserve"> </w:t>
      </w:r>
      <w:r w:rsidRPr="00E202CF">
        <w:rPr>
          <w:rFonts w:ascii="Arial" w:hAnsi="Arial" w:cs="Arial"/>
          <w:b/>
          <w:lang w:val="ru-RU"/>
        </w:rPr>
        <w:t>11</w:t>
      </w:r>
      <w:r w:rsidR="00300E18" w:rsidRPr="00E202CF">
        <w:rPr>
          <w:rFonts w:ascii="Arial" w:hAnsi="Arial" w:cs="Arial"/>
          <w:b/>
          <w:lang w:val="sr-Latn-CS"/>
        </w:rPr>
        <w:t>.</w:t>
      </w:r>
    </w:p>
    <w:p w:rsidR="001B7BAC" w:rsidRPr="001B7BAC" w:rsidRDefault="001B7BAC" w:rsidP="00370144">
      <w:pPr>
        <w:pStyle w:val="normal10"/>
        <w:spacing w:before="0" w:beforeAutospacing="0" w:after="0" w:afterAutospacing="0"/>
        <w:jc w:val="center"/>
        <w:rPr>
          <w:rFonts w:ascii="Arial" w:hAnsi="Arial" w:cs="Arial"/>
          <w:b/>
          <w:lang w:val="sr-Cyrl-RS"/>
        </w:rPr>
      </w:pPr>
    </w:p>
    <w:p w:rsidR="00370144" w:rsidRPr="00E202CF" w:rsidRDefault="00370144" w:rsidP="00370144">
      <w:pPr>
        <w:jc w:val="both"/>
        <w:rPr>
          <w:rFonts w:ascii="Arial" w:hAnsi="Arial" w:cs="Arial"/>
          <w:lang w:val="sr-Cyrl-CS"/>
        </w:rPr>
      </w:pPr>
      <w:proofErr w:type="gramStart"/>
      <w:r w:rsidRPr="00E202CF">
        <w:rPr>
          <w:rFonts w:ascii="Arial"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w:t>
      </w:r>
      <w:proofErr w:type="gramEnd"/>
      <w:r w:rsidRPr="00E202CF">
        <w:rPr>
          <w:rFonts w:ascii="Arial" w:hAnsi="Arial" w:cs="Arial"/>
        </w:rPr>
        <w:t xml:space="preserve"> У случају евентуалне ликвидације Примаоца, Прималац </w:t>
      </w:r>
      <w:proofErr w:type="gramStart"/>
      <w:r w:rsidRPr="00E202CF">
        <w:rPr>
          <w:rFonts w:ascii="Arial" w:hAnsi="Arial" w:cs="Arial"/>
        </w:rPr>
        <w:t>је  дужан</w:t>
      </w:r>
      <w:proofErr w:type="gramEnd"/>
      <w:r w:rsidRPr="00E202CF">
        <w:rPr>
          <w:rFonts w:ascii="Arial" w:hAnsi="Arial" w:cs="Arial"/>
        </w:rPr>
        <w:t xml:space="preserve">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70144" w:rsidRPr="00E202CF" w:rsidRDefault="00370144" w:rsidP="00370144">
      <w:pPr>
        <w:rPr>
          <w:rFonts w:ascii="Arial" w:hAnsi="Arial" w:cs="Arial"/>
        </w:rPr>
      </w:pPr>
    </w:p>
    <w:p w:rsidR="00370144" w:rsidRPr="00E202CF" w:rsidRDefault="00370144" w:rsidP="00370144">
      <w:pPr>
        <w:pStyle w:val="normal10"/>
        <w:spacing w:before="0" w:beforeAutospacing="0" w:after="0" w:afterAutospacing="0"/>
        <w:jc w:val="center"/>
        <w:rPr>
          <w:rFonts w:ascii="Arial" w:hAnsi="Arial" w:cs="Arial"/>
          <w:b/>
          <w:lang w:val="hr-HR"/>
        </w:rPr>
      </w:pPr>
      <w:r w:rsidRPr="00E202CF">
        <w:rPr>
          <w:rFonts w:ascii="Arial" w:hAnsi="Arial" w:cs="Arial"/>
          <w:b/>
          <w:lang w:val="sr-Cyrl-CS"/>
        </w:rPr>
        <w:t>Члан</w:t>
      </w:r>
      <w:r w:rsidRPr="00E202CF">
        <w:rPr>
          <w:rFonts w:ascii="Arial" w:hAnsi="Arial" w:cs="Arial"/>
          <w:b/>
          <w:lang w:val="hr-HR"/>
        </w:rPr>
        <w:t xml:space="preserve"> </w:t>
      </w:r>
      <w:r w:rsidRPr="00E202CF">
        <w:rPr>
          <w:rFonts w:ascii="Arial" w:hAnsi="Arial" w:cs="Arial"/>
          <w:b/>
          <w:lang w:val="ru-RU"/>
        </w:rPr>
        <w:t>12</w:t>
      </w:r>
      <w:r w:rsidRPr="00E202CF">
        <w:rPr>
          <w:rFonts w:ascii="Arial" w:hAnsi="Arial" w:cs="Arial"/>
          <w:b/>
          <w:lang w:val="hr-HR"/>
        </w:rPr>
        <w:t>.</w:t>
      </w:r>
    </w:p>
    <w:p w:rsidR="00370144" w:rsidRPr="00E202CF" w:rsidRDefault="00370144" w:rsidP="00370144">
      <w:pPr>
        <w:tabs>
          <w:tab w:val="left" w:pos="360"/>
        </w:tabs>
        <w:jc w:val="both"/>
        <w:rPr>
          <w:rFonts w:ascii="Arial" w:hAnsi="Arial" w:cs="Arial"/>
          <w:b/>
          <w:bCs/>
          <w:lang w:val="sr-Latn-CS"/>
        </w:rPr>
      </w:pPr>
    </w:p>
    <w:p w:rsidR="00370144" w:rsidRPr="00E202CF" w:rsidRDefault="00370144" w:rsidP="00370144">
      <w:pPr>
        <w:jc w:val="both"/>
        <w:rPr>
          <w:rFonts w:ascii="Arial" w:hAnsi="Arial" w:cs="Arial"/>
          <w:lang w:val="sr-Cyrl-CS"/>
        </w:rPr>
      </w:pPr>
      <w:proofErr w:type="gramStart"/>
      <w:r w:rsidRPr="00E202CF">
        <w:rPr>
          <w:rFonts w:ascii="Arial" w:hAnsi="Arial" w:cs="Arial"/>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E202CF">
        <w:rPr>
          <w:rFonts w:ascii="Arial" w:hAnsi="Arial" w:cs="Arial"/>
          <w:lang w:val="sr-Latn-CS"/>
        </w:rPr>
        <w:t>о</w:t>
      </w:r>
      <w:r w:rsidRPr="00E202CF">
        <w:rPr>
          <w:rFonts w:ascii="Arial" w:hAnsi="Arial" w:cs="Arial"/>
        </w:rPr>
        <w:t>словне тајне</w:t>
      </w:r>
      <w:r w:rsidRPr="00E202CF">
        <w:rPr>
          <w:rFonts w:ascii="Arial" w:hAnsi="Arial" w:cs="Arial"/>
          <w:lang w:val="sr-Latn-CS"/>
        </w:rPr>
        <w:t xml:space="preserve"> Даваоца</w:t>
      </w:r>
      <w:r w:rsidRPr="00E202CF">
        <w:rPr>
          <w:rFonts w:ascii="Arial" w:hAnsi="Arial" w:cs="Arial"/>
        </w:rPr>
        <w:t xml:space="preserve"> од стране трећег лица коме је Прималац доставио п</w:t>
      </w:r>
      <w:r w:rsidRPr="00E202CF">
        <w:rPr>
          <w:rFonts w:ascii="Arial" w:hAnsi="Arial" w:cs="Arial"/>
          <w:lang w:val="sr-Latn-CS"/>
        </w:rPr>
        <w:t>о</w:t>
      </w:r>
      <w:r w:rsidRPr="00E202CF">
        <w:rPr>
          <w:rFonts w:ascii="Arial" w:hAnsi="Arial" w:cs="Arial"/>
        </w:rPr>
        <w:t>словну тајну</w:t>
      </w:r>
      <w:r w:rsidRPr="00E202CF">
        <w:rPr>
          <w:rFonts w:ascii="Arial" w:hAnsi="Arial" w:cs="Arial"/>
          <w:lang w:val="sr-Latn-CS"/>
        </w:rPr>
        <w:t xml:space="preserve"> Даваоца.</w:t>
      </w:r>
      <w:proofErr w:type="gramEnd"/>
    </w:p>
    <w:p w:rsidR="00370144" w:rsidRPr="00E202CF" w:rsidRDefault="00370144" w:rsidP="00370144">
      <w:pPr>
        <w:jc w:val="both"/>
        <w:rPr>
          <w:rFonts w:ascii="Arial" w:hAnsi="Arial" w:cs="Arial"/>
        </w:rPr>
      </w:pPr>
    </w:p>
    <w:p w:rsidR="00370144" w:rsidRPr="00E202CF" w:rsidRDefault="00370144" w:rsidP="00370144">
      <w:pPr>
        <w:jc w:val="both"/>
        <w:rPr>
          <w:rFonts w:ascii="Arial" w:hAnsi="Arial" w:cs="Arial"/>
        </w:rPr>
      </w:pPr>
      <w:r w:rsidRPr="00E202CF">
        <w:rPr>
          <w:rFonts w:ascii="Arial" w:hAnsi="Arial" w:cs="Arial"/>
          <w:lang w:val="sr-Latn-CS"/>
        </w:rPr>
        <w:lastRenderedPageBreak/>
        <w:t xml:space="preserve">Прималац признаје да </w:t>
      </w:r>
      <w:r w:rsidRPr="00E202CF">
        <w:rPr>
          <w:rFonts w:ascii="Arial" w:hAnsi="Arial" w:cs="Arial"/>
        </w:rPr>
        <w:t xml:space="preserve">пословна тајна и/или </w:t>
      </w:r>
      <w:r w:rsidRPr="00E202CF">
        <w:rPr>
          <w:rFonts w:ascii="Arial" w:hAnsi="Arial" w:cs="Arial"/>
          <w:lang w:val="sr-Latn-CS"/>
        </w:rPr>
        <w:t xml:space="preserve">поверљиве информације </w:t>
      </w:r>
      <w:r w:rsidRPr="00E202CF">
        <w:rPr>
          <w:rFonts w:ascii="Arial" w:hAnsi="Arial" w:cs="Arial"/>
        </w:rPr>
        <w:t>Даваоца</w:t>
      </w:r>
      <w:r w:rsidRPr="00E202CF">
        <w:rPr>
          <w:rFonts w:ascii="Arial" w:hAnsi="Arial" w:cs="Arial"/>
          <w:lang w:val="sr-Latn-CS"/>
        </w:rPr>
        <w:t xml:space="preserve"> садрже вредне </w:t>
      </w:r>
      <w:r w:rsidRPr="00E202CF">
        <w:rPr>
          <w:rFonts w:ascii="Arial" w:hAnsi="Arial" w:cs="Arial"/>
        </w:rPr>
        <w:t>податке</w:t>
      </w:r>
      <w:r w:rsidRPr="00E202CF">
        <w:rPr>
          <w:rFonts w:ascii="Arial" w:hAnsi="Arial" w:cs="Arial"/>
          <w:lang w:val="sr-Latn-CS"/>
        </w:rPr>
        <w:t xml:space="preserve"> </w:t>
      </w:r>
      <w:r w:rsidRPr="00E202CF">
        <w:rPr>
          <w:rFonts w:ascii="Arial" w:hAnsi="Arial" w:cs="Arial"/>
        </w:rPr>
        <w:t>Даваоца</w:t>
      </w:r>
      <w:r w:rsidRPr="00E202CF">
        <w:rPr>
          <w:rFonts w:ascii="Arial" w:hAnsi="Arial" w:cs="Arial"/>
          <w:lang w:val="sr-Latn-CS"/>
        </w:rPr>
        <w:t xml:space="preserve"> и да ће свака материјална повреда овог уговора изазивати </w:t>
      </w:r>
      <w:r w:rsidRPr="00E202CF">
        <w:rPr>
          <w:rFonts w:ascii="Arial" w:hAnsi="Arial" w:cs="Arial"/>
        </w:rPr>
        <w:t>последице које су дефинисане законом.</w:t>
      </w:r>
    </w:p>
    <w:p w:rsidR="00370144" w:rsidRPr="00E202CF" w:rsidRDefault="00370144" w:rsidP="00370144">
      <w:pPr>
        <w:rPr>
          <w:rFonts w:ascii="Arial" w:hAnsi="Arial" w:cs="Arial"/>
        </w:rPr>
      </w:pPr>
    </w:p>
    <w:p w:rsidR="00370144" w:rsidRPr="00E202CF" w:rsidRDefault="00370144" w:rsidP="00370144">
      <w:pPr>
        <w:pStyle w:val="normal10"/>
        <w:spacing w:before="0" w:beforeAutospacing="0" w:after="0" w:afterAutospacing="0"/>
        <w:jc w:val="center"/>
        <w:rPr>
          <w:rFonts w:ascii="Arial" w:hAnsi="Arial" w:cs="Arial"/>
          <w:b/>
          <w:lang w:val="sr-Latn-CS"/>
        </w:rPr>
      </w:pPr>
      <w:r w:rsidRPr="00E202CF">
        <w:rPr>
          <w:rFonts w:ascii="Arial" w:hAnsi="Arial" w:cs="Arial"/>
          <w:b/>
          <w:lang w:val="sr-Cyrl-CS"/>
        </w:rPr>
        <w:t>Члан</w:t>
      </w:r>
      <w:r w:rsidRPr="00E202CF">
        <w:rPr>
          <w:rFonts w:ascii="Arial" w:hAnsi="Arial" w:cs="Arial"/>
          <w:b/>
          <w:lang w:val="hr-HR"/>
        </w:rPr>
        <w:t xml:space="preserve"> 13.</w:t>
      </w:r>
    </w:p>
    <w:p w:rsidR="00370144" w:rsidRPr="00E202CF" w:rsidRDefault="00370144" w:rsidP="00370144">
      <w:pPr>
        <w:rPr>
          <w:rFonts w:ascii="Arial" w:hAnsi="Arial" w:cs="Arial"/>
          <w:lang w:val="sr-Cyrl-CS"/>
        </w:rPr>
      </w:pPr>
    </w:p>
    <w:p w:rsidR="00370144" w:rsidRPr="00E202CF" w:rsidRDefault="00370144" w:rsidP="00370144">
      <w:pPr>
        <w:jc w:val="both"/>
        <w:rPr>
          <w:rFonts w:ascii="Arial" w:hAnsi="Arial" w:cs="Arial"/>
        </w:rPr>
      </w:pPr>
      <w:proofErr w:type="gramStart"/>
      <w:r w:rsidRPr="00E202CF">
        <w:rPr>
          <w:rFonts w:ascii="Arial" w:hAnsi="Arial" w:cs="Arial"/>
        </w:rPr>
        <w:t>Стране ће настојати да све евентуалне спорове настале из, у вези са, или услед кршењ</w:t>
      </w:r>
      <w:r w:rsidRPr="00E202CF">
        <w:rPr>
          <w:rFonts w:ascii="Arial" w:hAnsi="Arial" w:cs="Arial"/>
          <w:lang w:val="sr-Latn-CS"/>
        </w:rPr>
        <w:t>a</w:t>
      </w:r>
      <w:r w:rsidRPr="00E202CF">
        <w:rPr>
          <w:rFonts w:ascii="Arial" w:hAnsi="Arial" w:cs="Arial"/>
        </w:rPr>
        <w:t xml:space="preserve"> одредби овог Уговора, регулишу споразумно.</w:t>
      </w:r>
      <w:proofErr w:type="gramEnd"/>
      <w:r w:rsidRPr="00E202CF">
        <w:rPr>
          <w:rFonts w:ascii="Arial" w:hAnsi="Arial" w:cs="Arial"/>
        </w:rPr>
        <w:t xml:space="preserve"> </w:t>
      </w:r>
      <w:proofErr w:type="gramStart"/>
      <w:r w:rsidRPr="00E202CF">
        <w:rPr>
          <w:rFonts w:ascii="Arial" w:hAnsi="Arial" w:cs="Arial"/>
        </w:rPr>
        <w:t>Уколико се споразум не постигне, уговара се стварна надлежност суда у Београду.</w:t>
      </w:r>
      <w:proofErr w:type="gramEnd"/>
      <w:r w:rsidRPr="00E202CF">
        <w:rPr>
          <w:rFonts w:ascii="Arial" w:hAnsi="Arial" w:cs="Arial"/>
        </w:rPr>
        <w:t xml:space="preserve"> </w:t>
      </w:r>
    </w:p>
    <w:p w:rsidR="00370144" w:rsidRPr="00E202CF" w:rsidRDefault="00370144" w:rsidP="00370144">
      <w:pPr>
        <w:rPr>
          <w:rFonts w:ascii="Arial" w:hAnsi="Arial" w:cs="Arial"/>
          <w:lang w:val="sr-Cyrl-CS"/>
        </w:rPr>
      </w:pPr>
    </w:p>
    <w:p w:rsidR="00370144" w:rsidRPr="00E202CF" w:rsidRDefault="00370144" w:rsidP="00370144">
      <w:pPr>
        <w:pStyle w:val="normal10"/>
        <w:spacing w:before="0" w:beforeAutospacing="0" w:after="0" w:afterAutospacing="0"/>
        <w:jc w:val="center"/>
        <w:rPr>
          <w:rFonts w:ascii="Arial" w:hAnsi="Arial" w:cs="Arial"/>
          <w:b/>
          <w:lang w:val="sr-Latn-CS"/>
        </w:rPr>
      </w:pPr>
      <w:r w:rsidRPr="00E202CF">
        <w:rPr>
          <w:rFonts w:ascii="Arial" w:hAnsi="Arial" w:cs="Arial"/>
          <w:b/>
          <w:lang w:val="sr-Cyrl-CS"/>
        </w:rPr>
        <w:t>Члан</w:t>
      </w:r>
      <w:r w:rsidRPr="00E202CF">
        <w:rPr>
          <w:rFonts w:ascii="Arial" w:hAnsi="Arial" w:cs="Arial"/>
          <w:b/>
          <w:lang w:val="hr-HR"/>
        </w:rPr>
        <w:t xml:space="preserve"> 1</w:t>
      </w:r>
      <w:r w:rsidRPr="00E202CF">
        <w:rPr>
          <w:rFonts w:ascii="Arial" w:hAnsi="Arial" w:cs="Arial"/>
          <w:b/>
          <w:lang w:val="ru-RU"/>
        </w:rPr>
        <w:t>4</w:t>
      </w:r>
      <w:r w:rsidRPr="00E202CF">
        <w:rPr>
          <w:rFonts w:ascii="Arial" w:hAnsi="Arial" w:cs="Arial"/>
          <w:b/>
          <w:lang w:val="hr-HR"/>
        </w:rPr>
        <w:t>.</w:t>
      </w:r>
    </w:p>
    <w:p w:rsidR="00370144" w:rsidRPr="00E202CF" w:rsidRDefault="00370144" w:rsidP="00370144">
      <w:pPr>
        <w:jc w:val="both"/>
        <w:rPr>
          <w:rFonts w:ascii="Arial" w:hAnsi="Arial" w:cs="Arial"/>
          <w:lang w:val="sr-Cyrl-CS"/>
        </w:rPr>
      </w:pPr>
    </w:p>
    <w:p w:rsidR="00370144" w:rsidRPr="00E202CF" w:rsidRDefault="00370144" w:rsidP="00370144">
      <w:pPr>
        <w:jc w:val="both"/>
        <w:rPr>
          <w:rFonts w:ascii="Arial" w:hAnsi="Arial" w:cs="Arial"/>
        </w:rPr>
      </w:pPr>
      <w:proofErr w:type="gramStart"/>
      <w:r w:rsidRPr="00E202CF">
        <w:rPr>
          <w:rFonts w:ascii="Arial" w:hAnsi="Arial"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roofErr w:type="gramEnd"/>
    </w:p>
    <w:p w:rsidR="00370144" w:rsidRPr="00E202CF" w:rsidRDefault="00370144" w:rsidP="00370144">
      <w:pPr>
        <w:rPr>
          <w:rFonts w:ascii="Arial" w:hAnsi="Arial" w:cs="Arial"/>
        </w:rPr>
      </w:pPr>
    </w:p>
    <w:p w:rsidR="00370144" w:rsidRPr="00E202CF" w:rsidRDefault="00370144" w:rsidP="00370144">
      <w:pPr>
        <w:pStyle w:val="normal10"/>
        <w:spacing w:before="0" w:beforeAutospacing="0" w:after="0" w:afterAutospacing="0"/>
        <w:jc w:val="center"/>
        <w:rPr>
          <w:rFonts w:ascii="Arial" w:hAnsi="Arial" w:cs="Arial"/>
          <w:b/>
          <w:lang w:val="hr-HR"/>
        </w:rPr>
      </w:pPr>
      <w:r w:rsidRPr="00E202CF">
        <w:rPr>
          <w:rFonts w:ascii="Arial" w:hAnsi="Arial" w:cs="Arial"/>
          <w:b/>
          <w:lang w:val="sr-Cyrl-CS"/>
        </w:rPr>
        <w:t>Члан</w:t>
      </w:r>
      <w:r w:rsidRPr="00E202CF">
        <w:rPr>
          <w:rFonts w:ascii="Arial" w:hAnsi="Arial" w:cs="Arial"/>
          <w:b/>
          <w:lang w:val="hr-HR"/>
        </w:rPr>
        <w:t xml:space="preserve"> 1</w:t>
      </w:r>
      <w:r w:rsidRPr="00E202CF">
        <w:rPr>
          <w:rFonts w:ascii="Arial" w:hAnsi="Arial" w:cs="Arial"/>
          <w:b/>
          <w:lang w:val="ru-RU"/>
        </w:rPr>
        <w:t>5</w:t>
      </w:r>
      <w:r w:rsidRPr="00E202CF">
        <w:rPr>
          <w:rFonts w:ascii="Arial" w:hAnsi="Arial" w:cs="Arial"/>
          <w:b/>
          <w:lang w:val="hr-HR"/>
        </w:rPr>
        <w:t>.</w:t>
      </w:r>
    </w:p>
    <w:p w:rsidR="00370144" w:rsidRPr="00E202CF" w:rsidRDefault="00370144" w:rsidP="00370144">
      <w:pPr>
        <w:pStyle w:val="normal10"/>
        <w:spacing w:before="0" w:beforeAutospacing="0" w:after="0" w:afterAutospacing="0"/>
        <w:jc w:val="center"/>
        <w:rPr>
          <w:rFonts w:ascii="Arial" w:hAnsi="Arial" w:cs="Arial"/>
          <w:b/>
          <w:lang w:val="sr-Cyrl-CS"/>
        </w:rPr>
      </w:pPr>
    </w:p>
    <w:p w:rsidR="00370144" w:rsidRPr="00E202CF" w:rsidRDefault="00370144" w:rsidP="00370144">
      <w:pPr>
        <w:pStyle w:val="normal10"/>
        <w:spacing w:before="0" w:beforeAutospacing="0" w:after="0" w:afterAutospacing="0"/>
        <w:jc w:val="both"/>
        <w:rPr>
          <w:rFonts w:ascii="Arial" w:hAnsi="Arial" w:cs="Arial"/>
          <w:b/>
          <w:lang w:val="sr-Cyrl-CS"/>
        </w:rPr>
      </w:pPr>
      <w:r w:rsidRPr="00E202CF">
        <w:rPr>
          <w:rFonts w:ascii="Arial" w:hAnsi="Arial" w:cs="Arial"/>
          <w:lang w:val="sr-Cyrl-CS"/>
        </w:rPr>
        <w:t xml:space="preserve">На све што није регулисано </w:t>
      </w:r>
      <w:r w:rsidRPr="00E202CF">
        <w:rPr>
          <w:rFonts w:ascii="Arial" w:hAnsi="Arial" w:cs="Arial"/>
          <w:lang w:val="sr-Latn-CS"/>
        </w:rPr>
        <w:t>одредбама</w:t>
      </w:r>
      <w:r w:rsidRPr="00E202CF">
        <w:rPr>
          <w:rFonts w:ascii="Arial" w:hAnsi="Arial" w:cs="Arial"/>
          <w:lang w:val="sr-Cyrl-CS"/>
        </w:rPr>
        <w:t xml:space="preserve"> овог Уговора, примениће се одредбе позитивноправних прописа</w:t>
      </w:r>
      <w:r w:rsidRPr="00E202CF">
        <w:rPr>
          <w:rFonts w:ascii="Arial" w:hAnsi="Arial" w:cs="Arial"/>
          <w:lang w:val="sr-Latn-CS"/>
        </w:rPr>
        <w:t xml:space="preserve"> </w:t>
      </w:r>
      <w:r w:rsidRPr="00E202CF">
        <w:rPr>
          <w:rFonts w:ascii="Arial" w:hAnsi="Arial" w:cs="Arial"/>
          <w:lang w:val="ru-RU"/>
        </w:rPr>
        <w:t xml:space="preserve">Републике Србије </w:t>
      </w:r>
      <w:r w:rsidRPr="00E202CF">
        <w:rPr>
          <w:rFonts w:ascii="Arial" w:hAnsi="Arial" w:cs="Arial"/>
          <w:lang w:val="sr-Latn-CS"/>
        </w:rPr>
        <w:t xml:space="preserve"> приме</w:t>
      </w:r>
      <w:r w:rsidRPr="00E202CF">
        <w:rPr>
          <w:rFonts w:ascii="Arial" w:hAnsi="Arial" w:cs="Arial"/>
          <w:lang w:val="ru-RU"/>
        </w:rPr>
        <w:t>нљивих</w:t>
      </w:r>
      <w:r w:rsidRPr="00E202CF">
        <w:rPr>
          <w:rFonts w:ascii="Arial" w:hAnsi="Arial" w:cs="Arial"/>
          <w:lang w:val="sr-Cyrl-CS"/>
        </w:rPr>
        <w:t>,</w:t>
      </w:r>
      <w:r w:rsidRPr="00E202CF">
        <w:rPr>
          <w:rFonts w:ascii="Arial" w:hAnsi="Arial" w:cs="Arial"/>
          <w:lang w:val="sr-Latn-CS"/>
        </w:rPr>
        <w:t xml:space="preserve"> с обзиром на предмет </w:t>
      </w:r>
      <w:r w:rsidRPr="00E202CF">
        <w:rPr>
          <w:rFonts w:ascii="Arial" w:hAnsi="Arial" w:cs="Arial"/>
          <w:lang w:val="sr-Cyrl-CS"/>
        </w:rPr>
        <w:t>У</w:t>
      </w:r>
      <w:r w:rsidRPr="00E202CF">
        <w:rPr>
          <w:rFonts w:ascii="Arial" w:hAnsi="Arial" w:cs="Arial"/>
          <w:lang w:val="sr-Latn-CS"/>
        </w:rPr>
        <w:t>говора</w:t>
      </w:r>
      <w:r w:rsidRPr="00E202CF">
        <w:rPr>
          <w:rFonts w:ascii="Arial" w:hAnsi="Arial" w:cs="Arial"/>
          <w:lang w:val="sr-Cyrl-CS"/>
        </w:rPr>
        <w:t>.</w:t>
      </w:r>
      <w:r w:rsidRPr="00E202CF">
        <w:rPr>
          <w:rFonts w:ascii="Arial" w:hAnsi="Arial" w:cs="Arial"/>
          <w:b/>
          <w:lang w:val="sr-Cyrl-CS"/>
        </w:rPr>
        <w:t xml:space="preserve"> </w:t>
      </w:r>
    </w:p>
    <w:p w:rsidR="00370144" w:rsidRPr="00E202CF" w:rsidRDefault="00370144" w:rsidP="00370144">
      <w:pPr>
        <w:pStyle w:val="normal10"/>
        <w:spacing w:before="0" w:beforeAutospacing="0" w:after="0" w:afterAutospacing="0"/>
        <w:jc w:val="center"/>
        <w:rPr>
          <w:rFonts w:ascii="Arial" w:hAnsi="Arial" w:cs="Arial"/>
          <w:b/>
          <w:lang w:val="sr-Cyrl-CS"/>
        </w:rPr>
      </w:pPr>
    </w:p>
    <w:p w:rsidR="00370144" w:rsidRPr="00E202CF" w:rsidRDefault="00370144" w:rsidP="00370144">
      <w:pPr>
        <w:pStyle w:val="normal10"/>
        <w:spacing w:before="0" w:beforeAutospacing="0" w:after="0" w:afterAutospacing="0"/>
        <w:jc w:val="center"/>
        <w:rPr>
          <w:rFonts w:ascii="Arial" w:hAnsi="Arial" w:cs="Arial"/>
          <w:b/>
          <w:lang w:val="sr-Latn-CS"/>
        </w:rPr>
      </w:pPr>
      <w:r w:rsidRPr="00E202CF">
        <w:rPr>
          <w:rFonts w:ascii="Arial" w:hAnsi="Arial" w:cs="Arial"/>
          <w:b/>
          <w:lang w:val="sr-Cyrl-CS"/>
        </w:rPr>
        <w:t>Члан</w:t>
      </w:r>
      <w:r w:rsidRPr="00E202CF">
        <w:rPr>
          <w:rFonts w:ascii="Arial" w:hAnsi="Arial" w:cs="Arial"/>
          <w:b/>
          <w:lang w:val="ru-RU"/>
        </w:rPr>
        <w:t xml:space="preserve"> 16.</w:t>
      </w:r>
    </w:p>
    <w:p w:rsidR="00370144" w:rsidRPr="00E202CF" w:rsidRDefault="00370144" w:rsidP="00370144">
      <w:pPr>
        <w:pStyle w:val="normal10"/>
        <w:spacing w:before="0" w:beforeAutospacing="0" w:after="0" w:afterAutospacing="0"/>
        <w:jc w:val="both"/>
        <w:rPr>
          <w:rFonts w:ascii="Arial" w:hAnsi="Arial" w:cs="Arial"/>
          <w:lang w:val="ru-RU"/>
        </w:rPr>
      </w:pPr>
    </w:p>
    <w:p w:rsidR="00370144" w:rsidRPr="00E202CF" w:rsidRDefault="00370144" w:rsidP="00370144">
      <w:pPr>
        <w:jc w:val="both"/>
        <w:rPr>
          <w:rFonts w:ascii="Arial" w:hAnsi="Arial" w:cs="Arial"/>
          <w:noProof/>
          <w:lang w:val="sr-Cyrl-CS"/>
        </w:rPr>
      </w:pPr>
      <w:r w:rsidRPr="00E202CF">
        <w:rPr>
          <w:rFonts w:ascii="Arial" w:hAnsi="Arial" w:cs="Arial"/>
        </w:rPr>
        <w:t>Овај</w:t>
      </w:r>
      <w:r w:rsidRPr="00E202CF">
        <w:rPr>
          <w:rFonts w:ascii="Arial" w:hAnsi="Arial" w:cs="Arial"/>
          <w:lang w:val="hr-HR"/>
        </w:rPr>
        <w:t xml:space="preserve"> </w:t>
      </w:r>
      <w:r w:rsidRPr="00E202CF">
        <w:rPr>
          <w:rFonts w:ascii="Arial" w:hAnsi="Arial" w:cs="Arial"/>
        </w:rPr>
        <w:t>Уговор</w:t>
      </w:r>
      <w:r w:rsidRPr="00E202CF">
        <w:rPr>
          <w:rFonts w:ascii="Arial" w:hAnsi="Arial" w:cs="Arial"/>
          <w:lang w:val="hr-HR"/>
        </w:rPr>
        <w:t xml:space="preserve"> </w:t>
      </w:r>
      <w:r w:rsidRPr="00E202CF">
        <w:rPr>
          <w:rFonts w:ascii="Arial" w:hAnsi="Arial" w:cs="Arial"/>
        </w:rPr>
        <w:t>се сматра закљученим на</w:t>
      </w:r>
      <w:r w:rsidRPr="00E202CF">
        <w:rPr>
          <w:rFonts w:ascii="Arial" w:hAnsi="Arial" w:cs="Arial"/>
          <w:lang w:val="hr-HR"/>
        </w:rPr>
        <w:t xml:space="preserve"> </w:t>
      </w:r>
      <w:r w:rsidRPr="00E202CF">
        <w:rPr>
          <w:rFonts w:ascii="Arial" w:hAnsi="Arial" w:cs="Arial"/>
        </w:rPr>
        <w:t>дан</w:t>
      </w:r>
      <w:r w:rsidRPr="00E202CF">
        <w:rPr>
          <w:rFonts w:ascii="Arial" w:hAnsi="Arial" w:cs="Arial"/>
          <w:lang w:val="hr-HR"/>
        </w:rPr>
        <w:t xml:space="preserve"> </w:t>
      </w:r>
      <w:r w:rsidRPr="00E202CF">
        <w:rPr>
          <w:rFonts w:ascii="Arial" w:hAnsi="Arial" w:cs="Arial"/>
        </w:rPr>
        <w:t>када</w:t>
      </w:r>
      <w:r w:rsidRPr="00E202CF">
        <w:rPr>
          <w:rFonts w:ascii="Arial" w:hAnsi="Arial" w:cs="Arial"/>
          <w:lang w:val="hr-HR"/>
        </w:rPr>
        <w:t xml:space="preserve"> </w:t>
      </w:r>
      <w:r w:rsidRPr="00E202CF">
        <w:rPr>
          <w:rFonts w:ascii="Arial" w:hAnsi="Arial" w:cs="Arial"/>
        </w:rPr>
        <w:t>су</w:t>
      </w:r>
      <w:r w:rsidRPr="00E202CF">
        <w:rPr>
          <w:rFonts w:ascii="Arial" w:hAnsi="Arial" w:cs="Arial"/>
          <w:lang w:val="hr-HR"/>
        </w:rPr>
        <w:t xml:space="preserve"> </w:t>
      </w:r>
      <w:r w:rsidRPr="00E202CF">
        <w:rPr>
          <w:rFonts w:ascii="Arial" w:hAnsi="Arial" w:cs="Arial"/>
        </w:rPr>
        <w:t>га</w:t>
      </w:r>
      <w:r w:rsidRPr="00E202CF">
        <w:rPr>
          <w:rFonts w:ascii="Arial" w:hAnsi="Arial" w:cs="Arial"/>
          <w:lang w:val="hr-HR"/>
        </w:rPr>
        <w:t xml:space="preserve"> </w:t>
      </w:r>
      <w:r w:rsidRPr="00E202CF">
        <w:rPr>
          <w:rFonts w:ascii="Arial" w:hAnsi="Arial" w:cs="Arial"/>
        </w:rPr>
        <w:t>потписали</w:t>
      </w:r>
      <w:r w:rsidRPr="00E202CF">
        <w:rPr>
          <w:rFonts w:ascii="Arial" w:hAnsi="Arial" w:cs="Arial"/>
          <w:lang w:val="hr-HR"/>
        </w:rPr>
        <w:t xml:space="preserve"> </w:t>
      </w:r>
      <w:r w:rsidRPr="00E202CF">
        <w:rPr>
          <w:rFonts w:ascii="Arial" w:hAnsi="Arial" w:cs="Arial"/>
        </w:rPr>
        <w:t>овла</w:t>
      </w:r>
      <w:r w:rsidRPr="00E202CF">
        <w:rPr>
          <w:rFonts w:ascii="Arial" w:hAnsi="Arial" w:cs="Arial"/>
          <w:lang w:val="hr-HR"/>
        </w:rPr>
        <w:t>шћ</w:t>
      </w:r>
      <w:r w:rsidRPr="00E202CF">
        <w:rPr>
          <w:rFonts w:ascii="Arial" w:hAnsi="Arial" w:cs="Arial"/>
        </w:rPr>
        <w:t>ени</w:t>
      </w:r>
      <w:r w:rsidRPr="00E202CF">
        <w:rPr>
          <w:rFonts w:ascii="Arial" w:hAnsi="Arial" w:cs="Arial"/>
          <w:lang w:val="hr-HR"/>
        </w:rPr>
        <w:t xml:space="preserve"> </w:t>
      </w:r>
      <w:r w:rsidRPr="00E202CF">
        <w:rPr>
          <w:rFonts w:ascii="Arial" w:hAnsi="Arial" w:cs="Arial"/>
        </w:rPr>
        <w:t>заступници</w:t>
      </w:r>
      <w:r w:rsidRPr="00E202CF">
        <w:rPr>
          <w:rFonts w:ascii="Arial" w:hAnsi="Arial" w:cs="Arial"/>
          <w:lang w:val="hr-HR"/>
        </w:rPr>
        <w:t xml:space="preserve"> </w:t>
      </w:r>
      <w:r w:rsidRPr="00E202CF">
        <w:rPr>
          <w:rFonts w:ascii="Arial" w:hAnsi="Arial" w:cs="Arial"/>
        </w:rPr>
        <w:t>обе</w:t>
      </w:r>
      <w:r w:rsidRPr="00E202CF">
        <w:rPr>
          <w:rFonts w:ascii="Arial" w:hAnsi="Arial" w:cs="Arial"/>
          <w:lang w:val="hr-HR"/>
        </w:rPr>
        <w:t xml:space="preserve"> </w:t>
      </w:r>
      <w:r w:rsidRPr="00E202CF">
        <w:rPr>
          <w:rFonts w:ascii="Arial" w:hAnsi="Arial" w:cs="Arial"/>
        </w:rPr>
        <w:t>Стране</w:t>
      </w:r>
      <w:r w:rsidRPr="00E202CF">
        <w:rPr>
          <w:rFonts w:ascii="Arial" w:hAnsi="Arial" w:cs="Arial"/>
          <w:lang w:val="hr-HR"/>
        </w:rPr>
        <w:t xml:space="preserve">, </w:t>
      </w:r>
      <w:r w:rsidRPr="00E202CF">
        <w:rPr>
          <w:rFonts w:ascii="Arial" w:hAnsi="Arial" w:cs="Arial"/>
        </w:rPr>
        <w:t>а</w:t>
      </w:r>
      <w:r w:rsidRPr="00E202CF">
        <w:rPr>
          <w:rFonts w:ascii="Arial" w:hAnsi="Arial" w:cs="Arial"/>
          <w:lang w:val="hr-HR"/>
        </w:rPr>
        <w:t xml:space="preserve"> </w:t>
      </w:r>
      <w:r w:rsidRPr="00E202CF">
        <w:rPr>
          <w:rFonts w:ascii="Arial" w:hAnsi="Arial" w:cs="Arial"/>
        </w:rPr>
        <w:t>ако</w:t>
      </w:r>
      <w:r w:rsidRPr="00E202CF">
        <w:rPr>
          <w:rFonts w:ascii="Arial" w:hAnsi="Arial" w:cs="Arial"/>
          <w:lang w:val="hr-HR"/>
        </w:rPr>
        <w:t xml:space="preserve"> </w:t>
      </w:r>
      <w:r w:rsidRPr="00E202CF">
        <w:rPr>
          <w:rFonts w:ascii="Arial" w:hAnsi="Arial" w:cs="Arial"/>
        </w:rPr>
        <w:t>га</w:t>
      </w:r>
      <w:r w:rsidRPr="00E202CF">
        <w:rPr>
          <w:rFonts w:ascii="Arial" w:hAnsi="Arial" w:cs="Arial"/>
          <w:lang w:val="hr-HR"/>
        </w:rPr>
        <w:t xml:space="preserve"> </w:t>
      </w:r>
      <w:r w:rsidRPr="00E202CF">
        <w:rPr>
          <w:rFonts w:ascii="Arial" w:hAnsi="Arial" w:cs="Arial"/>
        </w:rPr>
        <w:t>овла</w:t>
      </w:r>
      <w:r w:rsidRPr="00E202CF">
        <w:rPr>
          <w:rFonts w:ascii="Arial" w:hAnsi="Arial" w:cs="Arial"/>
          <w:lang w:val="hr-HR"/>
        </w:rPr>
        <w:t>шћ</w:t>
      </w:r>
      <w:r w:rsidRPr="00E202CF">
        <w:rPr>
          <w:rFonts w:ascii="Arial" w:hAnsi="Arial" w:cs="Arial"/>
        </w:rPr>
        <w:t>ени</w:t>
      </w:r>
      <w:r w:rsidRPr="00E202CF">
        <w:rPr>
          <w:rFonts w:ascii="Arial" w:hAnsi="Arial" w:cs="Arial"/>
          <w:lang w:val="hr-HR"/>
        </w:rPr>
        <w:t xml:space="preserve"> </w:t>
      </w:r>
      <w:r w:rsidRPr="00E202CF">
        <w:rPr>
          <w:rFonts w:ascii="Arial" w:hAnsi="Arial" w:cs="Arial"/>
        </w:rPr>
        <w:t>заступници</w:t>
      </w:r>
      <w:r w:rsidRPr="00E202CF">
        <w:rPr>
          <w:rFonts w:ascii="Arial" w:hAnsi="Arial" w:cs="Arial"/>
          <w:lang w:val="hr-HR"/>
        </w:rPr>
        <w:t xml:space="preserve"> </w:t>
      </w:r>
      <w:r w:rsidRPr="00E202CF">
        <w:rPr>
          <w:rFonts w:ascii="Arial" w:hAnsi="Arial" w:cs="Arial"/>
        </w:rPr>
        <w:t>нису</w:t>
      </w:r>
      <w:r w:rsidRPr="00E202CF">
        <w:rPr>
          <w:rFonts w:ascii="Arial" w:hAnsi="Arial" w:cs="Arial"/>
          <w:lang w:val="hr-HR"/>
        </w:rPr>
        <w:t xml:space="preserve"> </w:t>
      </w:r>
      <w:r w:rsidRPr="00E202CF">
        <w:rPr>
          <w:rFonts w:ascii="Arial" w:hAnsi="Arial" w:cs="Arial"/>
        </w:rPr>
        <w:t>потписали</w:t>
      </w:r>
      <w:r w:rsidRPr="00E202CF">
        <w:rPr>
          <w:rFonts w:ascii="Arial" w:hAnsi="Arial" w:cs="Arial"/>
          <w:lang w:val="hr-HR"/>
        </w:rPr>
        <w:t xml:space="preserve"> </w:t>
      </w:r>
      <w:r w:rsidRPr="00E202CF">
        <w:rPr>
          <w:rFonts w:ascii="Arial" w:hAnsi="Arial" w:cs="Arial"/>
        </w:rPr>
        <w:t>на</w:t>
      </w:r>
      <w:r w:rsidRPr="00E202CF">
        <w:rPr>
          <w:rFonts w:ascii="Arial" w:hAnsi="Arial" w:cs="Arial"/>
          <w:lang w:val="hr-HR"/>
        </w:rPr>
        <w:t xml:space="preserve"> </w:t>
      </w:r>
      <w:r w:rsidRPr="00E202CF">
        <w:rPr>
          <w:rFonts w:ascii="Arial" w:hAnsi="Arial" w:cs="Arial"/>
        </w:rPr>
        <w:t>исти</w:t>
      </w:r>
      <w:r w:rsidRPr="00E202CF">
        <w:rPr>
          <w:rFonts w:ascii="Arial" w:hAnsi="Arial" w:cs="Arial"/>
          <w:lang w:val="hr-HR"/>
        </w:rPr>
        <w:t xml:space="preserve"> </w:t>
      </w:r>
      <w:r w:rsidRPr="00E202CF">
        <w:rPr>
          <w:rFonts w:ascii="Arial" w:hAnsi="Arial" w:cs="Arial"/>
        </w:rPr>
        <w:t>дан</w:t>
      </w:r>
      <w:r w:rsidRPr="00E202CF">
        <w:rPr>
          <w:rFonts w:ascii="Arial" w:hAnsi="Arial" w:cs="Arial"/>
          <w:lang w:val="hr-HR"/>
        </w:rPr>
        <w:t xml:space="preserve">, </w:t>
      </w:r>
      <w:r w:rsidRPr="00E202CF">
        <w:rPr>
          <w:rFonts w:ascii="Arial" w:hAnsi="Arial" w:cs="Arial"/>
        </w:rPr>
        <w:t>Уговор</w:t>
      </w:r>
      <w:r w:rsidRPr="00E202CF">
        <w:rPr>
          <w:rFonts w:ascii="Arial" w:hAnsi="Arial" w:cs="Arial"/>
          <w:lang w:val="hr-HR"/>
        </w:rPr>
        <w:t xml:space="preserve"> </w:t>
      </w:r>
      <w:r w:rsidRPr="00E202CF">
        <w:rPr>
          <w:rFonts w:ascii="Arial" w:hAnsi="Arial" w:cs="Arial"/>
        </w:rPr>
        <w:t>се сматра закљученим на</w:t>
      </w:r>
      <w:r w:rsidRPr="00E202CF">
        <w:rPr>
          <w:rFonts w:ascii="Arial" w:hAnsi="Arial" w:cs="Arial"/>
          <w:lang w:val="hr-HR"/>
        </w:rPr>
        <w:t xml:space="preserve"> </w:t>
      </w:r>
      <w:r w:rsidRPr="00E202CF">
        <w:rPr>
          <w:rFonts w:ascii="Arial" w:hAnsi="Arial" w:cs="Arial"/>
        </w:rPr>
        <w:t>дан</w:t>
      </w:r>
      <w:r w:rsidRPr="00E202CF">
        <w:rPr>
          <w:rFonts w:ascii="Arial" w:hAnsi="Arial" w:cs="Arial"/>
          <w:lang w:val="hr-HR"/>
        </w:rPr>
        <w:t xml:space="preserve"> </w:t>
      </w:r>
      <w:r w:rsidRPr="00E202CF">
        <w:rPr>
          <w:rFonts w:ascii="Arial" w:hAnsi="Arial" w:cs="Arial"/>
        </w:rPr>
        <w:t xml:space="preserve">другог </w:t>
      </w:r>
      <w:proofErr w:type="gramStart"/>
      <w:r w:rsidRPr="00E202CF">
        <w:rPr>
          <w:rFonts w:ascii="Arial" w:hAnsi="Arial" w:cs="Arial"/>
        </w:rPr>
        <w:t>потписа  по</w:t>
      </w:r>
      <w:proofErr w:type="gramEnd"/>
      <w:r w:rsidRPr="00E202CF">
        <w:rPr>
          <w:rFonts w:ascii="Arial" w:hAnsi="Arial" w:cs="Arial"/>
        </w:rPr>
        <w:t xml:space="preserve"> временском редоследу.</w:t>
      </w:r>
    </w:p>
    <w:p w:rsidR="00370144" w:rsidRPr="00E202CF" w:rsidRDefault="00370144" w:rsidP="00370144">
      <w:pPr>
        <w:jc w:val="both"/>
        <w:rPr>
          <w:rFonts w:ascii="Arial" w:hAnsi="Arial" w:cs="Arial"/>
        </w:rPr>
      </w:pPr>
    </w:p>
    <w:p w:rsidR="00370144" w:rsidRPr="00E202CF" w:rsidRDefault="00370144" w:rsidP="00370144">
      <w:pPr>
        <w:jc w:val="both"/>
        <w:rPr>
          <w:rFonts w:ascii="Arial" w:hAnsi="Arial" w:cs="Arial"/>
        </w:rPr>
      </w:pPr>
      <w:r w:rsidRPr="00E202CF">
        <w:rPr>
          <w:rFonts w:ascii="Arial" w:hAnsi="Arial" w:cs="Arial"/>
          <w:lang w:val="sr-Latn-CS"/>
        </w:rPr>
        <w:t xml:space="preserve">Обавезе </w:t>
      </w:r>
      <w:r w:rsidRPr="00E202CF">
        <w:rPr>
          <w:rFonts w:ascii="Arial" w:hAnsi="Arial" w:cs="Arial"/>
        </w:rPr>
        <w:t xml:space="preserve">према очувању </w:t>
      </w:r>
      <w:r w:rsidRPr="00E202CF">
        <w:rPr>
          <w:rFonts w:ascii="Arial" w:hAnsi="Arial" w:cs="Arial"/>
          <w:lang w:val="sr-Latn-CS"/>
        </w:rPr>
        <w:t>поверљивости</w:t>
      </w:r>
      <w:r w:rsidRPr="00E202CF">
        <w:rPr>
          <w:rFonts w:ascii="Arial" w:hAnsi="Arial" w:cs="Arial"/>
        </w:rPr>
        <w:t xml:space="preserve"> пословне тајне и поверљивих информација</w:t>
      </w:r>
      <w:r w:rsidRPr="00E202CF">
        <w:rPr>
          <w:rFonts w:ascii="Arial" w:hAnsi="Arial" w:cs="Arial"/>
          <w:lang w:val="sr-Latn-CS"/>
        </w:rPr>
        <w:t xml:space="preserve"> кој</w:t>
      </w:r>
      <w:r w:rsidRPr="00E202CF">
        <w:rPr>
          <w:rFonts w:ascii="Arial" w:hAnsi="Arial" w:cs="Arial"/>
        </w:rPr>
        <w:t>е</w:t>
      </w:r>
      <w:r w:rsidRPr="00E202CF">
        <w:rPr>
          <w:rFonts w:ascii="Arial" w:hAnsi="Arial" w:cs="Arial"/>
          <w:lang w:val="sr-Latn-CS"/>
        </w:rPr>
        <w:t xml:space="preserve"> </w:t>
      </w:r>
      <w:r w:rsidRPr="00E202CF">
        <w:rPr>
          <w:rFonts w:ascii="Arial" w:hAnsi="Arial" w:cs="Arial"/>
        </w:rPr>
        <w:t xml:space="preserve">су </w:t>
      </w:r>
      <w:r w:rsidRPr="00E202CF">
        <w:rPr>
          <w:rFonts w:ascii="Arial" w:hAnsi="Arial" w:cs="Arial"/>
          <w:lang w:val="sr-Latn-CS"/>
        </w:rPr>
        <w:t>претходно дефинисан</w:t>
      </w:r>
      <w:r w:rsidRPr="00E202CF">
        <w:rPr>
          <w:rFonts w:ascii="Arial" w:hAnsi="Arial" w:cs="Arial"/>
        </w:rPr>
        <w:t>е</w:t>
      </w:r>
      <w:r w:rsidRPr="00E202CF">
        <w:rPr>
          <w:rFonts w:ascii="Arial" w:hAnsi="Arial" w:cs="Arial"/>
          <w:lang w:val="sr-Latn-CS"/>
        </w:rPr>
        <w:t xml:space="preserve"> важ</w:t>
      </w:r>
      <w:r w:rsidRPr="00E202CF">
        <w:rPr>
          <w:rFonts w:ascii="Arial" w:hAnsi="Arial" w:cs="Arial"/>
        </w:rPr>
        <w:t>е трајно.</w:t>
      </w:r>
    </w:p>
    <w:p w:rsidR="00370144" w:rsidRPr="00E202CF" w:rsidRDefault="00370144" w:rsidP="00370144">
      <w:pPr>
        <w:jc w:val="both"/>
        <w:rPr>
          <w:rFonts w:ascii="Arial" w:hAnsi="Arial" w:cs="Arial"/>
        </w:rPr>
      </w:pPr>
    </w:p>
    <w:p w:rsidR="00370144" w:rsidRPr="00E202CF" w:rsidRDefault="00370144" w:rsidP="00370144">
      <w:pPr>
        <w:pStyle w:val="normal10"/>
        <w:spacing w:before="0" w:beforeAutospacing="0" w:after="0" w:afterAutospacing="0"/>
        <w:jc w:val="center"/>
        <w:rPr>
          <w:rFonts w:ascii="Arial" w:hAnsi="Arial" w:cs="Arial"/>
          <w:b/>
          <w:lang w:val="sr-Latn-CS"/>
        </w:rPr>
      </w:pPr>
      <w:r w:rsidRPr="00E202CF">
        <w:rPr>
          <w:rFonts w:ascii="Arial" w:hAnsi="Arial" w:cs="Arial"/>
          <w:b/>
          <w:lang w:val="sr-Cyrl-CS"/>
        </w:rPr>
        <w:t>Члан</w:t>
      </w:r>
      <w:r w:rsidRPr="00E202CF">
        <w:rPr>
          <w:rFonts w:ascii="Arial" w:hAnsi="Arial" w:cs="Arial"/>
          <w:b/>
          <w:lang w:val="ru-RU"/>
        </w:rPr>
        <w:t xml:space="preserve"> 17.</w:t>
      </w:r>
    </w:p>
    <w:p w:rsidR="00370144" w:rsidRPr="00E202CF" w:rsidRDefault="00370144" w:rsidP="00370144">
      <w:pPr>
        <w:jc w:val="both"/>
        <w:rPr>
          <w:rFonts w:ascii="Arial" w:hAnsi="Arial" w:cs="Arial"/>
          <w:lang w:val="sr-Cyrl-CS"/>
        </w:rPr>
      </w:pPr>
    </w:p>
    <w:p w:rsidR="00370144" w:rsidRPr="00E202CF" w:rsidRDefault="00370144" w:rsidP="00370144">
      <w:pPr>
        <w:tabs>
          <w:tab w:val="left" w:pos="360"/>
        </w:tabs>
        <w:jc w:val="both"/>
        <w:rPr>
          <w:rFonts w:ascii="Arial" w:hAnsi="Arial" w:cs="Arial"/>
        </w:rPr>
      </w:pPr>
      <w:proofErr w:type="gramStart"/>
      <w:r w:rsidRPr="00E202CF">
        <w:rPr>
          <w:rFonts w:ascii="Arial" w:hAnsi="Arial" w:cs="Arial"/>
        </w:rPr>
        <w:t>Овај Уговор је потписан у четири (4) истоветна примерка на српском језику од којих, по два (2) примерка задржава свака Страна.</w:t>
      </w:r>
      <w:proofErr w:type="gramEnd"/>
    </w:p>
    <w:p w:rsidR="00370144" w:rsidRPr="00E202CF" w:rsidRDefault="00370144" w:rsidP="00370144">
      <w:pPr>
        <w:tabs>
          <w:tab w:val="left" w:pos="360"/>
        </w:tabs>
        <w:jc w:val="both"/>
        <w:rPr>
          <w:rFonts w:ascii="Arial" w:hAnsi="Arial" w:cs="Arial"/>
        </w:rPr>
      </w:pPr>
    </w:p>
    <w:p w:rsidR="00370144" w:rsidRPr="00E202CF" w:rsidRDefault="00370144" w:rsidP="00370144">
      <w:pPr>
        <w:jc w:val="both"/>
        <w:rPr>
          <w:rFonts w:ascii="Arial" w:hAnsi="Arial" w:cs="Arial"/>
        </w:rPr>
      </w:pPr>
      <w:r w:rsidRPr="00E202CF">
        <w:rPr>
          <w:rFonts w:ascii="Arial" w:hAnsi="Arial" w:cs="Arial"/>
          <w:lang w:val="sl-SI"/>
        </w:rPr>
        <w:t xml:space="preserve">Уговорне стране сагласно изјављују да су уговор прочитале, разумеле и да уговорне одредбе у свему представљају </w:t>
      </w:r>
      <w:r w:rsidRPr="00E202CF">
        <w:rPr>
          <w:rFonts w:ascii="Arial" w:hAnsi="Arial" w:cs="Arial"/>
        </w:rPr>
        <w:t>из</w:t>
      </w:r>
      <w:r w:rsidRPr="00E202CF">
        <w:rPr>
          <w:rFonts w:ascii="Arial" w:hAnsi="Arial" w:cs="Arial"/>
          <w:lang w:val="sl-SI"/>
        </w:rPr>
        <w:t>раз њихове стварне воље.</w:t>
      </w:r>
    </w:p>
    <w:p w:rsidR="00370144" w:rsidRPr="00E202CF" w:rsidRDefault="00370144" w:rsidP="00370144">
      <w:pPr>
        <w:tabs>
          <w:tab w:val="left" w:pos="360"/>
        </w:tabs>
        <w:jc w:val="both"/>
        <w:rPr>
          <w:rFonts w:ascii="Arial" w:hAnsi="Arial" w:cs="Arial"/>
          <w:lang w:val="sr-Cyrl-RS"/>
        </w:rPr>
      </w:pPr>
    </w:p>
    <w:p w:rsidR="00370144" w:rsidRPr="00E202CF" w:rsidRDefault="00370144" w:rsidP="00370144">
      <w:pPr>
        <w:tabs>
          <w:tab w:val="left" w:pos="1260"/>
          <w:tab w:val="left" w:pos="6480"/>
        </w:tabs>
        <w:jc w:val="center"/>
        <w:rPr>
          <w:rFonts w:ascii="Arial" w:hAnsi="Arial" w:cs="Arial"/>
          <w:b/>
          <w:caps/>
          <w:lang w:val="sr-Cyrl-RS"/>
        </w:rPr>
      </w:pPr>
      <w:r w:rsidRPr="00E202CF">
        <w:rPr>
          <w:rFonts w:ascii="Arial" w:hAnsi="Arial" w:cs="Arial"/>
          <w:b/>
        </w:rPr>
        <w:t>ЗА НАРУЧИОЦА</w:t>
      </w:r>
      <w:r w:rsidR="00F30E83" w:rsidRPr="00E202CF">
        <w:rPr>
          <w:rFonts w:ascii="Arial" w:hAnsi="Arial" w:cs="Arial"/>
          <w:b/>
          <w:lang w:val="sr-Cyrl-CS"/>
        </w:rPr>
        <w:t xml:space="preserve">                                                         </w:t>
      </w:r>
      <w:r w:rsidRPr="00E202CF">
        <w:rPr>
          <w:rFonts w:ascii="Arial" w:hAnsi="Arial" w:cs="Arial"/>
          <w:b/>
          <w:caps/>
        </w:rPr>
        <w:t>ЗА</w:t>
      </w:r>
      <w:r w:rsidRPr="00E202CF">
        <w:rPr>
          <w:rFonts w:ascii="Arial" w:hAnsi="Arial" w:cs="Arial"/>
          <w:b/>
          <w:caps/>
          <w:lang w:val="sr-Cyrl-RS"/>
        </w:rPr>
        <w:t xml:space="preserve"> Пружаоца услуге</w:t>
      </w:r>
    </w:p>
    <w:p w:rsidR="00F30E83" w:rsidRPr="00E202CF" w:rsidRDefault="00F30E83" w:rsidP="001B7BAC">
      <w:pPr>
        <w:tabs>
          <w:tab w:val="left" w:pos="1260"/>
          <w:tab w:val="left" w:pos="6480"/>
        </w:tabs>
        <w:jc w:val="both"/>
        <w:rPr>
          <w:rFonts w:ascii="Arial" w:hAnsi="Arial" w:cs="Arial"/>
          <w:b/>
        </w:rPr>
      </w:pPr>
      <w:r w:rsidRPr="00E202CF">
        <w:rPr>
          <w:rFonts w:ascii="Arial" w:hAnsi="Arial" w:cs="Arial"/>
          <w:b/>
          <w:caps/>
          <w:lang w:val="sr-Cyrl-RS"/>
        </w:rPr>
        <w:t xml:space="preserve">_________________________                                      </w:t>
      </w:r>
      <w:r w:rsidR="001B7BAC">
        <w:rPr>
          <w:rFonts w:ascii="Arial" w:hAnsi="Arial" w:cs="Arial"/>
          <w:b/>
          <w:caps/>
          <w:lang w:val="sr-Cyrl-RS"/>
        </w:rPr>
        <w:t>____________________</w:t>
      </w:r>
    </w:p>
    <w:p w:rsidR="00370144" w:rsidRPr="00E202CF" w:rsidRDefault="00370144" w:rsidP="00370144">
      <w:pPr>
        <w:tabs>
          <w:tab w:val="left" w:pos="1260"/>
          <w:tab w:val="left" w:pos="6480"/>
        </w:tabs>
        <w:jc w:val="both"/>
        <w:rPr>
          <w:rFonts w:ascii="Arial" w:hAnsi="Arial" w:cs="Arial"/>
          <w:b/>
        </w:rPr>
      </w:pPr>
    </w:p>
    <w:p w:rsidR="00370144" w:rsidRPr="00E202CF" w:rsidRDefault="00370144" w:rsidP="00370144">
      <w:pPr>
        <w:jc w:val="center"/>
        <w:rPr>
          <w:rFonts w:ascii="Arial" w:hAnsi="Arial" w:cs="Arial"/>
        </w:rPr>
      </w:pPr>
      <w:proofErr w:type="gramStart"/>
      <w:r w:rsidRPr="00E202CF">
        <w:rPr>
          <w:rFonts w:ascii="Arial" w:hAnsi="Arial" w:cs="Arial"/>
        </w:rPr>
        <w:t>М.П.</w:t>
      </w:r>
      <w:proofErr w:type="gramEnd"/>
    </w:p>
    <w:p w:rsidR="00370144" w:rsidRPr="00E202CF" w:rsidRDefault="00370144" w:rsidP="00370144">
      <w:pPr>
        <w:rPr>
          <w:rFonts w:ascii="Arial" w:hAnsi="Arial" w:cs="Arial"/>
        </w:rPr>
      </w:pPr>
    </w:p>
    <w:p w:rsidR="00221C6F" w:rsidRPr="00E202CF" w:rsidRDefault="00221C6F" w:rsidP="00D25AC5">
      <w:pPr>
        <w:shd w:val="clear" w:color="auto" w:fill="FFFFFF"/>
        <w:jc w:val="both"/>
        <w:rPr>
          <w:rFonts w:ascii="Arial" w:hAnsi="Arial" w:cs="Arial"/>
          <w:color w:val="FF0000"/>
          <w:lang w:val="sr-Cyrl-RS"/>
        </w:rPr>
      </w:pPr>
    </w:p>
    <w:p w:rsidR="00B2130D" w:rsidRPr="00E202CF" w:rsidRDefault="00B2130D" w:rsidP="00B2130D">
      <w:pPr>
        <w:shd w:val="clear" w:color="auto" w:fill="FFFFFF"/>
        <w:jc w:val="right"/>
        <w:rPr>
          <w:rFonts w:ascii="Arial" w:hAnsi="Arial" w:cs="Arial"/>
          <w:b/>
          <w:i/>
          <w:lang w:val="sr-Cyrl-RS"/>
        </w:rPr>
      </w:pPr>
      <w:r w:rsidRPr="00E202CF">
        <w:rPr>
          <w:rFonts w:ascii="Arial" w:hAnsi="Arial" w:cs="Arial"/>
          <w:b/>
          <w:i/>
          <w:lang w:val="sr-Cyrl-RS"/>
        </w:rPr>
        <w:t>Образац</w:t>
      </w:r>
      <w:r w:rsidR="00240169" w:rsidRPr="00E202CF">
        <w:rPr>
          <w:rFonts w:ascii="Arial" w:hAnsi="Arial" w:cs="Arial"/>
          <w:b/>
          <w:i/>
          <w:lang w:val="sr-Cyrl-RS"/>
        </w:rPr>
        <w:t xml:space="preserve"> 6</w:t>
      </w:r>
      <w:r w:rsidR="005009F1" w:rsidRPr="00E202CF">
        <w:rPr>
          <w:rFonts w:ascii="Arial" w:hAnsi="Arial" w:cs="Arial"/>
          <w:b/>
          <w:i/>
          <w:lang w:val="sr-Cyrl-RS"/>
        </w:rPr>
        <w:t>.</w:t>
      </w:r>
    </w:p>
    <w:p w:rsidR="00092F07" w:rsidRPr="00E202CF" w:rsidRDefault="009521DA" w:rsidP="00B2130D">
      <w:pPr>
        <w:shd w:val="clear" w:color="auto" w:fill="FFFFFF"/>
        <w:jc w:val="right"/>
        <w:rPr>
          <w:rFonts w:ascii="Arial" w:hAnsi="Arial" w:cs="Arial"/>
          <w:b/>
          <w:i/>
          <w:lang w:val="sr-Cyrl-RS"/>
        </w:rPr>
      </w:pPr>
      <w:r>
        <w:rPr>
          <w:rFonts w:ascii="Arial" w:hAnsi="Arial" w:cs="Arial"/>
          <w:b/>
          <w:i/>
          <w:lang w:val="sr-Cyrl-RS"/>
        </w:rPr>
        <w:lastRenderedPageBreak/>
        <w:t>(</w:t>
      </w:r>
      <w:r>
        <w:rPr>
          <w:rFonts w:ascii="Arial" w:hAnsi="Arial" w:cs="Arial"/>
          <w:b/>
          <w:i/>
        </w:rPr>
        <w:t>O</w:t>
      </w:r>
      <w:r>
        <w:rPr>
          <w:rFonts w:ascii="Arial" w:hAnsi="Arial" w:cs="Arial"/>
          <w:b/>
          <w:i/>
          <w:lang w:val="sr-Cyrl-RS"/>
        </w:rPr>
        <w:t>бразац 6.)</w:t>
      </w:r>
      <w:r w:rsidR="00B2130D" w:rsidRPr="00E202CF">
        <w:rPr>
          <w:rFonts w:ascii="Arial" w:hAnsi="Arial" w:cs="Arial"/>
          <w:b/>
          <w:i/>
          <w:lang w:val="sr-Cyrl-RS"/>
        </w:rPr>
        <w:t xml:space="preserve"> </w:t>
      </w:r>
    </w:p>
    <w:p w:rsidR="00221C6F" w:rsidRPr="00E202CF" w:rsidRDefault="00240169">
      <w:pPr>
        <w:shd w:val="clear" w:color="auto" w:fill="C6D9F1"/>
        <w:jc w:val="center"/>
        <w:rPr>
          <w:rFonts w:ascii="Arial" w:hAnsi="Arial" w:cs="Arial"/>
          <w:b/>
          <w:bCs/>
          <w:i/>
          <w:iCs/>
        </w:rPr>
      </w:pPr>
      <w:r w:rsidRPr="00E202CF">
        <w:rPr>
          <w:rFonts w:ascii="Arial" w:hAnsi="Arial" w:cs="Arial"/>
          <w:b/>
          <w:bCs/>
          <w:i/>
          <w:iCs/>
          <w:lang w:val="sr-Latn-RS"/>
        </w:rPr>
        <w:t>VI</w:t>
      </w:r>
      <w:r w:rsidR="00221C6F" w:rsidRPr="00E202CF">
        <w:rPr>
          <w:rFonts w:ascii="Arial" w:hAnsi="Arial" w:cs="Arial"/>
          <w:b/>
          <w:bCs/>
          <w:i/>
          <w:iCs/>
        </w:rPr>
        <w:t xml:space="preserve"> ОБРАЗАЦ ТРОШКОВА ПРИПРЕМЕ ПОНУДЕ</w:t>
      </w:r>
    </w:p>
    <w:p w:rsidR="00221C6F" w:rsidRPr="00E202CF" w:rsidRDefault="00221C6F">
      <w:pPr>
        <w:shd w:val="clear" w:color="auto" w:fill="C6D9F1"/>
        <w:jc w:val="center"/>
        <w:rPr>
          <w:rFonts w:ascii="Arial" w:hAnsi="Arial" w:cs="Arial"/>
          <w:b/>
          <w:bCs/>
          <w:i/>
          <w:iCs/>
        </w:rPr>
      </w:pPr>
    </w:p>
    <w:p w:rsidR="00221C6F" w:rsidRPr="00E202CF" w:rsidRDefault="00221C6F">
      <w:pPr>
        <w:shd w:val="clear" w:color="auto" w:fill="FFFFFF"/>
        <w:jc w:val="center"/>
        <w:rPr>
          <w:rFonts w:ascii="Arial" w:hAnsi="Arial" w:cs="Arial"/>
          <w:b/>
          <w:bCs/>
          <w:i/>
          <w:iCs/>
        </w:rPr>
      </w:pPr>
    </w:p>
    <w:p w:rsidR="00221C6F" w:rsidRPr="00E202CF" w:rsidRDefault="00221C6F">
      <w:pPr>
        <w:rPr>
          <w:rFonts w:ascii="Arial" w:hAnsi="Arial" w:cs="Arial"/>
          <w:b/>
          <w:bCs/>
          <w:i/>
          <w:iCs/>
        </w:rPr>
      </w:pPr>
    </w:p>
    <w:p w:rsidR="00221C6F" w:rsidRPr="00E202CF" w:rsidRDefault="00221C6F">
      <w:pPr>
        <w:spacing w:after="120"/>
        <w:jc w:val="both"/>
        <w:rPr>
          <w:rFonts w:ascii="Arial" w:hAnsi="Arial" w:cs="Arial"/>
          <w:b/>
          <w:i/>
        </w:rPr>
      </w:pPr>
      <w:proofErr w:type="gramStart"/>
      <w:r w:rsidRPr="00E202CF">
        <w:rPr>
          <w:rFonts w:ascii="Arial" w:hAnsi="Arial" w:cs="Arial"/>
        </w:rPr>
        <w:t>У складу са чланом 88.</w:t>
      </w:r>
      <w:proofErr w:type="gramEnd"/>
      <w:r w:rsidRPr="00E202CF">
        <w:rPr>
          <w:rFonts w:ascii="Arial" w:hAnsi="Arial" w:cs="Arial"/>
        </w:rPr>
        <w:t xml:space="preserve"> </w:t>
      </w:r>
      <w:r w:rsidRPr="00E202CF">
        <w:rPr>
          <w:rFonts w:ascii="Arial" w:hAnsi="Arial" w:cs="Arial"/>
          <w:lang w:val="sr-Cyrl-CS"/>
        </w:rPr>
        <w:t>став 1.</w:t>
      </w:r>
      <w:r w:rsidRPr="00E202CF">
        <w:rPr>
          <w:rFonts w:ascii="Arial" w:hAnsi="Arial" w:cs="Arial"/>
        </w:rPr>
        <w:t xml:space="preserve"> Закона, понуђач</w:t>
      </w:r>
      <w:r w:rsidRPr="00E202CF">
        <w:rPr>
          <w:rFonts w:ascii="Arial" w:hAnsi="Arial" w:cs="Arial"/>
          <w:lang w:val="sr-Cyrl-RS"/>
        </w:rPr>
        <w:t>__________________________</w:t>
      </w:r>
      <w:r w:rsidRPr="00E202CF">
        <w:rPr>
          <w:rFonts w:ascii="Arial" w:hAnsi="Arial" w:cs="Arial"/>
        </w:rPr>
        <w:t xml:space="preserve"> </w:t>
      </w:r>
      <w:r w:rsidRPr="00E202CF">
        <w:rPr>
          <w:rFonts w:ascii="Arial" w:hAnsi="Arial" w:cs="Arial"/>
          <w:i/>
          <w:iCs/>
        </w:rPr>
        <w:t xml:space="preserve">[навести </w:t>
      </w:r>
      <w:r w:rsidRPr="00E202CF">
        <w:rPr>
          <w:rFonts w:ascii="Arial" w:hAnsi="Arial" w:cs="Arial"/>
          <w:i/>
          <w:iCs/>
          <w:lang w:val="sr-Cyrl-CS"/>
        </w:rPr>
        <w:t>назив понуђача</w:t>
      </w:r>
      <w:r w:rsidRPr="00E202CF">
        <w:rPr>
          <w:rFonts w:ascii="Arial" w:hAnsi="Arial" w:cs="Arial"/>
          <w:i/>
          <w:iCs/>
        </w:rPr>
        <w:t xml:space="preserve">], </w:t>
      </w:r>
      <w:r w:rsidRPr="00E202CF">
        <w:rPr>
          <w:rFonts w:ascii="Arial" w:hAnsi="Arial" w:cs="Arial"/>
        </w:rPr>
        <w:t>достав</w:t>
      </w:r>
      <w:r w:rsidRPr="00E202CF">
        <w:rPr>
          <w:rFonts w:ascii="Arial" w:hAnsi="Arial" w:cs="Arial"/>
          <w:lang w:val="sr-Cyrl-CS"/>
        </w:rPr>
        <w:t xml:space="preserve">ља </w:t>
      </w:r>
      <w:r w:rsidRPr="00E202CF">
        <w:rPr>
          <w:rFonts w:ascii="Arial" w:hAnsi="Arial" w:cs="Arial"/>
        </w:rPr>
        <w:t xml:space="preserve">укупан износ и структуру трошкова припремања понуде, </w:t>
      </w:r>
      <w:r w:rsidRPr="00E202CF">
        <w:rPr>
          <w:rFonts w:ascii="Arial" w:hAnsi="Arial" w:cs="Arial"/>
          <w:lang w:val="sr-Cyrl-CS"/>
        </w:rPr>
        <w:t xml:space="preserve">како следи у </w:t>
      </w:r>
      <w:r w:rsidRPr="00E202CF">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221C6F" w:rsidRPr="00E202CF">
        <w:tc>
          <w:tcPr>
            <w:tcW w:w="5565" w:type="dxa"/>
            <w:tcBorders>
              <w:top w:val="single" w:sz="4" w:space="0" w:color="000000"/>
              <w:left w:val="single" w:sz="4" w:space="0" w:color="000000"/>
              <w:bottom w:val="single" w:sz="4" w:space="0" w:color="000000"/>
            </w:tcBorders>
            <w:shd w:val="clear" w:color="auto" w:fill="auto"/>
          </w:tcPr>
          <w:p w:rsidR="00221C6F" w:rsidRPr="00E202CF" w:rsidRDefault="00221C6F">
            <w:pPr>
              <w:jc w:val="center"/>
              <w:rPr>
                <w:rFonts w:ascii="Arial" w:hAnsi="Arial" w:cs="Arial"/>
                <w:b/>
                <w:i/>
              </w:rPr>
            </w:pPr>
            <w:r w:rsidRPr="00E202CF">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jc w:val="center"/>
              <w:rPr>
                <w:rFonts w:ascii="Arial" w:hAnsi="Arial" w:cs="Arial"/>
              </w:rPr>
            </w:pPr>
            <w:r w:rsidRPr="00E202CF">
              <w:rPr>
                <w:rFonts w:ascii="Arial" w:hAnsi="Arial" w:cs="Arial"/>
                <w:b/>
                <w:i/>
              </w:rPr>
              <w:t>ИЗНОС ТРОШКА У РСД</w:t>
            </w:r>
          </w:p>
        </w:tc>
      </w:tr>
      <w:tr w:rsidR="00221C6F" w:rsidRPr="00E202CF">
        <w:tc>
          <w:tcPr>
            <w:tcW w:w="55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right"/>
              <w:rPr>
                <w:rFonts w:ascii="Arial" w:hAnsi="Arial" w:cs="Arial"/>
              </w:rPr>
            </w:pPr>
          </w:p>
        </w:tc>
      </w:tr>
      <w:tr w:rsidR="00221C6F" w:rsidRPr="00E202CF">
        <w:tc>
          <w:tcPr>
            <w:tcW w:w="55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jc w:val="right"/>
              <w:rPr>
                <w:rFonts w:ascii="Arial" w:hAnsi="Arial" w:cs="Arial"/>
              </w:rPr>
            </w:pPr>
          </w:p>
        </w:tc>
      </w:tr>
      <w:tr w:rsidR="00221C6F" w:rsidRPr="00E202CF">
        <w:tc>
          <w:tcPr>
            <w:tcW w:w="55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rPr>
                <w:rFonts w:ascii="Arial" w:hAnsi="Arial" w:cs="Arial"/>
              </w:rPr>
            </w:pPr>
          </w:p>
        </w:tc>
      </w:tr>
      <w:tr w:rsidR="00221C6F" w:rsidRPr="00E202CF">
        <w:tc>
          <w:tcPr>
            <w:tcW w:w="55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rPr>
                <w:rFonts w:ascii="Arial" w:hAnsi="Arial" w:cs="Arial"/>
              </w:rPr>
            </w:pPr>
          </w:p>
        </w:tc>
      </w:tr>
      <w:tr w:rsidR="00221C6F" w:rsidRPr="00E202CF">
        <w:tc>
          <w:tcPr>
            <w:tcW w:w="55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rPr>
                <w:rFonts w:ascii="Arial" w:hAnsi="Arial" w:cs="Arial"/>
              </w:rPr>
            </w:pPr>
          </w:p>
        </w:tc>
      </w:tr>
      <w:tr w:rsidR="00221C6F" w:rsidRPr="00E202CF">
        <w:tc>
          <w:tcPr>
            <w:tcW w:w="55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rPr>
                <w:rFonts w:ascii="Arial" w:hAnsi="Arial" w:cs="Arial"/>
              </w:rPr>
            </w:pPr>
          </w:p>
        </w:tc>
      </w:tr>
      <w:tr w:rsidR="00221C6F" w:rsidRPr="00E202CF">
        <w:tc>
          <w:tcPr>
            <w:tcW w:w="5565" w:type="dxa"/>
            <w:tcBorders>
              <w:top w:val="single" w:sz="4" w:space="0" w:color="000000"/>
              <w:left w:val="single" w:sz="4" w:space="0" w:color="000000"/>
              <w:bottom w:val="single" w:sz="4" w:space="0" w:color="000000"/>
            </w:tcBorders>
            <w:shd w:val="clear" w:color="auto" w:fill="auto"/>
          </w:tcPr>
          <w:p w:rsidR="00221C6F" w:rsidRPr="00E202CF" w:rsidRDefault="00221C6F">
            <w:pPr>
              <w:snapToGrid w:val="0"/>
              <w:jc w:val="both"/>
              <w:rPr>
                <w:rFonts w:ascii="Arial" w:hAnsi="Arial" w:cs="Arial"/>
                <w:i/>
              </w:rPr>
            </w:pPr>
          </w:p>
          <w:p w:rsidR="00221C6F" w:rsidRPr="00E202CF" w:rsidRDefault="00221C6F">
            <w:pPr>
              <w:jc w:val="both"/>
              <w:rPr>
                <w:rFonts w:ascii="Arial" w:hAnsi="Arial" w:cs="Arial"/>
                <w:lang w:val="ru-RU"/>
              </w:rPr>
            </w:pPr>
            <w:r w:rsidRPr="00E202CF">
              <w:rPr>
                <w:rFonts w:ascii="Arial" w:hAnsi="Arial" w:cs="Arial"/>
                <w:b/>
                <w:i/>
              </w:rPr>
              <w:t>УКУПАН ИЗНОС ТРОШКОВА ПРИП</w:t>
            </w:r>
            <w:r w:rsidRPr="00E202CF">
              <w:rPr>
                <w:rFonts w:ascii="Arial" w:hAnsi="Arial" w:cs="Arial"/>
                <w:b/>
                <w:i/>
                <w:lang w:val="sr-Cyrl-RS"/>
              </w:rPr>
              <w:t>Р</w:t>
            </w:r>
            <w:r w:rsidRPr="00E202CF">
              <w:rPr>
                <w:rFonts w:ascii="Arial" w:hAnsi="Arial" w:cs="Arial"/>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E202CF" w:rsidRDefault="00221C6F">
            <w:pPr>
              <w:snapToGrid w:val="0"/>
              <w:rPr>
                <w:rFonts w:ascii="Arial" w:hAnsi="Arial" w:cs="Arial"/>
                <w:lang w:val="ru-RU"/>
              </w:rPr>
            </w:pPr>
          </w:p>
        </w:tc>
      </w:tr>
    </w:tbl>
    <w:p w:rsidR="00221C6F" w:rsidRPr="00E202CF" w:rsidRDefault="00221C6F">
      <w:pPr>
        <w:jc w:val="both"/>
        <w:rPr>
          <w:rFonts w:ascii="Arial" w:hAnsi="Arial" w:cs="Arial"/>
        </w:rPr>
      </w:pPr>
    </w:p>
    <w:p w:rsidR="00221C6F" w:rsidRPr="00E202CF" w:rsidRDefault="00221C6F">
      <w:pPr>
        <w:jc w:val="both"/>
        <w:rPr>
          <w:rFonts w:ascii="Arial" w:hAnsi="Arial" w:cs="Arial"/>
        </w:rPr>
      </w:pPr>
      <w:proofErr w:type="gramStart"/>
      <w:r w:rsidRPr="00E202CF">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221C6F" w:rsidRPr="00E202CF" w:rsidRDefault="00221C6F">
      <w:pPr>
        <w:jc w:val="both"/>
        <w:rPr>
          <w:rFonts w:ascii="Arial" w:hAnsi="Arial" w:cs="Arial"/>
          <w:lang w:val="sr-Cyrl-CS"/>
        </w:rPr>
      </w:pPr>
      <w:r w:rsidRPr="00E202CF">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E202CF" w:rsidRDefault="00221C6F">
      <w:pPr>
        <w:spacing w:after="120"/>
        <w:ind w:firstLine="426"/>
        <w:jc w:val="both"/>
        <w:rPr>
          <w:rFonts w:ascii="Arial" w:hAnsi="Arial" w:cs="Arial"/>
          <w:b/>
          <w:bCs/>
          <w:i/>
        </w:rPr>
      </w:pPr>
    </w:p>
    <w:p w:rsidR="00221C6F" w:rsidRPr="00E202CF" w:rsidRDefault="00221C6F">
      <w:pPr>
        <w:spacing w:after="120"/>
        <w:jc w:val="both"/>
        <w:rPr>
          <w:rFonts w:ascii="Arial" w:hAnsi="Arial" w:cs="Arial"/>
          <w:bCs/>
        </w:rPr>
      </w:pPr>
      <w:r w:rsidRPr="00E202CF">
        <w:rPr>
          <w:rFonts w:ascii="Arial" w:hAnsi="Arial" w:cs="Arial"/>
          <w:b/>
          <w:bCs/>
          <w:i/>
        </w:rPr>
        <w:t>Напомена</w:t>
      </w:r>
      <w:r w:rsidRPr="00E202CF">
        <w:rPr>
          <w:rFonts w:ascii="Arial" w:hAnsi="Arial" w:cs="Arial"/>
          <w:b/>
          <w:bCs/>
          <w:i/>
          <w:color w:val="auto"/>
        </w:rPr>
        <w:t xml:space="preserve">: </w:t>
      </w:r>
      <w:r w:rsidRPr="00E202CF">
        <w:rPr>
          <w:rFonts w:ascii="Arial" w:hAnsi="Arial" w:cs="Arial"/>
          <w:bCs/>
          <w:i/>
          <w:color w:val="auto"/>
        </w:rPr>
        <w:t>достављање овог обрасца није обавезно</w:t>
      </w:r>
    </w:p>
    <w:p w:rsidR="00221C6F" w:rsidRPr="00E202CF" w:rsidRDefault="00221C6F">
      <w:pPr>
        <w:spacing w:after="120"/>
        <w:ind w:firstLine="425"/>
        <w:jc w:val="both"/>
        <w:rPr>
          <w:rFonts w:ascii="Arial" w:hAnsi="Arial" w:cs="Arial"/>
          <w:bCs/>
        </w:rPr>
      </w:pPr>
    </w:p>
    <w:tbl>
      <w:tblPr>
        <w:tblW w:w="0" w:type="auto"/>
        <w:tblLayout w:type="fixed"/>
        <w:tblLook w:val="0000" w:firstRow="0" w:lastRow="0" w:firstColumn="0" w:lastColumn="0" w:noHBand="0" w:noVBand="0"/>
      </w:tblPr>
      <w:tblGrid>
        <w:gridCol w:w="3080"/>
        <w:gridCol w:w="3068"/>
        <w:gridCol w:w="3094"/>
      </w:tblGrid>
      <w:tr w:rsidR="00221C6F" w:rsidRPr="00E202CF">
        <w:tc>
          <w:tcPr>
            <w:tcW w:w="3080" w:type="dxa"/>
            <w:shd w:val="clear" w:color="auto" w:fill="auto"/>
            <w:vAlign w:val="center"/>
          </w:tcPr>
          <w:p w:rsidR="00221C6F" w:rsidRPr="00E202CF" w:rsidRDefault="00221C6F">
            <w:pPr>
              <w:pStyle w:val="BodyText2"/>
              <w:spacing w:line="100" w:lineRule="atLeast"/>
              <w:jc w:val="center"/>
              <w:rPr>
                <w:rFonts w:ascii="Arial" w:hAnsi="Arial" w:cs="Arial"/>
              </w:rPr>
            </w:pPr>
            <w:r w:rsidRPr="00E202CF">
              <w:rPr>
                <w:rFonts w:ascii="Arial" w:hAnsi="Arial" w:cs="Arial"/>
              </w:rPr>
              <w:t>Датум:</w:t>
            </w:r>
          </w:p>
        </w:tc>
        <w:tc>
          <w:tcPr>
            <w:tcW w:w="3068" w:type="dxa"/>
            <w:shd w:val="clear" w:color="auto" w:fill="auto"/>
            <w:vAlign w:val="center"/>
          </w:tcPr>
          <w:p w:rsidR="00221C6F" w:rsidRPr="00E202CF" w:rsidRDefault="00221C6F">
            <w:pPr>
              <w:pStyle w:val="BodyText2"/>
              <w:spacing w:line="100" w:lineRule="atLeast"/>
              <w:jc w:val="center"/>
              <w:rPr>
                <w:rFonts w:ascii="Arial" w:hAnsi="Arial" w:cs="Arial"/>
              </w:rPr>
            </w:pPr>
            <w:r w:rsidRPr="00E202CF">
              <w:rPr>
                <w:rFonts w:ascii="Arial" w:hAnsi="Arial" w:cs="Arial"/>
              </w:rPr>
              <w:t>М.П.</w:t>
            </w:r>
          </w:p>
        </w:tc>
        <w:tc>
          <w:tcPr>
            <w:tcW w:w="3094" w:type="dxa"/>
            <w:shd w:val="clear" w:color="auto" w:fill="auto"/>
            <w:vAlign w:val="center"/>
          </w:tcPr>
          <w:p w:rsidR="00221C6F" w:rsidRPr="00E202CF" w:rsidRDefault="00221C6F">
            <w:pPr>
              <w:pStyle w:val="BodyText2"/>
              <w:spacing w:line="100" w:lineRule="atLeast"/>
              <w:jc w:val="center"/>
              <w:rPr>
                <w:rFonts w:ascii="Arial" w:hAnsi="Arial" w:cs="Arial"/>
              </w:rPr>
            </w:pPr>
            <w:r w:rsidRPr="00E202CF">
              <w:rPr>
                <w:rFonts w:ascii="Arial" w:hAnsi="Arial" w:cs="Arial"/>
              </w:rPr>
              <w:t>Потпис понуђача</w:t>
            </w:r>
          </w:p>
        </w:tc>
      </w:tr>
      <w:tr w:rsidR="00221C6F" w:rsidRPr="00E202CF">
        <w:tc>
          <w:tcPr>
            <w:tcW w:w="3080" w:type="dxa"/>
            <w:tcBorders>
              <w:bottom w:val="single" w:sz="4" w:space="0" w:color="000000"/>
            </w:tcBorders>
            <w:shd w:val="clear" w:color="auto" w:fill="auto"/>
          </w:tcPr>
          <w:p w:rsidR="00221C6F" w:rsidRPr="00E202CF" w:rsidRDefault="00221C6F">
            <w:pPr>
              <w:pStyle w:val="BodyText2"/>
              <w:snapToGrid w:val="0"/>
              <w:spacing w:line="100" w:lineRule="atLeast"/>
              <w:jc w:val="both"/>
              <w:rPr>
                <w:rFonts w:ascii="Arial" w:hAnsi="Arial" w:cs="Arial"/>
              </w:rPr>
            </w:pPr>
          </w:p>
        </w:tc>
        <w:tc>
          <w:tcPr>
            <w:tcW w:w="3068" w:type="dxa"/>
            <w:shd w:val="clear" w:color="auto" w:fill="auto"/>
          </w:tcPr>
          <w:p w:rsidR="00221C6F" w:rsidRPr="00E202CF" w:rsidRDefault="00221C6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21C6F" w:rsidRPr="00E202CF" w:rsidRDefault="00221C6F">
            <w:pPr>
              <w:pStyle w:val="BodyText2"/>
              <w:snapToGrid w:val="0"/>
              <w:spacing w:line="100" w:lineRule="atLeast"/>
              <w:jc w:val="both"/>
              <w:rPr>
                <w:rFonts w:ascii="Arial" w:hAnsi="Arial" w:cs="Arial"/>
              </w:rPr>
            </w:pPr>
          </w:p>
        </w:tc>
      </w:tr>
    </w:tbl>
    <w:p w:rsidR="00221C6F" w:rsidRPr="00E202CF" w:rsidRDefault="00221C6F">
      <w:pPr>
        <w:rPr>
          <w:rFonts w:ascii="Arial" w:hAnsi="Arial" w:cs="Arial"/>
        </w:rPr>
      </w:pPr>
    </w:p>
    <w:p w:rsidR="00221C6F" w:rsidRPr="00E202CF" w:rsidRDefault="00221C6F">
      <w:pPr>
        <w:rPr>
          <w:rFonts w:ascii="Arial" w:hAnsi="Arial" w:cs="Arial"/>
          <w:b/>
          <w:bCs/>
          <w:i/>
          <w:iCs/>
        </w:rPr>
      </w:pPr>
    </w:p>
    <w:p w:rsidR="00221C6F" w:rsidRPr="00E202CF" w:rsidRDefault="00221C6F">
      <w:pPr>
        <w:rPr>
          <w:rFonts w:ascii="Arial" w:hAnsi="Arial" w:cs="Arial"/>
          <w:b/>
          <w:bCs/>
          <w:i/>
          <w:iCs/>
        </w:rPr>
      </w:pPr>
    </w:p>
    <w:p w:rsidR="00221C6F" w:rsidRPr="00E202CF" w:rsidRDefault="00221C6F">
      <w:pPr>
        <w:rPr>
          <w:rFonts w:ascii="Arial" w:hAnsi="Arial" w:cs="Arial"/>
          <w:b/>
          <w:bCs/>
          <w:i/>
          <w:iCs/>
        </w:rPr>
      </w:pPr>
    </w:p>
    <w:p w:rsidR="00221C6F" w:rsidRPr="00E202CF" w:rsidRDefault="00221C6F">
      <w:pPr>
        <w:rPr>
          <w:rFonts w:ascii="Arial" w:hAnsi="Arial" w:cs="Arial"/>
          <w:b/>
          <w:bCs/>
          <w:i/>
          <w:iCs/>
        </w:rPr>
      </w:pPr>
    </w:p>
    <w:p w:rsidR="00221C6F" w:rsidRPr="00E202CF" w:rsidRDefault="00221C6F">
      <w:pPr>
        <w:rPr>
          <w:rFonts w:ascii="Arial" w:hAnsi="Arial" w:cs="Arial"/>
          <w:b/>
          <w:bCs/>
          <w:i/>
          <w:iCs/>
          <w:lang w:val="sr-Cyrl-RS"/>
        </w:rPr>
      </w:pPr>
    </w:p>
    <w:p w:rsidR="00092F07" w:rsidRPr="00E202CF" w:rsidRDefault="00092F07">
      <w:pPr>
        <w:rPr>
          <w:rFonts w:ascii="Arial" w:hAnsi="Arial" w:cs="Arial"/>
          <w:b/>
          <w:bCs/>
          <w:i/>
          <w:iCs/>
          <w:lang w:val="sr-Cyrl-RS"/>
        </w:rPr>
      </w:pPr>
    </w:p>
    <w:p w:rsidR="00092F07" w:rsidRPr="00E202CF" w:rsidRDefault="00092F07">
      <w:pPr>
        <w:rPr>
          <w:rFonts w:ascii="Arial" w:hAnsi="Arial" w:cs="Arial"/>
          <w:b/>
          <w:bCs/>
          <w:i/>
          <w:iCs/>
          <w:lang w:val="sr-Cyrl-RS"/>
        </w:rPr>
      </w:pPr>
    </w:p>
    <w:p w:rsidR="00092F07" w:rsidRPr="00E202CF" w:rsidRDefault="00092F07">
      <w:pPr>
        <w:rPr>
          <w:rFonts w:ascii="Arial" w:hAnsi="Arial" w:cs="Arial"/>
          <w:b/>
          <w:bCs/>
          <w:i/>
          <w:iCs/>
          <w:lang w:val="sr-Cyrl-RS"/>
        </w:rPr>
      </w:pPr>
    </w:p>
    <w:p w:rsidR="00092F07" w:rsidRPr="00E202CF" w:rsidRDefault="00092F07">
      <w:pPr>
        <w:rPr>
          <w:rFonts w:ascii="Arial" w:hAnsi="Arial" w:cs="Arial"/>
          <w:b/>
          <w:bCs/>
          <w:i/>
          <w:iCs/>
          <w:lang w:val="sr-Cyrl-RS"/>
        </w:rPr>
      </w:pPr>
    </w:p>
    <w:p w:rsidR="00092F07" w:rsidRPr="00E202CF" w:rsidRDefault="00092F07">
      <w:pPr>
        <w:rPr>
          <w:rFonts w:ascii="Arial" w:hAnsi="Arial" w:cs="Arial"/>
          <w:b/>
          <w:bCs/>
          <w:i/>
          <w:iCs/>
          <w:lang w:val="sr-Cyrl-RS"/>
        </w:rPr>
      </w:pPr>
    </w:p>
    <w:p w:rsidR="00300E18" w:rsidRPr="00E202CF" w:rsidRDefault="00300E18">
      <w:pPr>
        <w:rPr>
          <w:rFonts w:ascii="Arial" w:hAnsi="Arial" w:cs="Arial"/>
          <w:b/>
          <w:bCs/>
          <w:i/>
          <w:iCs/>
          <w:lang w:val="sr-Cyrl-RS"/>
        </w:rPr>
      </w:pPr>
    </w:p>
    <w:p w:rsidR="00300E18" w:rsidRPr="00E202CF" w:rsidRDefault="00300E18">
      <w:pPr>
        <w:rPr>
          <w:rFonts w:ascii="Arial" w:hAnsi="Arial" w:cs="Arial"/>
          <w:b/>
          <w:bCs/>
          <w:i/>
          <w:iCs/>
          <w:lang w:val="sr-Cyrl-RS"/>
        </w:rPr>
      </w:pPr>
    </w:p>
    <w:p w:rsidR="008C7C85" w:rsidRPr="00E202CF" w:rsidRDefault="00B2130D" w:rsidP="00B2130D">
      <w:pPr>
        <w:jc w:val="right"/>
        <w:rPr>
          <w:rFonts w:ascii="Arial" w:hAnsi="Arial" w:cs="Arial"/>
          <w:b/>
          <w:bCs/>
          <w:i/>
          <w:iCs/>
          <w:lang w:val="sr-Cyrl-RS"/>
        </w:rPr>
      </w:pPr>
      <w:r w:rsidRPr="00E202CF">
        <w:rPr>
          <w:rFonts w:ascii="Arial" w:hAnsi="Arial" w:cs="Arial"/>
          <w:b/>
          <w:bCs/>
          <w:i/>
          <w:iCs/>
          <w:lang w:val="sr-Cyrl-RS"/>
        </w:rPr>
        <w:lastRenderedPageBreak/>
        <w:t>Образац</w:t>
      </w:r>
      <w:r w:rsidR="009C2E37" w:rsidRPr="00E202CF">
        <w:rPr>
          <w:rFonts w:ascii="Arial" w:hAnsi="Arial" w:cs="Arial"/>
          <w:b/>
          <w:bCs/>
          <w:i/>
          <w:iCs/>
          <w:lang w:val="sr-Cyrl-RS"/>
        </w:rPr>
        <w:t xml:space="preserve"> 7</w:t>
      </w:r>
      <w:r w:rsidR="00E45344" w:rsidRPr="00E202CF">
        <w:rPr>
          <w:rFonts w:ascii="Arial" w:hAnsi="Arial" w:cs="Arial"/>
          <w:b/>
          <w:bCs/>
          <w:i/>
          <w:iCs/>
          <w:lang w:val="sr-Cyrl-RS"/>
        </w:rPr>
        <w:t>.</w:t>
      </w:r>
    </w:p>
    <w:p w:rsidR="008C7C85" w:rsidRPr="00E202CF" w:rsidRDefault="008C7C85">
      <w:pPr>
        <w:rPr>
          <w:rFonts w:ascii="Arial" w:hAnsi="Arial" w:cs="Arial"/>
          <w:b/>
          <w:bCs/>
          <w:i/>
          <w:iCs/>
        </w:rPr>
      </w:pPr>
    </w:p>
    <w:p w:rsidR="00221C6F" w:rsidRPr="00E202CF" w:rsidRDefault="009C2E37">
      <w:pPr>
        <w:shd w:val="clear" w:color="auto" w:fill="C6D9F1"/>
        <w:jc w:val="center"/>
        <w:rPr>
          <w:rFonts w:ascii="Arial" w:hAnsi="Arial" w:cs="Arial"/>
          <w:bCs/>
        </w:rPr>
      </w:pPr>
      <w:r w:rsidRPr="00E202CF">
        <w:rPr>
          <w:rFonts w:ascii="Arial" w:hAnsi="Arial" w:cs="Arial"/>
          <w:b/>
          <w:bCs/>
          <w:i/>
          <w:iCs/>
          <w:lang w:val="sr-Latn-RS"/>
        </w:rPr>
        <w:t>VII</w:t>
      </w:r>
      <w:r w:rsidR="00221C6F" w:rsidRPr="00E202CF">
        <w:rPr>
          <w:rFonts w:ascii="Arial" w:hAnsi="Arial" w:cs="Arial"/>
          <w:b/>
          <w:bCs/>
          <w:i/>
          <w:iCs/>
        </w:rPr>
        <w:t xml:space="preserve">  ОБРАЗАЦ ИЗЈАВЕ О НЕЗАВИСНОЈ ПОНУДИ</w:t>
      </w:r>
    </w:p>
    <w:p w:rsidR="00221C6F" w:rsidRPr="00E202CF" w:rsidRDefault="00221C6F">
      <w:pPr>
        <w:pStyle w:val="BodyText3"/>
        <w:shd w:val="clear" w:color="auto" w:fill="C6D9F1"/>
        <w:spacing w:after="0"/>
        <w:jc w:val="center"/>
        <w:rPr>
          <w:rFonts w:ascii="Arial" w:hAnsi="Arial" w:cs="Arial"/>
          <w:bCs/>
          <w:sz w:val="24"/>
          <w:szCs w:val="24"/>
        </w:rPr>
      </w:pPr>
    </w:p>
    <w:p w:rsidR="00221C6F" w:rsidRPr="00E202CF" w:rsidRDefault="00221C6F">
      <w:pPr>
        <w:pStyle w:val="BodyText3"/>
        <w:spacing w:after="0"/>
        <w:jc w:val="center"/>
        <w:rPr>
          <w:rFonts w:ascii="Arial" w:hAnsi="Arial" w:cs="Arial"/>
          <w:bCs/>
          <w:sz w:val="24"/>
          <w:szCs w:val="24"/>
        </w:rPr>
      </w:pPr>
    </w:p>
    <w:p w:rsidR="00221C6F" w:rsidRPr="00E202CF" w:rsidRDefault="00221C6F">
      <w:pPr>
        <w:pStyle w:val="BodyText3"/>
        <w:spacing w:after="0"/>
        <w:jc w:val="center"/>
        <w:rPr>
          <w:rFonts w:ascii="Arial" w:hAnsi="Arial" w:cs="Arial"/>
          <w:bCs/>
          <w:sz w:val="24"/>
          <w:szCs w:val="24"/>
        </w:rPr>
      </w:pPr>
    </w:p>
    <w:p w:rsidR="00221C6F" w:rsidRPr="00E202CF" w:rsidRDefault="00221C6F">
      <w:pPr>
        <w:pStyle w:val="BodyText3"/>
        <w:spacing w:after="0"/>
        <w:jc w:val="both"/>
        <w:rPr>
          <w:rFonts w:ascii="Arial" w:hAnsi="Arial" w:cs="Arial"/>
          <w:sz w:val="24"/>
          <w:szCs w:val="24"/>
        </w:rPr>
      </w:pPr>
      <w:proofErr w:type="gramStart"/>
      <w:r w:rsidRPr="00E202CF">
        <w:rPr>
          <w:rFonts w:ascii="Arial" w:hAnsi="Arial" w:cs="Arial"/>
          <w:sz w:val="24"/>
          <w:szCs w:val="24"/>
        </w:rPr>
        <w:t>У складу са чланом 26.</w:t>
      </w:r>
      <w:proofErr w:type="gramEnd"/>
      <w:r w:rsidRPr="00E202CF">
        <w:rPr>
          <w:rFonts w:ascii="Arial" w:hAnsi="Arial" w:cs="Arial"/>
          <w:sz w:val="24"/>
          <w:szCs w:val="24"/>
        </w:rPr>
        <w:t xml:space="preserve"> Закона, ________________________________________, </w:t>
      </w:r>
    </w:p>
    <w:p w:rsidR="00221C6F" w:rsidRPr="00E202CF" w:rsidRDefault="00221C6F">
      <w:pPr>
        <w:pStyle w:val="BodyText3"/>
        <w:spacing w:after="0"/>
        <w:jc w:val="both"/>
        <w:rPr>
          <w:rFonts w:ascii="Arial" w:hAnsi="Arial" w:cs="Arial"/>
          <w:sz w:val="24"/>
          <w:szCs w:val="24"/>
        </w:rPr>
      </w:pPr>
      <w:r w:rsidRPr="00E202CF">
        <w:rPr>
          <w:rFonts w:ascii="Arial" w:hAnsi="Arial" w:cs="Arial"/>
          <w:sz w:val="24"/>
          <w:szCs w:val="24"/>
        </w:rPr>
        <w:t xml:space="preserve">                                                                            (Назив понуђача)</w:t>
      </w:r>
    </w:p>
    <w:p w:rsidR="00221C6F" w:rsidRPr="00E202CF" w:rsidRDefault="00221C6F">
      <w:pPr>
        <w:pStyle w:val="BodyText3"/>
        <w:spacing w:after="0"/>
        <w:jc w:val="both"/>
        <w:rPr>
          <w:rFonts w:ascii="Arial" w:hAnsi="Arial" w:cs="Arial"/>
          <w:w w:val="200"/>
          <w:sz w:val="24"/>
          <w:szCs w:val="24"/>
        </w:rPr>
      </w:pPr>
      <w:proofErr w:type="gramStart"/>
      <w:r w:rsidRPr="00E202CF">
        <w:rPr>
          <w:rFonts w:ascii="Arial" w:hAnsi="Arial" w:cs="Arial"/>
          <w:sz w:val="24"/>
          <w:szCs w:val="24"/>
        </w:rPr>
        <w:t>даје</w:t>
      </w:r>
      <w:proofErr w:type="gramEnd"/>
      <w:r w:rsidRPr="00E202CF">
        <w:rPr>
          <w:rFonts w:ascii="Arial" w:hAnsi="Arial" w:cs="Arial"/>
          <w:sz w:val="24"/>
          <w:szCs w:val="24"/>
        </w:rPr>
        <w:t xml:space="preserve">: </w:t>
      </w:r>
    </w:p>
    <w:p w:rsidR="00221C6F" w:rsidRPr="00E202CF" w:rsidRDefault="00221C6F">
      <w:pPr>
        <w:pStyle w:val="BodyText3"/>
        <w:spacing w:before="360" w:after="360"/>
        <w:ind w:firstLine="227"/>
        <w:jc w:val="both"/>
        <w:rPr>
          <w:rFonts w:ascii="Arial" w:hAnsi="Arial" w:cs="Arial"/>
          <w:w w:val="200"/>
          <w:sz w:val="24"/>
          <w:szCs w:val="24"/>
        </w:rPr>
      </w:pPr>
    </w:p>
    <w:p w:rsidR="00221C6F" w:rsidRPr="00E202CF" w:rsidRDefault="00221C6F">
      <w:pPr>
        <w:pStyle w:val="BodyText3"/>
        <w:spacing w:before="360" w:after="360"/>
        <w:ind w:firstLine="227"/>
        <w:jc w:val="center"/>
        <w:rPr>
          <w:rFonts w:ascii="Arial" w:hAnsi="Arial" w:cs="Arial"/>
          <w:b/>
          <w:bCs/>
          <w:sz w:val="24"/>
          <w:szCs w:val="24"/>
          <w:lang w:val="sr-Cyrl-CS"/>
        </w:rPr>
      </w:pPr>
      <w:r w:rsidRPr="00E202CF">
        <w:rPr>
          <w:rFonts w:ascii="Arial" w:hAnsi="Arial" w:cs="Arial"/>
          <w:b/>
          <w:bCs/>
          <w:sz w:val="24"/>
          <w:szCs w:val="24"/>
          <w:lang w:val="sr-Cyrl-CS"/>
        </w:rPr>
        <w:t xml:space="preserve">ИЗЈАВУ </w:t>
      </w:r>
    </w:p>
    <w:p w:rsidR="00221C6F" w:rsidRPr="00E202CF" w:rsidRDefault="00221C6F">
      <w:pPr>
        <w:pStyle w:val="BodyText3"/>
        <w:spacing w:before="360" w:after="360"/>
        <w:ind w:firstLine="227"/>
        <w:jc w:val="center"/>
        <w:rPr>
          <w:rFonts w:ascii="Arial" w:hAnsi="Arial" w:cs="Arial"/>
          <w:bCs/>
          <w:sz w:val="24"/>
          <w:szCs w:val="24"/>
        </w:rPr>
      </w:pPr>
      <w:r w:rsidRPr="00E202CF">
        <w:rPr>
          <w:rFonts w:ascii="Arial" w:hAnsi="Arial" w:cs="Arial"/>
          <w:b/>
          <w:bCs/>
          <w:sz w:val="24"/>
          <w:szCs w:val="24"/>
          <w:lang w:val="sr-Cyrl-CS"/>
        </w:rPr>
        <w:t>О НЕЗАВИСНОЈ</w:t>
      </w:r>
      <w:r w:rsidRPr="00E202CF">
        <w:rPr>
          <w:rFonts w:ascii="Arial" w:hAnsi="Arial" w:cs="Arial"/>
          <w:b/>
          <w:bCs/>
          <w:sz w:val="24"/>
          <w:szCs w:val="24"/>
        </w:rPr>
        <w:t xml:space="preserve"> ПОНУДИ</w:t>
      </w:r>
    </w:p>
    <w:p w:rsidR="00221C6F" w:rsidRPr="00E202CF" w:rsidRDefault="00221C6F">
      <w:pPr>
        <w:pStyle w:val="BodyText3"/>
        <w:spacing w:after="0"/>
        <w:jc w:val="both"/>
        <w:rPr>
          <w:rFonts w:ascii="Arial" w:hAnsi="Arial" w:cs="Arial"/>
          <w:bCs/>
          <w:sz w:val="24"/>
          <w:szCs w:val="24"/>
        </w:rPr>
      </w:pPr>
    </w:p>
    <w:p w:rsidR="00221C6F" w:rsidRPr="00E202CF" w:rsidRDefault="00221C6F">
      <w:pPr>
        <w:pStyle w:val="BodyText3"/>
        <w:spacing w:after="0"/>
        <w:jc w:val="both"/>
        <w:rPr>
          <w:rFonts w:ascii="Arial" w:hAnsi="Arial" w:cs="Arial"/>
          <w:bCs/>
          <w:sz w:val="24"/>
          <w:szCs w:val="24"/>
        </w:rPr>
      </w:pPr>
    </w:p>
    <w:p w:rsidR="00221C6F" w:rsidRPr="00E202CF" w:rsidRDefault="00221C6F">
      <w:pPr>
        <w:jc w:val="both"/>
        <w:rPr>
          <w:rFonts w:ascii="Arial" w:hAnsi="Arial" w:cs="Arial"/>
        </w:rPr>
      </w:pPr>
      <w:r w:rsidRPr="00E202CF">
        <w:rPr>
          <w:rFonts w:ascii="Arial" w:hAnsi="Arial" w:cs="Arial"/>
        </w:rPr>
        <w:tab/>
      </w:r>
      <w:r w:rsidRPr="00E202CF">
        <w:rPr>
          <w:rFonts w:ascii="Arial" w:hAnsi="Arial" w:cs="Arial"/>
        </w:rPr>
        <w:tab/>
      </w:r>
      <w:r w:rsidRPr="00E202CF">
        <w:rPr>
          <w:rFonts w:ascii="Arial" w:hAnsi="Arial" w:cs="Arial"/>
        </w:rPr>
        <w:tab/>
      </w:r>
      <w:r w:rsidRPr="00E202CF">
        <w:rPr>
          <w:rFonts w:ascii="Arial" w:hAnsi="Arial" w:cs="Arial"/>
          <w:bCs/>
        </w:rPr>
        <w:t xml:space="preserve"> </w:t>
      </w:r>
    </w:p>
    <w:p w:rsidR="00221C6F" w:rsidRPr="00E202CF" w:rsidRDefault="00221C6F">
      <w:pPr>
        <w:jc w:val="both"/>
        <w:rPr>
          <w:rFonts w:ascii="Arial" w:hAnsi="Arial" w:cs="Arial"/>
          <w:bCs/>
          <w:lang w:val="sr-Cyrl-RS"/>
        </w:rPr>
      </w:pPr>
      <w:r w:rsidRPr="00E202CF">
        <w:rPr>
          <w:rFonts w:ascii="Arial" w:hAnsi="Arial" w:cs="Arial"/>
        </w:rPr>
        <w:t>Под пуном материјалном и кривичном одговорношћу п</w:t>
      </w:r>
      <w:r w:rsidRPr="00E202CF">
        <w:rPr>
          <w:rFonts w:ascii="Arial" w:hAnsi="Arial" w:cs="Arial"/>
          <w:bCs/>
        </w:rPr>
        <w:t xml:space="preserve">отврђујем да сам понуду у </w:t>
      </w:r>
      <w:r w:rsidRPr="00E202CF">
        <w:rPr>
          <w:rFonts w:ascii="Arial" w:hAnsi="Arial" w:cs="Arial"/>
          <w:bCs/>
          <w:lang w:val="sr-Cyrl-CS"/>
        </w:rPr>
        <w:t>поступку</w:t>
      </w:r>
      <w:r w:rsidRPr="00E202CF">
        <w:rPr>
          <w:rFonts w:ascii="Arial" w:hAnsi="Arial" w:cs="Arial"/>
          <w:bCs/>
        </w:rPr>
        <w:t xml:space="preserve"> јавне набавке</w:t>
      </w:r>
      <w:proofErr w:type="gramStart"/>
      <w:r w:rsidRPr="00E202CF">
        <w:rPr>
          <w:rFonts w:ascii="Arial" w:hAnsi="Arial" w:cs="Arial"/>
        </w:rPr>
        <w:t>........................</w:t>
      </w:r>
      <w:r w:rsidRPr="00E202CF">
        <w:rPr>
          <w:rFonts w:ascii="Arial" w:hAnsi="Arial" w:cs="Arial"/>
          <w:i/>
          <w:iCs/>
        </w:rPr>
        <w:t>[</w:t>
      </w:r>
      <w:proofErr w:type="gramEnd"/>
      <w:r w:rsidRPr="00E202CF">
        <w:rPr>
          <w:rFonts w:ascii="Arial" w:hAnsi="Arial" w:cs="Arial"/>
          <w:i/>
        </w:rPr>
        <w:t>навести предмет јавне набавке</w:t>
      </w:r>
      <w:r w:rsidR="00B5522E" w:rsidRPr="00E202CF">
        <w:rPr>
          <w:rFonts w:ascii="Arial" w:hAnsi="Arial" w:cs="Arial"/>
          <w:i/>
          <w:iCs/>
        </w:rPr>
        <w:t>]</w:t>
      </w:r>
      <w:r w:rsidRPr="00E202CF">
        <w:rPr>
          <w:rFonts w:ascii="Arial" w:hAnsi="Arial" w:cs="Arial"/>
          <w:i/>
          <w:iCs/>
        </w:rPr>
        <w:t>,</w:t>
      </w:r>
      <w:r w:rsidRPr="00E202CF">
        <w:rPr>
          <w:rFonts w:ascii="Arial" w:hAnsi="Arial" w:cs="Arial"/>
        </w:rPr>
        <w:t xml:space="preserve"> бр ............. </w:t>
      </w:r>
      <w:r w:rsidRPr="00E202CF">
        <w:rPr>
          <w:rFonts w:ascii="Arial" w:hAnsi="Arial" w:cs="Arial"/>
          <w:i/>
          <w:iCs/>
        </w:rPr>
        <w:t>[</w:t>
      </w:r>
      <w:proofErr w:type="gramStart"/>
      <w:r w:rsidRPr="00E202CF">
        <w:rPr>
          <w:rFonts w:ascii="Arial" w:hAnsi="Arial" w:cs="Arial"/>
          <w:i/>
          <w:iCs/>
        </w:rPr>
        <w:t>навести</w:t>
      </w:r>
      <w:proofErr w:type="gramEnd"/>
      <w:r w:rsidRPr="00E202CF">
        <w:rPr>
          <w:rFonts w:ascii="Arial" w:hAnsi="Arial" w:cs="Arial"/>
          <w:i/>
          <w:iCs/>
        </w:rPr>
        <w:t xml:space="preserve"> редни број јавне набавкe]</w:t>
      </w:r>
      <w:r w:rsidRPr="00E202CF">
        <w:rPr>
          <w:rFonts w:ascii="Arial" w:hAnsi="Arial" w:cs="Arial"/>
        </w:rPr>
        <w:t xml:space="preserve">, </w:t>
      </w:r>
      <w:r w:rsidRPr="00E202CF">
        <w:rPr>
          <w:rFonts w:ascii="Arial" w:hAnsi="Arial" w:cs="Arial"/>
          <w:bCs/>
        </w:rPr>
        <w:t>поднео независно, без договора са другим понуђачима или заинтересованим лицима.</w:t>
      </w:r>
    </w:p>
    <w:p w:rsidR="00221C6F" w:rsidRPr="00E202CF" w:rsidRDefault="00221C6F">
      <w:pPr>
        <w:jc w:val="both"/>
        <w:rPr>
          <w:rFonts w:ascii="Arial" w:hAnsi="Arial" w:cs="Arial"/>
          <w:bCs/>
          <w:lang w:val="sr-Cyrl-RS"/>
        </w:rPr>
      </w:pPr>
    </w:p>
    <w:p w:rsidR="00221C6F" w:rsidRPr="00E202CF" w:rsidRDefault="00221C6F">
      <w:pPr>
        <w:jc w:val="both"/>
        <w:rPr>
          <w:rFonts w:ascii="Arial" w:hAnsi="Arial" w:cs="Arial"/>
          <w:bCs/>
          <w:lang w:val="sr-Cyrl-RS"/>
        </w:rPr>
      </w:pPr>
    </w:p>
    <w:p w:rsidR="00221C6F" w:rsidRPr="00E202CF" w:rsidRDefault="00221C6F">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21C6F" w:rsidRPr="00E202CF">
        <w:tc>
          <w:tcPr>
            <w:tcW w:w="3080" w:type="dxa"/>
            <w:shd w:val="clear" w:color="auto" w:fill="auto"/>
            <w:vAlign w:val="center"/>
          </w:tcPr>
          <w:p w:rsidR="00221C6F" w:rsidRPr="00E202CF" w:rsidRDefault="00221C6F">
            <w:pPr>
              <w:pStyle w:val="BodyText2"/>
              <w:spacing w:line="100" w:lineRule="atLeast"/>
              <w:jc w:val="center"/>
              <w:rPr>
                <w:rFonts w:ascii="Arial" w:hAnsi="Arial" w:cs="Arial"/>
              </w:rPr>
            </w:pPr>
            <w:r w:rsidRPr="00E202CF">
              <w:rPr>
                <w:rFonts w:ascii="Arial" w:hAnsi="Arial" w:cs="Arial"/>
              </w:rPr>
              <w:t>Датум:</w:t>
            </w:r>
          </w:p>
        </w:tc>
        <w:tc>
          <w:tcPr>
            <w:tcW w:w="3065" w:type="dxa"/>
            <w:shd w:val="clear" w:color="auto" w:fill="auto"/>
            <w:vAlign w:val="center"/>
          </w:tcPr>
          <w:p w:rsidR="00221C6F" w:rsidRPr="00E202CF" w:rsidRDefault="00221C6F">
            <w:pPr>
              <w:pStyle w:val="BodyText2"/>
              <w:spacing w:line="100" w:lineRule="atLeast"/>
              <w:jc w:val="center"/>
              <w:rPr>
                <w:rFonts w:ascii="Arial" w:hAnsi="Arial" w:cs="Arial"/>
              </w:rPr>
            </w:pPr>
            <w:r w:rsidRPr="00E202CF">
              <w:rPr>
                <w:rFonts w:ascii="Arial" w:hAnsi="Arial" w:cs="Arial"/>
              </w:rPr>
              <w:t>М.П.</w:t>
            </w:r>
          </w:p>
        </w:tc>
        <w:tc>
          <w:tcPr>
            <w:tcW w:w="3097" w:type="dxa"/>
            <w:shd w:val="clear" w:color="auto" w:fill="auto"/>
            <w:vAlign w:val="center"/>
          </w:tcPr>
          <w:p w:rsidR="00221C6F" w:rsidRPr="00E202CF" w:rsidRDefault="00221C6F">
            <w:pPr>
              <w:pStyle w:val="BodyText2"/>
              <w:spacing w:line="100" w:lineRule="atLeast"/>
              <w:jc w:val="center"/>
              <w:rPr>
                <w:rFonts w:ascii="Arial" w:hAnsi="Arial" w:cs="Arial"/>
              </w:rPr>
            </w:pPr>
            <w:r w:rsidRPr="00E202CF">
              <w:rPr>
                <w:rFonts w:ascii="Arial" w:hAnsi="Arial" w:cs="Arial"/>
              </w:rPr>
              <w:t>Потпис понуђача</w:t>
            </w:r>
          </w:p>
        </w:tc>
      </w:tr>
      <w:tr w:rsidR="00221C6F" w:rsidRPr="00E202CF">
        <w:tc>
          <w:tcPr>
            <w:tcW w:w="3080" w:type="dxa"/>
            <w:tcBorders>
              <w:bottom w:val="single" w:sz="4" w:space="0" w:color="000000"/>
            </w:tcBorders>
            <w:shd w:val="clear" w:color="auto" w:fill="auto"/>
          </w:tcPr>
          <w:p w:rsidR="00221C6F" w:rsidRPr="00E202CF" w:rsidRDefault="00221C6F">
            <w:pPr>
              <w:pStyle w:val="BodyText2"/>
              <w:snapToGrid w:val="0"/>
              <w:spacing w:line="100" w:lineRule="atLeast"/>
              <w:jc w:val="both"/>
              <w:rPr>
                <w:rFonts w:ascii="Arial" w:hAnsi="Arial" w:cs="Arial"/>
              </w:rPr>
            </w:pPr>
          </w:p>
        </w:tc>
        <w:tc>
          <w:tcPr>
            <w:tcW w:w="3065" w:type="dxa"/>
            <w:shd w:val="clear" w:color="auto" w:fill="auto"/>
          </w:tcPr>
          <w:p w:rsidR="00221C6F" w:rsidRPr="00E202CF" w:rsidRDefault="00221C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Pr="00E202CF" w:rsidRDefault="00221C6F">
            <w:pPr>
              <w:pStyle w:val="BodyText2"/>
              <w:snapToGrid w:val="0"/>
              <w:spacing w:line="100" w:lineRule="atLeast"/>
              <w:jc w:val="both"/>
              <w:rPr>
                <w:rFonts w:ascii="Arial" w:hAnsi="Arial" w:cs="Arial"/>
              </w:rPr>
            </w:pPr>
          </w:p>
        </w:tc>
      </w:tr>
    </w:tbl>
    <w:p w:rsidR="00221C6F" w:rsidRPr="00E202CF" w:rsidRDefault="00221C6F">
      <w:pPr>
        <w:pStyle w:val="BodyText3"/>
        <w:spacing w:after="0"/>
        <w:ind w:firstLine="227"/>
        <w:jc w:val="both"/>
        <w:rPr>
          <w:rFonts w:ascii="Arial" w:hAnsi="Arial" w:cs="Arial"/>
          <w:sz w:val="24"/>
          <w:szCs w:val="24"/>
        </w:rPr>
      </w:pPr>
    </w:p>
    <w:p w:rsidR="00221C6F" w:rsidRPr="00E202CF" w:rsidRDefault="00221C6F">
      <w:pPr>
        <w:tabs>
          <w:tab w:val="left" w:pos="6028"/>
        </w:tabs>
        <w:autoSpaceDE w:val="0"/>
        <w:spacing w:line="240" w:lineRule="auto"/>
        <w:rPr>
          <w:rFonts w:ascii="Arial" w:hAnsi="Arial" w:cs="Arial"/>
          <w:lang w:val="sr-Cyrl-RS"/>
        </w:rPr>
      </w:pPr>
    </w:p>
    <w:p w:rsidR="00221C6F" w:rsidRPr="00E202CF" w:rsidRDefault="00221C6F">
      <w:pPr>
        <w:tabs>
          <w:tab w:val="left" w:pos="6028"/>
        </w:tabs>
        <w:autoSpaceDE w:val="0"/>
        <w:spacing w:line="240" w:lineRule="auto"/>
        <w:jc w:val="both"/>
        <w:rPr>
          <w:rFonts w:ascii="Arial" w:hAnsi="Arial" w:cs="Arial"/>
          <w:bCs/>
          <w:i/>
          <w:iCs/>
          <w:color w:val="auto"/>
          <w:lang w:val="sr-Cyrl-RS"/>
        </w:rPr>
      </w:pPr>
      <w:r w:rsidRPr="00E202CF">
        <w:rPr>
          <w:rFonts w:ascii="Arial" w:hAnsi="Arial" w:cs="Arial"/>
          <w:b/>
          <w:bCs/>
          <w:i/>
          <w:iCs/>
          <w:color w:val="auto"/>
        </w:rPr>
        <w:t xml:space="preserve">Напомена: </w:t>
      </w:r>
      <w:r w:rsidRPr="00E202CF">
        <w:rPr>
          <w:rFonts w:ascii="Arial" w:hAnsi="Arial" w:cs="Arial"/>
          <w:bCs/>
          <w:i/>
          <w:iCs/>
          <w:color w:val="auto"/>
          <w:lang w:val="sr-Cyrl-RS"/>
        </w:rPr>
        <w:t>у</w:t>
      </w:r>
      <w:r w:rsidRPr="00E202CF">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202CF">
        <w:rPr>
          <w:rFonts w:ascii="Arial" w:hAnsi="Arial" w:cs="Arial"/>
          <w:bCs/>
          <w:i/>
          <w:iCs/>
          <w:color w:val="auto"/>
          <w:lang w:val="sr-Cyrl-RS"/>
        </w:rPr>
        <w:t xml:space="preserve"> </w:t>
      </w:r>
      <w:proofErr w:type="gramStart"/>
      <w:r w:rsidRPr="00E202CF">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E202CF">
        <w:rPr>
          <w:rFonts w:ascii="Arial" w:hAnsi="Arial" w:cs="Arial"/>
          <w:bCs/>
          <w:i/>
          <w:iCs/>
          <w:color w:val="auto"/>
        </w:rPr>
        <w:t xml:space="preserve"> </w:t>
      </w:r>
      <w:proofErr w:type="gramStart"/>
      <w:r w:rsidRPr="00E202CF">
        <w:rPr>
          <w:rFonts w:ascii="Arial" w:hAnsi="Arial" w:cs="Arial"/>
          <w:bCs/>
          <w:i/>
          <w:iCs/>
          <w:color w:val="auto"/>
        </w:rPr>
        <w:t>Мера забране учешћа у поступку јавне набавке може трајати до две године.</w:t>
      </w:r>
      <w:proofErr w:type="gramEnd"/>
      <w:r w:rsidR="0040239A" w:rsidRPr="00E202CF">
        <w:rPr>
          <w:rFonts w:ascii="Arial" w:hAnsi="Arial" w:cs="Arial"/>
          <w:bCs/>
          <w:i/>
          <w:iCs/>
          <w:color w:val="auto"/>
          <w:lang w:val="sr-Cyrl-RS"/>
        </w:rPr>
        <w:t xml:space="preserve"> Повреда конкуренције представља негативну референцу, у смислу чл</w:t>
      </w:r>
      <w:r w:rsidR="005C15D1" w:rsidRPr="00E202CF">
        <w:rPr>
          <w:rFonts w:ascii="Arial" w:hAnsi="Arial" w:cs="Arial"/>
          <w:bCs/>
          <w:i/>
          <w:iCs/>
          <w:color w:val="auto"/>
          <w:lang w:val="sr-Cyrl-RS"/>
        </w:rPr>
        <w:t xml:space="preserve">ана </w:t>
      </w:r>
      <w:r w:rsidR="0040239A" w:rsidRPr="00E202CF">
        <w:rPr>
          <w:rFonts w:ascii="Arial" w:hAnsi="Arial" w:cs="Arial"/>
          <w:bCs/>
          <w:i/>
          <w:iCs/>
          <w:color w:val="auto"/>
          <w:lang w:val="sr-Cyrl-RS"/>
        </w:rPr>
        <w:t>82. ст</w:t>
      </w:r>
      <w:r w:rsidR="005C15D1" w:rsidRPr="00E202CF">
        <w:rPr>
          <w:rFonts w:ascii="Arial" w:hAnsi="Arial" w:cs="Arial"/>
          <w:bCs/>
          <w:i/>
          <w:iCs/>
          <w:color w:val="auto"/>
          <w:lang w:val="sr-Cyrl-RS"/>
        </w:rPr>
        <w:t xml:space="preserve">ав </w:t>
      </w:r>
      <w:r w:rsidR="0040239A" w:rsidRPr="00E202CF">
        <w:rPr>
          <w:rFonts w:ascii="Arial" w:hAnsi="Arial" w:cs="Arial"/>
          <w:bCs/>
          <w:i/>
          <w:iCs/>
          <w:color w:val="auto"/>
          <w:lang w:val="sr-Cyrl-RS"/>
        </w:rPr>
        <w:t xml:space="preserve">1. </w:t>
      </w:r>
      <w:r w:rsidR="005C15D1" w:rsidRPr="00E202CF">
        <w:rPr>
          <w:rFonts w:ascii="Arial" w:hAnsi="Arial" w:cs="Arial"/>
          <w:bCs/>
          <w:i/>
          <w:iCs/>
          <w:color w:val="auto"/>
          <w:lang w:val="sr-Cyrl-RS"/>
        </w:rPr>
        <w:t>т</w:t>
      </w:r>
      <w:r w:rsidR="0040239A" w:rsidRPr="00E202CF">
        <w:rPr>
          <w:rFonts w:ascii="Arial" w:hAnsi="Arial" w:cs="Arial"/>
          <w:bCs/>
          <w:i/>
          <w:iCs/>
          <w:color w:val="auto"/>
          <w:lang w:val="sr-Cyrl-RS"/>
        </w:rPr>
        <w:t>ач</w:t>
      </w:r>
      <w:r w:rsidR="005C15D1" w:rsidRPr="00E202CF">
        <w:rPr>
          <w:rFonts w:ascii="Arial" w:hAnsi="Arial" w:cs="Arial"/>
          <w:bCs/>
          <w:i/>
          <w:iCs/>
          <w:color w:val="auto"/>
          <w:lang w:val="sr-Cyrl-RS"/>
        </w:rPr>
        <w:t>ка</w:t>
      </w:r>
      <w:r w:rsidR="007D7FD1" w:rsidRPr="00E202CF">
        <w:rPr>
          <w:rFonts w:ascii="Arial" w:hAnsi="Arial" w:cs="Arial"/>
          <w:bCs/>
          <w:i/>
          <w:iCs/>
          <w:color w:val="auto"/>
          <w:lang w:val="sr-Cyrl-RS"/>
        </w:rPr>
        <w:t xml:space="preserve"> 2</w:t>
      </w:r>
      <w:r w:rsidR="007D7FD1" w:rsidRPr="00E202CF">
        <w:rPr>
          <w:rFonts w:ascii="Arial" w:hAnsi="Arial" w:cs="Arial"/>
          <w:bCs/>
          <w:i/>
          <w:iCs/>
          <w:color w:val="auto"/>
          <w:lang w:val="sr-Cyrl-CS"/>
        </w:rPr>
        <w:t>)</w:t>
      </w:r>
      <w:r w:rsidR="0040239A" w:rsidRPr="00E202CF">
        <w:rPr>
          <w:rFonts w:ascii="Arial" w:hAnsi="Arial" w:cs="Arial"/>
          <w:bCs/>
          <w:i/>
          <w:iCs/>
          <w:color w:val="auto"/>
          <w:lang w:val="sr-Cyrl-RS"/>
        </w:rPr>
        <w:t xml:space="preserve"> Закона. </w:t>
      </w:r>
    </w:p>
    <w:p w:rsidR="00221C6F" w:rsidRPr="00E202CF" w:rsidRDefault="006D4BA0">
      <w:pPr>
        <w:tabs>
          <w:tab w:val="left" w:pos="6028"/>
        </w:tabs>
        <w:autoSpaceDE w:val="0"/>
        <w:spacing w:line="240" w:lineRule="auto"/>
        <w:jc w:val="both"/>
        <w:rPr>
          <w:rFonts w:ascii="Arial" w:hAnsi="Arial" w:cs="Arial"/>
          <w:bCs/>
          <w:i/>
          <w:iCs/>
          <w:color w:val="auto"/>
        </w:rPr>
      </w:pPr>
      <w:proofErr w:type="gramStart"/>
      <w:r w:rsidRPr="00E202CF">
        <w:rPr>
          <w:rFonts w:ascii="Arial" w:hAnsi="Arial" w:cs="Arial"/>
          <w:b/>
          <w:bCs/>
          <w:i/>
          <w:iCs/>
          <w:color w:val="auto"/>
          <w:u w:val="single"/>
        </w:rPr>
        <w:t>Уколико понуду подноси група понуђача</w:t>
      </w:r>
      <w:r w:rsidRPr="00E202CF">
        <w:rPr>
          <w:rFonts w:ascii="Arial" w:hAnsi="Arial" w:cs="Arial"/>
          <w:b/>
          <w:bCs/>
          <w:i/>
          <w:iCs/>
          <w:color w:val="auto"/>
          <w:u w:val="single"/>
          <w:lang w:val="sr-Cyrl-RS"/>
        </w:rPr>
        <w:t>,</w:t>
      </w:r>
      <w:r w:rsidRPr="00E202CF">
        <w:rPr>
          <w:rFonts w:ascii="Arial" w:hAnsi="Arial" w:cs="Arial"/>
          <w:bCs/>
          <w:i/>
          <w:iCs/>
          <w:color w:val="auto"/>
          <w:lang w:val="sr-Cyrl-RS"/>
        </w:rPr>
        <w:t xml:space="preserve"> Изјава мора бити потписана од стране овлашћеног лица </w:t>
      </w:r>
      <w:r w:rsidRPr="00E202CF">
        <w:rPr>
          <w:rFonts w:ascii="Arial" w:hAnsi="Arial" w:cs="Arial"/>
          <w:bCs/>
          <w:i/>
          <w:iCs/>
          <w:color w:val="auto"/>
        </w:rPr>
        <w:t>свак</w:t>
      </w:r>
      <w:r w:rsidRPr="00E202CF">
        <w:rPr>
          <w:rFonts w:ascii="Arial" w:hAnsi="Arial" w:cs="Arial"/>
          <w:bCs/>
          <w:i/>
          <w:iCs/>
          <w:color w:val="auto"/>
          <w:lang w:val="sr-Cyrl-RS"/>
        </w:rPr>
        <w:t xml:space="preserve">ог </w:t>
      </w:r>
      <w:r w:rsidRPr="00E202CF">
        <w:rPr>
          <w:rFonts w:ascii="Arial" w:hAnsi="Arial" w:cs="Arial"/>
          <w:bCs/>
          <w:i/>
          <w:iCs/>
          <w:color w:val="auto"/>
        </w:rPr>
        <w:t>понуђач</w:t>
      </w:r>
      <w:r w:rsidRPr="00E202CF">
        <w:rPr>
          <w:rFonts w:ascii="Arial" w:hAnsi="Arial" w:cs="Arial"/>
          <w:bCs/>
          <w:i/>
          <w:iCs/>
          <w:color w:val="auto"/>
          <w:lang w:val="sr-Cyrl-RS"/>
        </w:rPr>
        <w:t>а</w:t>
      </w:r>
      <w:r w:rsidRPr="00E202CF">
        <w:rPr>
          <w:rFonts w:ascii="Arial" w:hAnsi="Arial" w:cs="Arial"/>
          <w:bCs/>
          <w:i/>
          <w:iCs/>
          <w:color w:val="auto"/>
        </w:rPr>
        <w:t xml:space="preserve"> из групе понуђача</w:t>
      </w:r>
      <w:r w:rsidRPr="00E202CF">
        <w:rPr>
          <w:rFonts w:ascii="Arial" w:hAnsi="Arial" w:cs="Arial"/>
          <w:bCs/>
          <w:i/>
          <w:iCs/>
          <w:color w:val="auto"/>
          <w:lang w:val="sr-Cyrl-RS"/>
        </w:rPr>
        <w:t xml:space="preserve"> и оверена печатом.</w:t>
      </w:r>
      <w:proofErr w:type="gramEnd"/>
    </w:p>
    <w:p w:rsidR="00221C6F" w:rsidRPr="00E202CF" w:rsidRDefault="00221C6F">
      <w:pPr>
        <w:tabs>
          <w:tab w:val="left" w:pos="6028"/>
        </w:tabs>
        <w:autoSpaceDE w:val="0"/>
        <w:spacing w:line="240" w:lineRule="auto"/>
        <w:jc w:val="both"/>
        <w:rPr>
          <w:rFonts w:ascii="Arial" w:hAnsi="Arial" w:cs="Arial"/>
          <w:bCs/>
          <w:i/>
          <w:iCs/>
          <w:color w:val="auto"/>
        </w:rPr>
      </w:pPr>
    </w:p>
    <w:p w:rsidR="00221C6F" w:rsidRPr="00E202CF" w:rsidRDefault="00221C6F">
      <w:pPr>
        <w:tabs>
          <w:tab w:val="left" w:pos="6028"/>
        </w:tabs>
        <w:autoSpaceDE w:val="0"/>
        <w:spacing w:line="240" w:lineRule="auto"/>
        <w:jc w:val="both"/>
        <w:rPr>
          <w:rFonts w:ascii="Arial" w:hAnsi="Arial" w:cs="Arial"/>
          <w:bCs/>
          <w:i/>
          <w:iCs/>
          <w:color w:val="auto"/>
        </w:rPr>
      </w:pPr>
    </w:p>
    <w:p w:rsidR="00221C6F" w:rsidRPr="00E202CF" w:rsidRDefault="00221C6F">
      <w:pPr>
        <w:tabs>
          <w:tab w:val="left" w:pos="6028"/>
        </w:tabs>
        <w:autoSpaceDE w:val="0"/>
        <w:spacing w:line="240" w:lineRule="auto"/>
        <w:jc w:val="both"/>
        <w:rPr>
          <w:rFonts w:ascii="Arial" w:hAnsi="Arial" w:cs="Arial"/>
          <w:bCs/>
          <w:i/>
          <w:iCs/>
          <w:color w:val="auto"/>
        </w:rPr>
      </w:pPr>
    </w:p>
    <w:p w:rsidR="00C64E1D" w:rsidRPr="00E202CF" w:rsidRDefault="00C64E1D" w:rsidP="00BE58AD">
      <w:pPr>
        <w:pStyle w:val="BodyText"/>
        <w:jc w:val="right"/>
        <w:rPr>
          <w:rFonts w:ascii="Arial" w:hAnsi="Arial" w:cs="Arial"/>
          <w:b/>
          <w:i/>
          <w:lang w:val="sr-Cyrl-RS"/>
        </w:rPr>
      </w:pPr>
      <w:proofErr w:type="gramStart"/>
      <w:r w:rsidRPr="00E202CF">
        <w:rPr>
          <w:rFonts w:ascii="Arial" w:hAnsi="Arial" w:cs="Arial"/>
          <w:b/>
          <w:i/>
        </w:rPr>
        <w:lastRenderedPageBreak/>
        <w:t>ОБРАЗА</w:t>
      </w:r>
      <w:r w:rsidR="00BE58AD" w:rsidRPr="00E202CF">
        <w:rPr>
          <w:rFonts w:ascii="Arial" w:hAnsi="Arial" w:cs="Arial"/>
          <w:b/>
          <w:i/>
        </w:rPr>
        <w:t xml:space="preserve">Ц </w:t>
      </w:r>
      <w:r w:rsidR="00AD2C99" w:rsidRPr="00E202CF">
        <w:rPr>
          <w:rFonts w:ascii="Arial" w:hAnsi="Arial" w:cs="Arial"/>
          <w:b/>
          <w:i/>
          <w:lang w:val="sr-Cyrl-RS"/>
        </w:rPr>
        <w:t>8</w:t>
      </w:r>
      <w:r w:rsidR="008E7F5D" w:rsidRPr="00E202CF">
        <w:rPr>
          <w:rFonts w:ascii="Arial" w:hAnsi="Arial" w:cs="Arial"/>
          <w:b/>
          <w:i/>
          <w:lang w:val="sr-Cyrl-RS"/>
        </w:rPr>
        <w:t>.</w:t>
      </w:r>
      <w:proofErr w:type="gramEnd"/>
    </w:p>
    <w:p w:rsidR="00C64E1D" w:rsidRPr="00F96F6B" w:rsidRDefault="00C64E1D" w:rsidP="00C64E1D">
      <w:pPr>
        <w:pStyle w:val="Heading10"/>
        <w:jc w:val="center"/>
        <w:rPr>
          <w:rFonts w:ascii="Arial" w:hAnsi="Arial" w:cs="Arial"/>
          <w:color w:val="auto"/>
          <w:sz w:val="24"/>
          <w:szCs w:val="24"/>
          <w:lang w:val="sr-Cyrl-RS"/>
        </w:rPr>
      </w:pPr>
      <w:bookmarkStart w:id="4" w:name="_Toc310433013"/>
      <w:r w:rsidRPr="00F96F6B">
        <w:rPr>
          <w:rFonts w:ascii="Arial" w:hAnsi="Arial" w:cs="Arial"/>
          <w:color w:val="auto"/>
          <w:sz w:val="24"/>
          <w:szCs w:val="24"/>
        </w:rPr>
        <w:t>ТЕРМИН ПЛАН ИЗВРШЕЊА УСЛУГЕ</w:t>
      </w:r>
      <w:bookmarkEnd w:id="4"/>
      <w:r w:rsidRPr="00F96F6B">
        <w:rPr>
          <w:rFonts w:ascii="Arial" w:hAnsi="Arial" w:cs="Arial"/>
          <w:color w:val="auto"/>
          <w:sz w:val="24"/>
          <w:szCs w:val="24"/>
        </w:rPr>
        <w:t xml:space="preserve"> </w:t>
      </w:r>
    </w:p>
    <w:p w:rsidR="00150830" w:rsidRPr="00E202CF" w:rsidRDefault="00150830" w:rsidP="007C1DA5">
      <w:pPr>
        <w:tabs>
          <w:tab w:val="left" w:pos="709"/>
        </w:tabs>
        <w:jc w:val="both"/>
        <w:rPr>
          <w:rFonts w:ascii="Arial" w:hAnsi="Arial" w:cs="Arial"/>
          <w:color w:val="auto"/>
          <w:lang w:val="sr-Cyrl-RS"/>
        </w:rPr>
      </w:pPr>
      <w:r w:rsidRPr="00E202CF">
        <w:rPr>
          <w:rFonts w:ascii="Arial" w:hAnsi="Arial" w:cs="Arial"/>
          <w:color w:val="auto"/>
          <w:lang w:val="sr-Cyrl-RS"/>
        </w:rPr>
        <w:t>План рада по фазама, опис поделе ресурса и активности у оквиру фаза предвиђених у Програмском задатку, преглед области за које се ангажују кадрови, преглед ангажовања кадрова кроз човек-дан, логичан след активности у складу са Планом рада</w:t>
      </w:r>
    </w:p>
    <w:p w:rsidR="00C64E1D" w:rsidRPr="00E202CF" w:rsidRDefault="00C64E1D" w:rsidP="00C64E1D">
      <w:pPr>
        <w:tabs>
          <w:tab w:val="left" w:pos="360"/>
        </w:tabs>
        <w:rPr>
          <w:rFonts w:ascii="Arial" w:hAnsi="Arial" w:cs="Arial"/>
          <w:lang w:val="sr-Cyrl-RS"/>
        </w:rPr>
      </w:pPr>
    </w:p>
    <w:tbl>
      <w:tblPr>
        <w:tblW w:w="9478" w:type="dxa"/>
        <w:tblCellMar>
          <w:left w:w="72" w:type="dxa"/>
          <w:right w:w="72" w:type="dxa"/>
        </w:tblCellMar>
        <w:tblLook w:val="0000" w:firstRow="0" w:lastRow="0" w:firstColumn="0" w:lastColumn="0" w:noHBand="0" w:noVBand="0"/>
      </w:tblPr>
      <w:tblGrid>
        <w:gridCol w:w="1752"/>
        <w:gridCol w:w="3086"/>
        <w:gridCol w:w="580"/>
        <w:gridCol w:w="580"/>
        <w:gridCol w:w="580"/>
        <w:gridCol w:w="580"/>
        <w:gridCol w:w="580"/>
        <w:gridCol w:w="580"/>
        <w:gridCol w:w="580"/>
        <w:gridCol w:w="580"/>
      </w:tblGrid>
      <w:tr w:rsidR="00C64E1D" w:rsidRPr="00E202CF" w:rsidTr="00C64E1D">
        <w:trPr>
          <w:cantSplit/>
          <w:trHeight w:hRule="exact" w:val="399"/>
        </w:trPr>
        <w:tc>
          <w:tcPr>
            <w:tcW w:w="0" w:type="auto"/>
            <w:vMerge w:val="restart"/>
            <w:tcBorders>
              <w:top w:val="double" w:sz="4" w:space="0" w:color="auto"/>
              <w:left w:val="double" w:sz="4" w:space="0" w:color="auto"/>
            </w:tcBorders>
            <w:vAlign w:val="center"/>
          </w:tcPr>
          <w:p w:rsidR="00C64E1D" w:rsidRPr="00E202CF" w:rsidRDefault="00237D38" w:rsidP="00553A11">
            <w:pPr>
              <w:tabs>
                <w:tab w:val="left" w:pos="360"/>
              </w:tabs>
              <w:jc w:val="center"/>
              <w:rPr>
                <w:rFonts w:ascii="Arial" w:hAnsi="Arial" w:cs="Arial"/>
                <w:b/>
                <w:lang w:val="sr-Cyrl-RS"/>
              </w:rPr>
            </w:pPr>
            <w:r w:rsidRPr="00E202CF">
              <w:rPr>
                <w:rFonts w:ascii="Arial" w:hAnsi="Arial" w:cs="Arial"/>
                <w:b/>
                <w:lang w:val="sr-Cyrl-RS"/>
              </w:rPr>
              <w:t>ФАЗА</w:t>
            </w:r>
          </w:p>
        </w:tc>
        <w:tc>
          <w:tcPr>
            <w:tcW w:w="0" w:type="auto"/>
            <w:vMerge w:val="restart"/>
            <w:tcBorders>
              <w:top w:val="double" w:sz="4" w:space="0" w:color="auto"/>
              <w:left w:val="single" w:sz="6" w:space="0" w:color="auto"/>
            </w:tcBorders>
            <w:vAlign w:val="center"/>
          </w:tcPr>
          <w:p w:rsidR="00C64E1D" w:rsidRPr="00E202CF" w:rsidRDefault="00C64E1D" w:rsidP="00553A11">
            <w:pPr>
              <w:tabs>
                <w:tab w:val="left" w:pos="360"/>
              </w:tabs>
              <w:jc w:val="center"/>
              <w:rPr>
                <w:rFonts w:ascii="Arial" w:hAnsi="Arial" w:cs="Arial"/>
                <w:b/>
              </w:rPr>
            </w:pPr>
            <w:r w:rsidRPr="00E202CF">
              <w:rPr>
                <w:rFonts w:ascii="Arial" w:hAnsi="Arial" w:cs="Arial"/>
                <w:b/>
              </w:rPr>
              <w:t>Активност</w:t>
            </w:r>
            <w:r w:rsidRPr="00E202CF">
              <w:rPr>
                <w:rFonts w:ascii="Arial" w:hAnsi="Arial" w:cs="Arial"/>
                <w:vertAlign w:val="superscript"/>
              </w:rPr>
              <w:t>1</w:t>
            </w:r>
          </w:p>
        </w:tc>
        <w:tc>
          <w:tcPr>
            <w:tcW w:w="0" w:type="auto"/>
            <w:gridSpan w:val="8"/>
            <w:tcBorders>
              <w:top w:val="double" w:sz="4" w:space="0" w:color="auto"/>
              <w:left w:val="single" w:sz="6" w:space="0" w:color="auto"/>
              <w:bottom w:val="single" w:sz="6" w:space="0" w:color="auto"/>
              <w:right w:val="double" w:sz="4" w:space="0" w:color="auto"/>
            </w:tcBorders>
            <w:vAlign w:val="center"/>
          </w:tcPr>
          <w:p w:rsidR="00C64E1D" w:rsidRPr="00E202CF" w:rsidRDefault="00C64E1D" w:rsidP="00553A11">
            <w:pPr>
              <w:tabs>
                <w:tab w:val="left" w:pos="360"/>
              </w:tabs>
              <w:jc w:val="center"/>
              <w:rPr>
                <w:rFonts w:ascii="Arial" w:hAnsi="Arial" w:cs="Arial"/>
                <w:b/>
                <w:vertAlign w:val="superscript"/>
              </w:rPr>
            </w:pPr>
            <w:r w:rsidRPr="00E202CF">
              <w:rPr>
                <w:rFonts w:ascii="Arial" w:hAnsi="Arial" w:cs="Arial"/>
                <w:b/>
              </w:rPr>
              <w:t>Месеци</w:t>
            </w:r>
          </w:p>
        </w:tc>
      </w:tr>
      <w:tr w:rsidR="00C64E1D" w:rsidRPr="00E202CF" w:rsidTr="00C64E1D">
        <w:trPr>
          <w:cantSplit/>
          <w:trHeight w:hRule="exact" w:val="399"/>
        </w:trPr>
        <w:tc>
          <w:tcPr>
            <w:tcW w:w="0" w:type="auto"/>
            <w:vMerge/>
            <w:tcBorders>
              <w:left w:val="double" w:sz="4" w:space="0" w:color="auto"/>
              <w:bottom w:val="single" w:sz="12" w:space="0" w:color="auto"/>
            </w:tcBorders>
            <w:vAlign w:val="center"/>
          </w:tcPr>
          <w:p w:rsidR="00C64E1D" w:rsidRPr="00E202CF" w:rsidRDefault="00C64E1D" w:rsidP="00553A11">
            <w:pPr>
              <w:tabs>
                <w:tab w:val="left" w:pos="360"/>
              </w:tabs>
              <w:jc w:val="center"/>
              <w:rPr>
                <w:rFonts w:ascii="Arial" w:hAnsi="Arial" w:cs="Arial"/>
                <w:b/>
                <w:highlight w:val="yellow"/>
              </w:rPr>
            </w:pPr>
          </w:p>
        </w:tc>
        <w:tc>
          <w:tcPr>
            <w:tcW w:w="0" w:type="auto"/>
            <w:vMerge/>
            <w:tcBorders>
              <w:left w:val="single" w:sz="6" w:space="0" w:color="auto"/>
              <w:bottom w:val="single" w:sz="12" w:space="0" w:color="auto"/>
            </w:tcBorders>
            <w:vAlign w:val="center"/>
          </w:tcPr>
          <w:p w:rsidR="00C64E1D" w:rsidRPr="00E202CF" w:rsidRDefault="00C64E1D" w:rsidP="00553A11">
            <w:pPr>
              <w:tabs>
                <w:tab w:val="left" w:pos="360"/>
              </w:tabs>
              <w:jc w:val="center"/>
              <w:rPr>
                <w:rFonts w:ascii="Arial" w:hAnsi="Arial" w:cs="Arial"/>
                <w:b/>
                <w:highlight w:val="yellow"/>
              </w:rPr>
            </w:pPr>
          </w:p>
        </w:tc>
        <w:tc>
          <w:tcPr>
            <w:tcW w:w="0" w:type="auto"/>
            <w:tcBorders>
              <w:top w:val="single" w:sz="6" w:space="0" w:color="auto"/>
              <w:left w:val="single" w:sz="6" w:space="0" w:color="auto"/>
              <w:bottom w:val="single" w:sz="12" w:space="0" w:color="auto"/>
              <w:right w:val="single" w:sz="6" w:space="0" w:color="auto"/>
            </w:tcBorders>
            <w:vAlign w:val="center"/>
          </w:tcPr>
          <w:p w:rsidR="00C64E1D" w:rsidRPr="00E202CF" w:rsidRDefault="00C64E1D" w:rsidP="00553A11">
            <w:pPr>
              <w:tabs>
                <w:tab w:val="left" w:pos="360"/>
              </w:tabs>
              <w:jc w:val="center"/>
              <w:rPr>
                <w:rFonts w:ascii="Arial" w:hAnsi="Arial" w:cs="Arial"/>
                <w:b/>
              </w:rPr>
            </w:pPr>
            <w:r w:rsidRPr="00E202CF">
              <w:rPr>
                <w:rFonts w:ascii="Arial" w:hAnsi="Arial" w:cs="Arial"/>
                <w:b/>
              </w:rPr>
              <w:t>1</w:t>
            </w:r>
          </w:p>
        </w:tc>
        <w:tc>
          <w:tcPr>
            <w:tcW w:w="0" w:type="auto"/>
            <w:tcBorders>
              <w:top w:val="single" w:sz="6" w:space="0" w:color="auto"/>
              <w:left w:val="single" w:sz="6" w:space="0" w:color="auto"/>
              <w:bottom w:val="single" w:sz="12" w:space="0" w:color="auto"/>
              <w:right w:val="single" w:sz="6" w:space="0" w:color="auto"/>
            </w:tcBorders>
            <w:vAlign w:val="center"/>
          </w:tcPr>
          <w:p w:rsidR="00C64E1D" w:rsidRPr="00E202CF" w:rsidRDefault="00C64E1D" w:rsidP="00553A11">
            <w:pPr>
              <w:tabs>
                <w:tab w:val="left" w:pos="360"/>
              </w:tabs>
              <w:jc w:val="center"/>
              <w:rPr>
                <w:rFonts w:ascii="Arial" w:hAnsi="Arial" w:cs="Arial"/>
                <w:b/>
              </w:rPr>
            </w:pPr>
            <w:r w:rsidRPr="00E202CF">
              <w:rPr>
                <w:rFonts w:ascii="Arial" w:hAnsi="Arial" w:cs="Arial"/>
                <w:b/>
              </w:rPr>
              <w:t>2</w:t>
            </w:r>
          </w:p>
        </w:tc>
        <w:tc>
          <w:tcPr>
            <w:tcW w:w="0" w:type="auto"/>
            <w:tcBorders>
              <w:top w:val="single" w:sz="6" w:space="0" w:color="auto"/>
              <w:left w:val="single" w:sz="6" w:space="0" w:color="auto"/>
              <w:bottom w:val="single" w:sz="12" w:space="0" w:color="auto"/>
              <w:right w:val="single" w:sz="6" w:space="0" w:color="auto"/>
            </w:tcBorders>
            <w:vAlign w:val="center"/>
          </w:tcPr>
          <w:p w:rsidR="00C64E1D" w:rsidRPr="00E202CF" w:rsidRDefault="00C64E1D" w:rsidP="00553A11">
            <w:pPr>
              <w:tabs>
                <w:tab w:val="left" w:pos="360"/>
              </w:tabs>
              <w:jc w:val="center"/>
              <w:rPr>
                <w:rFonts w:ascii="Arial" w:hAnsi="Arial" w:cs="Arial"/>
                <w:b/>
              </w:rPr>
            </w:pPr>
            <w:r w:rsidRPr="00E202CF">
              <w:rPr>
                <w:rFonts w:ascii="Arial" w:hAnsi="Arial" w:cs="Arial"/>
                <w:b/>
              </w:rPr>
              <w:t>3</w:t>
            </w:r>
          </w:p>
        </w:tc>
        <w:tc>
          <w:tcPr>
            <w:tcW w:w="0" w:type="auto"/>
            <w:tcBorders>
              <w:top w:val="single" w:sz="6" w:space="0" w:color="auto"/>
              <w:left w:val="single" w:sz="6" w:space="0" w:color="auto"/>
              <w:bottom w:val="single" w:sz="12" w:space="0" w:color="auto"/>
              <w:right w:val="single" w:sz="6" w:space="0" w:color="auto"/>
            </w:tcBorders>
            <w:vAlign w:val="center"/>
          </w:tcPr>
          <w:p w:rsidR="00C64E1D" w:rsidRPr="00E202CF" w:rsidRDefault="00C64E1D" w:rsidP="00553A11">
            <w:pPr>
              <w:tabs>
                <w:tab w:val="left" w:pos="360"/>
              </w:tabs>
              <w:jc w:val="center"/>
              <w:rPr>
                <w:rFonts w:ascii="Arial" w:hAnsi="Arial" w:cs="Arial"/>
                <w:b/>
              </w:rPr>
            </w:pPr>
            <w:r w:rsidRPr="00E202CF">
              <w:rPr>
                <w:rFonts w:ascii="Arial" w:hAnsi="Arial" w:cs="Arial"/>
                <w:b/>
              </w:rPr>
              <w:t>4</w:t>
            </w:r>
          </w:p>
        </w:tc>
        <w:tc>
          <w:tcPr>
            <w:tcW w:w="0" w:type="auto"/>
            <w:tcBorders>
              <w:top w:val="single" w:sz="6" w:space="0" w:color="auto"/>
              <w:left w:val="single" w:sz="6" w:space="0" w:color="auto"/>
              <w:bottom w:val="single" w:sz="12" w:space="0" w:color="auto"/>
              <w:right w:val="single" w:sz="6" w:space="0" w:color="auto"/>
            </w:tcBorders>
            <w:vAlign w:val="center"/>
          </w:tcPr>
          <w:p w:rsidR="00C64E1D" w:rsidRPr="00E202CF" w:rsidRDefault="00C64E1D" w:rsidP="00553A11">
            <w:pPr>
              <w:tabs>
                <w:tab w:val="left" w:pos="360"/>
              </w:tabs>
              <w:jc w:val="center"/>
              <w:rPr>
                <w:rFonts w:ascii="Arial" w:hAnsi="Arial" w:cs="Arial"/>
                <w:b/>
              </w:rPr>
            </w:pPr>
            <w:r w:rsidRPr="00E202CF">
              <w:rPr>
                <w:rFonts w:ascii="Arial" w:hAnsi="Arial" w:cs="Arial"/>
                <w:b/>
              </w:rPr>
              <w:t>5</w:t>
            </w:r>
          </w:p>
        </w:tc>
        <w:tc>
          <w:tcPr>
            <w:tcW w:w="0" w:type="auto"/>
            <w:tcBorders>
              <w:top w:val="single" w:sz="6" w:space="0" w:color="auto"/>
              <w:left w:val="single" w:sz="6" w:space="0" w:color="auto"/>
              <w:bottom w:val="single" w:sz="12" w:space="0" w:color="auto"/>
              <w:right w:val="single" w:sz="6" w:space="0" w:color="auto"/>
            </w:tcBorders>
            <w:vAlign w:val="center"/>
          </w:tcPr>
          <w:p w:rsidR="00C64E1D" w:rsidRPr="00E202CF" w:rsidRDefault="00C64E1D" w:rsidP="00553A11">
            <w:pPr>
              <w:tabs>
                <w:tab w:val="left" w:pos="360"/>
              </w:tabs>
              <w:jc w:val="center"/>
              <w:rPr>
                <w:rFonts w:ascii="Arial" w:hAnsi="Arial" w:cs="Arial"/>
                <w:b/>
              </w:rPr>
            </w:pPr>
            <w:r w:rsidRPr="00E202CF">
              <w:rPr>
                <w:rFonts w:ascii="Arial" w:hAnsi="Arial" w:cs="Arial"/>
                <w:b/>
              </w:rPr>
              <w:t>6</w:t>
            </w:r>
          </w:p>
        </w:tc>
        <w:tc>
          <w:tcPr>
            <w:tcW w:w="0" w:type="auto"/>
            <w:tcBorders>
              <w:top w:val="single" w:sz="6" w:space="0" w:color="auto"/>
              <w:left w:val="single" w:sz="6" w:space="0" w:color="auto"/>
              <w:bottom w:val="single" w:sz="12" w:space="0" w:color="auto"/>
              <w:right w:val="single" w:sz="6" w:space="0" w:color="auto"/>
            </w:tcBorders>
            <w:vAlign w:val="center"/>
          </w:tcPr>
          <w:p w:rsidR="00C64E1D" w:rsidRPr="00E202CF" w:rsidRDefault="00C64E1D" w:rsidP="00553A11">
            <w:pPr>
              <w:tabs>
                <w:tab w:val="left" w:pos="360"/>
              </w:tabs>
              <w:jc w:val="center"/>
              <w:rPr>
                <w:rFonts w:ascii="Arial" w:hAnsi="Arial" w:cs="Arial"/>
                <w:b/>
              </w:rPr>
            </w:pPr>
            <w:r w:rsidRPr="00E202CF">
              <w:rPr>
                <w:rFonts w:ascii="Arial" w:hAnsi="Arial" w:cs="Arial"/>
                <w:b/>
              </w:rPr>
              <w:t>7</w:t>
            </w:r>
          </w:p>
        </w:tc>
        <w:tc>
          <w:tcPr>
            <w:tcW w:w="0" w:type="auto"/>
            <w:tcBorders>
              <w:top w:val="single" w:sz="6" w:space="0" w:color="auto"/>
              <w:left w:val="single" w:sz="6" w:space="0" w:color="auto"/>
              <w:bottom w:val="single" w:sz="12" w:space="0" w:color="auto"/>
              <w:right w:val="single" w:sz="6" w:space="0" w:color="auto"/>
            </w:tcBorders>
            <w:vAlign w:val="center"/>
          </w:tcPr>
          <w:p w:rsidR="00C64E1D" w:rsidRPr="00E202CF" w:rsidRDefault="00C64E1D" w:rsidP="00553A11">
            <w:pPr>
              <w:tabs>
                <w:tab w:val="left" w:pos="360"/>
              </w:tabs>
              <w:jc w:val="center"/>
              <w:rPr>
                <w:rFonts w:ascii="Arial" w:hAnsi="Arial" w:cs="Arial"/>
                <w:b/>
              </w:rPr>
            </w:pPr>
            <w:r w:rsidRPr="00E202CF">
              <w:rPr>
                <w:rFonts w:ascii="Arial" w:hAnsi="Arial" w:cs="Arial"/>
                <w:b/>
              </w:rPr>
              <w:t>8</w:t>
            </w:r>
          </w:p>
        </w:tc>
      </w:tr>
      <w:tr w:rsidR="00237D38" w:rsidRPr="00E202CF" w:rsidTr="00F277E9">
        <w:trPr>
          <w:trHeight w:val="278"/>
        </w:trPr>
        <w:tc>
          <w:tcPr>
            <w:tcW w:w="0" w:type="auto"/>
            <w:tcBorders>
              <w:top w:val="single" w:sz="6" w:space="0" w:color="auto"/>
              <w:left w:val="double" w:sz="4" w:space="0" w:color="auto"/>
              <w:bottom w:val="single" w:sz="6" w:space="0" w:color="auto"/>
            </w:tcBorders>
          </w:tcPr>
          <w:p w:rsidR="00237D38" w:rsidRPr="00E202CF" w:rsidRDefault="00237D38" w:rsidP="00F277E9">
            <w:pPr>
              <w:jc w:val="both"/>
              <w:rPr>
                <w:rFonts w:ascii="Arial" w:hAnsi="Arial" w:cs="Arial"/>
                <w:bCs/>
                <w:iCs/>
                <w:color w:val="auto"/>
                <w:lang w:val="sr-Cyrl-RS"/>
              </w:rPr>
            </w:pPr>
            <w:r w:rsidRPr="00E202CF">
              <w:rPr>
                <w:rFonts w:ascii="Arial" w:hAnsi="Arial" w:cs="Arial"/>
                <w:bCs/>
                <w:iCs/>
                <w:color w:val="auto"/>
                <w:lang w:val="sr-Cyrl-RS"/>
              </w:rPr>
              <w:t>I</w:t>
            </w:r>
          </w:p>
          <w:p w:rsidR="00237D38" w:rsidRPr="00E202CF" w:rsidRDefault="00237D38" w:rsidP="00F277E9">
            <w:pPr>
              <w:jc w:val="both"/>
              <w:rPr>
                <w:rFonts w:ascii="Arial" w:hAnsi="Arial" w:cs="Arial"/>
                <w:bCs/>
                <w:iCs/>
                <w:color w:val="auto"/>
                <w:lang w:val="sr-Cyrl-RS"/>
              </w:rPr>
            </w:pPr>
          </w:p>
        </w:tc>
        <w:tc>
          <w:tcPr>
            <w:tcW w:w="0" w:type="auto"/>
            <w:tcBorders>
              <w:top w:val="single" w:sz="6" w:space="0" w:color="auto"/>
              <w:left w:val="single" w:sz="6" w:space="0" w:color="auto"/>
              <w:bottom w:val="single" w:sz="6" w:space="0" w:color="auto"/>
            </w:tcBorders>
          </w:tcPr>
          <w:p w:rsidR="00237D38" w:rsidRPr="001C574F" w:rsidRDefault="00237D38" w:rsidP="00F277E9">
            <w:pPr>
              <w:jc w:val="both"/>
              <w:rPr>
                <w:rFonts w:ascii="Arial" w:hAnsi="Arial" w:cs="Arial"/>
                <w:bCs/>
                <w:iCs/>
                <w:color w:val="auto"/>
                <w:lang w:val="sr-Cyrl-RS"/>
              </w:rPr>
            </w:pPr>
          </w:p>
          <w:p w:rsidR="00237D38" w:rsidRPr="001C574F" w:rsidRDefault="00237D38" w:rsidP="00F277E9">
            <w:pPr>
              <w:jc w:val="both"/>
              <w:rPr>
                <w:rFonts w:ascii="Arial" w:hAnsi="Arial" w:cs="Arial"/>
                <w:bCs/>
                <w:iCs/>
                <w:color w:val="auto"/>
                <w:lang w:val="sr-Cyrl-RS"/>
              </w:rPr>
            </w:pPr>
          </w:p>
          <w:p w:rsidR="00237D38" w:rsidRPr="001C574F" w:rsidRDefault="00237D38" w:rsidP="00F277E9">
            <w:pPr>
              <w:jc w:val="both"/>
              <w:rPr>
                <w:rFonts w:ascii="Arial" w:hAnsi="Arial" w:cs="Arial"/>
                <w:bCs/>
                <w:iCs/>
                <w:color w:val="auto"/>
                <w:lang w:val="sr-Cyrl-RS"/>
              </w:rPr>
            </w:pPr>
          </w:p>
          <w:p w:rsidR="00237D38" w:rsidRPr="001C574F" w:rsidRDefault="00237D38" w:rsidP="00F277E9">
            <w:pPr>
              <w:jc w:val="both"/>
              <w:rPr>
                <w:rFonts w:ascii="Arial" w:hAnsi="Arial" w:cs="Arial"/>
                <w:bCs/>
                <w:iCs/>
                <w:color w:val="auto"/>
                <w:lang w:val="sr-Cyrl-RS"/>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tc>
      </w:tr>
      <w:tr w:rsidR="00237D38" w:rsidRPr="00E202CF" w:rsidTr="00F277E9">
        <w:trPr>
          <w:trHeight w:val="278"/>
        </w:trPr>
        <w:tc>
          <w:tcPr>
            <w:tcW w:w="0" w:type="auto"/>
            <w:tcBorders>
              <w:top w:val="single" w:sz="6" w:space="0" w:color="auto"/>
              <w:left w:val="double" w:sz="4" w:space="0" w:color="auto"/>
              <w:bottom w:val="single" w:sz="6" w:space="0" w:color="auto"/>
            </w:tcBorders>
          </w:tcPr>
          <w:p w:rsidR="00237D38" w:rsidRPr="00E202CF" w:rsidRDefault="00237D38" w:rsidP="00F277E9">
            <w:pPr>
              <w:jc w:val="both"/>
              <w:rPr>
                <w:rFonts w:ascii="Arial" w:hAnsi="Arial" w:cs="Arial"/>
                <w:bCs/>
                <w:iCs/>
                <w:color w:val="auto"/>
                <w:lang w:val="sr-Cyrl-RS"/>
              </w:rPr>
            </w:pPr>
            <w:r w:rsidRPr="00E202CF">
              <w:rPr>
                <w:rFonts w:ascii="Arial" w:hAnsi="Arial" w:cs="Arial"/>
                <w:bCs/>
                <w:iCs/>
                <w:color w:val="auto"/>
                <w:lang w:val="sr-Cyrl-RS"/>
              </w:rPr>
              <w:t>II</w:t>
            </w:r>
          </w:p>
        </w:tc>
        <w:tc>
          <w:tcPr>
            <w:tcW w:w="0" w:type="auto"/>
            <w:tcBorders>
              <w:top w:val="single" w:sz="6" w:space="0" w:color="auto"/>
              <w:left w:val="single" w:sz="6" w:space="0" w:color="auto"/>
              <w:bottom w:val="single" w:sz="6" w:space="0" w:color="auto"/>
            </w:tcBorders>
          </w:tcPr>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r>
      <w:tr w:rsidR="00237D38" w:rsidRPr="00E202CF" w:rsidTr="00F277E9">
        <w:trPr>
          <w:trHeight w:val="290"/>
        </w:trPr>
        <w:tc>
          <w:tcPr>
            <w:tcW w:w="0" w:type="auto"/>
            <w:tcBorders>
              <w:top w:val="single" w:sz="6" w:space="0" w:color="auto"/>
              <w:left w:val="double" w:sz="4" w:space="0" w:color="auto"/>
              <w:bottom w:val="single" w:sz="6" w:space="0" w:color="auto"/>
            </w:tcBorders>
          </w:tcPr>
          <w:p w:rsidR="00237D38" w:rsidRPr="00E202CF" w:rsidRDefault="00237D38" w:rsidP="00F277E9">
            <w:pPr>
              <w:jc w:val="both"/>
              <w:rPr>
                <w:rFonts w:ascii="Arial" w:hAnsi="Arial" w:cs="Arial"/>
                <w:bCs/>
                <w:iCs/>
                <w:color w:val="auto"/>
                <w:lang w:val="sr-Cyrl-RS"/>
              </w:rPr>
            </w:pPr>
            <w:r w:rsidRPr="00E202CF">
              <w:rPr>
                <w:rFonts w:ascii="Arial" w:hAnsi="Arial" w:cs="Arial"/>
                <w:bCs/>
                <w:iCs/>
                <w:color w:val="auto"/>
                <w:lang w:val="sr-Cyrl-RS"/>
              </w:rPr>
              <w:t>III</w:t>
            </w:r>
          </w:p>
        </w:tc>
        <w:tc>
          <w:tcPr>
            <w:tcW w:w="0" w:type="auto"/>
            <w:tcBorders>
              <w:top w:val="single" w:sz="6" w:space="0" w:color="auto"/>
              <w:left w:val="single" w:sz="6" w:space="0" w:color="auto"/>
              <w:bottom w:val="single" w:sz="6" w:space="0" w:color="auto"/>
            </w:tcBorders>
          </w:tcPr>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r>
      <w:tr w:rsidR="00237D38" w:rsidRPr="00E202CF" w:rsidTr="00F277E9">
        <w:trPr>
          <w:trHeight w:val="278"/>
        </w:trPr>
        <w:tc>
          <w:tcPr>
            <w:tcW w:w="0" w:type="auto"/>
            <w:tcBorders>
              <w:top w:val="single" w:sz="6" w:space="0" w:color="auto"/>
              <w:left w:val="double" w:sz="4" w:space="0" w:color="auto"/>
              <w:bottom w:val="single" w:sz="6" w:space="0" w:color="auto"/>
            </w:tcBorders>
          </w:tcPr>
          <w:p w:rsidR="00237D38" w:rsidRPr="00E202CF" w:rsidRDefault="00237D38" w:rsidP="00F277E9">
            <w:pPr>
              <w:jc w:val="both"/>
              <w:rPr>
                <w:rFonts w:ascii="Arial" w:hAnsi="Arial" w:cs="Arial"/>
                <w:bCs/>
                <w:iCs/>
                <w:color w:val="auto"/>
                <w:lang w:val="sr-Cyrl-RS"/>
              </w:rPr>
            </w:pPr>
            <w:r w:rsidRPr="00E202CF">
              <w:rPr>
                <w:rFonts w:ascii="Arial" w:hAnsi="Arial" w:cs="Arial"/>
                <w:bCs/>
                <w:iCs/>
                <w:color w:val="auto"/>
                <w:lang w:val="sr-Cyrl-RS"/>
              </w:rPr>
              <w:t>IV</w:t>
            </w:r>
          </w:p>
        </w:tc>
        <w:tc>
          <w:tcPr>
            <w:tcW w:w="0" w:type="auto"/>
            <w:tcBorders>
              <w:top w:val="single" w:sz="6" w:space="0" w:color="auto"/>
              <w:left w:val="single" w:sz="6" w:space="0" w:color="auto"/>
              <w:bottom w:val="single" w:sz="6" w:space="0" w:color="auto"/>
            </w:tcBorders>
          </w:tcPr>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r>
      <w:tr w:rsidR="00237D38" w:rsidRPr="00E202CF" w:rsidTr="00F277E9">
        <w:trPr>
          <w:trHeight w:val="278"/>
        </w:trPr>
        <w:tc>
          <w:tcPr>
            <w:tcW w:w="0" w:type="auto"/>
            <w:tcBorders>
              <w:top w:val="single" w:sz="6" w:space="0" w:color="auto"/>
              <w:left w:val="double" w:sz="4" w:space="0" w:color="auto"/>
              <w:bottom w:val="single" w:sz="6" w:space="0" w:color="auto"/>
            </w:tcBorders>
          </w:tcPr>
          <w:p w:rsidR="00237D38" w:rsidRPr="00E202CF" w:rsidRDefault="00237D38" w:rsidP="00F277E9">
            <w:pPr>
              <w:jc w:val="both"/>
              <w:rPr>
                <w:rFonts w:ascii="Arial" w:hAnsi="Arial" w:cs="Arial"/>
                <w:bCs/>
                <w:iCs/>
                <w:color w:val="auto"/>
                <w:lang w:val="sr-Cyrl-RS"/>
              </w:rPr>
            </w:pPr>
            <w:r w:rsidRPr="00E202CF">
              <w:rPr>
                <w:rFonts w:ascii="Arial" w:hAnsi="Arial" w:cs="Arial"/>
                <w:bCs/>
                <w:iCs/>
                <w:color w:val="auto"/>
                <w:lang w:val="sr-Cyrl-RS"/>
              </w:rPr>
              <w:t>V</w:t>
            </w:r>
          </w:p>
        </w:tc>
        <w:tc>
          <w:tcPr>
            <w:tcW w:w="0" w:type="auto"/>
            <w:tcBorders>
              <w:top w:val="single" w:sz="6" w:space="0" w:color="auto"/>
              <w:left w:val="single" w:sz="6" w:space="0" w:color="auto"/>
              <w:bottom w:val="single" w:sz="6" w:space="0" w:color="auto"/>
            </w:tcBorders>
          </w:tcPr>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rPr>
            </w:pPr>
          </w:p>
        </w:tc>
      </w:tr>
      <w:tr w:rsidR="00237D38" w:rsidRPr="00E202CF" w:rsidTr="00F277E9">
        <w:trPr>
          <w:trHeight w:val="278"/>
        </w:trPr>
        <w:tc>
          <w:tcPr>
            <w:tcW w:w="0" w:type="auto"/>
            <w:tcBorders>
              <w:top w:val="single" w:sz="6" w:space="0" w:color="auto"/>
              <w:left w:val="double" w:sz="4" w:space="0" w:color="auto"/>
              <w:bottom w:val="single" w:sz="6" w:space="0" w:color="auto"/>
            </w:tcBorders>
          </w:tcPr>
          <w:p w:rsidR="00237D38" w:rsidRPr="00E202CF" w:rsidRDefault="00237D38" w:rsidP="00F277E9">
            <w:pPr>
              <w:jc w:val="both"/>
              <w:rPr>
                <w:rFonts w:ascii="Arial" w:hAnsi="Arial" w:cs="Arial"/>
                <w:bCs/>
                <w:iCs/>
                <w:color w:val="auto"/>
                <w:lang w:val="sr-Cyrl-RS"/>
              </w:rPr>
            </w:pPr>
            <w:r w:rsidRPr="00E202CF">
              <w:rPr>
                <w:rFonts w:ascii="Arial" w:hAnsi="Arial" w:cs="Arial"/>
                <w:bCs/>
                <w:iCs/>
                <w:color w:val="auto"/>
                <w:lang w:val="sr-Cyrl-RS"/>
              </w:rPr>
              <w:t>VI</w:t>
            </w:r>
          </w:p>
          <w:p w:rsidR="00237D38" w:rsidRPr="00E202CF" w:rsidRDefault="00237D38" w:rsidP="00F277E9">
            <w:pPr>
              <w:jc w:val="both"/>
              <w:rPr>
                <w:rFonts w:ascii="Arial" w:hAnsi="Arial" w:cs="Arial"/>
                <w:bCs/>
                <w:iCs/>
                <w:color w:val="auto"/>
                <w:lang w:val="sr-Cyrl-RS"/>
              </w:rPr>
            </w:pPr>
          </w:p>
        </w:tc>
        <w:tc>
          <w:tcPr>
            <w:tcW w:w="0" w:type="auto"/>
            <w:tcBorders>
              <w:top w:val="single" w:sz="6" w:space="0" w:color="auto"/>
              <w:left w:val="single" w:sz="6" w:space="0" w:color="auto"/>
              <w:bottom w:val="single" w:sz="6" w:space="0" w:color="auto"/>
            </w:tcBorders>
          </w:tcPr>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tc>
        <w:tc>
          <w:tcPr>
            <w:tcW w:w="0" w:type="auto"/>
            <w:tcBorders>
              <w:top w:val="single" w:sz="6" w:space="0" w:color="auto"/>
              <w:left w:val="single" w:sz="6" w:space="0" w:color="auto"/>
              <w:bottom w:val="single" w:sz="6" w:space="0" w:color="auto"/>
              <w:right w:val="single" w:sz="6" w:space="0" w:color="auto"/>
            </w:tcBorders>
          </w:tcPr>
          <w:p w:rsidR="00237D38" w:rsidRPr="00E202CF" w:rsidRDefault="00237D38" w:rsidP="00553A11">
            <w:pPr>
              <w:tabs>
                <w:tab w:val="left" w:pos="360"/>
              </w:tabs>
              <w:rPr>
                <w:rFonts w:ascii="Arial" w:hAnsi="Arial" w:cs="Arial"/>
                <w:highlight w:val="yellow"/>
                <w:lang w:val="sr-Cyrl-RS"/>
              </w:rPr>
            </w:pPr>
          </w:p>
          <w:p w:rsidR="00237D38" w:rsidRPr="00E202CF" w:rsidRDefault="00237D38" w:rsidP="00553A11">
            <w:pPr>
              <w:tabs>
                <w:tab w:val="left" w:pos="360"/>
              </w:tabs>
              <w:rPr>
                <w:rFonts w:ascii="Arial" w:hAnsi="Arial" w:cs="Arial"/>
                <w:highlight w:val="yellow"/>
                <w:lang w:val="sr-Cyrl-RS"/>
              </w:rPr>
            </w:pPr>
          </w:p>
        </w:tc>
      </w:tr>
    </w:tbl>
    <w:p w:rsidR="00C64E1D" w:rsidRPr="00E202CF" w:rsidRDefault="00C64E1D" w:rsidP="00C64E1D">
      <w:pPr>
        <w:tabs>
          <w:tab w:val="left" w:pos="426"/>
        </w:tabs>
        <w:ind w:left="426" w:hanging="426"/>
        <w:rPr>
          <w:rFonts w:ascii="Arial" w:hAnsi="Arial" w:cs="Arial"/>
        </w:rPr>
      </w:pPr>
    </w:p>
    <w:p w:rsidR="00C64E1D" w:rsidRPr="00E202CF" w:rsidRDefault="00C64E1D" w:rsidP="00C64E1D">
      <w:pPr>
        <w:tabs>
          <w:tab w:val="left" w:pos="426"/>
        </w:tabs>
        <w:ind w:left="426" w:hanging="426"/>
        <w:jc w:val="both"/>
        <w:rPr>
          <w:rFonts w:ascii="Arial" w:hAnsi="Arial" w:cs="Arial"/>
        </w:rPr>
      </w:pPr>
      <w:r w:rsidRPr="00E202CF">
        <w:rPr>
          <w:rFonts w:ascii="Arial" w:hAnsi="Arial" w:cs="Arial"/>
          <w:vertAlign w:val="superscript"/>
        </w:rPr>
        <w:t>1</w:t>
      </w:r>
      <w:r w:rsidRPr="00E202CF">
        <w:rPr>
          <w:rFonts w:ascii="Arial" w:hAnsi="Arial" w:cs="Arial"/>
        </w:rPr>
        <w:tab/>
        <w:t>назначити све главне активности које су утврђене у ПЗ, укључујући достављање извештаја и остале активности</w:t>
      </w:r>
    </w:p>
    <w:p w:rsidR="00C64E1D" w:rsidRPr="00E202CF" w:rsidRDefault="00C64E1D" w:rsidP="00C64E1D">
      <w:pPr>
        <w:jc w:val="right"/>
        <w:rPr>
          <w:rFonts w:ascii="Arial" w:hAnsi="Arial" w:cs="Arial"/>
          <w:b/>
        </w:rPr>
      </w:pPr>
    </w:p>
    <w:p w:rsidR="00C64E1D" w:rsidRPr="00E202CF" w:rsidRDefault="00C64E1D" w:rsidP="00C64E1D">
      <w:pPr>
        <w:jc w:val="right"/>
        <w:rPr>
          <w:rFonts w:ascii="Arial" w:hAnsi="Arial" w:cs="Arial"/>
          <w:b/>
        </w:rPr>
      </w:pPr>
    </w:p>
    <w:p w:rsidR="00C64E1D" w:rsidRPr="00E202CF" w:rsidRDefault="00C64E1D" w:rsidP="00C64E1D">
      <w:pPr>
        <w:jc w:val="right"/>
        <w:rPr>
          <w:rFonts w:ascii="Arial" w:hAnsi="Arial" w:cs="Arial"/>
          <w:b/>
        </w:rPr>
      </w:pPr>
    </w:p>
    <w:p w:rsidR="00C64E1D" w:rsidRPr="00E202CF" w:rsidRDefault="00C64E1D" w:rsidP="00C64E1D">
      <w:pPr>
        <w:jc w:val="right"/>
        <w:rPr>
          <w:rFonts w:ascii="Arial" w:hAnsi="Arial" w:cs="Arial"/>
          <w:b/>
        </w:rPr>
      </w:pPr>
    </w:p>
    <w:tbl>
      <w:tblPr>
        <w:tblW w:w="0" w:type="auto"/>
        <w:jc w:val="center"/>
        <w:tblLook w:val="01E0" w:firstRow="1" w:lastRow="1" w:firstColumn="1" w:lastColumn="1" w:noHBand="0" w:noVBand="0"/>
      </w:tblPr>
      <w:tblGrid>
        <w:gridCol w:w="3575"/>
        <w:gridCol w:w="1949"/>
        <w:gridCol w:w="3718"/>
      </w:tblGrid>
      <w:tr w:rsidR="00C64E1D" w:rsidRPr="00E202CF" w:rsidTr="00553A11">
        <w:trPr>
          <w:jc w:val="center"/>
        </w:trPr>
        <w:tc>
          <w:tcPr>
            <w:tcW w:w="3652" w:type="dxa"/>
          </w:tcPr>
          <w:p w:rsidR="00C64E1D" w:rsidRPr="00E202CF" w:rsidRDefault="00C64E1D" w:rsidP="00553A11">
            <w:pPr>
              <w:jc w:val="center"/>
              <w:rPr>
                <w:rFonts w:ascii="Arial" w:hAnsi="Arial" w:cs="Arial"/>
              </w:rPr>
            </w:pPr>
            <w:r w:rsidRPr="00E202CF">
              <w:rPr>
                <w:rFonts w:ascii="Arial" w:hAnsi="Arial" w:cs="Arial"/>
              </w:rPr>
              <w:t>Датум:</w:t>
            </w:r>
          </w:p>
        </w:tc>
        <w:tc>
          <w:tcPr>
            <w:tcW w:w="1985" w:type="dxa"/>
          </w:tcPr>
          <w:p w:rsidR="00C64E1D" w:rsidRPr="00E202CF" w:rsidRDefault="00C64E1D" w:rsidP="00553A11">
            <w:pPr>
              <w:jc w:val="center"/>
              <w:rPr>
                <w:rFonts w:ascii="Arial" w:hAnsi="Arial" w:cs="Arial"/>
              </w:rPr>
            </w:pPr>
            <w:r w:rsidRPr="00E202CF">
              <w:rPr>
                <w:rFonts w:ascii="Arial" w:hAnsi="Arial" w:cs="Arial"/>
              </w:rPr>
              <w:t>М.П.</w:t>
            </w:r>
          </w:p>
        </w:tc>
        <w:tc>
          <w:tcPr>
            <w:tcW w:w="3782" w:type="dxa"/>
          </w:tcPr>
          <w:p w:rsidR="00C64E1D" w:rsidRPr="00E202CF" w:rsidRDefault="00C64E1D" w:rsidP="00553A11">
            <w:pPr>
              <w:jc w:val="center"/>
              <w:rPr>
                <w:rFonts w:ascii="Arial" w:hAnsi="Arial" w:cs="Arial"/>
              </w:rPr>
            </w:pPr>
            <w:r w:rsidRPr="00E202CF">
              <w:rPr>
                <w:rFonts w:ascii="Arial" w:hAnsi="Arial" w:cs="Arial"/>
              </w:rPr>
              <w:t>Потпис овлашћеног лица понуђача:</w:t>
            </w:r>
          </w:p>
        </w:tc>
      </w:tr>
      <w:tr w:rsidR="00C64E1D" w:rsidRPr="00E202CF" w:rsidTr="00553A11">
        <w:trPr>
          <w:jc w:val="center"/>
        </w:trPr>
        <w:tc>
          <w:tcPr>
            <w:tcW w:w="3652" w:type="dxa"/>
            <w:vAlign w:val="center"/>
          </w:tcPr>
          <w:p w:rsidR="00C64E1D" w:rsidRPr="00E202CF" w:rsidRDefault="00C64E1D" w:rsidP="00553A11">
            <w:pPr>
              <w:jc w:val="both"/>
              <w:rPr>
                <w:rFonts w:ascii="Arial" w:hAnsi="Arial" w:cs="Arial"/>
              </w:rPr>
            </w:pPr>
          </w:p>
        </w:tc>
        <w:tc>
          <w:tcPr>
            <w:tcW w:w="1985" w:type="dxa"/>
            <w:vAlign w:val="center"/>
          </w:tcPr>
          <w:p w:rsidR="00C64E1D" w:rsidRPr="00E202CF" w:rsidRDefault="00C64E1D" w:rsidP="00553A11">
            <w:pPr>
              <w:jc w:val="both"/>
              <w:rPr>
                <w:rFonts w:ascii="Arial" w:hAnsi="Arial" w:cs="Arial"/>
              </w:rPr>
            </w:pPr>
          </w:p>
        </w:tc>
        <w:tc>
          <w:tcPr>
            <w:tcW w:w="3782" w:type="dxa"/>
            <w:vAlign w:val="center"/>
          </w:tcPr>
          <w:p w:rsidR="00C64E1D" w:rsidRPr="00E202CF" w:rsidRDefault="00C64E1D" w:rsidP="00553A11">
            <w:pPr>
              <w:jc w:val="both"/>
              <w:rPr>
                <w:rFonts w:ascii="Arial" w:hAnsi="Arial" w:cs="Arial"/>
              </w:rPr>
            </w:pPr>
          </w:p>
        </w:tc>
      </w:tr>
      <w:tr w:rsidR="00C64E1D" w:rsidRPr="00E202CF" w:rsidTr="00553A11">
        <w:trPr>
          <w:jc w:val="center"/>
        </w:trPr>
        <w:tc>
          <w:tcPr>
            <w:tcW w:w="3652" w:type="dxa"/>
            <w:tcBorders>
              <w:bottom w:val="single" w:sz="4" w:space="0" w:color="auto"/>
            </w:tcBorders>
            <w:vAlign w:val="center"/>
          </w:tcPr>
          <w:p w:rsidR="00C64E1D" w:rsidRPr="00E202CF" w:rsidRDefault="00C64E1D" w:rsidP="00553A11">
            <w:pPr>
              <w:jc w:val="both"/>
              <w:rPr>
                <w:rFonts w:ascii="Arial" w:hAnsi="Arial" w:cs="Arial"/>
              </w:rPr>
            </w:pPr>
          </w:p>
        </w:tc>
        <w:tc>
          <w:tcPr>
            <w:tcW w:w="1985" w:type="dxa"/>
            <w:vAlign w:val="center"/>
          </w:tcPr>
          <w:p w:rsidR="00C64E1D" w:rsidRPr="00E202CF" w:rsidRDefault="00C64E1D" w:rsidP="00553A11">
            <w:pPr>
              <w:jc w:val="both"/>
              <w:rPr>
                <w:rFonts w:ascii="Arial" w:hAnsi="Arial" w:cs="Arial"/>
              </w:rPr>
            </w:pPr>
          </w:p>
        </w:tc>
        <w:tc>
          <w:tcPr>
            <w:tcW w:w="3782" w:type="dxa"/>
            <w:tcBorders>
              <w:bottom w:val="single" w:sz="4" w:space="0" w:color="auto"/>
            </w:tcBorders>
            <w:vAlign w:val="center"/>
          </w:tcPr>
          <w:p w:rsidR="00C64E1D" w:rsidRPr="00E202CF" w:rsidRDefault="00C64E1D" w:rsidP="00553A11">
            <w:pPr>
              <w:jc w:val="both"/>
              <w:rPr>
                <w:rFonts w:ascii="Arial" w:hAnsi="Arial" w:cs="Arial"/>
              </w:rPr>
            </w:pPr>
          </w:p>
        </w:tc>
      </w:tr>
    </w:tbl>
    <w:p w:rsidR="00C64E1D" w:rsidRPr="00E202CF" w:rsidRDefault="00C64E1D" w:rsidP="00C64E1D">
      <w:pPr>
        <w:jc w:val="right"/>
        <w:rPr>
          <w:rFonts w:ascii="Arial" w:hAnsi="Arial" w:cs="Arial"/>
          <w:b/>
        </w:rPr>
      </w:pPr>
    </w:p>
    <w:p w:rsidR="00150830" w:rsidRPr="00E202CF" w:rsidRDefault="00150830" w:rsidP="00C64E1D">
      <w:pPr>
        <w:pStyle w:val="Heading10"/>
        <w:jc w:val="right"/>
        <w:rPr>
          <w:rFonts w:ascii="Arial" w:hAnsi="Arial" w:cs="Arial"/>
          <w:i/>
          <w:sz w:val="24"/>
          <w:szCs w:val="24"/>
          <w:lang w:val="sr-Cyrl-RS"/>
        </w:rPr>
      </w:pPr>
      <w:bookmarkStart w:id="5" w:name="_Toc310433014"/>
    </w:p>
    <w:p w:rsidR="004E44B6" w:rsidRPr="00E202CF" w:rsidRDefault="004E44B6" w:rsidP="004E44B6">
      <w:pPr>
        <w:pStyle w:val="BodyText"/>
        <w:rPr>
          <w:rFonts w:ascii="Arial" w:hAnsi="Arial" w:cs="Arial"/>
          <w:lang w:val="sr-Cyrl-RS"/>
        </w:rPr>
      </w:pPr>
    </w:p>
    <w:p w:rsidR="00150830" w:rsidRPr="00E202CF" w:rsidRDefault="004E44B6" w:rsidP="00150830">
      <w:pPr>
        <w:spacing w:line="240" w:lineRule="auto"/>
        <w:jc w:val="right"/>
        <w:rPr>
          <w:rFonts w:ascii="Arial" w:eastAsia="Times New Roman" w:hAnsi="Arial" w:cs="Arial"/>
          <w:b/>
          <w:i/>
          <w:color w:val="auto"/>
          <w:kern w:val="0"/>
          <w:lang w:val="sr-Cyrl-CS"/>
        </w:rPr>
      </w:pPr>
      <w:r w:rsidRPr="00E202CF">
        <w:rPr>
          <w:rFonts w:ascii="Arial" w:eastAsia="Times New Roman" w:hAnsi="Arial" w:cs="Arial"/>
          <w:b/>
          <w:i/>
          <w:color w:val="auto"/>
          <w:kern w:val="0"/>
          <w:lang w:val="sr-Cyrl-CS"/>
        </w:rPr>
        <w:lastRenderedPageBreak/>
        <w:t>ОБРАЗАЦ</w:t>
      </w:r>
      <w:r w:rsidR="00734D04" w:rsidRPr="00E202CF">
        <w:rPr>
          <w:rFonts w:ascii="Arial" w:eastAsia="Times New Roman" w:hAnsi="Arial" w:cs="Arial"/>
          <w:b/>
          <w:i/>
          <w:color w:val="auto"/>
          <w:kern w:val="0"/>
          <w:lang w:val="sr-Cyrl-CS"/>
        </w:rPr>
        <w:t xml:space="preserve"> 9</w:t>
      </w:r>
      <w:r w:rsidR="00BF071C" w:rsidRPr="00E202CF">
        <w:rPr>
          <w:rFonts w:ascii="Arial" w:eastAsia="Times New Roman" w:hAnsi="Arial" w:cs="Arial"/>
          <w:b/>
          <w:i/>
          <w:color w:val="auto"/>
          <w:kern w:val="0"/>
          <w:lang w:val="sr-Cyrl-CS"/>
        </w:rPr>
        <w:t>.</w:t>
      </w:r>
    </w:p>
    <w:p w:rsidR="0013711F" w:rsidRPr="00E202CF" w:rsidRDefault="0013711F" w:rsidP="00150830">
      <w:pPr>
        <w:spacing w:line="240" w:lineRule="auto"/>
        <w:jc w:val="right"/>
        <w:rPr>
          <w:rFonts w:ascii="Arial" w:eastAsia="Times New Roman" w:hAnsi="Arial" w:cs="Arial"/>
          <w:b/>
          <w:i/>
          <w:color w:val="auto"/>
          <w:kern w:val="0"/>
          <w:lang w:val="sr-Cyrl-CS"/>
        </w:rPr>
      </w:pPr>
    </w:p>
    <w:p w:rsidR="00150830" w:rsidRPr="00E202CF" w:rsidRDefault="00150830" w:rsidP="00150830">
      <w:pPr>
        <w:spacing w:line="240" w:lineRule="auto"/>
        <w:jc w:val="right"/>
        <w:rPr>
          <w:rFonts w:ascii="Arial" w:eastAsia="Times New Roman" w:hAnsi="Arial" w:cs="Arial"/>
          <w:b/>
          <w:i/>
          <w:color w:val="auto"/>
          <w:kern w:val="0"/>
          <w:lang w:val="sr-Cyrl-CS"/>
        </w:rPr>
      </w:pPr>
    </w:p>
    <w:p w:rsidR="00150830" w:rsidRPr="00E202CF" w:rsidRDefault="00150830" w:rsidP="00150830">
      <w:pPr>
        <w:spacing w:line="240" w:lineRule="auto"/>
        <w:ind w:left="709" w:hanging="709"/>
        <w:jc w:val="center"/>
        <w:outlineLvl w:val="0"/>
        <w:rPr>
          <w:rFonts w:ascii="Arial" w:eastAsia="Times New Roman" w:hAnsi="Arial" w:cs="Arial"/>
          <w:smallCaps/>
          <w:color w:val="auto"/>
          <w:kern w:val="0"/>
          <w:vertAlign w:val="superscript"/>
          <w:lang w:val="sr-Cyrl-CS"/>
        </w:rPr>
      </w:pPr>
      <w:r w:rsidRPr="00E202CF">
        <w:rPr>
          <w:rFonts w:ascii="Arial" w:eastAsia="Times New Roman" w:hAnsi="Arial" w:cs="Arial"/>
          <w:b/>
          <w:color w:val="auto"/>
          <w:kern w:val="0"/>
          <w:lang w:val="sr-Cyrl-CS"/>
        </w:rPr>
        <w:t>ПРЕГЛЕД АНГАЖОВАЊА ОСОБЉА</w:t>
      </w:r>
    </w:p>
    <w:p w:rsidR="00150830" w:rsidRPr="00E202CF" w:rsidRDefault="00150830" w:rsidP="00150830">
      <w:pPr>
        <w:tabs>
          <w:tab w:val="left" w:pos="360"/>
        </w:tabs>
        <w:suppressAutoHyphens w:val="0"/>
        <w:spacing w:line="240" w:lineRule="auto"/>
        <w:rPr>
          <w:rFonts w:ascii="Arial" w:hAnsi="Arial" w:cs="Arial"/>
          <w:color w:val="auto"/>
          <w:kern w:val="0"/>
          <w:lang w:val="it-IT" w:eastAsia="it-IT"/>
        </w:rPr>
      </w:pPr>
    </w:p>
    <w:tbl>
      <w:tblPr>
        <w:tblW w:w="5000"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846"/>
        <w:gridCol w:w="2800"/>
        <w:gridCol w:w="358"/>
        <w:gridCol w:w="180"/>
        <w:gridCol w:w="178"/>
        <w:gridCol w:w="359"/>
        <w:gridCol w:w="358"/>
        <w:gridCol w:w="358"/>
        <w:gridCol w:w="358"/>
        <w:gridCol w:w="358"/>
        <w:gridCol w:w="358"/>
        <w:gridCol w:w="1436"/>
        <w:gridCol w:w="1223"/>
      </w:tblGrid>
      <w:tr w:rsidR="00150830" w:rsidRPr="00E202CF" w:rsidTr="0013711F">
        <w:trPr>
          <w:cantSplit/>
          <w:trHeight w:val="340"/>
          <w:jc w:val="center"/>
        </w:trPr>
        <w:tc>
          <w:tcPr>
            <w:tcW w:w="462" w:type="pct"/>
            <w:vMerge w:val="restart"/>
            <w:tcBorders>
              <w:top w:val="double" w:sz="4" w:space="0" w:color="auto"/>
              <w:left w:val="double" w:sz="4" w:space="0" w:color="auto"/>
              <w:right w:val="single" w:sz="6" w:space="0" w:color="auto"/>
            </w:tcBorders>
            <w:vAlign w:val="center"/>
          </w:tcPr>
          <w:p w:rsidR="00150830" w:rsidRPr="00E202CF" w:rsidRDefault="00150830" w:rsidP="00150830">
            <w:pPr>
              <w:spacing w:line="240" w:lineRule="auto"/>
              <w:rPr>
                <w:rFonts w:ascii="Arial" w:eastAsia="Times New Roman" w:hAnsi="Arial" w:cs="Arial"/>
                <w:b/>
                <w:color w:val="auto"/>
                <w:kern w:val="0"/>
                <w:lang w:val="sr-Cyrl-CS"/>
              </w:rPr>
            </w:pPr>
            <w:r w:rsidRPr="00E202CF">
              <w:rPr>
                <w:rFonts w:ascii="Arial" w:eastAsia="Times New Roman" w:hAnsi="Arial" w:cs="Arial"/>
                <w:b/>
                <w:color w:val="auto"/>
                <w:kern w:val="0"/>
                <w:lang w:val="sr-Cyrl-CS"/>
              </w:rPr>
              <w:t>Бр.</w:t>
            </w:r>
          </w:p>
        </w:tc>
        <w:tc>
          <w:tcPr>
            <w:tcW w:w="1527" w:type="pct"/>
            <w:vMerge w:val="restart"/>
            <w:tcBorders>
              <w:top w:val="double" w:sz="4" w:space="0" w:color="auto"/>
              <w:left w:val="single" w:sz="6" w:space="0" w:color="auto"/>
              <w:bottom w:val="single" w:sz="6" w:space="0" w:color="auto"/>
              <w:right w:val="single" w:sz="6" w:space="0" w:color="auto"/>
            </w:tcBorders>
            <w:vAlign w:val="center"/>
          </w:tcPr>
          <w:p w:rsidR="00150830" w:rsidRPr="00E202CF" w:rsidRDefault="00150830" w:rsidP="00150830">
            <w:pPr>
              <w:tabs>
                <w:tab w:val="left" w:pos="360"/>
              </w:tabs>
              <w:spacing w:line="240" w:lineRule="auto"/>
              <w:jc w:val="center"/>
              <w:rPr>
                <w:rFonts w:ascii="Arial" w:eastAsia="Times New Roman" w:hAnsi="Arial" w:cs="Arial"/>
                <w:color w:val="auto"/>
                <w:kern w:val="0"/>
                <w:lang w:val="sr-Cyrl-CS"/>
              </w:rPr>
            </w:pPr>
            <w:r w:rsidRPr="00E202CF">
              <w:rPr>
                <w:rFonts w:ascii="Arial" w:eastAsia="Times New Roman" w:hAnsi="Arial" w:cs="Arial"/>
                <w:color w:val="auto"/>
                <w:kern w:val="0"/>
                <w:lang w:val="sr-Cyrl-CS"/>
              </w:rPr>
              <w:t>Име</w:t>
            </w:r>
          </w:p>
        </w:tc>
        <w:tc>
          <w:tcPr>
            <w:tcW w:w="293" w:type="pct"/>
            <w:gridSpan w:val="2"/>
            <w:tcBorders>
              <w:top w:val="double" w:sz="4" w:space="0" w:color="auto"/>
              <w:bottom w:val="single" w:sz="4" w:space="0" w:color="auto"/>
            </w:tcBorders>
          </w:tcPr>
          <w:p w:rsidR="00150830" w:rsidRPr="00E202CF" w:rsidRDefault="00150830" w:rsidP="00150830">
            <w:pPr>
              <w:spacing w:line="240" w:lineRule="auto"/>
              <w:jc w:val="center"/>
              <w:rPr>
                <w:rFonts w:ascii="Arial" w:eastAsia="Times New Roman" w:hAnsi="Arial" w:cs="Arial"/>
                <w:b/>
                <w:color w:val="auto"/>
                <w:kern w:val="0"/>
                <w:lang w:val="sr-Cyrl-CS"/>
              </w:rPr>
            </w:pPr>
          </w:p>
        </w:tc>
        <w:tc>
          <w:tcPr>
            <w:tcW w:w="293" w:type="pct"/>
            <w:gridSpan w:val="2"/>
            <w:tcBorders>
              <w:top w:val="double" w:sz="4" w:space="0" w:color="auto"/>
              <w:bottom w:val="single" w:sz="4" w:space="0" w:color="auto"/>
            </w:tcBorders>
          </w:tcPr>
          <w:p w:rsidR="00150830" w:rsidRPr="00E202CF" w:rsidRDefault="00150830" w:rsidP="00150830">
            <w:pPr>
              <w:spacing w:line="240" w:lineRule="auto"/>
              <w:jc w:val="center"/>
              <w:rPr>
                <w:rFonts w:ascii="Arial" w:eastAsia="Times New Roman" w:hAnsi="Arial" w:cs="Arial"/>
                <w:b/>
                <w:color w:val="auto"/>
                <w:kern w:val="0"/>
                <w:lang w:val="sr-Cyrl-CS"/>
              </w:rPr>
            </w:pPr>
          </w:p>
        </w:tc>
        <w:tc>
          <w:tcPr>
            <w:tcW w:w="1758" w:type="pct"/>
            <w:gridSpan w:val="6"/>
            <w:tcBorders>
              <w:top w:val="double" w:sz="4" w:space="0" w:color="auto"/>
              <w:bottom w:val="single" w:sz="4" w:space="0" w:color="auto"/>
              <w:right w:val="single" w:sz="6" w:space="0" w:color="auto"/>
            </w:tcBorders>
            <w:vAlign w:val="center"/>
          </w:tcPr>
          <w:p w:rsidR="00150830" w:rsidRPr="00E202CF" w:rsidRDefault="00150830" w:rsidP="00150830">
            <w:pPr>
              <w:spacing w:line="240" w:lineRule="auto"/>
              <w:jc w:val="center"/>
              <w:rPr>
                <w:rFonts w:ascii="Arial" w:eastAsia="Times New Roman" w:hAnsi="Arial" w:cs="Arial"/>
                <w:b/>
                <w:color w:val="auto"/>
                <w:kern w:val="0"/>
                <w:lang w:val="sr-Cyrl-CS"/>
              </w:rPr>
            </w:pPr>
            <w:r w:rsidRPr="00E202CF">
              <w:rPr>
                <w:rFonts w:ascii="Arial" w:eastAsia="Times New Roman" w:hAnsi="Arial" w:cs="Arial"/>
                <w:b/>
                <w:color w:val="auto"/>
                <w:kern w:val="0"/>
                <w:lang w:val="sr-Cyrl-CS"/>
              </w:rPr>
              <w:t>Ангажовање особља</w:t>
            </w:r>
          </w:p>
          <w:p w:rsidR="00150830" w:rsidRPr="00E202CF" w:rsidRDefault="00150830" w:rsidP="00150830">
            <w:pPr>
              <w:spacing w:line="240" w:lineRule="auto"/>
              <w:jc w:val="center"/>
              <w:rPr>
                <w:rFonts w:ascii="Arial" w:eastAsia="Times New Roman" w:hAnsi="Arial" w:cs="Arial"/>
                <w:b/>
                <w:color w:val="auto"/>
                <w:kern w:val="0"/>
                <w:lang w:val="sr-Cyrl-CS"/>
              </w:rPr>
            </w:pPr>
          </w:p>
        </w:tc>
        <w:tc>
          <w:tcPr>
            <w:tcW w:w="667" w:type="pct"/>
            <w:tcBorders>
              <w:top w:val="double" w:sz="4" w:space="0" w:color="auto"/>
              <w:bottom w:val="single" w:sz="6" w:space="0" w:color="auto"/>
              <w:right w:val="double" w:sz="4" w:space="0" w:color="auto"/>
            </w:tcBorders>
            <w:vAlign w:val="center"/>
          </w:tcPr>
          <w:p w:rsidR="00150830" w:rsidRPr="00E202CF" w:rsidRDefault="00150830" w:rsidP="00150830">
            <w:pPr>
              <w:spacing w:line="240" w:lineRule="auto"/>
              <w:jc w:val="center"/>
              <w:rPr>
                <w:rFonts w:ascii="Arial" w:eastAsia="Times New Roman" w:hAnsi="Arial" w:cs="Arial"/>
                <w:b/>
                <w:color w:val="auto"/>
                <w:kern w:val="0"/>
                <w:lang w:val="sr-Cyrl-CS"/>
              </w:rPr>
            </w:pPr>
            <w:r w:rsidRPr="00E202CF">
              <w:rPr>
                <w:rFonts w:ascii="Arial" w:eastAsia="Times New Roman" w:hAnsi="Arial" w:cs="Arial"/>
                <w:b/>
                <w:color w:val="auto"/>
                <w:kern w:val="0"/>
                <w:lang w:val="sr-Cyrl-CS"/>
              </w:rPr>
              <w:t>УКУПНО</w:t>
            </w:r>
          </w:p>
          <w:p w:rsidR="00150830" w:rsidRPr="00E202CF" w:rsidRDefault="00150830" w:rsidP="00150830">
            <w:pPr>
              <w:spacing w:line="240" w:lineRule="auto"/>
              <w:jc w:val="center"/>
              <w:rPr>
                <w:rFonts w:ascii="Arial" w:eastAsia="Times New Roman" w:hAnsi="Arial" w:cs="Arial"/>
                <w:color w:val="auto"/>
                <w:kern w:val="0"/>
                <w:lang w:val="sr-Cyrl-CS"/>
              </w:rPr>
            </w:pPr>
            <w:r w:rsidRPr="00E202CF">
              <w:rPr>
                <w:rFonts w:ascii="Arial" w:eastAsia="Times New Roman" w:hAnsi="Arial" w:cs="Arial"/>
                <w:b/>
                <w:color w:val="auto"/>
                <w:kern w:val="0"/>
                <w:lang w:val="sr-Cyrl-CS"/>
              </w:rPr>
              <w:t>човек-дан</w:t>
            </w:r>
          </w:p>
        </w:tc>
      </w:tr>
      <w:tr w:rsidR="0013711F" w:rsidRPr="00E202CF" w:rsidTr="0013711F">
        <w:trPr>
          <w:cantSplit/>
          <w:trHeight w:val="340"/>
          <w:jc w:val="center"/>
        </w:trPr>
        <w:tc>
          <w:tcPr>
            <w:tcW w:w="462" w:type="pct"/>
            <w:vMerge/>
            <w:tcBorders>
              <w:left w:val="double" w:sz="4" w:space="0" w:color="auto"/>
              <w:bottom w:val="single" w:sz="12" w:space="0" w:color="auto"/>
              <w:right w:val="single" w:sz="6" w:space="0" w:color="auto"/>
            </w:tcBorders>
            <w:vAlign w:val="center"/>
          </w:tcPr>
          <w:p w:rsidR="0013711F" w:rsidRPr="00E202CF" w:rsidRDefault="0013711F" w:rsidP="00150830">
            <w:pPr>
              <w:tabs>
                <w:tab w:val="left" w:pos="360"/>
              </w:tabs>
              <w:spacing w:line="240" w:lineRule="auto"/>
              <w:jc w:val="center"/>
              <w:rPr>
                <w:rFonts w:ascii="Arial" w:eastAsia="Times New Roman" w:hAnsi="Arial" w:cs="Arial"/>
                <w:b/>
                <w:color w:val="auto"/>
                <w:kern w:val="0"/>
                <w:lang w:val="sr-Cyrl-CS"/>
              </w:rPr>
            </w:pPr>
          </w:p>
        </w:tc>
        <w:tc>
          <w:tcPr>
            <w:tcW w:w="1527" w:type="pct"/>
            <w:vMerge/>
            <w:tcBorders>
              <w:top w:val="single" w:sz="6" w:space="0" w:color="auto"/>
              <w:left w:val="single" w:sz="6" w:space="0" w:color="auto"/>
              <w:bottom w:val="single" w:sz="12" w:space="0" w:color="auto"/>
              <w:right w:val="single" w:sz="4" w:space="0" w:color="auto"/>
            </w:tcBorders>
            <w:vAlign w:val="center"/>
          </w:tcPr>
          <w:p w:rsidR="0013711F" w:rsidRPr="00E202CF" w:rsidRDefault="0013711F" w:rsidP="00150830">
            <w:pPr>
              <w:tabs>
                <w:tab w:val="left" w:pos="360"/>
              </w:tabs>
              <w:spacing w:line="240" w:lineRule="auto"/>
              <w:jc w:val="center"/>
              <w:rPr>
                <w:rFonts w:ascii="Arial" w:eastAsia="Times New Roman" w:hAnsi="Arial" w:cs="Arial"/>
                <w:b/>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vAlign w:val="center"/>
          </w:tcPr>
          <w:p w:rsidR="0013711F" w:rsidRPr="00E202CF" w:rsidRDefault="0013711F" w:rsidP="00150830">
            <w:pPr>
              <w:tabs>
                <w:tab w:val="left" w:pos="360"/>
              </w:tabs>
              <w:spacing w:line="240" w:lineRule="auto"/>
              <w:ind w:right="-43"/>
              <w:jc w:val="center"/>
              <w:rPr>
                <w:rFonts w:ascii="Arial" w:eastAsia="Times New Roman" w:hAnsi="Arial" w:cs="Arial"/>
                <w:b/>
                <w:color w:val="auto"/>
                <w:kern w:val="0"/>
                <w:lang w:val="sr-Cyrl-CS"/>
              </w:rPr>
            </w:pPr>
            <w:r w:rsidRPr="00E202CF">
              <w:rPr>
                <w:rFonts w:ascii="Arial" w:eastAsia="Times New Roman" w:hAnsi="Arial" w:cs="Arial"/>
                <w:b/>
                <w:color w:val="auto"/>
                <w:kern w:val="0"/>
                <w:lang w:val="sr-Cyrl-CS"/>
              </w:rPr>
              <w:t>1</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13711F" w:rsidRPr="00E202CF" w:rsidRDefault="0013711F" w:rsidP="00150830">
            <w:pPr>
              <w:tabs>
                <w:tab w:val="left" w:pos="360"/>
              </w:tabs>
              <w:spacing w:line="240" w:lineRule="auto"/>
              <w:ind w:right="-43"/>
              <w:jc w:val="center"/>
              <w:rPr>
                <w:rFonts w:ascii="Arial" w:eastAsia="Times New Roman" w:hAnsi="Arial" w:cs="Arial"/>
                <w:b/>
                <w:color w:val="auto"/>
                <w:kern w:val="0"/>
                <w:lang w:val="sr-Cyrl-CS"/>
              </w:rPr>
            </w:pPr>
            <w:r w:rsidRPr="00E202CF">
              <w:rPr>
                <w:rFonts w:ascii="Arial" w:eastAsia="Times New Roman" w:hAnsi="Arial" w:cs="Arial"/>
                <w:b/>
                <w:color w:val="auto"/>
                <w:kern w:val="0"/>
                <w:lang w:val="sr-Cyrl-CS"/>
              </w:rPr>
              <w:t>2</w:t>
            </w:r>
          </w:p>
        </w:tc>
        <w:tc>
          <w:tcPr>
            <w:tcW w:w="196" w:type="pct"/>
            <w:tcBorders>
              <w:top w:val="single" w:sz="4" w:space="0" w:color="auto"/>
              <w:left w:val="single" w:sz="4" w:space="0" w:color="auto"/>
              <w:bottom w:val="single" w:sz="4" w:space="0" w:color="auto"/>
              <w:right w:val="single" w:sz="4" w:space="0" w:color="auto"/>
            </w:tcBorders>
            <w:vAlign w:val="center"/>
          </w:tcPr>
          <w:p w:rsidR="0013711F" w:rsidRPr="00E202CF" w:rsidRDefault="0013711F" w:rsidP="00150830">
            <w:pPr>
              <w:tabs>
                <w:tab w:val="left" w:pos="360"/>
              </w:tabs>
              <w:spacing w:line="240" w:lineRule="auto"/>
              <w:ind w:right="-43"/>
              <w:jc w:val="center"/>
              <w:rPr>
                <w:rFonts w:ascii="Arial" w:eastAsia="Times New Roman" w:hAnsi="Arial" w:cs="Arial"/>
                <w:b/>
                <w:color w:val="auto"/>
                <w:kern w:val="0"/>
                <w:lang w:val="sr-Cyrl-CS"/>
              </w:rPr>
            </w:pPr>
            <w:r w:rsidRPr="00E202CF">
              <w:rPr>
                <w:rFonts w:ascii="Arial" w:eastAsia="Times New Roman" w:hAnsi="Arial" w:cs="Arial"/>
                <w:b/>
                <w:color w:val="auto"/>
                <w:kern w:val="0"/>
                <w:lang w:val="sr-Cyrl-CS"/>
              </w:rPr>
              <w:t>3</w:t>
            </w:r>
          </w:p>
        </w:tc>
        <w:tc>
          <w:tcPr>
            <w:tcW w:w="195" w:type="pct"/>
            <w:tcBorders>
              <w:top w:val="single" w:sz="4" w:space="0" w:color="auto"/>
              <w:left w:val="single" w:sz="4" w:space="0" w:color="auto"/>
              <w:bottom w:val="single" w:sz="4" w:space="0" w:color="auto"/>
              <w:right w:val="single" w:sz="4" w:space="0" w:color="auto"/>
            </w:tcBorders>
            <w:vAlign w:val="center"/>
          </w:tcPr>
          <w:p w:rsidR="0013711F" w:rsidRPr="00E202CF" w:rsidRDefault="0013711F" w:rsidP="00150830">
            <w:pPr>
              <w:tabs>
                <w:tab w:val="left" w:pos="360"/>
              </w:tabs>
              <w:spacing w:line="240" w:lineRule="auto"/>
              <w:ind w:right="-43"/>
              <w:jc w:val="center"/>
              <w:rPr>
                <w:rFonts w:ascii="Arial" w:eastAsia="Times New Roman" w:hAnsi="Arial" w:cs="Arial"/>
                <w:b/>
                <w:color w:val="auto"/>
                <w:kern w:val="0"/>
                <w:lang w:val="sr-Cyrl-CS"/>
              </w:rPr>
            </w:pPr>
            <w:r w:rsidRPr="00E202CF">
              <w:rPr>
                <w:rFonts w:ascii="Arial" w:eastAsia="Times New Roman" w:hAnsi="Arial" w:cs="Arial"/>
                <w:b/>
                <w:color w:val="auto"/>
                <w:kern w:val="0"/>
                <w:lang w:val="sr-Cyrl-CS"/>
              </w:rPr>
              <w:t>4</w:t>
            </w:r>
          </w:p>
        </w:tc>
        <w:tc>
          <w:tcPr>
            <w:tcW w:w="195" w:type="pct"/>
            <w:tcBorders>
              <w:top w:val="single" w:sz="4" w:space="0" w:color="auto"/>
              <w:left w:val="single" w:sz="4" w:space="0" w:color="auto"/>
              <w:bottom w:val="single" w:sz="4" w:space="0" w:color="auto"/>
              <w:right w:val="single" w:sz="4" w:space="0" w:color="auto"/>
            </w:tcBorders>
            <w:vAlign w:val="center"/>
          </w:tcPr>
          <w:p w:rsidR="0013711F" w:rsidRPr="00E202CF" w:rsidRDefault="0013711F" w:rsidP="00150830">
            <w:pPr>
              <w:tabs>
                <w:tab w:val="left" w:pos="360"/>
              </w:tabs>
              <w:spacing w:line="240" w:lineRule="auto"/>
              <w:ind w:right="-43"/>
              <w:jc w:val="center"/>
              <w:rPr>
                <w:rFonts w:ascii="Arial" w:eastAsia="Times New Roman" w:hAnsi="Arial" w:cs="Arial"/>
                <w:b/>
                <w:color w:val="auto"/>
                <w:kern w:val="0"/>
                <w:lang w:val="sr-Cyrl-CS"/>
              </w:rPr>
            </w:pPr>
            <w:r w:rsidRPr="00E202CF">
              <w:rPr>
                <w:rFonts w:ascii="Arial" w:eastAsia="Times New Roman" w:hAnsi="Arial" w:cs="Arial"/>
                <w:b/>
                <w:color w:val="auto"/>
                <w:kern w:val="0"/>
                <w:lang w:val="sr-Cyrl-CS"/>
              </w:rPr>
              <w:t>5</w:t>
            </w:r>
          </w:p>
        </w:tc>
        <w:tc>
          <w:tcPr>
            <w:tcW w:w="195" w:type="pct"/>
            <w:tcBorders>
              <w:top w:val="single" w:sz="4" w:space="0" w:color="auto"/>
              <w:left w:val="single" w:sz="4" w:space="0" w:color="auto"/>
              <w:bottom w:val="single" w:sz="4" w:space="0" w:color="auto"/>
              <w:right w:val="single" w:sz="4" w:space="0" w:color="auto"/>
            </w:tcBorders>
            <w:vAlign w:val="center"/>
          </w:tcPr>
          <w:p w:rsidR="0013711F" w:rsidRPr="00E202CF" w:rsidRDefault="0013711F" w:rsidP="00150830">
            <w:pPr>
              <w:tabs>
                <w:tab w:val="left" w:pos="360"/>
              </w:tabs>
              <w:spacing w:line="240" w:lineRule="auto"/>
              <w:ind w:right="-43"/>
              <w:jc w:val="center"/>
              <w:rPr>
                <w:rFonts w:ascii="Arial" w:eastAsia="Times New Roman" w:hAnsi="Arial" w:cs="Arial"/>
                <w:b/>
                <w:color w:val="auto"/>
                <w:kern w:val="0"/>
                <w:lang w:val="sr-Cyrl-CS"/>
              </w:rPr>
            </w:pPr>
            <w:r w:rsidRPr="00E202CF">
              <w:rPr>
                <w:rFonts w:ascii="Arial" w:eastAsia="Times New Roman" w:hAnsi="Arial" w:cs="Arial"/>
                <w:b/>
                <w:color w:val="auto"/>
                <w:kern w:val="0"/>
                <w:lang w:val="sr-Cyrl-CS"/>
              </w:rPr>
              <w:t>6</w:t>
            </w:r>
          </w:p>
        </w:tc>
        <w:tc>
          <w:tcPr>
            <w:tcW w:w="195" w:type="pct"/>
            <w:tcBorders>
              <w:top w:val="single" w:sz="4" w:space="0" w:color="auto"/>
              <w:left w:val="single" w:sz="4" w:space="0" w:color="auto"/>
              <w:bottom w:val="single" w:sz="4" w:space="0" w:color="auto"/>
              <w:right w:val="single" w:sz="4" w:space="0" w:color="auto"/>
            </w:tcBorders>
            <w:vAlign w:val="center"/>
          </w:tcPr>
          <w:p w:rsidR="0013711F" w:rsidRPr="00E202CF" w:rsidRDefault="0013711F" w:rsidP="00150830">
            <w:pPr>
              <w:tabs>
                <w:tab w:val="left" w:pos="360"/>
              </w:tabs>
              <w:spacing w:line="240" w:lineRule="auto"/>
              <w:ind w:right="-43"/>
              <w:jc w:val="center"/>
              <w:rPr>
                <w:rFonts w:ascii="Arial" w:eastAsia="Times New Roman" w:hAnsi="Arial" w:cs="Arial"/>
                <w:b/>
                <w:color w:val="auto"/>
                <w:kern w:val="0"/>
                <w:lang w:val="sr-Cyrl-CS"/>
              </w:rPr>
            </w:pPr>
            <w:r w:rsidRPr="00E202CF">
              <w:rPr>
                <w:rFonts w:ascii="Arial" w:eastAsia="Times New Roman" w:hAnsi="Arial" w:cs="Arial"/>
                <w:b/>
                <w:color w:val="auto"/>
                <w:kern w:val="0"/>
                <w:lang w:val="sr-Cyrl-CS"/>
              </w:rPr>
              <w:t>7</w:t>
            </w:r>
          </w:p>
        </w:tc>
        <w:tc>
          <w:tcPr>
            <w:tcW w:w="195" w:type="pct"/>
            <w:tcBorders>
              <w:top w:val="single" w:sz="4" w:space="0" w:color="auto"/>
              <w:left w:val="single" w:sz="4" w:space="0" w:color="auto"/>
              <w:bottom w:val="single" w:sz="4" w:space="0" w:color="auto"/>
              <w:right w:val="single" w:sz="4" w:space="0" w:color="auto"/>
            </w:tcBorders>
            <w:vAlign w:val="center"/>
          </w:tcPr>
          <w:p w:rsidR="0013711F" w:rsidRPr="00E202CF" w:rsidRDefault="0013711F" w:rsidP="00150830">
            <w:pPr>
              <w:tabs>
                <w:tab w:val="left" w:pos="360"/>
              </w:tabs>
              <w:spacing w:line="240" w:lineRule="auto"/>
              <w:ind w:right="-43"/>
              <w:jc w:val="center"/>
              <w:rPr>
                <w:rFonts w:ascii="Arial" w:eastAsia="Times New Roman" w:hAnsi="Arial" w:cs="Arial"/>
                <w:b/>
                <w:color w:val="auto"/>
                <w:kern w:val="0"/>
                <w:lang w:val="sr-Cyrl-CS"/>
              </w:rPr>
            </w:pPr>
            <w:r w:rsidRPr="00E202CF">
              <w:rPr>
                <w:rFonts w:ascii="Arial" w:eastAsia="Times New Roman" w:hAnsi="Arial" w:cs="Arial"/>
                <w:b/>
                <w:color w:val="auto"/>
                <w:kern w:val="0"/>
                <w:lang w:val="sr-Cyrl-CS"/>
              </w:rPr>
              <w:t>8</w:t>
            </w:r>
          </w:p>
        </w:tc>
        <w:tc>
          <w:tcPr>
            <w:tcW w:w="1449" w:type="pct"/>
            <w:gridSpan w:val="2"/>
            <w:tcBorders>
              <w:top w:val="single" w:sz="6" w:space="0" w:color="auto"/>
              <w:left w:val="single" w:sz="4" w:space="0" w:color="auto"/>
              <w:bottom w:val="single" w:sz="12" w:space="0" w:color="auto"/>
              <w:right w:val="single" w:sz="12" w:space="0" w:color="auto"/>
            </w:tcBorders>
            <w:vAlign w:val="center"/>
          </w:tcPr>
          <w:p w:rsidR="0013711F" w:rsidRPr="00E202CF" w:rsidRDefault="0013711F" w:rsidP="00150830">
            <w:pPr>
              <w:tabs>
                <w:tab w:val="left" w:pos="360"/>
              </w:tabs>
              <w:spacing w:line="240" w:lineRule="auto"/>
              <w:jc w:val="center"/>
              <w:rPr>
                <w:rFonts w:ascii="Arial" w:eastAsia="Times New Roman" w:hAnsi="Arial" w:cs="Arial"/>
                <w:b/>
                <w:color w:val="auto"/>
                <w:kern w:val="0"/>
                <w:lang w:val="sr-Cyrl-CS"/>
              </w:rPr>
            </w:pPr>
            <w:r w:rsidRPr="00E202CF">
              <w:rPr>
                <w:rFonts w:ascii="Arial" w:eastAsia="Times New Roman" w:hAnsi="Arial" w:cs="Arial"/>
                <w:b/>
                <w:color w:val="auto"/>
                <w:kern w:val="0"/>
                <w:lang w:val="sr-Cyrl-CS"/>
              </w:rPr>
              <w:t>Укупно</w:t>
            </w:r>
          </w:p>
        </w:tc>
      </w:tr>
      <w:tr w:rsidR="0013711F" w:rsidRPr="00E202CF" w:rsidTr="0013711F">
        <w:trPr>
          <w:cantSplit/>
          <w:trHeight w:val="567"/>
          <w:jc w:val="center"/>
        </w:trPr>
        <w:tc>
          <w:tcPr>
            <w:tcW w:w="462" w:type="pct"/>
            <w:tcBorders>
              <w:top w:val="single" w:sz="6" w:space="0" w:color="auto"/>
              <w:left w:val="double" w:sz="4" w:space="0" w:color="auto"/>
              <w:right w:val="single" w:sz="6" w:space="0" w:color="auto"/>
            </w:tcBorders>
            <w:vAlign w:val="center"/>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r w:rsidRPr="00E202CF">
              <w:rPr>
                <w:rFonts w:ascii="Arial" w:eastAsia="Times New Roman" w:hAnsi="Arial" w:cs="Arial"/>
                <w:color w:val="auto"/>
                <w:kern w:val="0"/>
                <w:lang w:val="sr-Cyrl-CS"/>
              </w:rPr>
              <w:t>1</w:t>
            </w:r>
          </w:p>
        </w:tc>
        <w:tc>
          <w:tcPr>
            <w:tcW w:w="1527" w:type="pct"/>
            <w:tcBorders>
              <w:top w:val="single" w:sz="6" w:space="0" w:color="auto"/>
              <w:left w:val="single" w:sz="6" w:space="0" w:color="auto"/>
              <w:right w:val="single" w:sz="4" w:space="0" w:color="auto"/>
            </w:tcBorders>
          </w:tcPr>
          <w:p w:rsidR="0013711F" w:rsidRPr="00E202CF" w:rsidRDefault="0013711F" w:rsidP="00150830">
            <w:pPr>
              <w:tabs>
                <w:tab w:val="left" w:pos="360"/>
              </w:tabs>
              <w:suppressAutoHyphens w:val="0"/>
              <w:spacing w:line="240" w:lineRule="auto"/>
              <w:rPr>
                <w:rFonts w:ascii="Arial" w:hAnsi="Arial" w:cs="Arial"/>
                <w:color w:val="auto"/>
                <w:kern w:val="0"/>
                <w:lang w:val="it-IT" w:eastAsia="it-IT"/>
              </w:rPr>
            </w:pPr>
          </w:p>
        </w:tc>
        <w:tc>
          <w:tcPr>
            <w:tcW w:w="195" w:type="pct"/>
            <w:tcBorders>
              <w:top w:val="single" w:sz="4" w:space="0" w:color="auto"/>
              <w:left w:val="single" w:sz="4" w:space="0" w:color="auto"/>
              <w:bottom w:val="single" w:sz="4" w:space="0" w:color="auto"/>
              <w:right w:val="single" w:sz="4" w:space="0" w:color="auto"/>
            </w:tcBorders>
            <w:tcMar>
              <w:left w:w="28" w:type="dxa"/>
            </w:tcMar>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gridSpan w:val="2"/>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6"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449" w:type="pct"/>
            <w:gridSpan w:val="2"/>
            <w:tcBorders>
              <w:top w:val="single" w:sz="6" w:space="0" w:color="auto"/>
              <w:left w:val="single" w:sz="4" w:space="0" w:color="auto"/>
              <w:right w:val="double" w:sz="4" w:space="0" w:color="auto"/>
            </w:tcBorders>
            <w:vAlign w:val="center"/>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r>
      <w:tr w:rsidR="0013711F" w:rsidRPr="00E202CF" w:rsidTr="0013711F">
        <w:trPr>
          <w:cantSplit/>
          <w:trHeight w:val="567"/>
          <w:jc w:val="center"/>
        </w:trPr>
        <w:tc>
          <w:tcPr>
            <w:tcW w:w="462" w:type="pct"/>
            <w:tcBorders>
              <w:top w:val="single" w:sz="6" w:space="0" w:color="auto"/>
              <w:left w:val="double" w:sz="4" w:space="0" w:color="auto"/>
              <w:right w:val="single" w:sz="6" w:space="0" w:color="auto"/>
            </w:tcBorders>
            <w:vAlign w:val="center"/>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r w:rsidRPr="00E202CF">
              <w:rPr>
                <w:rFonts w:ascii="Arial" w:eastAsia="Times New Roman" w:hAnsi="Arial" w:cs="Arial"/>
                <w:color w:val="auto"/>
                <w:kern w:val="0"/>
                <w:lang w:val="sr-Cyrl-CS"/>
              </w:rPr>
              <w:t>2</w:t>
            </w:r>
          </w:p>
        </w:tc>
        <w:tc>
          <w:tcPr>
            <w:tcW w:w="1527" w:type="pct"/>
            <w:tcBorders>
              <w:top w:val="single" w:sz="6" w:space="0" w:color="auto"/>
              <w:left w:val="single" w:sz="6" w:space="0" w:color="auto"/>
              <w:right w:val="single" w:sz="4" w:space="0" w:color="auto"/>
            </w:tcBorders>
          </w:tcPr>
          <w:p w:rsidR="0013711F" w:rsidRPr="00E202CF" w:rsidRDefault="0013711F" w:rsidP="00150830">
            <w:pPr>
              <w:tabs>
                <w:tab w:val="left" w:pos="360"/>
              </w:tabs>
              <w:suppressAutoHyphens w:val="0"/>
              <w:spacing w:line="240" w:lineRule="auto"/>
              <w:rPr>
                <w:rFonts w:ascii="Arial" w:hAnsi="Arial" w:cs="Arial"/>
                <w:color w:val="auto"/>
                <w:kern w:val="0"/>
                <w:lang w:val="it-IT" w:eastAsia="it-IT"/>
              </w:rPr>
            </w:pPr>
          </w:p>
        </w:tc>
        <w:tc>
          <w:tcPr>
            <w:tcW w:w="195" w:type="pct"/>
            <w:tcBorders>
              <w:top w:val="single" w:sz="4" w:space="0" w:color="auto"/>
              <w:left w:val="single" w:sz="4" w:space="0" w:color="auto"/>
              <w:bottom w:val="single" w:sz="4" w:space="0" w:color="auto"/>
              <w:right w:val="single" w:sz="4" w:space="0" w:color="auto"/>
            </w:tcBorders>
            <w:tcMar>
              <w:left w:w="28" w:type="dxa"/>
            </w:tcMar>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gridSpan w:val="2"/>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6"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449" w:type="pct"/>
            <w:gridSpan w:val="2"/>
            <w:tcBorders>
              <w:top w:val="single" w:sz="6" w:space="0" w:color="auto"/>
              <w:left w:val="single" w:sz="4" w:space="0" w:color="auto"/>
              <w:right w:val="double" w:sz="4" w:space="0" w:color="auto"/>
            </w:tcBorders>
            <w:vAlign w:val="center"/>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r>
      <w:tr w:rsidR="0013711F" w:rsidRPr="00E202CF" w:rsidTr="0013711F">
        <w:trPr>
          <w:cantSplit/>
          <w:trHeight w:val="567"/>
          <w:jc w:val="center"/>
        </w:trPr>
        <w:tc>
          <w:tcPr>
            <w:tcW w:w="462" w:type="pct"/>
            <w:tcBorders>
              <w:top w:val="single" w:sz="6" w:space="0" w:color="auto"/>
              <w:left w:val="double" w:sz="4" w:space="0" w:color="auto"/>
              <w:right w:val="single" w:sz="6" w:space="0" w:color="auto"/>
            </w:tcBorders>
            <w:vAlign w:val="center"/>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r w:rsidRPr="00E202CF">
              <w:rPr>
                <w:rFonts w:ascii="Arial" w:eastAsia="Times New Roman" w:hAnsi="Arial" w:cs="Arial"/>
                <w:color w:val="auto"/>
                <w:kern w:val="0"/>
                <w:lang w:val="sr-Cyrl-CS"/>
              </w:rPr>
              <w:t>3</w:t>
            </w:r>
          </w:p>
        </w:tc>
        <w:tc>
          <w:tcPr>
            <w:tcW w:w="1527" w:type="pct"/>
            <w:tcBorders>
              <w:top w:val="single" w:sz="6" w:space="0" w:color="auto"/>
              <w:left w:val="single" w:sz="6" w:space="0" w:color="auto"/>
              <w:right w:val="single" w:sz="4" w:space="0" w:color="auto"/>
            </w:tcBorders>
          </w:tcPr>
          <w:p w:rsidR="0013711F" w:rsidRPr="00E202CF" w:rsidRDefault="0013711F" w:rsidP="00150830">
            <w:pPr>
              <w:tabs>
                <w:tab w:val="left" w:pos="360"/>
              </w:tabs>
              <w:suppressAutoHyphens w:val="0"/>
              <w:spacing w:line="240" w:lineRule="auto"/>
              <w:rPr>
                <w:rFonts w:ascii="Arial" w:hAnsi="Arial" w:cs="Arial"/>
                <w:color w:val="auto"/>
                <w:kern w:val="0"/>
                <w:lang w:val="it-IT" w:eastAsia="it-IT"/>
              </w:rPr>
            </w:pPr>
          </w:p>
        </w:tc>
        <w:tc>
          <w:tcPr>
            <w:tcW w:w="195" w:type="pct"/>
            <w:tcBorders>
              <w:top w:val="single" w:sz="4" w:space="0" w:color="auto"/>
              <w:left w:val="single" w:sz="4" w:space="0" w:color="auto"/>
              <w:bottom w:val="single" w:sz="4" w:space="0" w:color="auto"/>
              <w:right w:val="single" w:sz="4" w:space="0" w:color="auto"/>
            </w:tcBorders>
            <w:tcMar>
              <w:left w:w="28" w:type="dxa"/>
            </w:tcMar>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gridSpan w:val="2"/>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6"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449" w:type="pct"/>
            <w:gridSpan w:val="2"/>
            <w:tcBorders>
              <w:top w:val="single" w:sz="6" w:space="0" w:color="auto"/>
              <w:left w:val="single" w:sz="4" w:space="0" w:color="auto"/>
              <w:right w:val="double" w:sz="4" w:space="0" w:color="auto"/>
            </w:tcBorders>
            <w:vAlign w:val="center"/>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r>
      <w:tr w:rsidR="0013711F" w:rsidRPr="00E202CF" w:rsidTr="0013711F">
        <w:trPr>
          <w:cantSplit/>
          <w:trHeight w:val="567"/>
          <w:jc w:val="center"/>
        </w:trPr>
        <w:tc>
          <w:tcPr>
            <w:tcW w:w="462" w:type="pct"/>
            <w:tcBorders>
              <w:top w:val="single" w:sz="6" w:space="0" w:color="auto"/>
              <w:left w:val="double" w:sz="4" w:space="0" w:color="auto"/>
              <w:right w:val="single" w:sz="6" w:space="0" w:color="auto"/>
            </w:tcBorders>
            <w:vAlign w:val="center"/>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r w:rsidRPr="00E202CF">
              <w:rPr>
                <w:rFonts w:ascii="Arial" w:eastAsia="Times New Roman" w:hAnsi="Arial" w:cs="Arial"/>
                <w:color w:val="auto"/>
                <w:kern w:val="0"/>
                <w:lang w:val="sr-Cyrl-CS"/>
              </w:rPr>
              <w:t>...</w:t>
            </w:r>
          </w:p>
        </w:tc>
        <w:tc>
          <w:tcPr>
            <w:tcW w:w="1527" w:type="pct"/>
            <w:tcBorders>
              <w:top w:val="single" w:sz="6" w:space="0" w:color="auto"/>
              <w:left w:val="single" w:sz="6" w:space="0" w:color="auto"/>
              <w:right w:val="single" w:sz="4" w:space="0" w:color="auto"/>
            </w:tcBorders>
          </w:tcPr>
          <w:p w:rsidR="0013711F" w:rsidRPr="00E202CF" w:rsidRDefault="0013711F" w:rsidP="00150830">
            <w:pPr>
              <w:tabs>
                <w:tab w:val="left" w:pos="360"/>
              </w:tabs>
              <w:suppressAutoHyphens w:val="0"/>
              <w:spacing w:line="240" w:lineRule="auto"/>
              <w:rPr>
                <w:rFonts w:ascii="Arial" w:hAnsi="Arial" w:cs="Arial"/>
                <w:color w:val="auto"/>
                <w:kern w:val="0"/>
                <w:lang w:val="it-IT" w:eastAsia="it-IT"/>
              </w:rPr>
            </w:pPr>
          </w:p>
        </w:tc>
        <w:tc>
          <w:tcPr>
            <w:tcW w:w="195" w:type="pct"/>
            <w:tcBorders>
              <w:top w:val="single" w:sz="4" w:space="0" w:color="auto"/>
              <w:left w:val="single" w:sz="4" w:space="0" w:color="auto"/>
              <w:bottom w:val="single" w:sz="4" w:space="0" w:color="auto"/>
              <w:right w:val="single" w:sz="4" w:space="0" w:color="auto"/>
            </w:tcBorders>
            <w:tcMar>
              <w:left w:w="28" w:type="dxa"/>
            </w:tcMar>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gridSpan w:val="2"/>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6"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449" w:type="pct"/>
            <w:gridSpan w:val="2"/>
            <w:tcBorders>
              <w:top w:val="single" w:sz="6" w:space="0" w:color="auto"/>
              <w:left w:val="single" w:sz="4" w:space="0" w:color="auto"/>
              <w:right w:val="double" w:sz="4" w:space="0" w:color="auto"/>
            </w:tcBorders>
            <w:vAlign w:val="center"/>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r>
      <w:tr w:rsidR="0013711F" w:rsidRPr="00E202CF" w:rsidTr="0013711F">
        <w:trPr>
          <w:cantSplit/>
          <w:trHeight w:val="567"/>
          <w:jc w:val="center"/>
        </w:trPr>
        <w:tc>
          <w:tcPr>
            <w:tcW w:w="462" w:type="pct"/>
            <w:tcBorders>
              <w:top w:val="single" w:sz="6" w:space="0" w:color="auto"/>
              <w:left w:val="double" w:sz="4" w:space="0" w:color="auto"/>
              <w:right w:val="single" w:sz="6" w:space="0" w:color="auto"/>
            </w:tcBorders>
            <w:vAlign w:val="center"/>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r w:rsidRPr="00E202CF">
              <w:rPr>
                <w:rFonts w:ascii="Arial" w:eastAsia="Times New Roman" w:hAnsi="Arial" w:cs="Arial"/>
                <w:color w:val="auto"/>
                <w:kern w:val="0"/>
                <w:lang w:val="sr-Cyrl-CS"/>
              </w:rPr>
              <w:t>н</w:t>
            </w:r>
          </w:p>
        </w:tc>
        <w:tc>
          <w:tcPr>
            <w:tcW w:w="1527" w:type="pct"/>
            <w:tcBorders>
              <w:top w:val="single" w:sz="6" w:space="0" w:color="auto"/>
              <w:left w:val="single" w:sz="6" w:space="0" w:color="auto"/>
              <w:right w:val="single" w:sz="4" w:space="0" w:color="auto"/>
            </w:tcBorders>
          </w:tcPr>
          <w:p w:rsidR="0013711F" w:rsidRPr="00E202CF" w:rsidRDefault="0013711F" w:rsidP="00150830">
            <w:pPr>
              <w:tabs>
                <w:tab w:val="left" w:pos="360"/>
              </w:tabs>
              <w:suppressAutoHyphens w:val="0"/>
              <w:spacing w:line="240" w:lineRule="auto"/>
              <w:rPr>
                <w:rFonts w:ascii="Arial" w:hAnsi="Arial" w:cs="Arial"/>
                <w:color w:val="auto"/>
                <w:kern w:val="0"/>
                <w:lang w:val="it-IT" w:eastAsia="it-IT"/>
              </w:rPr>
            </w:pPr>
          </w:p>
        </w:tc>
        <w:tc>
          <w:tcPr>
            <w:tcW w:w="195" w:type="pct"/>
            <w:tcBorders>
              <w:top w:val="single" w:sz="4" w:space="0" w:color="auto"/>
              <w:left w:val="single" w:sz="4" w:space="0" w:color="auto"/>
              <w:bottom w:val="single" w:sz="4" w:space="0" w:color="auto"/>
              <w:right w:val="single" w:sz="4" w:space="0" w:color="auto"/>
            </w:tcBorders>
            <w:tcMar>
              <w:left w:w="28" w:type="dxa"/>
            </w:tcMar>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gridSpan w:val="2"/>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6"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95" w:type="pct"/>
            <w:tcBorders>
              <w:top w:val="single" w:sz="4" w:space="0" w:color="auto"/>
              <w:left w:val="single" w:sz="4" w:space="0" w:color="auto"/>
              <w:bottom w:val="single" w:sz="4" w:space="0" w:color="auto"/>
              <w:right w:val="single" w:sz="4" w:space="0" w:color="auto"/>
            </w:tcBorders>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c>
          <w:tcPr>
            <w:tcW w:w="1449" w:type="pct"/>
            <w:gridSpan w:val="2"/>
            <w:tcBorders>
              <w:top w:val="single" w:sz="6" w:space="0" w:color="auto"/>
              <w:left w:val="single" w:sz="4" w:space="0" w:color="auto"/>
              <w:right w:val="double" w:sz="4" w:space="0" w:color="auto"/>
            </w:tcBorders>
            <w:vAlign w:val="center"/>
          </w:tcPr>
          <w:p w:rsidR="0013711F" w:rsidRPr="00E202CF" w:rsidRDefault="0013711F" w:rsidP="00150830">
            <w:pPr>
              <w:tabs>
                <w:tab w:val="left" w:pos="360"/>
              </w:tabs>
              <w:spacing w:line="240" w:lineRule="auto"/>
              <w:jc w:val="center"/>
              <w:rPr>
                <w:rFonts w:ascii="Arial" w:eastAsia="Times New Roman" w:hAnsi="Arial" w:cs="Arial"/>
                <w:color w:val="auto"/>
                <w:kern w:val="0"/>
                <w:lang w:val="sr-Cyrl-CS"/>
              </w:rPr>
            </w:pPr>
          </w:p>
        </w:tc>
      </w:tr>
      <w:tr w:rsidR="00150830" w:rsidRPr="00E202CF" w:rsidTr="0013711F">
        <w:trPr>
          <w:cantSplit/>
          <w:trHeight w:hRule="exact" w:val="284"/>
          <w:jc w:val="center"/>
        </w:trPr>
        <w:tc>
          <w:tcPr>
            <w:tcW w:w="4333" w:type="pct"/>
            <w:gridSpan w:val="12"/>
            <w:tcBorders>
              <w:top w:val="single" w:sz="6" w:space="0" w:color="auto"/>
              <w:left w:val="double" w:sz="4" w:space="0" w:color="auto"/>
              <w:bottom w:val="single" w:sz="8" w:space="0" w:color="auto"/>
              <w:right w:val="nil"/>
            </w:tcBorders>
          </w:tcPr>
          <w:p w:rsidR="00150830" w:rsidRPr="00E202CF" w:rsidRDefault="00150830" w:rsidP="00150830">
            <w:pPr>
              <w:tabs>
                <w:tab w:val="left" w:pos="360"/>
              </w:tabs>
              <w:spacing w:line="240" w:lineRule="auto"/>
              <w:ind w:left="-178" w:firstLine="101"/>
              <w:jc w:val="right"/>
              <w:rPr>
                <w:rFonts w:ascii="Arial" w:eastAsia="Times New Roman" w:hAnsi="Arial" w:cs="Arial"/>
                <w:b/>
                <w:color w:val="auto"/>
                <w:kern w:val="0"/>
                <w:lang w:val="sr-Cyrl-CS"/>
              </w:rPr>
            </w:pPr>
            <w:r w:rsidRPr="00E202CF">
              <w:rPr>
                <w:rFonts w:ascii="Arial" w:eastAsia="Times New Roman" w:hAnsi="Arial" w:cs="Arial"/>
                <w:b/>
                <w:color w:val="auto"/>
                <w:kern w:val="0"/>
                <w:lang w:val="sr-Cyrl-CS"/>
              </w:rPr>
              <w:t>укупно</w:t>
            </w:r>
          </w:p>
        </w:tc>
        <w:tc>
          <w:tcPr>
            <w:tcW w:w="667" w:type="pct"/>
            <w:tcBorders>
              <w:top w:val="single" w:sz="6" w:space="0" w:color="auto"/>
              <w:left w:val="single" w:sz="6" w:space="0" w:color="auto"/>
              <w:bottom w:val="single" w:sz="8" w:space="0" w:color="auto"/>
              <w:right w:val="double" w:sz="4" w:space="0" w:color="auto"/>
            </w:tcBorders>
          </w:tcPr>
          <w:p w:rsidR="00150830" w:rsidRPr="00E202CF" w:rsidRDefault="00150830" w:rsidP="00150830">
            <w:pPr>
              <w:tabs>
                <w:tab w:val="left" w:pos="360"/>
              </w:tabs>
              <w:spacing w:line="240" w:lineRule="auto"/>
              <w:rPr>
                <w:rFonts w:ascii="Arial" w:eastAsia="Times New Roman" w:hAnsi="Arial" w:cs="Arial"/>
                <w:color w:val="auto"/>
                <w:kern w:val="0"/>
                <w:lang w:val="sr-Cyrl-CS"/>
              </w:rPr>
            </w:pPr>
          </w:p>
        </w:tc>
      </w:tr>
    </w:tbl>
    <w:p w:rsidR="00150830" w:rsidRPr="00E202CF" w:rsidRDefault="00150830" w:rsidP="00150830">
      <w:pPr>
        <w:tabs>
          <w:tab w:val="left" w:pos="360"/>
          <w:tab w:val="left" w:pos="2340"/>
        </w:tabs>
        <w:spacing w:line="240" w:lineRule="auto"/>
        <w:rPr>
          <w:rFonts w:ascii="Arial" w:eastAsia="Times New Roman" w:hAnsi="Arial" w:cs="Arial"/>
          <w:color w:val="auto"/>
          <w:kern w:val="0"/>
          <w:lang w:val="sr-Cyrl-CS"/>
        </w:rPr>
      </w:pPr>
    </w:p>
    <w:p w:rsidR="00150830" w:rsidRPr="00E202CF" w:rsidRDefault="00150830" w:rsidP="00150830">
      <w:pPr>
        <w:tabs>
          <w:tab w:val="left" w:pos="360"/>
        </w:tabs>
        <w:spacing w:line="240" w:lineRule="auto"/>
        <w:jc w:val="both"/>
        <w:rPr>
          <w:rFonts w:ascii="Arial" w:eastAsia="Times New Roman" w:hAnsi="Arial" w:cs="Arial"/>
          <w:color w:val="auto"/>
          <w:kern w:val="0"/>
          <w:lang w:val="sr-Cyrl-CS"/>
        </w:rPr>
      </w:pPr>
    </w:p>
    <w:p w:rsidR="00150830" w:rsidRPr="00E202CF" w:rsidRDefault="00150830" w:rsidP="00150830">
      <w:pPr>
        <w:tabs>
          <w:tab w:val="left" w:pos="360"/>
        </w:tabs>
        <w:spacing w:line="240" w:lineRule="auto"/>
        <w:jc w:val="both"/>
        <w:rPr>
          <w:rFonts w:ascii="Arial" w:eastAsia="Times New Roman" w:hAnsi="Arial" w:cs="Arial"/>
          <w:color w:val="auto"/>
          <w:kern w:val="0"/>
          <w:lang w:val="sr-Cyrl-CS"/>
        </w:rPr>
      </w:pPr>
    </w:p>
    <w:p w:rsidR="00150830" w:rsidRPr="00E202CF" w:rsidRDefault="00150830" w:rsidP="00150830">
      <w:pPr>
        <w:spacing w:line="240" w:lineRule="auto"/>
        <w:jc w:val="right"/>
        <w:rPr>
          <w:rFonts w:ascii="Arial" w:eastAsia="Times New Roman" w:hAnsi="Arial" w:cs="Arial"/>
          <w:color w:val="auto"/>
          <w:kern w:val="0"/>
          <w:lang w:val="sr-Cyrl-CS"/>
        </w:rPr>
      </w:pPr>
    </w:p>
    <w:tbl>
      <w:tblPr>
        <w:tblW w:w="0" w:type="auto"/>
        <w:jc w:val="center"/>
        <w:tblLook w:val="01E0" w:firstRow="1" w:lastRow="1" w:firstColumn="1" w:lastColumn="1" w:noHBand="0" w:noVBand="0"/>
      </w:tblPr>
      <w:tblGrid>
        <w:gridCol w:w="3579"/>
        <w:gridCol w:w="1951"/>
        <w:gridCol w:w="3712"/>
      </w:tblGrid>
      <w:tr w:rsidR="00150830" w:rsidRPr="00E202CF" w:rsidTr="00E8746F">
        <w:trPr>
          <w:jc w:val="center"/>
        </w:trPr>
        <w:tc>
          <w:tcPr>
            <w:tcW w:w="3652" w:type="dxa"/>
          </w:tcPr>
          <w:p w:rsidR="00150830" w:rsidRPr="00E202CF" w:rsidRDefault="00150830" w:rsidP="00150830">
            <w:pPr>
              <w:spacing w:line="240" w:lineRule="auto"/>
              <w:jc w:val="center"/>
              <w:rPr>
                <w:rFonts w:ascii="Arial" w:eastAsia="Times New Roman" w:hAnsi="Arial" w:cs="Arial"/>
                <w:color w:val="auto"/>
                <w:kern w:val="0"/>
                <w:lang w:val="sr-Cyrl-CS"/>
              </w:rPr>
            </w:pPr>
            <w:r w:rsidRPr="00E202CF">
              <w:rPr>
                <w:rFonts w:ascii="Arial" w:eastAsia="Times New Roman" w:hAnsi="Arial" w:cs="Arial"/>
                <w:color w:val="auto"/>
                <w:kern w:val="0"/>
                <w:lang w:val="sr-Cyrl-CS"/>
              </w:rPr>
              <w:t>Датум:</w:t>
            </w:r>
          </w:p>
        </w:tc>
        <w:tc>
          <w:tcPr>
            <w:tcW w:w="1985" w:type="dxa"/>
          </w:tcPr>
          <w:p w:rsidR="00150830" w:rsidRPr="00E202CF" w:rsidRDefault="00150830" w:rsidP="00150830">
            <w:pPr>
              <w:spacing w:line="240" w:lineRule="auto"/>
              <w:jc w:val="center"/>
              <w:rPr>
                <w:rFonts w:ascii="Arial" w:eastAsia="Times New Roman" w:hAnsi="Arial" w:cs="Arial"/>
                <w:color w:val="auto"/>
                <w:kern w:val="0"/>
                <w:lang w:val="sr-Cyrl-CS"/>
              </w:rPr>
            </w:pPr>
            <w:r w:rsidRPr="00E202CF">
              <w:rPr>
                <w:rFonts w:ascii="Arial" w:eastAsia="Times New Roman" w:hAnsi="Arial" w:cs="Arial"/>
                <w:color w:val="auto"/>
                <w:kern w:val="0"/>
                <w:lang w:val="sr-Cyrl-CS"/>
              </w:rPr>
              <w:t>М.П.</w:t>
            </w:r>
          </w:p>
        </w:tc>
        <w:tc>
          <w:tcPr>
            <w:tcW w:w="3782" w:type="dxa"/>
          </w:tcPr>
          <w:p w:rsidR="00150830" w:rsidRPr="00E202CF" w:rsidRDefault="00150830" w:rsidP="00150830">
            <w:pPr>
              <w:spacing w:line="240" w:lineRule="auto"/>
              <w:jc w:val="center"/>
              <w:rPr>
                <w:rFonts w:ascii="Arial" w:eastAsia="Times New Roman" w:hAnsi="Arial" w:cs="Arial"/>
                <w:color w:val="auto"/>
                <w:kern w:val="0"/>
                <w:lang w:val="sr-Cyrl-CS"/>
              </w:rPr>
            </w:pPr>
            <w:r w:rsidRPr="00E202CF">
              <w:rPr>
                <w:rFonts w:ascii="Arial" w:eastAsia="Times New Roman" w:hAnsi="Arial" w:cs="Arial"/>
                <w:color w:val="auto"/>
                <w:kern w:val="0"/>
                <w:lang w:val="sr-Cyrl-CS"/>
              </w:rPr>
              <w:t>Понуђач:</w:t>
            </w:r>
          </w:p>
        </w:tc>
      </w:tr>
      <w:tr w:rsidR="00150830" w:rsidRPr="00E202CF" w:rsidTr="00E8746F">
        <w:trPr>
          <w:jc w:val="center"/>
        </w:trPr>
        <w:tc>
          <w:tcPr>
            <w:tcW w:w="3652" w:type="dxa"/>
            <w:vAlign w:val="center"/>
          </w:tcPr>
          <w:p w:rsidR="00150830" w:rsidRPr="00E202CF" w:rsidRDefault="00150830" w:rsidP="00150830">
            <w:pPr>
              <w:spacing w:line="240" w:lineRule="auto"/>
              <w:jc w:val="both"/>
              <w:rPr>
                <w:rFonts w:ascii="Arial" w:eastAsia="Times New Roman" w:hAnsi="Arial" w:cs="Arial"/>
                <w:color w:val="auto"/>
                <w:kern w:val="0"/>
                <w:lang w:val="sr-Cyrl-CS"/>
              </w:rPr>
            </w:pPr>
          </w:p>
        </w:tc>
        <w:tc>
          <w:tcPr>
            <w:tcW w:w="1985" w:type="dxa"/>
            <w:vAlign w:val="center"/>
          </w:tcPr>
          <w:p w:rsidR="00150830" w:rsidRPr="00E202CF" w:rsidRDefault="00150830" w:rsidP="00150830">
            <w:pPr>
              <w:spacing w:line="240" w:lineRule="auto"/>
              <w:jc w:val="both"/>
              <w:rPr>
                <w:rFonts w:ascii="Arial" w:eastAsia="Times New Roman" w:hAnsi="Arial" w:cs="Arial"/>
                <w:color w:val="auto"/>
                <w:kern w:val="0"/>
                <w:lang w:val="sr-Cyrl-CS"/>
              </w:rPr>
            </w:pPr>
          </w:p>
        </w:tc>
        <w:tc>
          <w:tcPr>
            <w:tcW w:w="3782" w:type="dxa"/>
            <w:vAlign w:val="center"/>
          </w:tcPr>
          <w:p w:rsidR="00150830" w:rsidRPr="00E202CF" w:rsidRDefault="00150830" w:rsidP="00150830">
            <w:pPr>
              <w:spacing w:line="240" w:lineRule="auto"/>
              <w:jc w:val="both"/>
              <w:rPr>
                <w:rFonts w:ascii="Arial" w:eastAsia="Times New Roman" w:hAnsi="Arial" w:cs="Arial"/>
                <w:color w:val="auto"/>
                <w:kern w:val="0"/>
                <w:lang w:val="sr-Cyrl-CS"/>
              </w:rPr>
            </w:pPr>
          </w:p>
        </w:tc>
      </w:tr>
      <w:tr w:rsidR="00150830" w:rsidRPr="00E202CF" w:rsidTr="00E8746F">
        <w:trPr>
          <w:jc w:val="center"/>
        </w:trPr>
        <w:tc>
          <w:tcPr>
            <w:tcW w:w="3652" w:type="dxa"/>
            <w:tcBorders>
              <w:bottom w:val="single" w:sz="4" w:space="0" w:color="auto"/>
            </w:tcBorders>
            <w:vAlign w:val="center"/>
          </w:tcPr>
          <w:p w:rsidR="00150830" w:rsidRPr="00E202CF" w:rsidRDefault="00150830" w:rsidP="00150830">
            <w:pPr>
              <w:spacing w:line="240" w:lineRule="auto"/>
              <w:jc w:val="both"/>
              <w:rPr>
                <w:rFonts w:ascii="Arial" w:eastAsia="Times New Roman" w:hAnsi="Arial" w:cs="Arial"/>
                <w:color w:val="auto"/>
                <w:kern w:val="0"/>
                <w:lang w:val="sr-Cyrl-CS"/>
              </w:rPr>
            </w:pPr>
          </w:p>
        </w:tc>
        <w:tc>
          <w:tcPr>
            <w:tcW w:w="1985" w:type="dxa"/>
            <w:vAlign w:val="center"/>
          </w:tcPr>
          <w:p w:rsidR="00150830" w:rsidRPr="00E202CF" w:rsidRDefault="00150830" w:rsidP="00150830">
            <w:pPr>
              <w:spacing w:line="240" w:lineRule="auto"/>
              <w:jc w:val="both"/>
              <w:rPr>
                <w:rFonts w:ascii="Arial" w:eastAsia="Times New Roman" w:hAnsi="Arial" w:cs="Arial"/>
                <w:color w:val="auto"/>
                <w:kern w:val="0"/>
                <w:lang w:val="sr-Cyrl-CS"/>
              </w:rPr>
            </w:pPr>
          </w:p>
        </w:tc>
        <w:tc>
          <w:tcPr>
            <w:tcW w:w="3782" w:type="dxa"/>
            <w:tcBorders>
              <w:bottom w:val="single" w:sz="4" w:space="0" w:color="auto"/>
            </w:tcBorders>
            <w:vAlign w:val="center"/>
          </w:tcPr>
          <w:p w:rsidR="00150830" w:rsidRPr="00E202CF" w:rsidRDefault="00150830" w:rsidP="00150830">
            <w:pPr>
              <w:spacing w:line="240" w:lineRule="auto"/>
              <w:jc w:val="both"/>
              <w:rPr>
                <w:rFonts w:ascii="Arial" w:eastAsia="Times New Roman" w:hAnsi="Arial" w:cs="Arial"/>
                <w:color w:val="auto"/>
                <w:kern w:val="0"/>
                <w:lang w:val="sr-Cyrl-CS"/>
              </w:rPr>
            </w:pPr>
          </w:p>
        </w:tc>
      </w:tr>
    </w:tbl>
    <w:p w:rsidR="00150830" w:rsidRPr="00E202CF" w:rsidRDefault="00150830" w:rsidP="00150830">
      <w:pPr>
        <w:spacing w:line="240" w:lineRule="auto"/>
        <w:jc w:val="right"/>
        <w:rPr>
          <w:rFonts w:ascii="Arial" w:eastAsia="Times New Roman" w:hAnsi="Arial" w:cs="Arial"/>
          <w:color w:val="auto"/>
          <w:kern w:val="0"/>
          <w:lang w:val="sr-Cyrl-CS"/>
        </w:rPr>
      </w:pPr>
    </w:p>
    <w:p w:rsidR="00150830" w:rsidRPr="00E202CF" w:rsidRDefault="00150830" w:rsidP="00150830">
      <w:pPr>
        <w:spacing w:line="240" w:lineRule="auto"/>
        <w:jc w:val="right"/>
        <w:rPr>
          <w:rFonts w:ascii="Arial" w:eastAsia="Times New Roman" w:hAnsi="Arial" w:cs="Arial"/>
          <w:color w:val="auto"/>
          <w:kern w:val="0"/>
          <w:lang w:val="sr-Cyrl-CS"/>
        </w:rPr>
      </w:pPr>
    </w:p>
    <w:p w:rsidR="00150830" w:rsidRPr="00E202CF" w:rsidRDefault="00150830" w:rsidP="00150830">
      <w:pPr>
        <w:spacing w:line="240" w:lineRule="auto"/>
        <w:jc w:val="right"/>
        <w:rPr>
          <w:rFonts w:ascii="Arial" w:eastAsia="Times New Roman" w:hAnsi="Arial" w:cs="Arial"/>
          <w:b/>
          <w:i/>
          <w:color w:val="auto"/>
          <w:kern w:val="0"/>
          <w:lang w:val="sr-Cyrl-CS"/>
        </w:rPr>
      </w:pPr>
    </w:p>
    <w:p w:rsidR="00150830" w:rsidRPr="00E202CF" w:rsidRDefault="00150830" w:rsidP="00150830">
      <w:pPr>
        <w:spacing w:line="240" w:lineRule="auto"/>
        <w:jc w:val="right"/>
        <w:rPr>
          <w:rFonts w:ascii="Arial" w:eastAsia="Times New Roman" w:hAnsi="Arial" w:cs="Arial"/>
          <w:b/>
          <w:i/>
          <w:color w:val="auto"/>
          <w:kern w:val="0"/>
          <w:lang w:val="sr-Cyrl-CS"/>
        </w:rPr>
      </w:pPr>
    </w:p>
    <w:p w:rsidR="00150830" w:rsidRPr="00E202CF" w:rsidRDefault="00150830" w:rsidP="00150830">
      <w:pPr>
        <w:spacing w:line="240" w:lineRule="auto"/>
        <w:jc w:val="right"/>
        <w:rPr>
          <w:rFonts w:ascii="Arial" w:eastAsia="Times New Roman" w:hAnsi="Arial" w:cs="Arial"/>
          <w:b/>
          <w:i/>
          <w:color w:val="auto"/>
          <w:kern w:val="0"/>
          <w:lang w:val="sr-Cyrl-CS"/>
        </w:rPr>
      </w:pPr>
    </w:p>
    <w:p w:rsidR="00150830" w:rsidRPr="00E202CF" w:rsidRDefault="00150830" w:rsidP="00150830">
      <w:pPr>
        <w:spacing w:line="240" w:lineRule="auto"/>
        <w:jc w:val="right"/>
        <w:rPr>
          <w:rFonts w:ascii="Arial" w:eastAsia="Times New Roman" w:hAnsi="Arial" w:cs="Arial"/>
          <w:b/>
          <w:i/>
          <w:color w:val="auto"/>
          <w:kern w:val="0"/>
          <w:lang w:val="sr-Cyrl-CS"/>
        </w:rPr>
      </w:pPr>
    </w:p>
    <w:p w:rsidR="00150830" w:rsidRPr="00E202CF" w:rsidRDefault="00150830" w:rsidP="00150830">
      <w:pPr>
        <w:spacing w:line="240" w:lineRule="auto"/>
        <w:jc w:val="right"/>
        <w:rPr>
          <w:rFonts w:ascii="Arial" w:eastAsia="Times New Roman" w:hAnsi="Arial" w:cs="Arial"/>
          <w:b/>
          <w:i/>
          <w:color w:val="auto"/>
          <w:kern w:val="0"/>
          <w:lang w:val="sr-Cyrl-CS"/>
        </w:rPr>
      </w:pPr>
    </w:p>
    <w:p w:rsidR="00150830" w:rsidRPr="00E202CF" w:rsidRDefault="00150830" w:rsidP="00150830">
      <w:pPr>
        <w:spacing w:line="240" w:lineRule="auto"/>
        <w:jc w:val="right"/>
        <w:rPr>
          <w:rFonts w:ascii="Arial" w:eastAsia="Times New Roman" w:hAnsi="Arial" w:cs="Arial"/>
          <w:b/>
          <w:i/>
          <w:color w:val="auto"/>
          <w:kern w:val="0"/>
          <w:lang w:val="sr-Cyrl-CS"/>
        </w:rPr>
      </w:pPr>
    </w:p>
    <w:p w:rsidR="00150830" w:rsidRPr="00E202CF" w:rsidRDefault="00150830" w:rsidP="00150830">
      <w:pPr>
        <w:spacing w:line="240" w:lineRule="auto"/>
        <w:jc w:val="right"/>
        <w:rPr>
          <w:rFonts w:ascii="Arial" w:eastAsia="Times New Roman" w:hAnsi="Arial" w:cs="Arial"/>
          <w:b/>
          <w:i/>
          <w:color w:val="auto"/>
          <w:kern w:val="0"/>
          <w:lang w:val="sr-Cyrl-CS"/>
        </w:rPr>
      </w:pPr>
    </w:p>
    <w:p w:rsidR="00150830" w:rsidRPr="00E202CF" w:rsidRDefault="00150830" w:rsidP="00150830">
      <w:pPr>
        <w:spacing w:line="240" w:lineRule="auto"/>
        <w:jc w:val="right"/>
        <w:rPr>
          <w:rFonts w:ascii="Arial" w:eastAsia="Times New Roman" w:hAnsi="Arial" w:cs="Arial"/>
          <w:b/>
          <w:i/>
          <w:color w:val="auto"/>
          <w:kern w:val="0"/>
          <w:lang w:val="sr-Cyrl-CS"/>
        </w:rPr>
      </w:pPr>
    </w:p>
    <w:p w:rsidR="00150830" w:rsidRPr="00E202CF" w:rsidRDefault="00150830" w:rsidP="00150830">
      <w:pPr>
        <w:spacing w:line="240" w:lineRule="auto"/>
        <w:jc w:val="right"/>
        <w:rPr>
          <w:rFonts w:ascii="Arial" w:eastAsia="Times New Roman" w:hAnsi="Arial" w:cs="Arial"/>
          <w:b/>
          <w:i/>
          <w:color w:val="auto"/>
          <w:kern w:val="0"/>
          <w:lang w:val="sr-Cyrl-CS"/>
        </w:rPr>
      </w:pPr>
    </w:p>
    <w:p w:rsidR="00150830" w:rsidRPr="00E202CF" w:rsidRDefault="00150830" w:rsidP="00150830">
      <w:pPr>
        <w:spacing w:line="240" w:lineRule="auto"/>
        <w:jc w:val="right"/>
        <w:rPr>
          <w:rFonts w:ascii="Arial" w:eastAsia="Times New Roman" w:hAnsi="Arial" w:cs="Arial"/>
          <w:b/>
          <w:i/>
          <w:color w:val="auto"/>
          <w:kern w:val="0"/>
          <w:lang w:val="sr-Cyrl-CS"/>
        </w:rPr>
      </w:pPr>
    </w:p>
    <w:p w:rsidR="00150830" w:rsidRPr="00E202CF" w:rsidRDefault="00150830" w:rsidP="00150830">
      <w:pPr>
        <w:spacing w:line="240" w:lineRule="auto"/>
        <w:jc w:val="right"/>
        <w:rPr>
          <w:rFonts w:ascii="Arial" w:eastAsia="Times New Roman" w:hAnsi="Arial" w:cs="Arial"/>
          <w:b/>
          <w:i/>
          <w:color w:val="auto"/>
          <w:kern w:val="0"/>
          <w:lang w:val="sr-Cyrl-CS"/>
        </w:rPr>
      </w:pPr>
    </w:p>
    <w:p w:rsidR="00150830" w:rsidRPr="00E202CF" w:rsidRDefault="00150830" w:rsidP="00150830">
      <w:pPr>
        <w:spacing w:line="240" w:lineRule="auto"/>
        <w:jc w:val="right"/>
        <w:rPr>
          <w:rFonts w:ascii="Arial" w:eastAsia="Times New Roman" w:hAnsi="Arial" w:cs="Arial"/>
          <w:b/>
          <w:i/>
          <w:color w:val="auto"/>
          <w:kern w:val="0"/>
          <w:lang w:val="sr-Cyrl-CS"/>
        </w:rPr>
      </w:pPr>
    </w:p>
    <w:p w:rsidR="00150830" w:rsidRPr="00E202CF" w:rsidRDefault="00150830" w:rsidP="00150830">
      <w:pPr>
        <w:spacing w:line="240" w:lineRule="auto"/>
        <w:jc w:val="right"/>
        <w:rPr>
          <w:rFonts w:ascii="Arial" w:eastAsia="Times New Roman" w:hAnsi="Arial" w:cs="Arial"/>
          <w:b/>
          <w:i/>
          <w:color w:val="auto"/>
          <w:kern w:val="0"/>
          <w:lang w:val="sr-Cyrl-CS"/>
        </w:rPr>
      </w:pPr>
    </w:p>
    <w:p w:rsidR="00150830" w:rsidRDefault="00150830" w:rsidP="00150830">
      <w:pPr>
        <w:spacing w:line="240" w:lineRule="auto"/>
        <w:jc w:val="right"/>
        <w:rPr>
          <w:rFonts w:ascii="Arial" w:eastAsia="Times New Roman" w:hAnsi="Arial" w:cs="Arial"/>
          <w:b/>
          <w:i/>
          <w:color w:val="auto"/>
          <w:kern w:val="0"/>
          <w:lang w:val="sr-Cyrl-CS"/>
        </w:rPr>
      </w:pPr>
    </w:p>
    <w:p w:rsidR="00682C2E" w:rsidRDefault="00682C2E" w:rsidP="00150830">
      <w:pPr>
        <w:spacing w:line="240" w:lineRule="auto"/>
        <w:jc w:val="right"/>
        <w:rPr>
          <w:rFonts w:ascii="Arial" w:eastAsia="Times New Roman" w:hAnsi="Arial" w:cs="Arial"/>
          <w:b/>
          <w:i/>
          <w:color w:val="auto"/>
          <w:kern w:val="0"/>
          <w:lang w:val="sr-Cyrl-CS"/>
        </w:rPr>
      </w:pPr>
    </w:p>
    <w:p w:rsidR="00682C2E" w:rsidRDefault="00682C2E" w:rsidP="00150830">
      <w:pPr>
        <w:spacing w:line="240" w:lineRule="auto"/>
        <w:jc w:val="right"/>
        <w:rPr>
          <w:rFonts w:ascii="Arial" w:eastAsia="Times New Roman" w:hAnsi="Arial" w:cs="Arial"/>
          <w:b/>
          <w:i/>
          <w:color w:val="auto"/>
          <w:kern w:val="0"/>
          <w:lang w:val="sr-Cyrl-CS"/>
        </w:rPr>
      </w:pPr>
    </w:p>
    <w:p w:rsidR="00682C2E" w:rsidRPr="00E202CF" w:rsidRDefault="00682C2E" w:rsidP="00150830">
      <w:pPr>
        <w:spacing w:line="240" w:lineRule="auto"/>
        <w:jc w:val="right"/>
        <w:rPr>
          <w:rFonts w:ascii="Arial" w:eastAsia="Times New Roman" w:hAnsi="Arial" w:cs="Arial"/>
          <w:b/>
          <w:i/>
          <w:color w:val="auto"/>
          <w:kern w:val="0"/>
          <w:lang w:val="sr-Cyrl-CS"/>
        </w:rPr>
      </w:pPr>
    </w:p>
    <w:p w:rsidR="00150830" w:rsidRPr="00E202CF" w:rsidRDefault="00150830" w:rsidP="00150830">
      <w:pPr>
        <w:spacing w:line="240" w:lineRule="auto"/>
        <w:jc w:val="right"/>
        <w:rPr>
          <w:rFonts w:ascii="Arial" w:eastAsia="Times New Roman" w:hAnsi="Arial" w:cs="Arial"/>
          <w:b/>
          <w:i/>
          <w:color w:val="auto"/>
          <w:kern w:val="0"/>
          <w:lang w:val="sr-Cyrl-CS"/>
        </w:rPr>
      </w:pPr>
      <w:bookmarkStart w:id="6" w:name="_Toc299460581"/>
      <w:bookmarkStart w:id="7" w:name="_Toc310433009"/>
      <w:r w:rsidRPr="00E202CF">
        <w:rPr>
          <w:rFonts w:ascii="Arial" w:eastAsia="Times New Roman" w:hAnsi="Arial" w:cs="Arial"/>
          <w:b/>
          <w:i/>
          <w:color w:val="auto"/>
          <w:kern w:val="0"/>
          <w:lang w:val="sr-Cyrl-CS"/>
        </w:rPr>
        <w:lastRenderedPageBreak/>
        <w:t>Образац</w:t>
      </w:r>
      <w:r w:rsidR="00802ADF" w:rsidRPr="00E202CF">
        <w:rPr>
          <w:rFonts w:ascii="Arial" w:eastAsia="Times New Roman" w:hAnsi="Arial" w:cs="Arial"/>
          <w:b/>
          <w:i/>
          <w:color w:val="auto"/>
          <w:kern w:val="0"/>
          <w:lang w:val="sr-Cyrl-CS"/>
        </w:rPr>
        <w:t xml:space="preserve"> 10</w:t>
      </w:r>
      <w:r w:rsidR="00C048EB" w:rsidRPr="00E202CF">
        <w:rPr>
          <w:rFonts w:ascii="Arial" w:eastAsia="Times New Roman" w:hAnsi="Arial" w:cs="Arial"/>
          <w:b/>
          <w:i/>
          <w:color w:val="auto"/>
          <w:kern w:val="0"/>
          <w:lang w:val="sr-Cyrl-CS"/>
        </w:rPr>
        <w:t>.</w:t>
      </w:r>
      <w:r w:rsidRPr="00E202CF">
        <w:rPr>
          <w:rFonts w:ascii="Arial" w:eastAsia="Times New Roman" w:hAnsi="Arial" w:cs="Arial"/>
          <w:b/>
          <w:i/>
          <w:color w:val="auto"/>
          <w:kern w:val="0"/>
          <w:lang w:val="sr-Cyrl-CS"/>
        </w:rPr>
        <w:t xml:space="preserve"> </w:t>
      </w:r>
    </w:p>
    <w:p w:rsidR="00150830" w:rsidRPr="00E202CF" w:rsidRDefault="00150830" w:rsidP="00150830">
      <w:pPr>
        <w:spacing w:line="240" w:lineRule="auto"/>
        <w:jc w:val="right"/>
        <w:rPr>
          <w:rFonts w:ascii="Arial" w:eastAsia="Times New Roman" w:hAnsi="Arial" w:cs="Arial"/>
          <w:i/>
          <w:color w:val="auto"/>
          <w:kern w:val="0"/>
          <w:lang w:val="sr-Cyrl-RS"/>
        </w:rPr>
      </w:pPr>
    </w:p>
    <w:p w:rsidR="00150830" w:rsidRPr="00682C2E" w:rsidRDefault="00150830" w:rsidP="00150830">
      <w:pPr>
        <w:spacing w:line="240" w:lineRule="auto"/>
        <w:ind w:left="709" w:hanging="709"/>
        <w:jc w:val="center"/>
        <w:outlineLvl w:val="0"/>
        <w:rPr>
          <w:rFonts w:ascii="Arial" w:eastAsia="Times New Roman" w:hAnsi="Arial" w:cs="Arial"/>
          <w:b/>
          <w:color w:val="auto"/>
          <w:spacing w:val="5"/>
          <w:kern w:val="0"/>
          <w:lang w:val="sr-Cyrl-RS"/>
        </w:rPr>
      </w:pPr>
      <w:bookmarkStart w:id="8" w:name="_Toc378838354"/>
      <w:bookmarkStart w:id="9" w:name="_Toc310433011"/>
      <w:bookmarkStart w:id="10" w:name="_Toc351187606"/>
      <w:bookmarkStart w:id="11" w:name="_Toc354952882"/>
      <w:bookmarkEnd w:id="6"/>
      <w:bookmarkEnd w:id="7"/>
      <w:r w:rsidRPr="00682C2E">
        <w:rPr>
          <w:rFonts w:ascii="Arial" w:eastAsia="Times New Roman" w:hAnsi="Arial" w:cs="Arial"/>
          <w:b/>
          <w:bCs/>
          <w:smallCaps/>
          <w:color w:val="auto"/>
          <w:spacing w:val="5"/>
          <w:kern w:val="0"/>
          <w:lang w:val="sr-Cyrl-CS"/>
        </w:rPr>
        <w:t>КВАЛИФИКАЦИОНА СТРУКТУРА, ФУНКЦИЈА И</w:t>
      </w:r>
      <w:bookmarkStart w:id="12" w:name="_Toc370388595"/>
      <w:bookmarkStart w:id="13" w:name="_Toc378838355"/>
      <w:bookmarkEnd w:id="8"/>
    </w:p>
    <w:p w:rsidR="00150830" w:rsidRPr="00682C2E" w:rsidRDefault="00150830" w:rsidP="00150830">
      <w:pPr>
        <w:spacing w:line="240" w:lineRule="auto"/>
        <w:ind w:left="709" w:hanging="709"/>
        <w:jc w:val="center"/>
        <w:outlineLvl w:val="0"/>
        <w:rPr>
          <w:rFonts w:ascii="Arial" w:eastAsia="Times New Roman" w:hAnsi="Arial" w:cs="Arial"/>
          <w:b/>
          <w:bCs/>
          <w:smallCaps/>
          <w:color w:val="auto"/>
          <w:spacing w:val="5"/>
          <w:kern w:val="0"/>
          <w:lang w:val="sr-Cyrl-CS"/>
        </w:rPr>
      </w:pPr>
      <w:r w:rsidRPr="00682C2E">
        <w:rPr>
          <w:rFonts w:ascii="Arial" w:eastAsia="Times New Roman" w:hAnsi="Arial" w:cs="Arial"/>
          <w:b/>
          <w:bCs/>
          <w:smallCaps/>
          <w:color w:val="auto"/>
          <w:spacing w:val="5"/>
          <w:kern w:val="0"/>
          <w:lang w:val="sr-Cyrl-CS"/>
        </w:rPr>
        <w:t>ВРЕМЕ АНГАЖОВАЊА ЧЛАНА ТИМА</w:t>
      </w:r>
      <w:bookmarkEnd w:id="9"/>
      <w:bookmarkEnd w:id="10"/>
      <w:bookmarkEnd w:id="11"/>
      <w:bookmarkEnd w:id="12"/>
      <w:bookmarkEnd w:id="13"/>
    </w:p>
    <w:p w:rsidR="00AF4959" w:rsidRPr="00E202CF" w:rsidRDefault="00AF4959" w:rsidP="00150830">
      <w:pPr>
        <w:spacing w:line="240" w:lineRule="auto"/>
        <w:ind w:left="709" w:hanging="709"/>
        <w:jc w:val="center"/>
        <w:outlineLvl w:val="0"/>
        <w:rPr>
          <w:rFonts w:ascii="Arial" w:eastAsia="Times New Roman" w:hAnsi="Arial" w:cs="Arial"/>
          <w:bCs/>
          <w:smallCaps/>
          <w:color w:val="auto"/>
          <w:spacing w:val="5"/>
          <w:kern w:val="0"/>
          <w:lang w:val="sr-Cyrl-CS"/>
        </w:rPr>
      </w:pPr>
    </w:p>
    <w:p w:rsidR="00AF4959" w:rsidRDefault="00AF4959" w:rsidP="00AF4959">
      <w:pPr>
        <w:jc w:val="both"/>
        <w:rPr>
          <w:rFonts w:ascii="Arial" w:hAnsi="Arial" w:cs="Arial"/>
          <w:lang w:val="sr-Cyrl-RS"/>
        </w:rPr>
      </w:pPr>
      <w:r w:rsidRPr="00E202CF">
        <w:rPr>
          <w:rFonts w:ascii="Arial" w:hAnsi="Arial" w:cs="Arial"/>
        </w:rPr>
        <w:t xml:space="preserve">Квалификовани кадар је лице које располаже лиценцом за процену ризика издатом од стране Министарства унутрашњих послова Републике Србије у складу са Законом о ванредним ситуацијама (Службени гласник РС, бр. 111/09, 92/11, 93/12) и Правилником о програму, начину и трошковима полагања стручног испита, поступку издавања и изгледу лиценце за процену ризика (Сл. гласник РС бр. 8/13) и лице које располаже звањем доктора наука из области одбране, безбедности и заштите. </w:t>
      </w:r>
    </w:p>
    <w:p w:rsidR="00A43DA6" w:rsidRPr="00A43DA6" w:rsidRDefault="00A43DA6" w:rsidP="00AF4959">
      <w:pPr>
        <w:jc w:val="both"/>
        <w:rPr>
          <w:rFonts w:ascii="Arial" w:hAnsi="Arial" w:cs="Arial"/>
          <w:lang w:val="sr-Cyrl-RS"/>
        </w:rPr>
      </w:pP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2773"/>
        <w:gridCol w:w="1941"/>
        <w:gridCol w:w="808"/>
        <w:gridCol w:w="2052"/>
        <w:gridCol w:w="1114"/>
      </w:tblGrid>
      <w:tr w:rsidR="00150830" w:rsidRPr="00E202CF" w:rsidTr="00AF4959">
        <w:trPr>
          <w:trHeight w:val="1323"/>
        </w:trPr>
        <w:tc>
          <w:tcPr>
            <w:tcW w:w="573" w:type="dxa"/>
            <w:vAlign w:val="center"/>
          </w:tcPr>
          <w:p w:rsidR="00AF4959" w:rsidRPr="00E202CF" w:rsidRDefault="00AF4959" w:rsidP="00E8746F">
            <w:pPr>
              <w:tabs>
                <w:tab w:val="center" w:pos="7380"/>
              </w:tabs>
              <w:spacing w:line="240" w:lineRule="auto"/>
              <w:jc w:val="center"/>
              <w:rPr>
                <w:rFonts w:ascii="Arial" w:eastAsia="Times New Roman" w:hAnsi="Arial" w:cs="Arial"/>
                <w:color w:val="auto"/>
                <w:kern w:val="0"/>
                <w:lang w:val="sr-Cyrl-CS"/>
              </w:rPr>
            </w:pPr>
            <w:r w:rsidRPr="00E202CF">
              <w:rPr>
                <w:rFonts w:ascii="Arial" w:eastAsia="Times New Roman" w:hAnsi="Arial" w:cs="Arial"/>
                <w:color w:val="auto"/>
                <w:kern w:val="0"/>
                <w:lang w:val="sr-Cyrl-CS"/>
              </w:rPr>
              <w:t>Р.</w:t>
            </w:r>
          </w:p>
          <w:p w:rsidR="00150830" w:rsidRPr="00E202CF" w:rsidRDefault="00AF4959" w:rsidP="00E8746F">
            <w:pPr>
              <w:tabs>
                <w:tab w:val="center" w:pos="7380"/>
              </w:tabs>
              <w:spacing w:line="240" w:lineRule="auto"/>
              <w:jc w:val="center"/>
              <w:rPr>
                <w:rFonts w:ascii="Arial" w:eastAsia="Times New Roman" w:hAnsi="Arial" w:cs="Arial"/>
                <w:color w:val="auto"/>
                <w:kern w:val="0"/>
                <w:lang w:val="sr-Cyrl-CS"/>
              </w:rPr>
            </w:pPr>
            <w:r w:rsidRPr="00E202CF">
              <w:rPr>
                <w:rFonts w:ascii="Arial" w:eastAsia="Times New Roman" w:hAnsi="Arial" w:cs="Arial"/>
                <w:color w:val="auto"/>
                <w:kern w:val="0"/>
                <w:lang w:val="sr-Cyrl-CS"/>
              </w:rPr>
              <w:t>Бр.</w:t>
            </w:r>
          </w:p>
        </w:tc>
        <w:tc>
          <w:tcPr>
            <w:tcW w:w="2773" w:type="dxa"/>
            <w:vAlign w:val="center"/>
          </w:tcPr>
          <w:p w:rsidR="00150830" w:rsidRPr="00E202CF" w:rsidRDefault="00150830" w:rsidP="00E8746F">
            <w:pPr>
              <w:tabs>
                <w:tab w:val="center" w:pos="7380"/>
              </w:tabs>
              <w:spacing w:line="240" w:lineRule="auto"/>
              <w:jc w:val="center"/>
              <w:rPr>
                <w:rFonts w:ascii="Arial" w:eastAsia="Times New Roman" w:hAnsi="Arial" w:cs="Arial"/>
                <w:color w:val="auto"/>
                <w:kern w:val="0"/>
                <w:lang w:val="sr-Cyrl-CS"/>
              </w:rPr>
            </w:pPr>
            <w:r w:rsidRPr="00E202CF">
              <w:rPr>
                <w:rFonts w:ascii="Arial" w:eastAsia="Times New Roman" w:hAnsi="Arial" w:cs="Arial"/>
                <w:color w:val="auto"/>
                <w:kern w:val="0"/>
                <w:lang w:val="sr-Cyrl-CS"/>
              </w:rPr>
              <w:t>Име и презиме</w:t>
            </w:r>
          </w:p>
        </w:tc>
        <w:tc>
          <w:tcPr>
            <w:tcW w:w="1941" w:type="dxa"/>
            <w:vAlign w:val="center"/>
          </w:tcPr>
          <w:p w:rsidR="00070715" w:rsidRPr="00E202CF" w:rsidRDefault="00150830" w:rsidP="00E8746F">
            <w:pPr>
              <w:tabs>
                <w:tab w:val="center" w:pos="7380"/>
              </w:tabs>
              <w:spacing w:line="240" w:lineRule="auto"/>
              <w:jc w:val="center"/>
              <w:rPr>
                <w:rFonts w:ascii="Arial" w:eastAsia="Times New Roman" w:hAnsi="Arial" w:cs="Arial"/>
                <w:color w:val="auto"/>
                <w:kern w:val="0"/>
                <w:lang w:val="sr-Cyrl-CS"/>
              </w:rPr>
            </w:pPr>
            <w:r w:rsidRPr="00E202CF">
              <w:rPr>
                <w:rFonts w:ascii="Arial" w:eastAsia="Times New Roman" w:hAnsi="Arial" w:cs="Arial"/>
                <w:color w:val="auto"/>
                <w:kern w:val="0"/>
                <w:lang w:val="sr-Cyrl-CS"/>
              </w:rPr>
              <w:t>Квалификација/</w:t>
            </w:r>
          </w:p>
          <w:p w:rsidR="00150830" w:rsidRPr="00E202CF" w:rsidRDefault="00150830" w:rsidP="00E8746F">
            <w:pPr>
              <w:tabs>
                <w:tab w:val="center" w:pos="7380"/>
              </w:tabs>
              <w:spacing w:line="240" w:lineRule="auto"/>
              <w:jc w:val="center"/>
              <w:rPr>
                <w:rFonts w:ascii="Arial" w:eastAsia="Times New Roman" w:hAnsi="Arial" w:cs="Arial"/>
                <w:color w:val="auto"/>
                <w:kern w:val="0"/>
                <w:lang w:val="sr-Cyrl-CS"/>
              </w:rPr>
            </w:pPr>
            <w:r w:rsidRPr="00E202CF">
              <w:rPr>
                <w:rFonts w:ascii="Arial" w:eastAsia="Times New Roman" w:hAnsi="Arial" w:cs="Arial"/>
                <w:color w:val="auto"/>
                <w:kern w:val="0"/>
                <w:lang w:val="sr-Cyrl-CS"/>
              </w:rPr>
              <w:t>звање</w:t>
            </w:r>
          </w:p>
        </w:tc>
        <w:tc>
          <w:tcPr>
            <w:tcW w:w="808" w:type="dxa"/>
          </w:tcPr>
          <w:p w:rsidR="00150830" w:rsidRPr="00E202CF" w:rsidRDefault="00150830" w:rsidP="00E8746F">
            <w:pPr>
              <w:tabs>
                <w:tab w:val="center" w:pos="7380"/>
              </w:tabs>
              <w:spacing w:line="240" w:lineRule="auto"/>
              <w:jc w:val="center"/>
              <w:rPr>
                <w:rFonts w:ascii="Arial" w:eastAsia="Times New Roman" w:hAnsi="Arial" w:cs="Arial"/>
                <w:color w:val="auto"/>
                <w:kern w:val="0"/>
                <w:lang w:val="sr-Cyrl-CS"/>
              </w:rPr>
            </w:pPr>
          </w:p>
          <w:p w:rsidR="00150830" w:rsidRPr="00E202CF" w:rsidRDefault="00150830" w:rsidP="00E8746F">
            <w:pPr>
              <w:tabs>
                <w:tab w:val="center" w:pos="7380"/>
              </w:tabs>
              <w:spacing w:line="240" w:lineRule="auto"/>
              <w:jc w:val="center"/>
              <w:rPr>
                <w:rFonts w:ascii="Arial" w:eastAsia="Times New Roman" w:hAnsi="Arial" w:cs="Arial"/>
                <w:color w:val="auto"/>
                <w:kern w:val="0"/>
                <w:lang w:val="sr-Cyrl-CS"/>
              </w:rPr>
            </w:pPr>
          </w:p>
          <w:p w:rsidR="00150830" w:rsidRPr="00E202CF" w:rsidRDefault="00150830" w:rsidP="00E8746F">
            <w:pPr>
              <w:tabs>
                <w:tab w:val="center" w:pos="7380"/>
              </w:tabs>
              <w:spacing w:line="240" w:lineRule="auto"/>
              <w:jc w:val="center"/>
              <w:rPr>
                <w:rFonts w:ascii="Arial" w:eastAsia="Times New Roman" w:hAnsi="Arial" w:cs="Arial"/>
                <w:color w:val="auto"/>
                <w:kern w:val="0"/>
                <w:lang w:val="sr-Cyrl-CS"/>
              </w:rPr>
            </w:pPr>
          </w:p>
          <w:p w:rsidR="00150830" w:rsidRPr="00E202CF" w:rsidRDefault="00150830" w:rsidP="00E8746F">
            <w:pPr>
              <w:tabs>
                <w:tab w:val="center" w:pos="7380"/>
              </w:tabs>
              <w:spacing w:line="240" w:lineRule="auto"/>
              <w:jc w:val="center"/>
              <w:rPr>
                <w:rFonts w:ascii="Arial" w:eastAsia="Times New Roman" w:hAnsi="Arial" w:cs="Arial"/>
                <w:color w:val="auto"/>
                <w:kern w:val="0"/>
                <w:lang w:val="sr-Cyrl-CS"/>
              </w:rPr>
            </w:pPr>
            <w:r w:rsidRPr="00E202CF">
              <w:rPr>
                <w:rFonts w:ascii="Arial" w:eastAsia="Times New Roman" w:hAnsi="Arial" w:cs="Arial"/>
                <w:color w:val="auto"/>
                <w:kern w:val="0"/>
                <w:lang w:val="sr-Cyrl-CS"/>
              </w:rPr>
              <w:t>Фаза</w:t>
            </w:r>
          </w:p>
        </w:tc>
        <w:tc>
          <w:tcPr>
            <w:tcW w:w="2052" w:type="dxa"/>
            <w:vAlign w:val="center"/>
          </w:tcPr>
          <w:p w:rsidR="00150830" w:rsidRPr="00E202CF" w:rsidRDefault="00150830" w:rsidP="006F3938">
            <w:pPr>
              <w:tabs>
                <w:tab w:val="center" w:pos="7380"/>
              </w:tabs>
              <w:spacing w:line="240" w:lineRule="auto"/>
              <w:rPr>
                <w:rFonts w:ascii="Arial" w:eastAsia="Times New Roman" w:hAnsi="Arial" w:cs="Arial"/>
                <w:color w:val="auto"/>
                <w:kern w:val="0"/>
              </w:rPr>
            </w:pPr>
            <w:r w:rsidRPr="00E202CF">
              <w:rPr>
                <w:rFonts w:ascii="Arial" w:eastAsia="Times New Roman" w:hAnsi="Arial" w:cs="Arial"/>
                <w:color w:val="auto"/>
                <w:kern w:val="0"/>
                <w:lang w:val="sr-Cyrl-CS"/>
              </w:rPr>
              <w:t>Област коју покрива</w:t>
            </w:r>
            <w:r w:rsidRPr="00E202CF">
              <w:rPr>
                <w:rFonts w:ascii="Arial" w:eastAsia="Times New Roman" w:hAnsi="Arial" w:cs="Arial"/>
                <w:color w:val="auto"/>
                <w:kern w:val="0"/>
              </w:rPr>
              <w:t xml:space="preserve"> </w:t>
            </w:r>
            <w:r w:rsidRPr="00E202CF">
              <w:rPr>
                <w:rFonts w:ascii="Arial" w:eastAsia="Times New Roman" w:hAnsi="Arial" w:cs="Arial"/>
                <w:color w:val="auto"/>
                <w:kern w:val="0"/>
                <w:lang w:val="sr-Cyrl-CS"/>
              </w:rPr>
              <w:t>и функција коју обавља у вези предметне набавке</w:t>
            </w:r>
          </w:p>
          <w:p w:rsidR="00150830" w:rsidRPr="00E202CF" w:rsidRDefault="00150830" w:rsidP="00E8746F">
            <w:pPr>
              <w:tabs>
                <w:tab w:val="center" w:pos="7380"/>
              </w:tabs>
              <w:spacing w:line="240" w:lineRule="auto"/>
              <w:jc w:val="center"/>
              <w:rPr>
                <w:rFonts w:ascii="Arial" w:eastAsia="Times New Roman" w:hAnsi="Arial" w:cs="Arial"/>
                <w:color w:val="auto"/>
                <w:kern w:val="0"/>
              </w:rPr>
            </w:pPr>
          </w:p>
        </w:tc>
        <w:tc>
          <w:tcPr>
            <w:tcW w:w="1114" w:type="dxa"/>
            <w:vAlign w:val="center"/>
          </w:tcPr>
          <w:p w:rsidR="00150830" w:rsidRPr="00E202CF" w:rsidRDefault="00150830" w:rsidP="006F3938">
            <w:pPr>
              <w:tabs>
                <w:tab w:val="center" w:pos="7380"/>
              </w:tabs>
              <w:spacing w:line="240" w:lineRule="auto"/>
              <w:jc w:val="both"/>
              <w:rPr>
                <w:rFonts w:ascii="Arial" w:eastAsia="Times New Roman" w:hAnsi="Arial" w:cs="Arial"/>
                <w:color w:val="auto"/>
                <w:kern w:val="0"/>
                <w:lang w:val="sr-Cyrl-CS"/>
              </w:rPr>
            </w:pPr>
            <w:r w:rsidRPr="00E202CF">
              <w:rPr>
                <w:rFonts w:ascii="Arial" w:eastAsia="Times New Roman" w:hAnsi="Arial" w:cs="Arial"/>
                <w:color w:val="auto"/>
                <w:kern w:val="0"/>
                <w:lang w:val="sr-Cyrl-CS"/>
              </w:rPr>
              <w:t>Време ангажовања према Плану рада</w:t>
            </w:r>
          </w:p>
          <w:p w:rsidR="00150830" w:rsidRPr="00E202CF" w:rsidRDefault="00150830" w:rsidP="006F3938">
            <w:pPr>
              <w:tabs>
                <w:tab w:val="center" w:pos="7380"/>
              </w:tabs>
              <w:spacing w:line="240" w:lineRule="auto"/>
              <w:jc w:val="both"/>
              <w:rPr>
                <w:rFonts w:ascii="Arial" w:eastAsia="Times New Roman" w:hAnsi="Arial" w:cs="Arial"/>
                <w:color w:val="auto"/>
                <w:kern w:val="0"/>
                <w:lang w:val="sr-Cyrl-CS"/>
              </w:rPr>
            </w:pPr>
            <w:r w:rsidRPr="00E202CF">
              <w:rPr>
                <w:rFonts w:ascii="Arial" w:eastAsia="Times New Roman" w:hAnsi="Arial" w:cs="Arial"/>
                <w:color w:val="auto"/>
                <w:kern w:val="0"/>
                <w:lang w:val="sr-Cyrl-CS"/>
              </w:rPr>
              <w:t>(укупан број човек – дана)</w:t>
            </w:r>
          </w:p>
        </w:tc>
      </w:tr>
      <w:tr w:rsidR="00150830" w:rsidRPr="00E202CF" w:rsidTr="00AF4959">
        <w:trPr>
          <w:trHeight w:val="252"/>
        </w:trPr>
        <w:tc>
          <w:tcPr>
            <w:tcW w:w="573"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2773"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1941"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808"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2052"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1114"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r>
      <w:tr w:rsidR="00150830" w:rsidRPr="00E202CF" w:rsidTr="00AF4959">
        <w:trPr>
          <w:trHeight w:val="267"/>
        </w:trPr>
        <w:tc>
          <w:tcPr>
            <w:tcW w:w="573"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2773"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1941"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808"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2052"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1114"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r>
      <w:tr w:rsidR="00150830" w:rsidRPr="00E202CF" w:rsidTr="00AF4959">
        <w:trPr>
          <w:trHeight w:val="267"/>
        </w:trPr>
        <w:tc>
          <w:tcPr>
            <w:tcW w:w="573"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2773"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1941"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808"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2052"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1114"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r>
      <w:tr w:rsidR="00150830" w:rsidRPr="00E202CF" w:rsidTr="00AF4959">
        <w:trPr>
          <w:trHeight w:val="267"/>
        </w:trPr>
        <w:tc>
          <w:tcPr>
            <w:tcW w:w="573"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2773"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1941"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808"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2052"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1114"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r>
      <w:tr w:rsidR="00150830" w:rsidRPr="00E202CF" w:rsidTr="00AF4959">
        <w:trPr>
          <w:trHeight w:val="267"/>
        </w:trPr>
        <w:tc>
          <w:tcPr>
            <w:tcW w:w="573"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2773"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1941"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808"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2052"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1114"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r>
      <w:tr w:rsidR="00150830" w:rsidRPr="00E202CF" w:rsidTr="00AF4959">
        <w:trPr>
          <w:trHeight w:val="267"/>
        </w:trPr>
        <w:tc>
          <w:tcPr>
            <w:tcW w:w="573"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2773"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1941"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808"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2052"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1114"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r>
      <w:tr w:rsidR="00150830" w:rsidRPr="00E202CF" w:rsidTr="00AF4959">
        <w:trPr>
          <w:trHeight w:val="267"/>
        </w:trPr>
        <w:tc>
          <w:tcPr>
            <w:tcW w:w="573"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2773"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1941"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808"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2052"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1114"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r>
      <w:tr w:rsidR="00150830" w:rsidRPr="00E202CF" w:rsidTr="00AF4959">
        <w:trPr>
          <w:trHeight w:val="267"/>
        </w:trPr>
        <w:tc>
          <w:tcPr>
            <w:tcW w:w="573"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2773"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1941"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808"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2052"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1114"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r>
      <w:tr w:rsidR="00150830" w:rsidRPr="00E202CF" w:rsidTr="00AF4959">
        <w:trPr>
          <w:trHeight w:val="267"/>
        </w:trPr>
        <w:tc>
          <w:tcPr>
            <w:tcW w:w="573"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2773"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1941"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808"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2052"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1114"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r>
      <w:tr w:rsidR="00150830" w:rsidRPr="00E202CF" w:rsidTr="00AF4959">
        <w:trPr>
          <w:trHeight w:val="267"/>
        </w:trPr>
        <w:tc>
          <w:tcPr>
            <w:tcW w:w="573"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2773"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1941"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808"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2052"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c>
          <w:tcPr>
            <w:tcW w:w="1114" w:type="dxa"/>
          </w:tcPr>
          <w:p w:rsidR="00150830" w:rsidRPr="00E202CF" w:rsidRDefault="00150830" w:rsidP="00E8746F">
            <w:pPr>
              <w:tabs>
                <w:tab w:val="center" w:pos="7380"/>
              </w:tabs>
              <w:spacing w:line="240" w:lineRule="auto"/>
              <w:jc w:val="both"/>
              <w:rPr>
                <w:rFonts w:ascii="Arial" w:eastAsia="Times New Roman" w:hAnsi="Arial" w:cs="Arial"/>
                <w:color w:val="auto"/>
                <w:kern w:val="0"/>
                <w:lang w:val="sr-Cyrl-CS"/>
              </w:rPr>
            </w:pPr>
          </w:p>
        </w:tc>
      </w:tr>
    </w:tbl>
    <w:p w:rsidR="00150830" w:rsidRPr="00E202CF" w:rsidRDefault="00150830" w:rsidP="00150830">
      <w:pPr>
        <w:tabs>
          <w:tab w:val="center" w:pos="7380"/>
        </w:tabs>
        <w:spacing w:line="240" w:lineRule="auto"/>
        <w:jc w:val="both"/>
        <w:rPr>
          <w:rFonts w:ascii="Arial" w:eastAsia="Times New Roman" w:hAnsi="Arial" w:cs="Arial"/>
          <w:color w:val="auto"/>
          <w:kern w:val="0"/>
          <w:lang w:val="sr-Cyrl-RS"/>
        </w:rPr>
      </w:pPr>
    </w:p>
    <w:p w:rsidR="00AF4959" w:rsidRPr="00E202CF" w:rsidRDefault="00AF4959" w:rsidP="00AF4959">
      <w:pPr>
        <w:tabs>
          <w:tab w:val="center" w:pos="7380"/>
        </w:tabs>
        <w:spacing w:line="240" w:lineRule="auto"/>
        <w:jc w:val="both"/>
        <w:rPr>
          <w:rFonts w:ascii="Arial" w:eastAsia="Times New Roman" w:hAnsi="Arial" w:cs="Arial"/>
          <w:color w:val="auto"/>
          <w:kern w:val="0"/>
          <w:lang w:val="sr-Cyrl-RS"/>
        </w:rPr>
      </w:pPr>
      <w:r w:rsidRPr="00E202CF">
        <w:rPr>
          <w:rFonts w:ascii="Arial" w:eastAsia="Times New Roman" w:hAnsi="Arial" w:cs="Arial"/>
          <w:color w:val="auto"/>
          <w:kern w:val="0"/>
          <w:lang w:val="sr-Cyrl-RS"/>
        </w:rPr>
        <w:t>Прилози:</w:t>
      </w:r>
    </w:p>
    <w:p w:rsidR="00AF4959" w:rsidRPr="00E202CF" w:rsidRDefault="00AF4959" w:rsidP="00AF4959">
      <w:pPr>
        <w:tabs>
          <w:tab w:val="center" w:pos="7380"/>
        </w:tabs>
        <w:spacing w:line="240" w:lineRule="auto"/>
        <w:jc w:val="both"/>
        <w:rPr>
          <w:rFonts w:ascii="Arial" w:eastAsia="Times New Roman" w:hAnsi="Arial" w:cs="Arial"/>
          <w:color w:val="auto"/>
          <w:kern w:val="0"/>
          <w:lang w:val="sr-Cyrl-RS"/>
        </w:rPr>
      </w:pPr>
    </w:p>
    <w:p w:rsidR="00AF4959" w:rsidRPr="00E202CF" w:rsidRDefault="00FB2C89" w:rsidP="00AF4959">
      <w:pPr>
        <w:numPr>
          <w:ilvl w:val="0"/>
          <w:numId w:val="29"/>
        </w:numPr>
        <w:spacing w:line="240" w:lineRule="auto"/>
        <w:jc w:val="both"/>
        <w:rPr>
          <w:rFonts w:ascii="Arial" w:hAnsi="Arial" w:cs="Arial"/>
          <w:lang w:val="sr-Cyrl-RS"/>
        </w:rPr>
      </w:pPr>
      <w:r>
        <w:rPr>
          <w:rFonts w:ascii="Arial" w:hAnsi="Arial" w:cs="Arial"/>
          <w:lang w:val="sr-Cyrl-RS"/>
        </w:rPr>
        <w:t>уговори о раду</w:t>
      </w:r>
      <w:r w:rsidR="00AF4959" w:rsidRPr="00E202CF">
        <w:rPr>
          <w:rFonts w:ascii="Arial" w:hAnsi="Arial" w:cs="Arial"/>
          <w:lang w:val="sr-Cyrl-RS"/>
        </w:rPr>
        <w:t xml:space="preserve"> или уговор о ангажовању или М образа</w:t>
      </w:r>
      <w:r w:rsidR="00DE7770">
        <w:rPr>
          <w:rFonts w:ascii="Arial" w:hAnsi="Arial" w:cs="Arial"/>
          <w:lang w:val="sr-Cyrl-RS"/>
        </w:rPr>
        <w:t>ц за свако лице са овог списка</w:t>
      </w:r>
    </w:p>
    <w:p w:rsidR="00AF4959" w:rsidRPr="00E202CF" w:rsidRDefault="00AF4959" w:rsidP="00AF4959">
      <w:pPr>
        <w:numPr>
          <w:ilvl w:val="0"/>
          <w:numId w:val="29"/>
        </w:numPr>
        <w:spacing w:line="240" w:lineRule="auto"/>
        <w:jc w:val="both"/>
        <w:rPr>
          <w:rFonts w:ascii="Arial" w:hAnsi="Arial" w:cs="Arial"/>
          <w:lang w:val="sr-Cyrl-RS"/>
        </w:rPr>
      </w:pPr>
      <w:r w:rsidRPr="00E202CF">
        <w:rPr>
          <w:rFonts w:ascii="Arial" w:eastAsia="Times New Roman" w:hAnsi="Arial" w:cs="Arial"/>
          <w:color w:val="auto"/>
          <w:kern w:val="0"/>
          <w:lang w:val="sr-Cyrl-RS"/>
        </w:rPr>
        <w:t xml:space="preserve">дипломе о стеченом звању доктора наука </w:t>
      </w:r>
      <w:r w:rsidRPr="00E202CF">
        <w:rPr>
          <w:rFonts w:ascii="Arial" w:hAnsi="Arial" w:cs="Arial"/>
        </w:rPr>
        <w:t>из области одбране, безбедности и заштите</w:t>
      </w:r>
      <w:r w:rsidRPr="00E202CF">
        <w:rPr>
          <w:rFonts w:ascii="Arial" w:hAnsi="Arial" w:cs="Arial"/>
          <w:lang w:val="sr-Cyrl-RS"/>
        </w:rPr>
        <w:t xml:space="preserve"> и </w:t>
      </w:r>
    </w:p>
    <w:p w:rsidR="00150830" w:rsidRPr="00E202CF" w:rsidRDefault="00AF4959" w:rsidP="00150830">
      <w:pPr>
        <w:numPr>
          <w:ilvl w:val="0"/>
          <w:numId w:val="29"/>
        </w:numPr>
        <w:spacing w:line="240" w:lineRule="auto"/>
        <w:jc w:val="both"/>
        <w:rPr>
          <w:rFonts w:ascii="Arial" w:hAnsi="Arial" w:cs="Arial"/>
          <w:lang w:val="sr-Cyrl-RS"/>
        </w:rPr>
      </w:pPr>
      <w:r w:rsidRPr="00E202CF">
        <w:rPr>
          <w:rFonts w:ascii="Arial" w:hAnsi="Arial" w:cs="Arial"/>
        </w:rPr>
        <w:t>лиценц</w:t>
      </w:r>
      <w:r w:rsidRPr="00E202CF">
        <w:rPr>
          <w:rFonts w:ascii="Arial" w:hAnsi="Arial" w:cs="Arial"/>
          <w:lang w:val="sr-Cyrl-RS"/>
        </w:rPr>
        <w:t>е</w:t>
      </w:r>
      <w:r w:rsidRPr="00E202CF">
        <w:rPr>
          <w:rFonts w:ascii="Arial" w:hAnsi="Arial" w:cs="Arial"/>
        </w:rPr>
        <w:t xml:space="preserve"> за процену ризик</w:t>
      </w:r>
      <w:r w:rsidRPr="00E202CF">
        <w:rPr>
          <w:rFonts w:ascii="Arial" w:hAnsi="Arial" w:cs="Arial"/>
          <w:lang w:val="sr-Cyrl-RS"/>
        </w:rPr>
        <w:t>а</w:t>
      </w:r>
    </w:p>
    <w:p w:rsidR="00150830" w:rsidRPr="00E202CF" w:rsidRDefault="00150830" w:rsidP="00150830">
      <w:pPr>
        <w:tabs>
          <w:tab w:val="center" w:pos="7380"/>
        </w:tabs>
        <w:spacing w:line="240" w:lineRule="auto"/>
        <w:jc w:val="both"/>
        <w:rPr>
          <w:rFonts w:ascii="Arial" w:eastAsia="Times New Roman" w:hAnsi="Arial" w:cs="Arial"/>
          <w:color w:val="auto"/>
          <w:kern w:val="0"/>
          <w:lang w:val="sr-Cyrl-RS"/>
        </w:rPr>
      </w:pPr>
    </w:p>
    <w:p w:rsidR="00150830" w:rsidRPr="00E202CF" w:rsidRDefault="00150830" w:rsidP="00150830">
      <w:pPr>
        <w:tabs>
          <w:tab w:val="center" w:pos="7380"/>
        </w:tabs>
        <w:spacing w:line="240" w:lineRule="auto"/>
        <w:jc w:val="both"/>
        <w:rPr>
          <w:rFonts w:ascii="Arial" w:eastAsia="Times New Roman" w:hAnsi="Arial" w:cs="Arial"/>
          <w:color w:val="auto"/>
          <w:kern w:val="0"/>
          <w:lang w:val="sr-Cyrl-RS"/>
        </w:rPr>
      </w:pPr>
    </w:p>
    <w:p w:rsidR="00AF4959" w:rsidRPr="00E202CF" w:rsidRDefault="00AF4959" w:rsidP="00150830">
      <w:pPr>
        <w:tabs>
          <w:tab w:val="center" w:pos="7380"/>
        </w:tabs>
        <w:spacing w:line="240" w:lineRule="auto"/>
        <w:jc w:val="both"/>
        <w:rPr>
          <w:rFonts w:ascii="Arial" w:eastAsia="Times New Roman" w:hAnsi="Arial" w:cs="Arial"/>
          <w:color w:val="auto"/>
          <w:kern w:val="0"/>
          <w:lang w:val="sr-Cyrl-RS"/>
        </w:rPr>
      </w:pPr>
    </w:p>
    <w:tbl>
      <w:tblPr>
        <w:tblW w:w="0" w:type="auto"/>
        <w:jc w:val="center"/>
        <w:tblLook w:val="01E0" w:firstRow="1" w:lastRow="1" w:firstColumn="1" w:lastColumn="1" w:noHBand="0" w:noVBand="0"/>
      </w:tblPr>
      <w:tblGrid>
        <w:gridCol w:w="3580"/>
        <w:gridCol w:w="1950"/>
        <w:gridCol w:w="3712"/>
      </w:tblGrid>
      <w:tr w:rsidR="00150830" w:rsidRPr="00E202CF" w:rsidTr="00BE58AD">
        <w:trPr>
          <w:jc w:val="center"/>
        </w:trPr>
        <w:tc>
          <w:tcPr>
            <w:tcW w:w="3580" w:type="dxa"/>
          </w:tcPr>
          <w:p w:rsidR="00150830" w:rsidRPr="00E202CF" w:rsidRDefault="00150830" w:rsidP="00E8746F">
            <w:pPr>
              <w:spacing w:line="240" w:lineRule="auto"/>
              <w:jc w:val="center"/>
              <w:rPr>
                <w:rFonts w:ascii="Arial" w:eastAsia="Times New Roman" w:hAnsi="Arial" w:cs="Arial"/>
                <w:color w:val="auto"/>
                <w:kern w:val="0"/>
                <w:lang w:val="sr-Cyrl-CS"/>
              </w:rPr>
            </w:pPr>
            <w:r w:rsidRPr="00E202CF">
              <w:rPr>
                <w:rFonts w:ascii="Arial" w:eastAsia="Times New Roman" w:hAnsi="Arial" w:cs="Arial"/>
                <w:color w:val="auto"/>
                <w:kern w:val="0"/>
                <w:lang w:val="sr-Cyrl-CS"/>
              </w:rPr>
              <w:t>Датум:</w:t>
            </w:r>
          </w:p>
        </w:tc>
        <w:tc>
          <w:tcPr>
            <w:tcW w:w="1950" w:type="dxa"/>
          </w:tcPr>
          <w:p w:rsidR="00150830" w:rsidRPr="00E202CF" w:rsidRDefault="00150830" w:rsidP="00E8746F">
            <w:pPr>
              <w:spacing w:line="240" w:lineRule="auto"/>
              <w:jc w:val="center"/>
              <w:rPr>
                <w:rFonts w:ascii="Arial" w:eastAsia="Times New Roman" w:hAnsi="Arial" w:cs="Arial"/>
                <w:color w:val="auto"/>
                <w:kern w:val="0"/>
                <w:lang w:val="sr-Cyrl-CS"/>
              </w:rPr>
            </w:pPr>
            <w:r w:rsidRPr="00E202CF">
              <w:rPr>
                <w:rFonts w:ascii="Arial" w:eastAsia="Times New Roman" w:hAnsi="Arial" w:cs="Arial"/>
                <w:color w:val="auto"/>
                <w:kern w:val="0"/>
                <w:lang w:val="sr-Cyrl-CS"/>
              </w:rPr>
              <w:t>М.П.</w:t>
            </w:r>
          </w:p>
        </w:tc>
        <w:tc>
          <w:tcPr>
            <w:tcW w:w="3712" w:type="dxa"/>
          </w:tcPr>
          <w:p w:rsidR="00150830" w:rsidRPr="00E202CF" w:rsidRDefault="00150830" w:rsidP="00E8746F">
            <w:pPr>
              <w:spacing w:line="240" w:lineRule="auto"/>
              <w:jc w:val="center"/>
              <w:rPr>
                <w:rFonts w:ascii="Arial" w:eastAsia="Times New Roman" w:hAnsi="Arial" w:cs="Arial"/>
                <w:color w:val="auto"/>
                <w:kern w:val="0"/>
                <w:lang w:val="sr-Cyrl-CS"/>
              </w:rPr>
            </w:pPr>
            <w:r w:rsidRPr="00E202CF">
              <w:rPr>
                <w:rFonts w:ascii="Arial" w:eastAsia="Times New Roman" w:hAnsi="Arial" w:cs="Arial"/>
                <w:color w:val="auto"/>
                <w:kern w:val="0"/>
                <w:lang w:val="sr-Cyrl-CS"/>
              </w:rPr>
              <w:t>Понуђач:</w:t>
            </w:r>
          </w:p>
        </w:tc>
      </w:tr>
      <w:tr w:rsidR="00150830" w:rsidRPr="00E202CF" w:rsidTr="00BE58AD">
        <w:trPr>
          <w:jc w:val="center"/>
        </w:trPr>
        <w:tc>
          <w:tcPr>
            <w:tcW w:w="3580" w:type="dxa"/>
            <w:vAlign w:val="center"/>
          </w:tcPr>
          <w:p w:rsidR="00150830" w:rsidRPr="00E202CF" w:rsidRDefault="00150830" w:rsidP="00E8746F">
            <w:pPr>
              <w:spacing w:line="240" w:lineRule="auto"/>
              <w:rPr>
                <w:rFonts w:ascii="Arial" w:eastAsia="Times New Roman" w:hAnsi="Arial" w:cs="Arial"/>
                <w:color w:val="auto"/>
                <w:kern w:val="0"/>
                <w:lang w:val="sr-Cyrl-CS"/>
              </w:rPr>
            </w:pPr>
          </w:p>
        </w:tc>
        <w:tc>
          <w:tcPr>
            <w:tcW w:w="1950" w:type="dxa"/>
            <w:vAlign w:val="center"/>
          </w:tcPr>
          <w:p w:rsidR="00150830" w:rsidRPr="00E202CF" w:rsidRDefault="00150830" w:rsidP="00E8746F">
            <w:pPr>
              <w:spacing w:line="240" w:lineRule="auto"/>
              <w:rPr>
                <w:rFonts w:ascii="Arial" w:eastAsia="Times New Roman" w:hAnsi="Arial" w:cs="Arial"/>
                <w:color w:val="auto"/>
                <w:kern w:val="0"/>
                <w:lang w:val="sr-Cyrl-CS"/>
              </w:rPr>
            </w:pPr>
          </w:p>
        </w:tc>
        <w:tc>
          <w:tcPr>
            <w:tcW w:w="3712" w:type="dxa"/>
            <w:vAlign w:val="center"/>
          </w:tcPr>
          <w:p w:rsidR="00150830" w:rsidRPr="00E202CF" w:rsidRDefault="00150830" w:rsidP="00E8746F">
            <w:pPr>
              <w:spacing w:line="240" w:lineRule="auto"/>
              <w:rPr>
                <w:rFonts w:ascii="Arial" w:eastAsia="Times New Roman" w:hAnsi="Arial" w:cs="Arial"/>
                <w:color w:val="auto"/>
                <w:kern w:val="0"/>
                <w:lang w:val="sr-Cyrl-CS"/>
              </w:rPr>
            </w:pPr>
          </w:p>
        </w:tc>
      </w:tr>
      <w:tr w:rsidR="00150830" w:rsidRPr="00E202CF" w:rsidTr="00BE58AD">
        <w:trPr>
          <w:jc w:val="center"/>
        </w:trPr>
        <w:tc>
          <w:tcPr>
            <w:tcW w:w="3580" w:type="dxa"/>
            <w:tcBorders>
              <w:bottom w:val="single" w:sz="4" w:space="0" w:color="auto"/>
            </w:tcBorders>
            <w:vAlign w:val="center"/>
          </w:tcPr>
          <w:p w:rsidR="00150830" w:rsidRPr="00E202CF" w:rsidRDefault="00150830" w:rsidP="00E8746F">
            <w:pPr>
              <w:spacing w:line="240" w:lineRule="auto"/>
              <w:rPr>
                <w:rFonts w:ascii="Arial" w:eastAsia="Times New Roman" w:hAnsi="Arial" w:cs="Arial"/>
                <w:color w:val="auto"/>
                <w:kern w:val="0"/>
                <w:lang w:val="sr-Cyrl-CS"/>
              </w:rPr>
            </w:pPr>
          </w:p>
        </w:tc>
        <w:tc>
          <w:tcPr>
            <w:tcW w:w="1950" w:type="dxa"/>
            <w:vAlign w:val="center"/>
          </w:tcPr>
          <w:p w:rsidR="00150830" w:rsidRPr="00E202CF" w:rsidRDefault="00150830" w:rsidP="00E8746F">
            <w:pPr>
              <w:spacing w:line="240" w:lineRule="auto"/>
              <w:rPr>
                <w:rFonts w:ascii="Arial" w:eastAsia="Times New Roman" w:hAnsi="Arial" w:cs="Arial"/>
                <w:color w:val="auto"/>
                <w:kern w:val="0"/>
                <w:lang w:val="sr-Cyrl-CS"/>
              </w:rPr>
            </w:pPr>
          </w:p>
        </w:tc>
        <w:tc>
          <w:tcPr>
            <w:tcW w:w="3712" w:type="dxa"/>
            <w:tcBorders>
              <w:bottom w:val="single" w:sz="4" w:space="0" w:color="auto"/>
            </w:tcBorders>
            <w:vAlign w:val="center"/>
          </w:tcPr>
          <w:p w:rsidR="00150830" w:rsidRPr="00E202CF" w:rsidRDefault="00150830" w:rsidP="00E8746F">
            <w:pPr>
              <w:spacing w:line="240" w:lineRule="auto"/>
              <w:rPr>
                <w:rFonts w:ascii="Arial" w:eastAsia="Times New Roman" w:hAnsi="Arial" w:cs="Arial"/>
                <w:color w:val="auto"/>
                <w:kern w:val="0"/>
                <w:lang w:val="sr-Cyrl-CS"/>
              </w:rPr>
            </w:pPr>
          </w:p>
        </w:tc>
      </w:tr>
    </w:tbl>
    <w:p w:rsidR="00BE58AD" w:rsidRPr="00E202CF" w:rsidRDefault="00E40096" w:rsidP="00BE58AD">
      <w:pPr>
        <w:spacing w:line="240" w:lineRule="auto"/>
        <w:jc w:val="right"/>
        <w:rPr>
          <w:rFonts w:ascii="Arial" w:eastAsia="Times New Roman" w:hAnsi="Arial" w:cs="Arial"/>
          <w:b/>
          <w:i/>
          <w:color w:val="auto"/>
          <w:kern w:val="0"/>
          <w:lang w:val="sr-Cyrl-CS"/>
        </w:rPr>
      </w:pPr>
      <w:r w:rsidRPr="00E202CF">
        <w:rPr>
          <w:rFonts w:ascii="Arial" w:eastAsia="Times New Roman" w:hAnsi="Arial" w:cs="Arial"/>
          <w:b/>
          <w:i/>
          <w:color w:val="auto"/>
          <w:kern w:val="0"/>
          <w:lang w:val="sr-Cyrl-CS"/>
        </w:rPr>
        <w:lastRenderedPageBreak/>
        <w:t xml:space="preserve">   </w:t>
      </w:r>
      <w:r w:rsidR="00BE58AD" w:rsidRPr="00E202CF">
        <w:rPr>
          <w:rFonts w:ascii="Arial" w:eastAsia="Times New Roman" w:hAnsi="Arial" w:cs="Arial"/>
          <w:b/>
          <w:i/>
          <w:color w:val="auto"/>
          <w:kern w:val="0"/>
          <w:lang w:val="sr-Cyrl-CS"/>
        </w:rPr>
        <w:t xml:space="preserve">Образац </w:t>
      </w:r>
      <w:r w:rsidR="004109B8" w:rsidRPr="00E202CF">
        <w:rPr>
          <w:rFonts w:ascii="Arial" w:eastAsia="Times New Roman" w:hAnsi="Arial" w:cs="Arial"/>
          <w:b/>
          <w:i/>
          <w:color w:val="auto"/>
          <w:kern w:val="0"/>
          <w:lang w:val="sr-Cyrl-CS"/>
        </w:rPr>
        <w:t>11</w:t>
      </w:r>
      <w:r w:rsidRPr="00E202CF">
        <w:rPr>
          <w:rFonts w:ascii="Arial" w:eastAsia="Times New Roman" w:hAnsi="Arial" w:cs="Arial"/>
          <w:b/>
          <w:i/>
          <w:color w:val="auto"/>
          <w:kern w:val="0"/>
          <w:lang w:val="sr-Cyrl-CS"/>
        </w:rPr>
        <w:t>.</w:t>
      </w:r>
    </w:p>
    <w:p w:rsidR="00BE58AD" w:rsidRPr="00E202CF" w:rsidRDefault="00BE58AD" w:rsidP="00BE58AD">
      <w:pPr>
        <w:spacing w:line="240" w:lineRule="auto"/>
        <w:jc w:val="right"/>
        <w:rPr>
          <w:rFonts w:ascii="Arial" w:eastAsia="Times New Roman" w:hAnsi="Arial" w:cs="Arial"/>
          <w:b/>
          <w:i/>
          <w:color w:val="auto"/>
          <w:kern w:val="0"/>
          <w:lang w:val="sr-Cyrl-CS"/>
        </w:rPr>
      </w:pPr>
    </w:p>
    <w:p w:rsidR="00BE58AD" w:rsidRPr="00E202CF" w:rsidRDefault="00BE58AD" w:rsidP="00BE58AD">
      <w:pPr>
        <w:spacing w:line="240" w:lineRule="auto"/>
        <w:ind w:left="1260"/>
        <w:jc w:val="both"/>
        <w:rPr>
          <w:rFonts w:ascii="Arial" w:eastAsia="Times New Roman" w:hAnsi="Arial" w:cs="Arial"/>
          <w:color w:val="auto"/>
          <w:kern w:val="0"/>
          <w:lang w:val="sr-Cyrl-C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E58AD" w:rsidRPr="00E202CF" w:rsidTr="00F277E9">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E58AD" w:rsidRPr="00E202CF" w:rsidRDefault="00BE58AD" w:rsidP="00F277E9">
            <w:pPr>
              <w:spacing w:line="240" w:lineRule="auto"/>
              <w:ind w:left="-98"/>
              <w:jc w:val="center"/>
              <w:rPr>
                <w:rFonts w:ascii="Arial" w:eastAsia="Times New Roman" w:hAnsi="Arial" w:cs="Arial"/>
                <w:b/>
                <w:bCs/>
                <w:color w:val="auto"/>
                <w:kern w:val="0"/>
                <w:lang w:val="sr-Cyrl-CS"/>
              </w:rPr>
            </w:pPr>
          </w:p>
          <w:p w:rsidR="00BE58AD" w:rsidRPr="00E202CF" w:rsidRDefault="00BE58AD" w:rsidP="00F277E9">
            <w:pPr>
              <w:spacing w:line="240" w:lineRule="auto"/>
              <w:ind w:left="-98"/>
              <w:jc w:val="center"/>
              <w:rPr>
                <w:rFonts w:ascii="Arial" w:eastAsia="Times New Roman" w:hAnsi="Arial" w:cs="Arial"/>
                <w:b/>
                <w:bCs/>
                <w:color w:val="auto"/>
                <w:kern w:val="0"/>
                <w:lang w:val="sr-Cyrl-CS"/>
              </w:rPr>
            </w:pPr>
            <w:r w:rsidRPr="00E202CF">
              <w:rPr>
                <w:rFonts w:ascii="Arial" w:eastAsia="Times New Roman" w:hAnsi="Arial" w:cs="Arial"/>
                <w:b/>
                <w:bCs/>
                <w:color w:val="auto"/>
                <w:kern w:val="0"/>
                <w:lang w:val="sr-Cyrl-C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E58AD" w:rsidRPr="00E202CF" w:rsidRDefault="00BE58AD" w:rsidP="00F277E9">
            <w:pPr>
              <w:spacing w:line="240" w:lineRule="auto"/>
              <w:rPr>
                <w:rFonts w:ascii="Arial" w:eastAsia="Times New Roman" w:hAnsi="Arial" w:cs="Arial"/>
                <w:b/>
                <w:bCs/>
                <w:color w:val="auto"/>
                <w:kern w:val="0"/>
                <w:highlight w:val="yellow"/>
                <w:lang w:val="sr-Cyrl-CS"/>
              </w:rPr>
            </w:pPr>
          </w:p>
          <w:p w:rsidR="00BE58AD" w:rsidRPr="00E202CF" w:rsidRDefault="00BE58AD" w:rsidP="00F277E9">
            <w:pPr>
              <w:spacing w:line="240" w:lineRule="auto"/>
              <w:rPr>
                <w:rFonts w:ascii="Arial" w:eastAsia="Times New Roman" w:hAnsi="Arial" w:cs="Arial"/>
                <w:b/>
                <w:bCs/>
                <w:color w:val="auto"/>
                <w:kern w:val="0"/>
                <w:highlight w:val="yellow"/>
                <w:lang w:val="sr-Cyrl-CS"/>
              </w:rPr>
            </w:pPr>
          </w:p>
        </w:tc>
      </w:tr>
      <w:tr w:rsidR="00BE58AD" w:rsidRPr="00E202CF" w:rsidTr="00F277E9">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E58AD" w:rsidRPr="00E202CF" w:rsidRDefault="00BE58AD" w:rsidP="00F277E9">
            <w:pPr>
              <w:spacing w:line="240" w:lineRule="auto"/>
              <w:ind w:left="-98"/>
              <w:jc w:val="center"/>
              <w:rPr>
                <w:rFonts w:ascii="Arial" w:eastAsia="Times New Roman" w:hAnsi="Arial" w:cs="Arial"/>
                <w:b/>
                <w:bCs/>
                <w:color w:val="auto"/>
                <w:kern w:val="0"/>
                <w:lang w:val="sr-Cyrl-CS"/>
              </w:rPr>
            </w:pPr>
          </w:p>
          <w:p w:rsidR="00BE58AD" w:rsidRPr="00E202CF" w:rsidRDefault="00BE58AD" w:rsidP="00F277E9">
            <w:pPr>
              <w:spacing w:line="240" w:lineRule="auto"/>
              <w:ind w:left="-98"/>
              <w:jc w:val="center"/>
              <w:rPr>
                <w:rFonts w:ascii="Arial" w:eastAsia="Times New Roman" w:hAnsi="Arial" w:cs="Arial"/>
                <w:b/>
                <w:bCs/>
                <w:color w:val="auto"/>
                <w:kern w:val="0"/>
                <w:lang w:val="sr-Cyrl-CS"/>
              </w:rPr>
            </w:pPr>
            <w:r w:rsidRPr="00E202CF">
              <w:rPr>
                <w:rFonts w:ascii="Arial" w:eastAsia="Times New Roman" w:hAnsi="Arial" w:cs="Arial"/>
                <w:b/>
                <w:bCs/>
                <w:color w:val="auto"/>
                <w:kern w:val="0"/>
                <w:lang w:val="sr-Cyrl-C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E58AD" w:rsidRPr="00E202CF" w:rsidRDefault="00BE58AD" w:rsidP="00F277E9">
            <w:pPr>
              <w:spacing w:line="240" w:lineRule="auto"/>
              <w:rPr>
                <w:rFonts w:ascii="Arial" w:eastAsia="Times New Roman" w:hAnsi="Arial" w:cs="Arial"/>
                <w:color w:val="auto"/>
                <w:kern w:val="0"/>
                <w:highlight w:val="yellow"/>
                <w:lang w:val="sr-Cyrl-CS"/>
              </w:rPr>
            </w:pPr>
          </w:p>
          <w:p w:rsidR="00BE58AD" w:rsidRPr="00E202CF" w:rsidRDefault="00BE58AD" w:rsidP="00F277E9">
            <w:pPr>
              <w:spacing w:line="240" w:lineRule="auto"/>
              <w:rPr>
                <w:rFonts w:ascii="Arial" w:eastAsia="Times New Roman" w:hAnsi="Arial" w:cs="Arial"/>
                <w:color w:val="auto"/>
                <w:kern w:val="0"/>
                <w:highlight w:val="yellow"/>
                <w:lang w:val="sr-Cyrl-CS"/>
              </w:rPr>
            </w:pPr>
          </w:p>
        </w:tc>
      </w:tr>
      <w:tr w:rsidR="00BE58AD" w:rsidRPr="00E202CF" w:rsidTr="00F277E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E58AD" w:rsidRPr="00E202CF" w:rsidRDefault="00BE58AD" w:rsidP="00F277E9">
            <w:pPr>
              <w:spacing w:line="240" w:lineRule="auto"/>
              <w:ind w:left="-98"/>
              <w:jc w:val="center"/>
              <w:rPr>
                <w:rFonts w:ascii="Arial" w:eastAsia="Times New Roman" w:hAnsi="Arial" w:cs="Arial"/>
                <w:b/>
                <w:bCs/>
                <w:color w:val="auto"/>
                <w:kern w:val="0"/>
                <w:lang w:val="sr-Cyrl-CS"/>
              </w:rPr>
            </w:pPr>
          </w:p>
          <w:p w:rsidR="00BE58AD" w:rsidRPr="00E202CF" w:rsidRDefault="00BE58AD" w:rsidP="00F277E9">
            <w:pPr>
              <w:spacing w:line="240" w:lineRule="auto"/>
              <w:ind w:left="-98"/>
              <w:jc w:val="center"/>
              <w:rPr>
                <w:rFonts w:ascii="Arial" w:eastAsia="Times New Roman" w:hAnsi="Arial" w:cs="Arial"/>
                <w:b/>
                <w:bCs/>
                <w:color w:val="auto"/>
                <w:kern w:val="0"/>
                <w:lang w:val="sr-Latn-CS"/>
              </w:rPr>
            </w:pPr>
            <w:r w:rsidRPr="00E202CF">
              <w:rPr>
                <w:rFonts w:ascii="Arial" w:eastAsia="Times New Roman" w:hAnsi="Arial" w:cs="Arial"/>
                <w:b/>
                <w:bCs/>
                <w:color w:val="auto"/>
                <w:kern w:val="0"/>
                <w:lang w:val="sr-Cyrl-CS"/>
              </w:rPr>
              <w:t xml:space="preserve">Телефон, факс, е </w:t>
            </w:r>
            <w:r w:rsidRPr="00E202CF">
              <w:rPr>
                <w:rFonts w:ascii="Arial" w:eastAsia="Times New Roman" w:hAnsi="Arial" w:cs="Arial"/>
                <w:b/>
                <w:bCs/>
                <w:color w:val="auto"/>
                <w:kern w:val="0"/>
                <w:lang w:val="sr-Latn-CS"/>
              </w:rPr>
              <w:t>mail</w:t>
            </w:r>
          </w:p>
        </w:tc>
        <w:tc>
          <w:tcPr>
            <w:tcW w:w="5805" w:type="dxa"/>
            <w:tcBorders>
              <w:top w:val="single" w:sz="4" w:space="0" w:color="auto"/>
              <w:left w:val="single" w:sz="4" w:space="0" w:color="auto"/>
              <w:bottom w:val="single" w:sz="4" w:space="0" w:color="auto"/>
              <w:right w:val="single" w:sz="4" w:space="0" w:color="auto"/>
            </w:tcBorders>
          </w:tcPr>
          <w:p w:rsidR="00BE58AD" w:rsidRPr="00E202CF" w:rsidRDefault="00BE58AD" w:rsidP="00F277E9">
            <w:pPr>
              <w:spacing w:line="240" w:lineRule="auto"/>
              <w:rPr>
                <w:rFonts w:ascii="Arial" w:eastAsia="Times New Roman" w:hAnsi="Arial" w:cs="Arial"/>
                <w:color w:val="auto"/>
                <w:kern w:val="0"/>
                <w:highlight w:val="yellow"/>
                <w:lang w:val="sr-Cyrl-CS"/>
              </w:rPr>
            </w:pPr>
          </w:p>
          <w:p w:rsidR="00BE58AD" w:rsidRPr="00E202CF" w:rsidRDefault="00BE58AD" w:rsidP="00F277E9">
            <w:pPr>
              <w:spacing w:line="240" w:lineRule="auto"/>
              <w:rPr>
                <w:rFonts w:ascii="Arial" w:eastAsia="Times New Roman" w:hAnsi="Arial" w:cs="Arial"/>
                <w:color w:val="auto"/>
                <w:kern w:val="0"/>
                <w:highlight w:val="yellow"/>
                <w:lang w:val="sr-Cyrl-CS"/>
              </w:rPr>
            </w:pPr>
          </w:p>
        </w:tc>
      </w:tr>
      <w:tr w:rsidR="00BE58AD" w:rsidRPr="00E202CF" w:rsidTr="00F277E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E58AD" w:rsidRPr="00E202CF" w:rsidRDefault="00BE58AD" w:rsidP="00F277E9">
            <w:pPr>
              <w:spacing w:line="240" w:lineRule="auto"/>
              <w:ind w:left="-98"/>
              <w:jc w:val="center"/>
              <w:rPr>
                <w:rFonts w:ascii="Arial" w:eastAsia="Times New Roman" w:hAnsi="Arial" w:cs="Arial"/>
                <w:b/>
                <w:bCs/>
                <w:color w:val="auto"/>
                <w:kern w:val="0"/>
                <w:lang w:val="sr-Cyrl-CS"/>
              </w:rPr>
            </w:pPr>
          </w:p>
          <w:p w:rsidR="00BE58AD" w:rsidRPr="00E202CF" w:rsidRDefault="00BE58AD" w:rsidP="00F277E9">
            <w:pPr>
              <w:spacing w:line="240" w:lineRule="auto"/>
              <w:ind w:left="-98"/>
              <w:jc w:val="center"/>
              <w:rPr>
                <w:rFonts w:ascii="Arial" w:eastAsia="Times New Roman" w:hAnsi="Arial" w:cs="Arial"/>
                <w:b/>
                <w:bCs/>
                <w:color w:val="auto"/>
                <w:kern w:val="0"/>
                <w:lang w:val="sr-Cyrl-CS"/>
              </w:rPr>
            </w:pPr>
            <w:r w:rsidRPr="00E202CF">
              <w:rPr>
                <w:rFonts w:ascii="Arial" w:eastAsia="Times New Roman" w:hAnsi="Arial" w:cs="Arial"/>
                <w:b/>
                <w:bCs/>
                <w:color w:val="auto"/>
                <w:kern w:val="0"/>
                <w:lang w:val="sr-Cyrl-CS"/>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E58AD" w:rsidRPr="00E202CF" w:rsidRDefault="00BE58AD" w:rsidP="00F277E9">
            <w:pPr>
              <w:spacing w:line="240" w:lineRule="auto"/>
              <w:rPr>
                <w:rFonts w:ascii="Arial" w:eastAsia="Times New Roman" w:hAnsi="Arial" w:cs="Arial"/>
                <w:color w:val="auto"/>
                <w:kern w:val="0"/>
                <w:highlight w:val="yellow"/>
                <w:lang w:val="sr-Cyrl-CS"/>
              </w:rPr>
            </w:pPr>
          </w:p>
        </w:tc>
      </w:tr>
      <w:tr w:rsidR="00BE58AD" w:rsidRPr="00E202CF" w:rsidTr="00F277E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E58AD" w:rsidRPr="00E202CF" w:rsidRDefault="00BE58AD" w:rsidP="00F277E9">
            <w:pPr>
              <w:spacing w:line="240" w:lineRule="auto"/>
              <w:ind w:left="-98"/>
              <w:jc w:val="center"/>
              <w:rPr>
                <w:rFonts w:ascii="Arial" w:eastAsia="Times New Roman" w:hAnsi="Arial" w:cs="Arial"/>
                <w:b/>
                <w:bCs/>
                <w:color w:val="auto"/>
                <w:kern w:val="0"/>
                <w:lang w:val="sr-Cyrl-CS"/>
              </w:rPr>
            </w:pPr>
          </w:p>
          <w:p w:rsidR="00BE58AD" w:rsidRPr="00E202CF" w:rsidRDefault="00BE58AD" w:rsidP="00F277E9">
            <w:pPr>
              <w:spacing w:line="240" w:lineRule="auto"/>
              <w:ind w:left="-98"/>
              <w:jc w:val="center"/>
              <w:rPr>
                <w:rFonts w:ascii="Arial" w:eastAsia="Times New Roman" w:hAnsi="Arial" w:cs="Arial"/>
                <w:b/>
                <w:bCs/>
                <w:color w:val="auto"/>
                <w:kern w:val="0"/>
                <w:lang w:val="sr-Cyrl-CS"/>
              </w:rPr>
            </w:pPr>
            <w:r w:rsidRPr="00E202CF">
              <w:rPr>
                <w:rFonts w:ascii="Arial" w:eastAsia="Times New Roman" w:hAnsi="Arial" w:cs="Arial"/>
                <w:b/>
                <w:bCs/>
                <w:color w:val="auto"/>
                <w:kern w:val="0"/>
                <w:lang w:val="sr-Cyrl-CS"/>
              </w:rPr>
              <w:t>ПИБ</w:t>
            </w:r>
          </w:p>
        </w:tc>
        <w:tc>
          <w:tcPr>
            <w:tcW w:w="5805" w:type="dxa"/>
            <w:tcBorders>
              <w:top w:val="single" w:sz="4" w:space="0" w:color="auto"/>
              <w:left w:val="single" w:sz="4" w:space="0" w:color="auto"/>
              <w:bottom w:val="single" w:sz="4" w:space="0" w:color="auto"/>
              <w:right w:val="single" w:sz="4" w:space="0" w:color="auto"/>
            </w:tcBorders>
          </w:tcPr>
          <w:p w:rsidR="00BE58AD" w:rsidRPr="00E202CF" w:rsidRDefault="00BE58AD" w:rsidP="00F277E9">
            <w:pPr>
              <w:spacing w:line="240" w:lineRule="auto"/>
              <w:rPr>
                <w:rFonts w:ascii="Arial" w:eastAsia="Times New Roman" w:hAnsi="Arial" w:cs="Arial"/>
                <w:color w:val="auto"/>
                <w:kern w:val="0"/>
                <w:highlight w:val="yellow"/>
                <w:lang w:val="sr-Cyrl-CS"/>
              </w:rPr>
            </w:pPr>
          </w:p>
        </w:tc>
      </w:tr>
      <w:tr w:rsidR="00BE58AD" w:rsidRPr="00E202CF" w:rsidTr="00F277E9">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E58AD" w:rsidRPr="00E202CF" w:rsidRDefault="00BE58AD" w:rsidP="00F277E9">
            <w:pPr>
              <w:spacing w:line="240" w:lineRule="auto"/>
              <w:ind w:left="-98"/>
              <w:jc w:val="center"/>
              <w:rPr>
                <w:rFonts w:ascii="Arial" w:eastAsia="Times New Roman" w:hAnsi="Arial" w:cs="Arial"/>
                <w:b/>
                <w:bCs/>
                <w:color w:val="auto"/>
                <w:kern w:val="0"/>
                <w:lang w:val="sr-Cyrl-CS"/>
              </w:rPr>
            </w:pPr>
            <w:r w:rsidRPr="00E202CF">
              <w:rPr>
                <w:rFonts w:ascii="Arial" w:eastAsia="Times New Roman" w:hAnsi="Arial" w:cs="Arial"/>
                <w:b/>
                <w:bCs/>
                <w:color w:val="auto"/>
                <w:kern w:val="0"/>
                <w:lang w:val="sr-Cyrl-C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E58AD" w:rsidRPr="00E202CF" w:rsidRDefault="00BE58AD" w:rsidP="00F277E9">
            <w:pPr>
              <w:spacing w:line="240" w:lineRule="auto"/>
              <w:rPr>
                <w:rFonts w:ascii="Arial" w:eastAsia="Times New Roman" w:hAnsi="Arial" w:cs="Arial"/>
                <w:color w:val="auto"/>
                <w:kern w:val="0"/>
                <w:highlight w:val="yellow"/>
                <w:lang w:val="sr-Cyrl-CS"/>
              </w:rPr>
            </w:pPr>
          </w:p>
          <w:p w:rsidR="00BE58AD" w:rsidRPr="00E202CF" w:rsidRDefault="00BE58AD" w:rsidP="00F277E9">
            <w:pPr>
              <w:spacing w:line="240" w:lineRule="auto"/>
              <w:rPr>
                <w:rFonts w:ascii="Arial" w:eastAsia="Times New Roman" w:hAnsi="Arial" w:cs="Arial"/>
                <w:color w:val="auto"/>
                <w:kern w:val="0"/>
                <w:highlight w:val="yellow"/>
                <w:lang w:val="sr-Cyrl-CS"/>
              </w:rPr>
            </w:pPr>
          </w:p>
        </w:tc>
      </w:tr>
      <w:tr w:rsidR="00BE58AD" w:rsidRPr="00E202CF" w:rsidTr="00F277E9">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E58AD" w:rsidRPr="00E202CF" w:rsidRDefault="00BE58AD" w:rsidP="00F277E9">
            <w:pPr>
              <w:spacing w:line="240" w:lineRule="auto"/>
              <w:ind w:left="-98"/>
              <w:jc w:val="center"/>
              <w:rPr>
                <w:rFonts w:ascii="Arial" w:eastAsia="Times New Roman" w:hAnsi="Arial" w:cs="Arial"/>
                <w:b/>
                <w:bCs/>
                <w:color w:val="auto"/>
                <w:kern w:val="0"/>
                <w:lang w:val="sr-Cyrl-CS"/>
              </w:rPr>
            </w:pPr>
          </w:p>
          <w:p w:rsidR="00BE58AD" w:rsidRPr="00E202CF" w:rsidRDefault="00BE58AD" w:rsidP="00F277E9">
            <w:pPr>
              <w:spacing w:line="240" w:lineRule="auto"/>
              <w:ind w:left="-98"/>
              <w:jc w:val="center"/>
              <w:rPr>
                <w:rFonts w:ascii="Arial" w:eastAsia="Times New Roman" w:hAnsi="Arial" w:cs="Arial"/>
                <w:b/>
                <w:bCs/>
                <w:color w:val="auto"/>
                <w:kern w:val="0"/>
                <w:lang w:val="sr-Cyrl-CS"/>
              </w:rPr>
            </w:pPr>
            <w:r w:rsidRPr="00E202CF">
              <w:rPr>
                <w:rFonts w:ascii="Arial" w:eastAsia="Times New Roman" w:hAnsi="Arial" w:cs="Arial"/>
                <w:b/>
                <w:bCs/>
                <w:color w:val="auto"/>
                <w:kern w:val="0"/>
                <w:lang w:val="sr-Cyrl-CS"/>
              </w:rPr>
              <w:t>Делатност Наручиоца</w:t>
            </w:r>
          </w:p>
        </w:tc>
        <w:tc>
          <w:tcPr>
            <w:tcW w:w="5805" w:type="dxa"/>
            <w:tcBorders>
              <w:top w:val="single" w:sz="4" w:space="0" w:color="auto"/>
              <w:left w:val="single" w:sz="4" w:space="0" w:color="auto"/>
              <w:bottom w:val="single" w:sz="4" w:space="0" w:color="auto"/>
              <w:right w:val="single" w:sz="4" w:space="0" w:color="auto"/>
            </w:tcBorders>
          </w:tcPr>
          <w:p w:rsidR="00BE58AD" w:rsidRPr="00E202CF" w:rsidRDefault="00BE58AD" w:rsidP="00F277E9">
            <w:pPr>
              <w:spacing w:line="240" w:lineRule="auto"/>
              <w:rPr>
                <w:rFonts w:ascii="Arial" w:eastAsia="Times New Roman" w:hAnsi="Arial" w:cs="Arial"/>
                <w:color w:val="auto"/>
                <w:kern w:val="0"/>
                <w:highlight w:val="yellow"/>
                <w:lang w:val="sr-Cyrl-CS"/>
              </w:rPr>
            </w:pPr>
          </w:p>
        </w:tc>
      </w:tr>
    </w:tbl>
    <w:p w:rsidR="00BE58AD" w:rsidRPr="00E202CF" w:rsidRDefault="00BE58AD" w:rsidP="00BE58AD">
      <w:pPr>
        <w:spacing w:line="240" w:lineRule="auto"/>
        <w:jc w:val="center"/>
        <w:rPr>
          <w:rFonts w:ascii="Arial" w:eastAsia="Times New Roman" w:hAnsi="Arial" w:cs="Arial"/>
          <w:b/>
          <w:bCs/>
          <w:color w:val="auto"/>
          <w:kern w:val="0"/>
          <w:lang w:val="sr-Latn-CS"/>
        </w:rPr>
      </w:pPr>
    </w:p>
    <w:p w:rsidR="00BE58AD" w:rsidRPr="00E202CF" w:rsidRDefault="00BE58AD" w:rsidP="00BE58AD">
      <w:pPr>
        <w:spacing w:line="240" w:lineRule="auto"/>
        <w:jc w:val="center"/>
        <w:rPr>
          <w:rFonts w:ascii="Arial" w:eastAsia="Times New Roman" w:hAnsi="Arial" w:cs="Arial"/>
          <w:b/>
          <w:bCs/>
          <w:color w:val="auto"/>
          <w:kern w:val="0"/>
          <w:lang w:val="sr-Cyrl-RS"/>
        </w:rPr>
      </w:pPr>
      <w:r w:rsidRPr="00E202CF">
        <w:rPr>
          <w:rFonts w:ascii="Arial" w:eastAsia="Times New Roman" w:hAnsi="Arial" w:cs="Arial"/>
          <w:b/>
          <w:bCs/>
          <w:color w:val="auto"/>
          <w:kern w:val="0"/>
          <w:lang w:val="sr-Cyrl-CS"/>
        </w:rPr>
        <w:t>ПОТВРДА О ИЗВРШЕНИМ УСЛУГАМА ЗА</w:t>
      </w:r>
      <w:r w:rsidRPr="00E202CF">
        <w:rPr>
          <w:rFonts w:ascii="Arial" w:eastAsia="Times New Roman" w:hAnsi="Arial" w:cs="Arial"/>
          <w:b/>
          <w:bCs/>
          <w:color w:val="auto"/>
          <w:kern w:val="0"/>
          <w:lang w:val="sr-Cyrl-RS"/>
        </w:rPr>
        <w:t xml:space="preserve"> КАДРОВЕ </w:t>
      </w:r>
      <w:r w:rsidRPr="00E202CF">
        <w:rPr>
          <w:rFonts w:ascii="Arial" w:eastAsia="Times New Roman" w:hAnsi="Arial" w:cs="Arial"/>
          <w:b/>
          <w:bCs/>
          <w:color w:val="auto"/>
          <w:kern w:val="0"/>
          <w:lang w:val="sr-Cyrl-CS"/>
        </w:rPr>
        <w:t xml:space="preserve"> ПОНУЂАЧА</w:t>
      </w:r>
    </w:p>
    <w:p w:rsidR="00BE58AD" w:rsidRPr="00E202CF" w:rsidRDefault="00BE58AD" w:rsidP="00BE58AD">
      <w:pPr>
        <w:spacing w:line="240" w:lineRule="auto"/>
        <w:jc w:val="center"/>
        <w:rPr>
          <w:rFonts w:ascii="Arial" w:eastAsia="Times New Roman" w:hAnsi="Arial" w:cs="Arial"/>
          <w:b/>
          <w:bCs/>
          <w:color w:val="auto"/>
          <w:kern w:val="0"/>
          <w:lang w:val="sr-Cyrl-RS"/>
        </w:rPr>
      </w:pPr>
    </w:p>
    <w:p w:rsidR="00BE58AD" w:rsidRPr="00E202CF" w:rsidRDefault="00BE58AD" w:rsidP="00BE58AD">
      <w:pPr>
        <w:pBdr>
          <w:bottom w:val="single" w:sz="12" w:space="1" w:color="auto"/>
        </w:pBdr>
        <w:spacing w:line="240" w:lineRule="auto"/>
        <w:jc w:val="both"/>
        <w:rPr>
          <w:rFonts w:ascii="Arial" w:eastAsia="Times New Roman" w:hAnsi="Arial" w:cs="Arial"/>
          <w:b/>
          <w:bCs/>
          <w:color w:val="auto"/>
          <w:kern w:val="0"/>
          <w:lang w:val="sr-Cyrl-CS"/>
        </w:rPr>
      </w:pPr>
    </w:p>
    <w:p w:rsidR="00BE58AD" w:rsidRPr="00E202CF" w:rsidRDefault="00BE58AD" w:rsidP="00BE58AD">
      <w:pPr>
        <w:spacing w:line="240" w:lineRule="auto"/>
        <w:jc w:val="center"/>
        <w:rPr>
          <w:rFonts w:ascii="Arial" w:eastAsia="Times New Roman" w:hAnsi="Arial" w:cs="Arial"/>
          <w:color w:val="auto"/>
          <w:kern w:val="0"/>
          <w:lang w:val="sr-Cyrl-RS"/>
        </w:rPr>
      </w:pPr>
      <w:r w:rsidRPr="00E202CF">
        <w:rPr>
          <w:rFonts w:ascii="Arial" w:eastAsia="Times New Roman" w:hAnsi="Arial" w:cs="Arial"/>
          <w:bCs/>
          <w:i/>
          <w:color w:val="auto"/>
          <w:kern w:val="0"/>
          <w:lang w:val="sr-Cyrl-RS"/>
        </w:rPr>
        <w:t>(Име и презиме)</w:t>
      </w:r>
    </w:p>
    <w:p w:rsidR="00BE58AD" w:rsidRPr="00E202CF" w:rsidRDefault="00BE58AD" w:rsidP="00BE58AD">
      <w:pPr>
        <w:spacing w:line="240" w:lineRule="auto"/>
        <w:jc w:val="both"/>
        <w:rPr>
          <w:rFonts w:ascii="Arial" w:eastAsia="Times New Roman" w:hAnsi="Arial" w:cs="Arial"/>
          <w:bCs/>
          <w:i/>
          <w:color w:val="auto"/>
          <w:kern w:val="0"/>
          <w:lang w:val="sr-Cyrl-RS"/>
        </w:rPr>
      </w:pPr>
      <w:r w:rsidRPr="00E202CF">
        <w:rPr>
          <w:rFonts w:ascii="Arial" w:eastAsia="Times New Roman" w:hAnsi="Arial" w:cs="Arial"/>
          <w:color w:val="auto"/>
          <w:kern w:val="0"/>
          <w:lang w:val="sr-Cyrl-CS"/>
        </w:rPr>
        <w:t>је за нас извршио</w:t>
      </w:r>
      <w:r w:rsidRPr="00E202CF">
        <w:rPr>
          <w:rFonts w:ascii="Arial" w:eastAsia="Times New Roman" w:hAnsi="Arial" w:cs="Arial"/>
          <w:color w:val="auto"/>
          <w:kern w:val="0"/>
          <w:lang w:val="sr-Cyrl-RS"/>
        </w:rPr>
        <w:t xml:space="preserve"> </w:t>
      </w:r>
      <w:r w:rsidRPr="00E202CF">
        <w:rPr>
          <w:rFonts w:ascii="Arial" w:eastAsia="Times New Roman" w:hAnsi="Arial" w:cs="Arial"/>
          <w:color w:val="auto"/>
          <w:kern w:val="0"/>
          <w:lang w:val="sr-Cyrl-CS"/>
        </w:rPr>
        <w:t>услуге</w:t>
      </w:r>
      <w:r w:rsidRPr="00E202CF">
        <w:rPr>
          <w:rFonts w:ascii="Arial" w:eastAsia="Times New Roman" w:hAnsi="Arial" w:cs="Arial"/>
          <w:color w:val="auto"/>
          <w:kern w:val="0"/>
          <w:lang w:val="sr-Cyrl-RS"/>
        </w:rPr>
        <w:t xml:space="preserve"> </w:t>
      </w:r>
      <w:r w:rsidRPr="00E202CF">
        <w:rPr>
          <w:rFonts w:ascii="Arial" w:eastAsia="Times New Roman" w:hAnsi="Arial" w:cs="Arial"/>
          <w:color w:val="auto"/>
          <w:kern w:val="0"/>
          <w:lang w:val="sr-Cyrl-CS"/>
        </w:rPr>
        <w:t>___________________________________________које су обухватале____________________________________________________________________________</w:t>
      </w:r>
      <w:r w:rsidRPr="00E202CF">
        <w:rPr>
          <w:rFonts w:ascii="Arial" w:eastAsia="Times New Roman" w:hAnsi="Arial" w:cs="Arial"/>
          <w:color w:val="auto"/>
          <w:kern w:val="0"/>
          <w:lang w:val="sr-Cyrl-RS"/>
        </w:rPr>
        <w:t>_____________________________________________________________</w:t>
      </w:r>
    </w:p>
    <w:p w:rsidR="00BE58AD" w:rsidRPr="00E202CF" w:rsidRDefault="00BE58AD" w:rsidP="00BE58AD">
      <w:pPr>
        <w:autoSpaceDE w:val="0"/>
        <w:autoSpaceDN w:val="0"/>
        <w:adjustRightInd w:val="0"/>
        <w:spacing w:line="240" w:lineRule="auto"/>
        <w:jc w:val="center"/>
        <w:rPr>
          <w:rFonts w:ascii="Arial" w:eastAsia="Times New Roman" w:hAnsi="Arial" w:cs="Arial"/>
          <w:color w:val="auto"/>
          <w:kern w:val="0"/>
          <w:lang w:val="sr-Cyrl-CS"/>
        </w:rPr>
      </w:pPr>
      <w:r w:rsidRPr="00E202CF">
        <w:rPr>
          <w:rFonts w:ascii="Arial" w:eastAsia="Times New Roman" w:hAnsi="Arial" w:cs="Arial"/>
          <w:color w:val="auto"/>
          <w:kern w:val="0"/>
          <w:lang w:val="sr-Cyrl-CS"/>
        </w:rPr>
        <w:t xml:space="preserve">(прецизирати врсту, опис услуге; мишљење наручиоца о квалитету </w:t>
      </w:r>
      <w:r w:rsidRPr="00E202CF">
        <w:rPr>
          <w:rFonts w:ascii="Arial" w:eastAsia="Times New Roman" w:hAnsi="Arial" w:cs="Arial"/>
          <w:color w:val="auto"/>
          <w:kern w:val="0"/>
          <w:lang w:val="ru-RU"/>
        </w:rPr>
        <w:t xml:space="preserve">извршених услуга </w:t>
      </w:r>
      <w:r w:rsidRPr="00E202CF">
        <w:rPr>
          <w:rFonts w:ascii="Arial" w:eastAsia="Times New Roman" w:hAnsi="Arial" w:cs="Arial"/>
          <w:color w:val="auto"/>
          <w:kern w:val="0"/>
          <w:lang w:val="sr-Cyrl-CS"/>
        </w:rPr>
        <w:t>и поштовању уговорних обавеза и рока за извршење од стране понуђача)</w:t>
      </w:r>
    </w:p>
    <w:p w:rsidR="00BE58AD" w:rsidRPr="00E202CF" w:rsidRDefault="00BE58AD" w:rsidP="00BE58AD">
      <w:pPr>
        <w:spacing w:line="240" w:lineRule="auto"/>
        <w:jc w:val="both"/>
        <w:rPr>
          <w:rFonts w:ascii="Arial" w:eastAsia="Times New Roman" w:hAnsi="Arial" w:cs="Arial"/>
          <w:color w:val="auto"/>
          <w:kern w:val="0"/>
          <w:lang w:val="sr-Cyrl-CS"/>
        </w:rPr>
      </w:pPr>
    </w:p>
    <w:p w:rsidR="00BE58AD" w:rsidRPr="00E202CF" w:rsidRDefault="00BE58AD" w:rsidP="00BE58AD">
      <w:pPr>
        <w:spacing w:line="240" w:lineRule="auto"/>
        <w:jc w:val="both"/>
        <w:rPr>
          <w:rFonts w:ascii="Arial" w:eastAsia="Times New Roman" w:hAnsi="Arial" w:cs="Arial"/>
          <w:color w:val="auto"/>
          <w:kern w:val="0"/>
          <w:lang w:val="sr-Cyrl-CS"/>
        </w:rPr>
      </w:pPr>
      <w:r w:rsidRPr="00E202CF">
        <w:rPr>
          <w:rFonts w:ascii="Arial" w:eastAsia="Times New Roman" w:hAnsi="Arial" w:cs="Arial"/>
          <w:color w:val="auto"/>
          <w:kern w:val="0"/>
          <w:lang w:val="sr-Cyrl-CS"/>
        </w:rPr>
        <w:t>у периоду од ________ године до _________ године, те истог препоручујемо вама.</w:t>
      </w:r>
    </w:p>
    <w:p w:rsidR="00BE58AD" w:rsidRPr="00E202CF" w:rsidRDefault="00BE58AD" w:rsidP="00BE58AD">
      <w:pPr>
        <w:spacing w:line="240" w:lineRule="auto"/>
        <w:jc w:val="both"/>
        <w:rPr>
          <w:rFonts w:ascii="Arial" w:eastAsia="Times New Roman" w:hAnsi="Arial" w:cs="Arial"/>
          <w:color w:val="auto"/>
          <w:kern w:val="0"/>
          <w:lang w:val="sr-Cyrl-CS"/>
        </w:rPr>
      </w:pPr>
    </w:p>
    <w:p w:rsidR="00BE58AD" w:rsidRPr="00E202CF" w:rsidRDefault="00BE58AD" w:rsidP="002E48BC">
      <w:pPr>
        <w:spacing w:line="240" w:lineRule="auto"/>
        <w:rPr>
          <w:rFonts w:ascii="Arial" w:eastAsia="Times New Roman" w:hAnsi="Arial" w:cs="Arial"/>
          <w:color w:val="auto"/>
          <w:kern w:val="0"/>
          <w:lang w:val="sr-Cyrl-CS"/>
        </w:rPr>
      </w:pPr>
      <w:r w:rsidRPr="00E202CF">
        <w:rPr>
          <w:rFonts w:ascii="Arial" w:eastAsia="Times New Roman" w:hAnsi="Arial" w:cs="Arial"/>
          <w:color w:val="auto"/>
          <w:kern w:val="0"/>
          <w:lang w:val="sr-Cyrl-CS"/>
        </w:rPr>
        <w:t>Место извршења услуга је _____________________________________________.</w:t>
      </w:r>
    </w:p>
    <w:p w:rsidR="00BE58AD" w:rsidRPr="00E202CF" w:rsidRDefault="00BE58AD" w:rsidP="00BE58AD">
      <w:pPr>
        <w:autoSpaceDE w:val="0"/>
        <w:autoSpaceDN w:val="0"/>
        <w:adjustRightInd w:val="0"/>
        <w:spacing w:line="240" w:lineRule="auto"/>
        <w:jc w:val="both"/>
        <w:rPr>
          <w:rFonts w:ascii="Arial" w:eastAsia="Times New Roman" w:hAnsi="Arial" w:cs="Arial"/>
          <w:color w:val="auto"/>
          <w:kern w:val="0"/>
          <w:lang w:val="sr-Cyrl-CS"/>
        </w:rPr>
      </w:pPr>
    </w:p>
    <w:p w:rsidR="00BE58AD" w:rsidRPr="00E202CF" w:rsidRDefault="00BE58AD" w:rsidP="00BE58AD">
      <w:pPr>
        <w:spacing w:line="240" w:lineRule="auto"/>
        <w:jc w:val="both"/>
        <w:rPr>
          <w:rFonts w:ascii="Arial" w:eastAsia="Times New Roman" w:hAnsi="Arial" w:cs="Arial"/>
          <w:color w:val="auto"/>
          <w:kern w:val="0"/>
          <w:lang w:val="sr-Cyrl-CS"/>
        </w:rPr>
      </w:pPr>
      <w:r w:rsidRPr="00E202CF">
        <w:rPr>
          <w:rFonts w:ascii="Arial" w:eastAsia="Times New Roman" w:hAnsi="Arial" w:cs="Arial"/>
          <w:color w:val="auto"/>
          <w:kern w:val="0"/>
          <w:lang w:val="sr-Cyrl-CS"/>
        </w:rPr>
        <w:t>Место: _________________</w:t>
      </w:r>
    </w:p>
    <w:p w:rsidR="00BE58AD" w:rsidRPr="00E202CF" w:rsidRDefault="00BE58AD" w:rsidP="00BE58AD">
      <w:pPr>
        <w:spacing w:line="240" w:lineRule="auto"/>
        <w:jc w:val="both"/>
        <w:rPr>
          <w:rFonts w:ascii="Arial" w:eastAsia="Times New Roman" w:hAnsi="Arial" w:cs="Arial"/>
          <w:color w:val="auto"/>
          <w:kern w:val="0"/>
          <w:lang w:val="sr-Cyrl-CS"/>
        </w:rPr>
      </w:pPr>
      <w:r w:rsidRPr="00E202CF">
        <w:rPr>
          <w:rFonts w:ascii="Arial" w:eastAsia="Times New Roman" w:hAnsi="Arial" w:cs="Arial"/>
          <w:color w:val="auto"/>
          <w:kern w:val="0"/>
          <w:lang w:val="sr-Cyrl-CS"/>
        </w:rPr>
        <w:t>Датум: _________________</w:t>
      </w:r>
    </w:p>
    <w:p w:rsidR="00BE58AD" w:rsidRPr="00E202CF" w:rsidRDefault="00BE58AD" w:rsidP="00BE58AD">
      <w:pPr>
        <w:spacing w:line="240" w:lineRule="auto"/>
        <w:rPr>
          <w:rFonts w:ascii="Arial" w:eastAsia="Times New Roman" w:hAnsi="Arial" w:cs="Arial"/>
          <w:color w:val="auto"/>
          <w:kern w:val="0"/>
          <w:lang w:val="sr-Cyrl-CS"/>
        </w:rPr>
      </w:pPr>
    </w:p>
    <w:p w:rsidR="00BE58AD" w:rsidRPr="00E202CF" w:rsidRDefault="00BE58AD" w:rsidP="00BE58AD">
      <w:pPr>
        <w:spacing w:line="240" w:lineRule="auto"/>
        <w:jc w:val="center"/>
        <w:rPr>
          <w:rFonts w:ascii="Arial" w:eastAsia="Times New Roman" w:hAnsi="Arial" w:cs="Arial"/>
          <w:color w:val="auto"/>
          <w:kern w:val="0"/>
          <w:lang w:val="sr-Cyrl-CS"/>
        </w:rPr>
      </w:pPr>
      <w:r w:rsidRPr="00E202CF">
        <w:rPr>
          <w:rFonts w:ascii="Arial" w:eastAsia="Times New Roman" w:hAnsi="Arial" w:cs="Arial"/>
          <w:color w:val="auto"/>
          <w:kern w:val="0"/>
          <w:lang w:val="sr-Cyrl-CS"/>
        </w:rPr>
        <w:t>Да су подаци тачни, својим потписом и печатом потврђује,</w:t>
      </w:r>
    </w:p>
    <w:p w:rsidR="00BE58AD" w:rsidRPr="00E202CF" w:rsidRDefault="00BE58AD" w:rsidP="00BE58AD">
      <w:pPr>
        <w:spacing w:line="240" w:lineRule="auto"/>
        <w:jc w:val="right"/>
        <w:rPr>
          <w:rFonts w:ascii="Arial" w:eastAsia="Times New Roman" w:hAnsi="Arial" w:cs="Arial"/>
          <w:color w:val="auto"/>
          <w:kern w:val="0"/>
          <w:lang w:val="sr-Cyrl-CS"/>
        </w:rPr>
      </w:pPr>
      <w:r w:rsidRPr="00E202CF">
        <w:rPr>
          <w:rFonts w:ascii="Arial" w:eastAsia="Times New Roman" w:hAnsi="Arial" w:cs="Arial"/>
          <w:color w:val="auto"/>
          <w:kern w:val="0"/>
          <w:lang w:val="sr-Cyrl-CS"/>
        </w:rPr>
        <w:t>Овлашћено лице Наручиоца</w:t>
      </w:r>
    </w:p>
    <w:p w:rsidR="00BE58AD" w:rsidRPr="00E202CF" w:rsidRDefault="00BE58AD" w:rsidP="00BE58AD">
      <w:pPr>
        <w:spacing w:line="240" w:lineRule="auto"/>
        <w:jc w:val="both"/>
        <w:rPr>
          <w:rFonts w:ascii="Arial" w:eastAsia="Times New Roman" w:hAnsi="Arial" w:cs="Arial"/>
          <w:color w:val="auto"/>
          <w:kern w:val="0"/>
          <w:lang w:val="sr-Cyrl-CS"/>
        </w:rPr>
      </w:pPr>
    </w:p>
    <w:p w:rsidR="00BE58AD" w:rsidRPr="00E202CF" w:rsidRDefault="00BE58AD" w:rsidP="00BE58AD">
      <w:pPr>
        <w:spacing w:line="240" w:lineRule="auto"/>
        <w:jc w:val="right"/>
        <w:rPr>
          <w:rFonts w:ascii="Arial" w:eastAsia="Times New Roman" w:hAnsi="Arial" w:cs="Arial"/>
          <w:color w:val="auto"/>
          <w:kern w:val="0"/>
          <w:lang w:val="sr-Cyrl-CS"/>
        </w:rPr>
      </w:pPr>
      <w:r w:rsidRPr="00E202CF">
        <w:rPr>
          <w:rFonts w:ascii="Arial" w:eastAsia="Times New Roman" w:hAnsi="Arial" w:cs="Arial"/>
          <w:color w:val="auto"/>
          <w:kern w:val="0"/>
          <w:lang w:val="sr-Cyrl-CS"/>
        </w:rPr>
        <w:t xml:space="preserve">       _____________________</w:t>
      </w:r>
    </w:p>
    <w:p w:rsidR="00AF4959" w:rsidRPr="00E202CF" w:rsidRDefault="00BE58AD" w:rsidP="00070715">
      <w:pPr>
        <w:spacing w:line="240" w:lineRule="auto"/>
        <w:jc w:val="right"/>
        <w:rPr>
          <w:rFonts w:ascii="Arial" w:eastAsia="Times New Roman" w:hAnsi="Arial" w:cs="Arial"/>
          <w:color w:val="auto"/>
          <w:kern w:val="0"/>
          <w:lang w:val="sr-Cyrl-CS"/>
        </w:rPr>
      </w:pPr>
      <w:r w:rsidRPr="00E202CF">
        <w:rPr>
          <w:rFonts w:ascii="Arial" w:eastAsia="Times New Roman" w:hAnsi="Arial" w:cs="Arial"/>
          <w:color w:val="auto"/>
          <w:kern w:val="0"/>
          <w:lang w:val="sr-Cyrl-CS"/>
        </w:rPr>
        <w:t xml:space="preserve">                                                                                                         (потпис и печат)</w:t>
      </w:r>
    </w:p>
    <w:p w:rsidR="00C64E1D" w:rsidRPr="00E202CF" w:rsidRDefault="00C64E1D" w:rsidP="00C64E1D">
      <w:pPr>
        <w:pStyle w:val="Heading10"/>
        <w:jc w:val="right"/>
        <w:rPr>
          <w:rStyle w:val="BookTitle"/>
          <w:rFonts w:ascii="Arial" w:hAnsi="Arial" w:cs="Arial"/>
          <w:sz w:val="24"/>
          <w:szCs w:val="24"/>
        </w:rPr>
      </w:pPr>
      <w:r w:rsidRPr="00E202CF">
        <w:rPr>
          <w:rFonts w:ascii="Arial" w:hAnsi="Arial" w:cs="Arial"/>
          <w:i/>
          <w:color w:val="auto"/>
          <w:sz w:val="24"/>
          <w:szCs w:val="24"/>
          <w:lang w:val="sr-Cyrl-RS"/>
        </w:rPr>
        <w:lastRenderedPageBreak/>
        <w:t>Образац</w:t>
      </w:r>
      <w:r w:rsidR="007A6B0A" w:rsidRPr="00E202CF">
        <w:rPr>
          <w:rStyle w:val="BookTitle"/>
          <w:rFonts w:ascii="Arial" w:hAnsi="Arial" w:cs="Arial"/>
          <w:sz w:val="24"/>
          <w:szCs w:val="24"/>
          <w:lang w:val="sr-Cyrl-RS"/>
        </w:rPr>
        <w:t xml:space="preserve"> </w:t>
      </w:r>
      <w:r w:rsidR="00D82296" w:rsidRPr="00E202CF">
        <w:rPr>
          <w:rStyle w:val="BookTitle"/>
          <w:rFonts w:ascii="Arial" w:hAnsi="Arial" w:cs="Arial"/>
          <w:color w:val="auto"/>
          <w:sz w:val="24"/>
          <w:szCs w:val="24"/>
          <w:lang w:val="sr-Cyrl-RS"/>
        </w:rPr>
        <w:t>12</w:t>
      </w:r>
      <w:r w:rsidR="007A6B0A" w:rsidRPr="00E202CF">
        <w:rPr>
          <w:rStyle w:val="BookTitle"/>
          <w:rFonts w:ascii="Arial" w:hAnsi="Arial" w:cs="Arial"/>
          <w:color w:val="auto"/>
          <w:sz w:val="24"/>
          <w:szCs w:val="24"/>
          <w:lang w:val="sr-Cyrl-RS"/>
        </w:rPr>
        <w:t>.</w:t>
      </w:r>
      <w:r w:rsidRPr="00E202CF">
        <w:rPr>
          <w:rStyle w:val="BookTitle"/>
          <w:rFonts w:ascii="Arial" w:hAnsi="Arial" w:cs="Arial"/>
          <w:sz w:val="24"/>
          <w:szCs w:val="24"/>
        </w:rPr>
        <w:t xml:space="preserve"> </w:t>
      </w:r>
    </w:p>
    <w:p w:rsidR="00C64E1D" w:rsidRPr="00F45C64" w:rsidRDefault="00C64E1D" w:rsidP="00C64E1D">
      <w:pPr>
        <w:pStyle w:val="Heading10"/>
        <w:jc w:val="center"/>
        <w:rPr>
          <w:rStyle w:val="BookTitle"/>
          <w:rFonts w:ascii="Arial" w:hAnsi="Arial" w:cs="Arial"/>
          <w:b/>
          <w:color w:val="auto"/>
          <w:sz w:val="24"/>
          <w:szCs w:val="24"/>
        </w:rPr>
      </w:pPr>
      <w:r w:rsidRPr="00F45C64">
        <w:rPr>
          <w:rStyle w:val="BookTitle"/>
          <w:rFonts w:ascii="Arial" w:hAnsi="Arial" w:cs="Arial"/>
          <w:b/>
          <w:color w:val="auto"/>
          <w:sz w:val="24"/>
          <w:szCs w:val="24"/>
        </w:rPr>
        <w:t>СТРУКТУРА ЦЕНЕ</w:t>
      </w:r>
      <w:bookmarkEnd w:id="5"/>
    </w:p>
    <w:p w:rsidR="00C64E1D" w:rsidRPr="00E202CF" w:rsidRDefault="00C64E1D" w:rsidP="00C64E1D">
      <w:pPr>
        <w:rPr>
          <w:rFonts w:ascii="Arial" w:hAnsi="Arial" w:cs="Arial"/>
        </w:rPr>
      </w:pPr>
    </w:p>
    <w:p w:rsidR="00C64E1D" w:rsidRPr="00E202CF" w:rsidRDefault="00C64E1D" w:rsidP="00C64E1D">
      <w:pPr>
        <w:rPr>
          <w:rFonts w:ascii="Arial" w:hAnsi="Arial" w:cs="Arial"/>
        </w:rPr>
      </w:pPr>
      <w:r w:rsidRPr="00E202CF">
        <w:rPr>
          <w:rFonts w:ascii="Arial" w:hAnsi="Arial" w:cs="Arial"/>
          <w:b/>
        </w:rPr>
        <w:t>I</w:t>
      </w:r>
      <w:r w:rsidRPr="00E202CF">
        <w:rPr>
          <w:rFonts w:ascii="Arial" w:hAnsi="Arial" w:cs="Arial"/>
          <w:lang w:val="ru-RU"/>
        </w:rPr>
        <w:t xml:space="preserve"> </w:t>
      </w:r>
      <w:r w:rsidRPr="00E202CF">
        <w:rPr>
          <w:rFonts w:ascii="Arial" w:hAnsi="Arial" w:cs="Arial"/>
        </w:rPr>
        <w:t>Цена и квалификациона структура стручног тима:</w:t>
      </w:r>
    </w:p>
    <w:p w:rsidR="00C64E1D" w:rsidRPr="00E202CF" w:rsidRDefault="00C64E1D" w:rsidP="00C64E1D">
      <w:pPr>
        <w:rPr>
          <w:rFonts w:ascii="Arial" w:hAnsi="Arial" w:cs="Arial"/>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1008"/>
        <w:gridCol w:w="482"/>
        <w:gridCol w:w="1893"/>
        <w:gridCol w:w="1579"/>
        <w:gridCol w:w="1884"/>
        <w:gridCol w:w="2162"/>
      </w:tblGrid>
      <w:tr w:rsidR="00C64E1D" w:rsidRPr="00E202CF" w:rsidTr="00553A11">
        <w:tc>
          <w:tcPr>
            <w:tcW w:w="717" w:type="dxa"/>
          </w:tcPr>
          <w:p w:rsidR="00C64E1D" w:rsidRPr="00E202CF" w:rsidRDefault="00C64E1D" w:rsidP="00553A11">
            <w:pPr>
              <w:jc w:val="center"/>
              <w:rPr>
                <w:rFonts w:ascii="Arial" w:hAnsi="Arial" w:cs="Arial"/>
              </w:rPr>
            </w:pPr>
            <w:r w:rsidRPr="00E202CF">
              <w:rPr>
                <w:rFonts w:ascii="Arial" w:hAnsi="Arial" w:cs="Arial"/>
              </w:rPr>
              <w:t>Р.бр.</w:t>
            </w:r>
          </w:p>
        </w:tc>
        <w:tc>
          <w:tcPr>
            <w:tcW w:w="1515" w:type="dxa"/>
            <w:gridSpan w:val="2"/>
          </w:tcPr>
          <w:p w:rsidR="00C64E1D" w:rsidRPr="00E202CF" w:rsidRDefault="00C64E1D" w:rsidP="00553A11">
            <w:pPr>
              <w:jc w:val="center"/>
              <w:rPr>
                <w:rFonts w:ascii="Arial" w:hAnsi="Arial" w:cs="Arial"/>
              </w:rPr>
            </w:pPr>
            <w:r w:rsidRPr="00E202CF">
              <w:rPr>
                <w:rFonts w:ascii="Arial" w:hAnsi="Arial" w:cs="Arial"/>
              </w:rPr>
              <w:t>Име и презиме</w:t>
            </w:r>
          </w:p>
        </w:tc>
        <w:tc>
          <w:tcPr>
            <w:tcW w:w="1916" w:type="dxa"/>
          </w:tcPr>
          <w:p w:rsidR="00C64E1D" w:rsidRPr="00E202CF" w:rsidRDefault="00C64E1D" w:rsidP="00553A11">
            <w:pPr>
              <w:jc w:val="center"/>
              <w:rPr>
                <w:rFonts w:ascii="Arial" w:hAnsi="Arial" w:cs="Arial"/>
              </w:rPr>
            </w:pPr>
            <w:r w:rsidRPr="00E202CF">
              <w:rPr>
                <w:rFonts w:ascii="Arial" w:hAnsi="Arial" w:cs="Arial"/>
              </w:rPr>
              <w:t>Степен образовања</w:t>
            </w:r>
          </w:p>
        </w:tc>
        <w:tc>
          <w:tcPr>
            <w:tcW w:w="1480" w:type="dxa"/>
          </w:tcPr>
          <w:p w:rsidR="00C64E1D" w:rsidRPr="00E202CF" w:rsidRDefault="00C64E1D" w:rsidP="00553A11">
            <w:pPr>
              <w:jc w:val="center"/>
              <w:rPr>
                <w:rFonts w:ascii="Arial" w:hAnsi="Arial" w:cs="Arial"/>
              </w:rPr>
            </w:pPr>
            <w:r w:rsidRPr="00E202CF">
              <w:rPr>
                <w:rFonts w:ascii="Arial" w:hAnsi="Arial" w:cs="Arial"/>
              </w:rPr>
              <w:t>Време ангажовања</w:t>
            </w:r>
          </w:p>
        </w:tc>
        <w:tc>
          <w:tcPr>
            <w:tcW w:w="1894" w:type="dxa"/>
          </w:tcPr>
          <w:p w:rsidR="00C64E1D" w:rsidRPr="00E202CF" w:rsidRDefault="00C64E1D" w:rsidP="00553A11">
            <w:pPr>
              <w:jc w:val="center"/>
              <w:rPr>
                <w:rFonts w:ascii="Arial" w:hAnsi="Arial" w:cs="Arial"/>
              </w:rPr>
            </w:pPr>
            <w:r w:rsidRPr="00E202CF">
              <w:rPr>
                <w:rFonts w:ascii="Arial" w:hAnsi="Arial" w:cs="Arial"/>
              </w:rPr>
              <w:t>Јединична цена (човек/месец)</w:t>
            </w:r>
          </w:p>
        </w:tc>
        <w:tc>
          <w:tcPr>
            <w:tcW w:w="2223" w:type="dxa"/>
          </w:tcPr>
          <w:p w:rsidR="00C64E1D" w:rsidRPr="00E202CF" w:rsidRDefault="00C64E1D" w:rsidP="00553A11">
            <w:pPr>
              <w:jc w:val="center"/>
              <w:rPr>
                <w:rFonts w:ascii="Arial" w:hAnsi="Arial" w:cs="Arial"/>
              </w:rPr>
            </w:pPr>
            <w:r w:rsidRPr="00E202CF">
              <w:rPr>
                <w:rFonts w:ascii="Arial" w:hAnsi="Arial" w:cs="Arial"/>
              </w:rPr>
              <w:t>Укупно</w:t>
            </w:r>
          </w:p>
          <w:p w:rsidR="00C64E1D" w:rsidRPr="00E202CF" w:rsidRDefault="00C64E1D" w:rsidP="00553A11">
            <w:pPr>
              <w:jc w:val="center"/>
              <w:rPr>
                <w:rFonts w:ascii="Arial" w:hAnsi="Arial" w:cs="Arial"/>
              </w:rPr>
            </w:pPr>
            <w:r w:rsidRPr="00E202CF">
              <w:rPr>
                <w:rFonts w:ascii="Arial" w:hAnsi="Arial" w:cs="Arial"/>
              </w:rPr>
              <w:t>(време х јединична цена)</w:t>
            </w:r>
          </w:p>
        </w:tc>
      </w:tr>
      <w:tr w:rsidR="00C64E1D" w:rsidRPr="00E202CF" w:rsidTr="00553A11">
        <w:tc>
          <w:tcPr>
            <w:tcW w:w="717" w:type="dxa"/>
          </w:tcPr>
          <w:p w:rsidR="00C64E1D" w:rsidRPr="00E202CF" w:rsidRDefault="00C64E1D" w:rsidP="00553A11">
            <w:pPr>
              <w:jc w:val="both"/>
              <w:rPr>
                <w:rFonts w:ascii="Arial" w:hAnsi="Arial" w:cs="Arial"/>
              </w:rPr>
            </w:pPr>
          </w:p>
        </w:tc>
        <w:tc>
          <w:tcPr>
            <w:tcW w:w="1515" w:type="dxa"/>
            <w:gridSpan w:val="2"/>
          </w:tcPr>
          <w:p w:rsidR="00C64E1D" w:rsidRPr="00E202CF" w:rsidRDefault="00C64E1D" w:rsidP="00553A11">
            <w:pPr>
              <w:jc w:val="both"/>
              <w:rPr>
                <w:rFonts w:ascii="Arial" w:hAnsi="Arial" w:cs="Arial"/>
              </w:rPr>
            </w:pPr>
          </w:p>
        </w:tc>
        <w:tc>
          <w:tcPr>
            <w:tcW w:w="1916" w:type="dxa"/>
          </w:tcPr>
          <w:p w:rsidR="00C64E1D" w:rsidRPr="00E202CF" w:rsidRDefault="00C64E1D" w:rsidP="00553A11">
            <w:pPr>
              <w:jc w:val="both"/>
              <w:rPr>
                <w:rFonts w:ascii="Arial" w:hAnsi="Arial" w:cs="Arial"/>
              </w:rPr>
            </w:pPr>
          </w:p>
        </w:tc>
        <w:tc>
          <w:tcPr>
            <w:tcW w:w="1480" w:type="dxa"/>
          </w:tcPr>
          <w:p w:rsidR="00C64E1D" w:rsidRPr="00E202CF" w:rsidRDefault="00C64E1D" w:rsidP="00553A11">
            <w:pPr>
              <w:jc w:val="both"/>
              <w:rPr>
                <w:rFonts w:ascii="Arial" w:hAnsi="Arial" w:cs="Arial"/>
              </w:rPr>
            </w:pPr>
          </w:p>
        </w:tc>
        <w:tc>
          <w:tcPr>
            <w:tcW w:w="1894" w:type="dxa"/>
          </w:tcPr>
          <w:p w:rsidR="00C64E1D" w:rsidRPr="00E202CF" w:rsidRDefault="00C64E1D" w:rsidP="00553A11">
            <w:pPr>
              <w:jc w:val="both"/>
              <w:rPr>
                <w:rFonts w:ascii="Arial" w:hAnsi="Arial" w:cs="Arial"/>
              </w:rPr>
            </w:pPr>
          </w:p>
        </w:tc>
        <w:tc>
          <w:tcPr>
            <w:tcW w:w="2223" w:type="dxa"/>
          </w:tcPr>
          <w:p w:rsidR="00C64E1D" w:rsidRPr="00E202CF" w:rsidRDefault="00C64E1D" w:rsidP="00553A11">
            <w:pPr>
              <w:jc w:val="both"/>
              <w:rPr>
                <w:rFonts w:ascii="Arial" w:hAnsi="Arial" w:cs="Arial"/>
              </w:rPr>
            </w:pPr>
          </w:p>
        </w:tc>
      </w:tr>
      <w:tr w:rsidR="00C64E1D" w:rsidRPr="00E202CF" w:rsidTr="00553A11">
        <w:tc>
          <w:tcPr>
            <w:tcW w:w="717" w:type="dxa"/>
          </w:tcPr>
          <w:p w:rsidR="00C64E1D" w:rsidRPr="00E202CF" w:rsidRDefault="00C64E1D" w:rsidP="00553A11">
            <w:pPr>
              <w:jc w:val="both"/>
              <w:rPr>
                <w:rFonts w:ascii="Arial" w:hAnsi="Arial" w:cs="Arial"/>
              </w:rPr>
            </w:pPr>
          </w:p>
        </w:tc>
        <w:tc>
          <w:tcPr>
            <w:tcW w:w="1515" w:type="dxa"/>
            <w:gridSpan w:val="2"/>
          </w:tcPr>
          <w:p w:rsidR="00C64E1D" w:rsidRPr="00E202CF" w:rsidRDefault="00C64E1D" w:rsidP="00553A11">
            <w:pPr>
              <w:jc w:val="both"/>
              <w:rPr>
                <w:rFonts w:ascii="Arial" w:hAnsi="Arial" w:cs="Arial"/>
              </w:rPr>
            </w:pPr>
          </w:p>
        </w:tc>
        <w:tc>
          <w:tcPr>
            <w:tcW w:w="1916" w:type="dxa"/>
          </w:tcPr>
          <w:p w:rsidR="00C64E1D" w:rsidRPr="00E202CF" w:rsidRDefault="00C64E1D" w:rsidP="00553A11">
            <w:pPr>
              <w:jc w:val="both"/>
              <w:rPr>
                <w:rFonts w:ascii="Arial" w:hAnsi="Arial" w:cs="Arial"/>
              </w:rPr>
            </w:pPr>
          </w:p>
        </w:tc>
        <w:tc>
          <w:tcPr>
            <w:tcW w:w="1480" w:type="dxa"/>
          </w:tcPr>
          <w:p w:rsidR="00C64E1D" w:rsidRPr="00E202CF" w:rsidRDefault="00C64E1D" w:rsidP="00553A11">
            <w:pPr>
              <w:jc w:val="both"/>
              <w:rPr>
                <w:rFonts w:ascii="Arial" w:hAnsi="Arial" w:cs="Arial"/>
              </w:rPr>
            </w:pPr>
          </w:p>
        </w:tc>
        <w:tc>
          <w:tcPr>
            <w:tcW w:w="1894" w:type="dxa"/>
          </w:tcPr>
          <w:p w:rsidR="00C64E1D" w:rsidRPr="00E202CF" w:rsidRDefault="00C64E1D" w:rsidP="00553A11">
            <w:pPr>
              <w:jc w:val="both"/>
              <w:rPr>
                <w:rFonts w:ascii="Arial" w:hAnsi="Arial" w:cs="Arial"/>
              </w:rPr>
            </w:pPr>
          </w:p>
        </w:tc>
        <w:tc>
          <w:tcPr>
            <w:tcW w:w="2223" w:type="dxa"/>
          </w:tcPr>
          <w:p w:rsidR="00C64E1D" w:rsidRPr="00E202CF" w:rsidRDefault="00C64E1D" w:rsidP="00553A11">
            <w:pPr>
              <w:jc w:val="both"/>
              <w:rPr>
                <w:rFonts w:ascii="Arial" w:hAnsi="Arial" w:cs="Arial"/>
              </w:rPr>
            </w:pPr>
          </w:p>
        </w:tc>
      </w:tr>
      <w:tr w:rsidR="00C64E1D" w:rsidRPr="00E202CF" w:rsidTr="00553A11">
        <w:tc>
          <w:tcPr>
            <w:tcW w:w="717" w:type="dxa"/>
          </w:tcPr>
          <w:p w:rsidR="00C64E1D" w:rsidRPr="00E202CF" w:rsidRDefault="00C64E1D" w:rsidP="00553A11">
            <w:pPr>
              <w:jc w:val="both"/>
              <w:rPr>
                <w:rFonts w:ascii="Arial" w:hAnsi="Arial" w:cs="Arial"/>
              </w:rPr>
            </w:pPr>
          </w:p>
        </w:tc>
        <w:tc>
          <w:tcPr>
            <w:tcW w:w="1515" w:type="dxa"/>
            <w:gridSpan w:val="2"/>
          </w:tcPr>
          <w:p w:rsidR="00C64E1D" w:rsidRPr="00E202CF" w:rsidRDefault="00C64E1D" w:rsidP="00553A11">
            <w:pPr>
              <w:jc w:val="both"/>
              <w:rPr>
                <w:rFonts w:ascii="Arial" w:hAnsi="Arial" w:cs="Arial"/>
              </w:rPr>
            </w:pPr>
          </w:p>
        </w:tc>
        <w:tc>
          <w:tcPr>
            <w:tcW w:w="1916" w:type="dxa"/>
          </w:tcPr>
          <w:p w:rsidR="00C64E1D" w:rsidRPr="00E202CF" w:rsidRDefault="00C64E1D" w:rsidP="00553A11">
            <w:pPr>
              <w:jc w:val="both"/>
              <w:rPr>
                <w:rFonts w:ascii="Arial" w:hAnsi="Arial" w:cs="Arial"/>
              </w:rPr>
            </w:pPr>
          </w:p>
        </w:tc>
        <w:tc>
          <w:tcPr>
            <w:tcW w:w="1480" w:type="dxa"/>
          </w:tcPr>
          <w:p w:rsidR="00C64E1D" w:rsidRPr="00E202CF" w:rsidRDefault="00C64E1D" w:rsidP="00553A11">
            <w:pPr>
              <w:jc w:val="both"/>
              <w:rPr>
                <w:rFonts w:ascii="Arial" w:hAnsi="Arial" w:cs="Arial"/>
              </w:rPr>
            </w:pPr>
          </w:p>
        </w:tc>
        <w:tc>
          <w:tcPr>
            <w:tcW w:w="1894" w:type="dxa"/>
          </w:tcPr>
          <w:p w:rsidR="00C64E1D" w:rsidRPr="00E202CF" w:rsidRDefault="00C64E1D" w:rsidP="00553A11">
            <w:pPr>
              <w:jc w:val="both"/>
              <w:rPr>
                <w:rFonts w:ascii="Arial" w:hAnsi="Arial" w:cs="Arial"/>
              </w:rPr>
            </w:pPr>
          </w:p>
        </w:tc>
        <w:tc>
          <w:tcPr>
            <w:tcW w:w="2223" w:type="dxa"/>
          </w:tcPr>
          <w:p w:rsidR="00C64E1D" w:rsidRPr="00E202CF" w:rsidRDefault="00C64E1D" w:rsidP="00553A11">
            <w:pPr>
              <w:jc w:val="both"/>
              <w:rPr>
                <w:rFonts w:ascii="Arial" w:hAnsi="Arial" w:cs="Arial"/>
              </w:rPr>
            </w:pPr>
          </w:p>
        </w:tc>
      </w:tr>
      <w:tr w:rsidR="00C64E1D" w:rsidRPr="00E202CF" w:rsidTr="00553A11">
        <w:tc>
          <w:tcPr>
            <w:tcW w:w="717" w:type="dxa"/>
          </w:tcPr>
          <w:p w:rsidR="00C64E1D" w:rsidRPr="00E202CF" w:rsidRDefault="00C64E1D" w:rsidP="00553A11">
            <w:pPr>
              <w:jc w:val="both"/>
              <w:rPr>
                <w:rFonts w:ascii="Arial" w:hAnsi="Arial" w:cs="Arial"/>
              </w:rPr>
            </w:pPr>
          </w:p>
        </w:tc>
        <w:tc>
          <w:tcPr>
            <w:tcW w:w="1515" w:type="dxa"/>
            <w:gridSpan w:val="2"/>
          </w:tcPr>
          <w:p w:rsidR="00C64E1D" w:rsidRPr="00E202CF" w:rsidRDefault="00C64E1D" w:rsidP="00553A11">
            <w:pPr>
              <w:jc w:val="both"/>
              <w:rPr>
                <w:rFonts w:ascii="Arial" w:hAnsi="Arial" w:cs="Arial"/>
              </w:rPr>
            </w:pPr>
          </w:p>
        </w:tc>
        <w:tc>
          <w:tcPr>
            <w:tcW w:w="1916" w:type="dxa"/>
          </w:tcPr>
          <w:p w:rsidR="00C64E1D" w:rsidRPr="00E202CF" w:rsidRDefault="00C64E1D" w:rsidP="00553A11">
            <w:pPr>
              <w:jc w:val="both"/>
              <w:rPr>
                <w:rFonts w:ascii="Arial" w:hAnsi="Arial" w:cs="Arial"/>
              </w:rPr>
            </w:pPr>
          </w:p>
        </w:tc>
        <w:tc>
          <w:tcPr>
            <w:tcW w:w="1480" w:type="dxa"/>
          </w:tcPr>
          <w:p w:rsidR="00C64E1D" w:rsidRPr="00E202CF" w:rsidRDefault="00C64E1D" w:rsidP="00553A11">
            <w:pPr>
              <w:jc w:val="both"/>
              <w:rPr>
                <w:rFonts w:ascii="Arial" w:hAnsi="Arial" w:cs="Arial"/>
              </w:rPr>
            </w:pPr>
          </w:p>
        </w:tc>
        <w:tc>
          <w:tcPr>
            <w:tcW w:w="1894" w:type="dxa"/>
          </w:tcPr>
          <w:p w:rsidR="00C64E1D" w:rsidRPr="00E202CF" w:rsidRDefault="00C64E1D" w:rsidP="00553A11">
            <w:pPr>
              <w:jc w:val="both"/>
              <w:rPr>
                <w:rFonts w:ascii="Arial" w:hAnsi="Arial" w:cs="Arial"/>
              </w:rPr>
            </w:pPr>
          </w:p>
        </w:tc>
        <w:tc>
          <w:tcPr>
            <w:tcW w:w="2223" w:type="dxa"/>
          </w:tcPr>
          <w:p w:rsidR="00C64E1D" w:rsidRPr="00E202CF" w:rsidRDefault="00C64E1D" w:rsidP="00553A11">
            <w:pPr>
              <w:jc w:val="both"/>
              <w:rPr>
                <w:rFonts w:ascii="Arial" w:hAnsi="Arial" w:cs="Arial"/>
              </w:rPr>
            </w:pPr>
          </w:p>
        </w:tc>
      </w:tr>
      <w:tr w:rsidR="00C64E1D" w:rsidRPr="00E202CF" w:rsidTr="00553A11">
        <w:tc>
          <w:tcPr>
            <w:tcW w:w="717" w:type="dxa"/>
            <w:tcBorders>
              <w:bottom w:val="single" w:sz="4" w:space="0" w:color="auto"/>
            </w:tcBorders>
          </w:tcPr>
          <w:p w:rsidR="00C64E1D" w:rsidRPr="00E202CF" w:rsidRDefault="00C64E1D" w:rsidP="00553A11">
            <w:pPr>
              <w:jc w:val="both"/>
              <w:rPr>
                <w:rFonts w:ascii="Arial" w:hAnsi="Arial" w:cs="Arial"/>
              </w:rPr>
            </w:pPr>
          </w:p>
        </w:tc>
        <w:tc>
          <w:tcPr>
            <w:tcW w:w="1515" w:type="dxa"/>
            <w:gridSpan w:val="2"/>
            <w:tcBorders>
              <w:bottom w:val="single" w:sz="4" w:space="0" w:color="auto"/>
            </w:tcBorders>
          </w:tcPr>
          <w:p w:rsidR="00C64E1D" w:rsidRPr="00E202CF" w:rsidRDefault="00C64E1D" w:rsidP="00553A11">
            <w:pPr>
              <w:jc w:val="both"/>
              <w:rPr>
                <w:rFonts w:ascii="Arial" w:hAnsi="Arial" w:cs="Arial"/>
              </w:rPr>
            </w:pPr>
          </w:p>
        </w:tc>
        <w:tc>
          <w:tcPr>
            <w:tcW w:w="1916" w:type="dxa"/>
            <w:tcBorders>
              <w:bottom w:val="single" w:sz="4" w:space="0" w:color="auto"/>
            </w:tcBorders>
          </w:tcPr>
          <w:p w:rsidR="00C64E1D" w:rsidRPr="00E202CF" w:rsidRDefault="00C64E1D" w:rsidP="00553A11">
            <w:pPr>
              <w:jc w:val="both"/>
              <w:rPr>
                <w:rFonts w:ascii="Arial" w:hAnsi="Arial" w:cs="Arial"/>
              </w:rPr>
            </w:pPr>
          </w:p>
        </w:tc>
        <w:tc>
          <w:tcPr>
            <w:tcW w:w="1480" w:type="dxa"/>
            <w:tcBorders>
              <w:bottom w:val="single" w:sz="4" w:space="0" w:color="auto"/>
            </w:tcBorders>
          </w:tcPr>
          <w:p w:rsidR="00C64E1D" w:rsidRPr="00E202CF" w:rsidRDefault="00C64E1D" w:rsidP="00553A11">
            <w:pPr>
              <w:jc w:val="both"/>
              <w:rPr>
                <w:rFonts w:ascii="Arial" w:hAnsi="Arial" w:cs="Arial"/>
              </w:rPr>
            </w:pPr>
          </w:p>
        </w:tc>
        <w:tc>
          <w:tcPr>
            <w:tcW w:w="1894" w:type="dxa"/>
            <w:tcBorders>
              <w:bottom w:val="single" w:sz="4" w:space="0" w:color="auto"/>
            </w:tcBorders>
          </w:tcPr>
          <w:p w:rsidR="00C64E1D" w:rsidRPr="00E202CF" w:rsidRDefault="00C64E1D" w:rsidP="00553A11">
            <w:pPr>
              <w:jc w:val="both"/>
              <w:rPr>
                <w:rFonts w:ascii="Arial" w:hAnsi="Arial" w:cs="Arial"/>
              </w:rPr>
            </w:pPr>
          </w:p>
        </w:tc>
        <w:tc>
          <w:tcPr>
            <w:tcW w:w="2223" w:type="dxa"/>
          </w:tcPr>
          <w:p w:rsidR="00C64E1D" w:rsidRPr="00E202CF" w:rsidRDefault="00C64E1D" w:rsidP="00553A11">
            <w:pPr>
              <w:jc w:val="both"/>
              <w:rPr>
                <w:rFonts w:ascii="Arial" w:hAnsi="Arial" w:cs="Arial"/>
              </w:rPr>
            </w:pPr>
          </w:p>
        </w:tc>
      </w:tr>
      <w:tr w:rsidR="00C64E1D" w:rsidRPr="00E202CF" w:rsidTr="00553A11">
        <w:trPr>
          <w:cantSplit/>
        </w:trPr>
        <w:tc>
          <w:tcPr>
            <w:tcW w:w="1733" w:type="dxa"/>
            <w:gridSpan w:val="2"/>
            <w:tcBorders>
              <w:left w:val="nil"/>
              <w:bottom w:val="nil"/>
            </w:tcBorders>
          </w:tcPr>
          <w:p w:rsidR="00C64E1D" w:rsidRPr="00E202CF" w:rsidRDefault="00C64E1D" w:rsidP="00553A11">
            <w:pPr>
              <w:jc w:val="right"/>
              <w:rPr>
                <w:rFonts w:ascii="Arial" w:hAnsi="Arial" w:cs="Arial"/>
              </w:rPr>
            </w:pPr>
          </w:p>
        </w:tc>
        <w:tc>
          <w:tcPr>
            <w:tcW w:w="5789" w:type="dxa"/>
            <w:gridSpan w:val="4"/>
            <w:tcBorders>
              <w:left w:val="nil"/>
              <w:bottom w:val="nil"/>
            </w:tcBorders>
          </w:tcPr>
          <w:p w:rsidR="00C64E1D" w:rsidRPr="00E202CF" w:rsidRDefault="00C64E1D" w:rsidP="00553A11">
            <w:pPr>
              <w:jc w:val="right"/>
              <w:rPr>
                <w:rFonts w:ascii="Arial" w:hAnsi="Arial" w:cs="Arial"/>
              </w:rPr>
            </w:pPr>
            <w:r w:rsidRPr="00E202CF">
              <w:rPr>
                <w:rFonts w:ascii="Arial" w:hAnsi="Arial" w:cs="Arial"/>
              </w:rPr>
              <w:t xml:space="preserve">Укупно </w:t>
            </w:r>
            <w:r w:rsidRPr="00E202CF">
              <w:rPr>
                <w:rFonts w:ascii="Arial" w:hAnsi="Arial" w:cs="Arial"/>
                <w:b/>
              </w:rPr>
              <w:t>I</w:t>
            </w:r>
            <w:r w:rsidRPr="00E202CF">
              <w:rPr>
                <w:rFonts w:ascii="Arial" w:hAnsi="Arial" w:cs="Arial"/>
              </w:rPr>
              <w:t>:</w:t>
            </w:r>
          </w:p>
        </w:tc>
        <w:tc>
          <w:tcPr>
            <w:tcW w:w="2223" w:type="dxa"/>
          </w:tcPr>
          <w:p w:rsidR="00C64E1D" w:rsidRPr="00E202CF" w:rsidRDefault="00C64E1D" w:rsidP="00553A11">
            <w:pPr>
              <w:jc w:val="both"/>
              <w:rPr>
                <w:rFonts w:ascii="Arial" w:hAnsi="Arial" w:cs="Arial"/>
              </w:rPr>
            </w:pPr>
          </w:p>
        </w:tc>
      </w:tr>
    </w:tbl>
    <w:p w:rsidR="00C64E1D" w:rsidRPr="00E202CF" w:rsidRDefault="00C64E1D" w:rsidP="00C64E1D">
      <w:pPr>
        <w:rPr>
          <w:rFonts w:ascii="Arial" w:hAnsi="Arial" w:cs="Arial"/>
        </w:rPr>
      </w:pPr>
    </w:p>
    <w:p w:rsidR="00C64E1D" w:rsidRPr="00E202CF" w:rsidRDefault="00C64E1D" w:rsidP="00C64E1D">
      <w:pPr>
        <w:rPr>
          <w:rFonts w:ascii="Arial" w:hAnsi="Arial" w:cs="Arial"/>
        </w:rPr>
      </w:pPr>
      <w:r w:rsidRPr="00E202CF">
        <w:rPr>
          <w:rFonts w:ascii="Arial" w:hAnsi="Arial" w:cs="Arial"/>
          <w:b/>
        </w:rPr>
        <w:t>II</w:t>
      </w:r>
      <w:r w:rsidRPr="00E202CF">
        <w:rPr>
          <w:rFonts w:ascii="Arial" w:hAnsi="Arial" w:cs="Arial"/>
        </w:rPr>
        <w:t xml:space="preserve"> Фиксни трошкови:</w:t>
      </w:r>
    </w:p>
    <w:p w:rsidR="00C64E1D" w:rsidRPr="00E202CF" w:rsidRDefault="00C64E1D" w:rsidP="00C64E1D">
      <w:pPr>
        <w:rPr>
          <w:rFonts w:ascii="Arial" w:hAnsi="Arial" w:cs="Arial"/>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C64E1D" w:rsidRPr="00E202CF" w:rsidTr="00553A11">
        <w:trPr>
          <w:cantSplit/>
        </w:trPr>
        <w:tc>
          <w:tcPr>
            <w:tcW w:w="851" w:type="dxa"/>
          </w:tcPr>
          <w:p w:rsidR="00C64E1D" w:rsidRPr="00E202CF" w:rsidRDefault="00C64E1D" w:rsidP="00553A11">
            <w:pPr>
              <w:jc w:val="both"/>
              <w:rPr>
                <w:rFonts w:ascii="Arial" w:hAnsi="Arial" w:cs="Arial"/>
              </w:rPr>
            </w:pPr>
            <w:r w:rsidRPr="00E202CF">
              <w:rPr>
                <w:rFonts w:ascii="Arial" w:hAnsi="Arial" w:cs="Arial"/>
              </w:rPr>
              <w:t>Р.бр.</w:t>
            </w:r>
          </w:p>
        </w:tc>
        <w:tc>
          <w:tcPr>
            <w:tcW w:w="5812" w:type="dxa"/>
          </w:tcPr>
          <w:p w:rsidR="00C64E1D" w:rsidRPr="00E202CF" w:rsidRDefault="00C64E1D" w:rsidP="00553A11">
            <w:pPr>
              <w:jc w:val="both"/>
              <w:rPr>
                <w:rFonts w:ascii="Arial" w:hAnsi="Arial" w:cs="Arial"/>
              </w:rPr>
            </w:pPr>
            <w:r w:rsidRPr="00E202CF">
              <w:rPr>
                <w:rFonts w:ascii="Arial" w:hAnsi="Arial" w:cs="Arial"/>
              </w:rPr>
              <w:t>Назив</w:t>
            </w:r>
          </w:p>
        </w:tc>
        <w:tc>
          <w:tcPr>
            <w:tcW w:w="2853" w:type="dxa"/>
          </w:tcPr>
          <w:p w:rsidR="00C64E1D" w:rsidRPr="00E202CF" w:rsidRDefault="00C64E1D" w:rsidP="00553A11">
            <w:pPr>
              <w:jc w:val="both"/>
              <w:rPr>
                <w:rFonts w:ascii="Arial" w:hAnsi="Arial" w:cs="Arial"/>
              </w:rPr>
            </w:pPr>
            <w:r w:rsidRPr="00E202CF">
              <w:rPr>
                <w:rFonts w:ascii="Arial" w:hAnsi="Arial" w:cs="Arial"/>
              </w:rPr>
              <w:t>Износ</w:t>
            </w:r>
          </w:p>
        </w:tc>
      </w:tr>
      <w:tr w:rsidR="00C64E1D" w:rsidRPr="00E202CF" w:rsidTr="00553A11">
        <w:trPr>
          <w:cantSplit/>
        </w:trPr>
        <w:tc>
          <w:tcPr>
            <w:tcW w:w="851" w:type="dxa"/>
          </w:tcPr>
          <w:p w:rsidR="00C64E1D" w:rsidRPr="00E202CF" w:rsidRDefault="00C64E1D" w:rsidP="00553A11">
            <w:pPr>
              <w:jc w:val="both"/>
              <w:rPr>
                <w:rFonts w:ascii="Arial" w:hAnsi="Arial" w:cs="Arial"/>
              </w:rPr>
            </w:pPr>
          </w:p>
        </w:tc>
        <w:tc>
          <w:tcPr>
            <w:tcW w:w="5812" w:type="dxa"/>
          </w:tcPr>
          <w:p w:rsidR="00C64E1D" w:rsidRPr="00E202CF" w:rsidRDefault="00C64E1D" w:rsidP="00553A11">
            <w:pPr>
              <w:jc w:val="both"/>
              <w:rPr>
                <w:rFonts w:ascii="Arial" w:hAnsi="Arial" w:cs="Arial"/>
              </w:rPr>
            </w:pPr>
          </w:p>
        </w:tc>
        <w:tc>
          <w:tcPr>
            <w:tcW w:w="2853" w:type="dxa"/>
          </w:tcPr>
          <w:p w:rsidR="00C64E1D" w:rsidRPr="00E202CF" w:rsidRDefault="00C64E1D" w:rsidP="00553A11">
            <w:pPr>
              <w:jc w:val="both"/>
              <w:rPr>
                <w:rFonts w:ascii="Arial" w:hAnsi="Arial" w:cs="Arial"/>
              </w:rPr>
            </w:pPr>
          </w:p>
        </w:tc>
      </w:tr>
      <w:tr w:rsidR="00C64E1D" w:rsidRPr="00E202CF" w:rsidTr="00553A11">
        <w:trPr>
          <w:cantSplit/>
        </w:trPr>
        <w:tc>
          <w:tcPr>
            <w:tcW w:w="851" w:type="dxa"/>
          </w:tcPr>
          <w:p w:rsidR="00C64E1D" w:rsidRPr="00E202CF" w:rsidRDefault="00C64E1D" w:rsidP="00553A11">
            <w:pPr>
              <w:jc w:val="both"/>
              <w:rPr>
                <w:rFonts w:ascii="Arial" w:hAnsi="Arial" w:cs="Arial"/>
              </w:rPr>
            </w:pPr>
          </w:p>
        </w:tc>
        <w:tc>
          <w:tcPr>
            <w:tcW w:w="5812" w:type="dxa"/>
          </w:tcPr>
          <w:p w:rsidR="00C64E1D" w:rsidRPr="00E202CF" w:rsidRDefault="00C64E1D" w:rsidP="00553A11">
            <w:pPr>
              <w:jc w:val="both"/>
              <w:rPr>
                <w:rFonts w:ascii="Arial" w:hAnsi="Arial" w:cs="Arial"/>
              </w:rPr>
            </w:pPr>
          </w:p>
        </w:tc>
        <w:tc>
          <w:tcPr>
            <w:tcW w:w="2853" w:type="dxa"/>
          </w:tcPr>
          <w:p w:rsidR="00C64E1D" w:rsidRPr="00E202CF" w:rsidRDefault="00C64E1D" w:rsidP="00553A11">
            <w:pPr>
              <w:jc w:val="both"/>
              <w:rPr>
                <w:rFonts w:ascii="Arial" w:hAnsi="Arial" w:cs="Arial"/>
              </w:rPr>
            </w:pPr>
          </w:p>
        </w:tc>
      </w:tr>
      <w:tr w:rsidR="00C64E1D" w:rsidRPr="00E202CF" w:rsidTr="00553A11">
        <w:trPr>
          <w:cantSplit/>
        </w:trPr>
        <w:tc>
          <w:tcPr>
            <w:tcW w:w="851" w:type="dxa"/>
            <w:tcBorders>
              <w:bottom w:val="single" w:sz="4" w:space="0" w:color="auto"/>
            </w:tcBorders>
          </w:tcPr>
          <w:p w:rsidR="00C64E1D" w:rsidRPr="00E202CF" w:rsidRDefault="00C64E1D" w:rsidP="00553A11">
            <w:pPr>
              <w:jc w:val="both"/>
              <w:rPr>
                <w:rFonts w:ascii="Arial" w:hAnsi="Arial" w:cs="Arial"/>
              </w:rPr>
            </w:pPr>
          </w:p>
        </w:tc>
        <w:tc>
          <w:tcPr>
            <w:tcW w:w="5812" w:type="dxa"/>
            <w:tcBorders>
              <w:bottom w:val="single" w:sz="4" w:space="0" w:color="auto"/>
            </w:tcBorders>
          </w:tcPr>
          <w:p w:rsidR="00C64E1D" w:rsidRPr="00E202CF" w:rsidRDefault="00C64E1D" w:rsidP="00553A11">
            <w:pPr>
              <w:jc w:val="both"/>
              <w:rPr>
                <w:rFonts w:ascii="Arial" w:hAnsi="Arial" w:cs="Arial"/>
              </w:rPr>
            </w:pPr>
          </w:p>
        </w:tc>
        <w:tc>
          <w:tcPr>
            <w:tcW w:w="2853" w:type="dxa"/>
          </w:tcPr>
          <w:p w:rsidR="00C64E1D" w:rsidRPr="00E202CF" w:rsidRDefault="00C64E1D" w:rsidP="00553A11">
            <w:pPr>
              <w:jc w:val="both"/>
              <w:rPr>
                <w:rFonts w:ascii="Arial" w:hAnsi="Arial" w:cs="Arial"/>
              </w:rPr>
            </w:pPr>
          </w:p>
        </w:tc>
      </w:tr>
      <w:tr w:rsidR="00C64E1D" w:rsidRPr="00E202CF" w:rsidTr="00553A11">
        <w:trPr>
          <w:cantSplit/>
        </w:trPr>
        <w:tc>
          <w:tcPr>
            <w:tcW w:w="6663" w:type="dxa"/>
            <w:gridSpan w:val="2"/>
            <w:tcBorders>
              <w:left w:val="nil"/>
              <w:bottom w:val="nil"/>
            </w:tcBorders>
          </w:tcPr>
          <w:p w:rsidR="00C64E1D" w:rsidRPr="00E202CF" w:rsidRDefault="00C64E1D" w:rsidP="00553A11">
            <w:pPr>
              <w:jc w:val="right"/>
              <w:rPr>
                <w:rFonts w:ascii="Arial" w:hAnsi="Arial" w:cs="Arial"/>
              </w:rPr>
            </w:pPr>
            <w:r w:rsidRPr="00E202CF">
              <w:rPr>
                <w:rFonts w:ascii="Arial" w:hAnsi="Arial" w:cs="Arial"/>
              </w:rPr>
              <w:t xml:space="preserve">Укупно </w:t>
            </w:r>
            <w:r w:rsidRPr="00E202CF">
              <w:rPr>
                <w:rFonts w:ascii="Arial" w:hAnsi="Arial" w:cs="Arial"/>
                <w:b/>
              </w:rPr>
              <w:t>II</w:t>
            </w:r>
            <w:r w:rsidRPr="00E202CF">
              <w:rPr>
                <w:rFonts w:ascii="Arial" w:hAnsi="Arial" w:cs="Arial"/>
              </w:rPr>
              <w:t>:</w:t>
            </w:r>
          </w:p>
        </w:tc>
        <w:tc>
          <w:tcPr>
            <w:tcW w:w="2853" w:type="dxa"/>
          </w:tcPr>
          <w:p w:rsidR="00C64E1D" w:rsidRPr="00E202CF" w:rsidRDefault="00C64E1D" w:rsidP="00553A11">
            <w:pPr>
              <w:jc w:val="both"/>
              <w:rPr>
                <w:rFonts w:ascii="Arial" w:hAnsi="Arial" w:cs="Arial"/>
              </w:rPr>
            </w:pPr>
          </w:p>
        </w:tc>
      </w:tr>
    </w:tbl>
    <w:p w:rsidR="00C64E1D" w:rsidRPr="00E202CF" w:rsidRDefault="00C64E1D" w:rsidP="00C64E1D">
      <w:pPr>
        <w:rPr>
          <w:rFonts w:ascii="Arial" w:hAnsi="Arial" w:cs="Arial"/>
        </w:rPr>
      </w:pPr>
    </w:p>
    <w:p w:rsidR="00C64E1D" w:rsidRPr="00E202CF" w:rsidRDefault="00C64E1D" w:rsidP="00C64E1D">
      <w:pPr>
        <w:rPr>
          <w:rFonts w:ascii="Arial" w:hAnsi="Arial" w:cs="Arial"/>
        </w:rPr>
      </w:pPr>
    </w:p>
    <w:p w:rsidR="00C64E1D" w:rsidRPr="00E202CF" w:rsidRDefault="00C64E1D" w:rsidP="00C64E1D">
      <w:pPr>
        <w:rPr>
          <w:rFonts w:ascii="Arial" w:hAnsi="Arial" w:cs="Arial"/>
        </w:rPr>
      </w:pPr>
    </w:p>
    <w:p w:rsidR="00C64E1D" w:rsidRPr="00E202CF" w:rsidRDefault="00C64E1D" w:rsidP="00C64E1D">
      <w:pPr>
        <w:rPr>
          <w:rFonts w:ascii="Arial" w:hAnsi="Arial" w:cs="Arial"/>
          <w:u w:val="single"/>
        </w:rPr>
      </w:pPr>
      <w:r w:rsidRPr="00E202CF">
        <w:rPr>
          <w:rFonts w:ascii="Arial" w:hAnsi="Arial" w:cs="Arial"/>
        </w:rPr>
        <w:t xml:space="preserve">У к у п н </w:t>
      </w:r>
      <w:proofErr w:type="gramStart"/>
      <w:r w:rsidRPr="00E202CF">
        <w:rPr>
          <w:rFonts w:ascii="Arial" w:hAnsi="Arial" w:cs="Arial"/>
        </w:rPr>
        <w:t>а  ц</w:t>
      </w:r>
      <w:proofErr w:type="gramEnd"/>
      <w:r w:rsidRPr="00E202CF">
        <w:rPr>
          <w:rFonts w:ascii="Arial" w:hAnsi="Arial" w:cs="Arial"/>
        </w:rPr>
        <w:t xml:space="preserve"> е н а: </w:t>
      </w:r>
      <w:r w:rsidRPr="00E202CF">
        <w:rPr>
          <w:rFonts w:ascii="Arial" w:hAnsi="Arial" w:cs="Arial"/>
          <w:b/>
        </w:rPr>
        <w:t>I + I</w:t>
      </w:r>
      <w:r w:rsidRPr="00E202CF">
        <w:rPr>
          <w:rFonts w:ascii="Arial" w:hAnsi="Arial" w:cs="Arial"/>
          <w:b/>
          <w:lang w:val="ru-RU"/>
        </w:rPr>
        <w:t xml:space="preserve"> </w:t>
      </w:r>
      <w:r w:rsidRPr="00E202CF">
        <w:rPr>
          <w:rFonts w:ascii="Arial" w:hAnsi="Arial" w:cs="Arial"/>
          <w:b/>
        </w:rPr>
        <w:t>I</w:t>
      </w:r>
      <w:r w:rsidRPr="00E202CF">
        <w:rPr>
          <w:rFonts w:ascii="Arial" w:hAnsi="Arial" w:cs="Arial"/>
        </w:rPr>
        <w:t xml:space="preserve"> =</w:t>
      </w:r>
      <w:r w:rsidRPr="00E202CF">
        <w:rPr>
          <w:rFonts w:ascii="Arial" w:hAnsi="Arial" w:cs="Arial"/>
          <w:u w:val="single"/>
        </w:rPr>
        <w:t xml:space="preserve">  </w:t>
      </w:r>
    </w:p>
    <w:p w:rsidR="00C64E1D" w:rsidRPr="00E202CF" w:rsidRDefault="00C64E1D" w:rsidP="00C64E1D">
      <w:pPr>
        <w:rPr>
          <w:rFonts w:ascii="Arial" w:hAnsi="Arial" w:cs="Arial"/>
          <w:b/>
          <w:u w:val="single"/>
        </w:rPr>
      </w:pPr>
    </w:p>
    <w:p w:rsidR="00C64E1D" w:rsidRPr="00E202CF" w:rsidRDefault="00C64E1D" w:rsidP="00C64E1D">
      <w:pPr>
        <w:rPr>
          <w:rFonts w:ascii="Arial" w:hAnsi="Arial" w:cs="Arial"/>
          <w:lang w:val="sr-Cyrl-RS"/>
        </w:rPr>
      </w:pPr>
    </w:p>
    <w:p w:rsidR="00C64E1D" w:rsidRPr="00E202CF" w:rsidRDefault="00C64E1D" w:rsidP="00C64E1D">
      <w:pPr>
        <w:rPr>
          <w:rFonts w:ascii="Arial" w:hAnsi="Arial" w:cs="Arial"/>
        </w:rPr>
      </w:pPr>
    </w:p>
    <w:p w:rsidR="00C64E1D" w:rsidRPr="00E202CF" w:rsidRDefault="00C64E1D" w:rsidP="00C64E1D">
      <w:pPr>
        <w:rPr>
          <w:rFonts w:ascii="Arial" w:hAnsi="Arial" w:cs="Arial"/>
        </w:rPr>
      </w:pPr>
    </w:p>
    <w:tbl>
      <w:tblPr>
        <w:tblW w:w="0" w:type="auto"/>
        <w:jc w:val="center"/>
        <w:tblLook w:val="01E0" w:firstRow="1" w:lastRow="1" w:firstColumn="1" w:lastColumn="1" w:noHBand="0" w:noVBand="0"/>
      </w:tblPr>
      <w:tblGrid>
        <w:gridCol w:w="3575"/>
        <w:gridCol w:w="1949"/>
        <w:gridCol w:w="3718"/>
      </w:tblGrid>
      <w:tr w:rsidR="00C64E1D" w:rsidRPr="00E202CF" w:rsidTr="00553A11">
        <w:trPr>
          <w:jc w:val="center"/>
        </w:trPr>
        <w:tc>
          <w:tcPr>
            <w:tcW w:w="3652" w:type="dxa"/>
          </w:tcPr>
          <w:p w:rsidR="00C64E1D" w:rsidRPr="00E202CF" w:rsidRDefault="00C64E1D" w:rsidP="00553A11">
            <w:pPr>
              <w:jc w:val="center"/>
              <w:rPr>
                <w:rFonts w:ascii="Arial" w:hAnsi="Arial" w:cs="Arial"/>
              </w:rPr>
            </w:pPr>
            <w:r w:rsidRPr="00E202CF">
              <w:rPr>
                <w:rFonts w:ascii="Arial" w:hAnsi="Arial" w:cs="Arial"/>
              </w:rPr>
              <w:t>Датум:</w:t>
            </w:r>
          </w:p>
        </w:tc>
        <w:tc>
          <w:tcPr>
            <w:tcW w:w="1985" w:type="dxa"/>
          </w:tcPr>
          <w:p w:rsidR="00C64E1D" w:rsidRPr="00E202CF" w:rsidRDefault="00C64E1D" w:rsidP="00553A11">
            <w:pPr>
              <w:jc w:val="center"/>
              <w:rPr>
                <w:rFonts w:ascii="Arial" w:hAnsi="Arial" w:cs="Arial"/>
              </w:rPr>
            </w:pPr>
            <w:r w:rsidRPr="00E202CF">
              <w:rPr>
                <w:rFonts w:ascii="Arial" w:hAnsi="Arial" w:cs="Arial"/>
              </w:rPr>
              <w:t>М.П.</w:t>
            </w:r>
          </w:p>
        </w:tc>
        <w:tc>
          <w:tcPr>
            <w:tcW w:w="3782" w:type="dxa"/>
          </w:tcPr>
          <w:p w:rsidR="00C64E1D" w:rsidRPr="00E202CF" w:rsidRDefault="00C64E1D" w:rsidP="00553A11">
            <w:pPr>
              <w:jc w:val="center"/>
              <w:rPr>
                <w:rFonts w:ascii="Arial" w:hAnsi="Arial" w:cs="Arial"/>
              </w:rPr>
            </w:pPr>
            <w:r w:rsidRPr="00E202CF">
              <w:rPr>
                <w:rFonts w:ascii="Arial" w:hAnsi="Arial" w:cs="Arial"/>
              </w:rPr>
              <w:t>Потпис овлашћеног лица понуђача:</w:t>
            </w:r>
          </w:p>
        </w:tc>
      </w:tr>
      <w:tr w:rsidR="00C64E1D" w:rsidRPr="00E202CF" w:rsidTr="00553A11">
        <w:trPr>
          <w:jc w:val="center"/>
        </w:trPr>
        <w:tc>
          <w:tcPr>
            <w:tcW w:w="3652" w:type="dxa"/>
            <w:vAlign w:val="center"/>
          </w:tcPr>
          <w:p w:rsidR="00C64E1D" w:rsidRPr="00E202CF" w:rsidRDefault="00C64E1D" w:rsidP="00553A11">
            <w:pPr>
              <w:jc w:val="both"/>
              <w:rPr>
                <w:rFonts w:ascii="Arial" w:hAnsi="Arial" w:cs="Arial"/>
              </w:rPr>
            </w:pPr>
          </w:p>
        </w:tc>
        <w:tc>
          <w:tcPr>
            <w:tcW w:w="1985" w:type="dxa"/>
            <w:vAlign w:val="center"/>
          </w:tcPr>
          <w:p w:rsidR="00C64E1D" w:rsidRPr="00E202CF" w:rsidRDefault="00C64E1D" w:rsidP="00553A11">
            <w:pPr>
              <w:jc w:val="both"/>
              <w:rPr>
                <w:rFonts w:ascii="Arial" w:hAnsi="Arial" w:cs="Arial"/>
              </w:rPr>
            </w:pPr>
          </w:p>
        </w:tc>
        <w:tc>
          <w:tcPr>
            <w:tcW w:w="3782" w:type="dxa"/>
            <w:vAlign w:val="center"/>
          </w:tcPr>
          <w:p w:rsidR="00C64E1D" w:rsidRPr="00E202CF" w:rsidRDefault="00C64E1D" w:rsidP="00553A11">
            <w:pPr>
              <w:jc w:val="both"/>
              <w:rPr>
                <w:rFonts w:ascii="Arial" w:hAnsi="Arial" w:cs="Arial"/>
              </w:rPr>
            </w:pPr>
          </w:p>
        </w:tc>
      </w:tr>
      <w:tr w:rsidR="00C64E1D" w:rsidRPr="00E202CF" w:rsidTr="00553A11">
        <w:trPr>
          <w:jc w:val="center"/>
        </w:trPr>
        <w:tc>
          <w:tcPr>
            <w:tcW w:w="3652" w:type="dxa"/>
            <w:tcBorders>
              <w:bottom w:val="single" w:sz="4" w:space="0" w:color="auto"/>
            </w:tcBorders>
            <w:vAlign w:val="center"/>
          </w:tcPr>
          <w:p w:rsidR="00C64E1D" w:rsidRPr="00E202CF" w:rsidRDefault="00C64E1D" w:rsidP="00553A11">
            <w:pPr>
              <w:jc w:val="both"/>
              <w:rPr>
                <w:rFonts w:ascii="Arial" w:hAnsi="Arial" w:cs="Arial"/>
              </w:rPr>
            </w:pPr>
          </w:p>
        </w:tc>
        <w:tc>
          <w:tcPr>
            <w:tcW w:w="1985" w:type="dxa"/>
            <w:vAlign w:val="center"/>
          </w:tcPr>
          <w:p w:rsidR="00C64E1D" w:rsidRPr="00E202CF" w:rsidRDefault="00C64E1D" w:rsidP="00553A11">
            <w:pPr>
              <w:jc w:val="both"/>
              <w:rPr>
                <w:rFonts w:ascii="Arial" w:hAnsi="Arial" w:cs="Arial"/>
              </w:rPr>
            </w:pPr>
          </w:p>
        </w:tc>
        <w:tc>
          <w:tcPr>
            <w:tcW w:w="3782" w:type="dxa"/>
            <w:tcBorders>
              <w:bottom w:val="single" w:sz="4" w:space="0" w:color="auto"/>
            </w:tcBorders>
            <w:vAlign w:val="center"/>
          </w:tcPr>
          <w:p w:rsidR="00C64E1D" w:rsidRPr="00E202CF" w:rsidRDefault="00C64E1D" w:rsidP="00553A11">
            <w:pPr>
              <w:jc w:val="both"/>
              <w:rPr>
                <w:rFonts w:ascii="Arial" w:hAnsi="Arial" w:cs="Arial"/>
              </w:rPr>
            </w:pPr>
          </w:p>
        </w:tc>
      </w:tr>
    </w:tbl>
    <w:p w:rsidR="00C64E1D" w:rsidRPr="00E202CF" w:rsidRDefault="00C64E1D" w:rsidP="00C64E1D">
      <w:pPr>
        <w:rPr>
          <w:rFonts w:ascii="Arial" w:hAnsi="Arial" w:cs="Arial"/>
        </w:rPr>
      </w:pPr>
    </w:p>
    <w:p w:rsidR="00C64E1D" w:rsidRDefault="00C64E1D" w:rsidP="00C64E1D">
      <w:pPr>
        <w:tabs>
          <w:tab w:val="left" w:pos="1695"/>
        </w:tabs>
        <w:rPr>
          <w:rFonts w:ascii="Arial" w:hAnsi="Arial" w:cs="Arial"/>
          <w:b/>
          <w:i/>
          <w:lang w:val="sr-Cyrl-RS"/>
        </w:rPr>
      </w:pPr>
    </w:p>
    <w:p w:rsidR="002E48BC" w:rsidRDefault="002E48BC" w:rsidP="00C64E1D">
      <w:pPr>
        <w:tabs>
          <w:tab w:val="left" w:pos="1695"/>
        </w:tabs>
        <w:rPr>
          <w:rFonts w:ascii="Arial" w:hAnsi="Arial" w:cs="Arial"/>
          <w:b/>
          <w:i/>
          <w:lang w:val="sr-Cyrl-RS"/>
        </w:rPr>
      </w:pPr>
    </w:p>
    <w:p w:rsidR="002E48BC" w:rsidRPr="002E48BC" w:rsidRDefault="002E48BC" w:rsidP="00C64E1D">
      <w:pPr>
        <w:tabs>
          <w:tab w:val="left" w:pos="1695"/>
        </w:tabs>
        <w:rPr>
          <w:rFonts w:ascii="Arial" w:hAnsi="Arial" w:cs="Arial"/>
          <w:b/>
          <w:i/>
          <w:lang w:val="sr-Cyrl-RS"/>
        </w:rPr>
      </w:pPr>
    </w:p>
    <w:p w:rsidR="00C64E1D" w:rsidRPr="00E202CF" w:rsidRDefault="00C64E1D" w:rsidP="00C64E1D">
      <w:pPr>
        <w:tabs>
          <w:tab w:val="left" w:pos="1695"/>
        </w:tabs>
        <w:rPr>
          <w:rFonts w:ascii="Arial" w:hAnsi="Arial" w:cs="Arial"/>
          <w:i/>
        </w:rPr>
      </w:pPr>
      <w:r w:rsidRPr="00E202CF">
        <w:rPr>
          <w:rFonts w:ascii="Arial" w:hAnsi="Arial" w:cs="Arial"/>
          <w:b/>
          <w:i/>
        </w:rPr>
        <w:t>Упутство</w:t>
      </w:r>
      <w:r w:rsidRPr="00E202CF">
        <w:rPr>
          <w:rFonts w:ascii="Arial" w:hAnsi="Arial" w:cs="Arial"/>
          <w:i/>
        </w:rPr>
        <w:t>:</w:t>
      </w:r>
    </w:p>
    <w:p w:rsidR="00C64E1D" w:rsidRPr="00E202CF" w:rsidRDefault="00C64E1D" w:rsidP="00C64E1D">
      <w:pPr>
        <w:tabs>
          <w:tab w:val="left" w:pos="1695"/>
        </w:tabs>
        <w:jc w:val="both"/>
        <w:rPr>
          <w:rFonts w:ascii="Arial" w:hAnsi="Arial" w:cs="Arial"/>
        </w:rPr>
      </w:pPr>
      <w:proofErr w:type="gramStart"/>
      <w:r w:rsidRPr="00E202CF">
        <w:rPr>
          <w:rFonts w:ascii="Arial" w:hAnsi="Arial" w:cs="Arial"/>
        </w:rPr>
        <w:t>Понуђач јасно и недвосмислено уноси све тражене податке у Образац структура цене.</w:t>
      </w:r>
      <w:proofErr w:type="gramEnd"/>
      <w:r w:rsidRPr="00E202CF">
        <w:rPr>
          <w:rFonts w:ascii="Arial" w:hAnsi="Arial" w:cs="Arial"/>
        </w:rPr>
        <w:t xml:space="preserve"> </w:t>
      </w:r>
    </w:p>
    <w:p w:rsidR="00C64E1D" w:rsidRPr="00E202CF" w:rsidRDefault="00C64E1D" w:rsidP="00C64E1D">
      <w:pPr>
        <w:tabs>
          <w:tab w:val="left" w:pos="1695"/>
        </w:tabs>
        <w:jc w:val="both"/>
        <w:rPr>
          <w:rFonts w:ascii="Arial" w:hAnsi="Arial" w:cs="Arial"/>
          <w:b/>
        </w:rPr>
      </w:pPr>
    </w:p>
    <w:p w:rsidR="00221C6F" w:rsidRPr="00E202CF" w:rsidRDefault="00221C6F" w:rsidP="00C64E1D">
      <w:pPr>
        <w:tabs>
          <w:tab w:val="left" w:pos="6028"/>
        </w:tabs>
        <w:autoSpaceDE w:val="0"/>
        <w:spacing w:line="240" w:lineRule="auto"/>
        <w:jc w:val="both"/>
        <w:rPr>
          <w:rFonts w:ascii="Arial" w:hAnsi="Arial" w:cs="Arial"/>
          <w:lang w:val="sr-Cyrl-RS"/>
        </w:rPr>
      </w:pPr>
    </w:p>
    <w:p w:rsidR="00C64E1D" w:rsidRPr="00E202CF" w:rsidRDefault="00C64E1D" w:rsidP="00C64E1D">
      <w:pPr>
        <w:tabs>
          <w:tab w:val="left" w:pos="6028"/>
        </w:tabs>
        <w:autoSpaceDE w:val="0"/>
        <w:spacing w:line="240" w:lineRule="auto"/>
        <w:jc w:val="both"/>
        <w:rPr>
          <w:rFonts w:ascii="Arial" w:hAnsi="Arial" w:cs="Arial"/>
          <w:lang w:val="sr-Cyrl-RS"/>
        </w:rPr>
      </w:pPr>
    </w:p>
    <w:p w:rsidR="00300E18" w:rsidRPr="00E202CF" w:rsidRDefault="00300E18" w:rsidP="00C64E1D">
      <w:pPr>
        <w:tabs>
          <w:tab w:val="left" w:pos="6028"/>
        </w:tabs>
        <w:autoSpaceDE w:val="0"/>
        <w:spacing w:line="240" w:lineRule="auto"/>
        <w:jc w:val="both"/>
        <w:rPr>
          <w:rFonts w:ascii="Arial" w:hAnsi="Arial" w:cs="Arial"/>
          <w:lang w:val="sr-Cyrl-RS"/>
        </w:rPr>
      </w:pPr>
    </w:p>
    <w:p w:rsidR="00300E18" w:rsidRPr="00E202CF" w:rsidRDefault="00300E18" w:rsidP="00C64E1D">
      <w:pPr>
        <w:tabs>
          <w:tab w:val="left" w:pos="6028"/>
        </w:tabs>
        <w:autoSpaceDE w:val="0"/>
        <w:spacing w:line="240" w:lineRule="auto"/>
        <w:jc w:val="both"/>
        <w:rPr>
          <w:rFonts w:ascii="Arial" w:hAnsi="Arial" w:cs="Arial"/>
          <w:lang w:val="sr-Cyrl-RS"/>
        </w:rPr>
      </w:pPr>
    </w:p>
    <w:p w:rsidR="00C64E1D" w:rsidRPr="00E202CF" w:rsidRDefault="00C64E1D" w:rsidP="00C64E1D">
      <w:pPr>
        <w:tabs>
          <w:tab w:val="left" w:pos="6028"/>
        </w:tabs>
        <w:autoSpaceDE w:val="0"/>
        <w:spacing w:line="240" w:lineRule="auto"/>
        <w:jc w:val="both"/>
        <w:rPr>
          <w:rFonts w:ascii="Arial" w:hAnsi="Arial" w:cs="Arial"/>
          <w:lang w:val="sr-Cyrl-RS"/>
        </w:rPr>
      </w:pPr>
    </w:p>
    <w:p w:rsidR="00356043" w:rsidRPr="00E202CF" w:rsidRDefault="00356043" w:rsidP="00356043">
      <w:pPr>
        <w:jc w:val="right"/>
        <w:rPr>
          <w:rFonts w:ascii="Arial" w:hAnsi="Arial" w:cs="Arial"/>
          <w:b/>
          <w:lang w:val="sr-Cyrl-RS"/>
        </w:rPr>
      </w:pPr>
      <w:r w:rsidRPr="00E202CF">
        <w:rPr>
          <w:rFonts w:ascii="Arial" w:hAnsi="Arial" w:cs="Arial"/>
          <w:b/>
          <w:lang w:val="sr-Cyrl-RS"/>
        </w:rPr>
        <w:t>Образац</w:t>
      </w:r>
      <w:r w:rsidR="0074281B" w:rsidRPr="00E202CF">
        <w:rPr>
          <w:rFonts w:ascii="Arial" w:hAnsi="Arial" w:cs="Arial"/>
          <w:b/>
          <w:lang w:val="sr-Cyrl-RS"/>
        </w:rPr>
        <w:t xml:space="preserve"> 13</w:t>
      </w:r>
      <w:r w:rsidR="007565A3" w:rsidRPr="00E202CF">
        <w:rPr>
          <w:rFonts w:ascii="Arial" w:hAnsi="Arial" w:cs="Arial"/>
          <w:b/>
          <w:lang w:val="sr-Cyrl-RS"/>
        </w:rPr>
        <w:t>.</w:t>
      </w:r>
      <w:r w:rsidRPr="00E202CF">
        <w:rPr>
          <w:rFonts w:ascii="Arial" w:hAnsi="Arial" w:cs="Arial"/>
          <w:b/>
          <w:lang w:val="sr-Cyrl-RS"/>
        </w:rPr>
        <w:t xml:space="preserve"> </w:t>
      </w:r>
    </w:p>
    <w:p w:rsidR="00356043" w:rsidRPr="00E202CF" w:rsidRDefault="00356043" w:rsidP="00356043">
      <w:pPr>
        <w:jc w:val="right"/>
        <w:rPr>
          <w:rFonts w:ascii="Arial" w:hAnsi="Arial" w:cs="Arial"/>
          <w:b/>
          <w:lang w:val="sr-Cyrl-RS"/>
        </w:rPr>
      </w:pPr>
    </w:p>
    <w:p w:rsidR="00356043" w:rsidRPr="00E202CF" w:rsidRDefault="00C64E1D" w:rsidP="00356043">
      <w:pPr>
        <w:jc w:val="center"/>
        <w:rPr>
          <w:rFonts w:ascii="Arial" w:hAnsi="Arial" w:cs="Arial"/>
          <w:b/>
          <w:lang w:val="sr-Cyrl-RS"/>
        </w:rPr>
      </w:pPr>
      <w:r w:rsidRPr="00E202CF">
        <w:rPr>
          <w:rFonts w:ascii="Arial" w:hAnsi="Arial" w:cs="Arial"/>
          <w:b/>
        </w:rPr>
        <w:t>РЕФЕРЕНТНА ЛИСТА ПОНУЂАЧА</w:t>
      </w:r>
    </w:p>
    <w:p w:rsidR="00C64E1D" w:rsidRPr="00E202CF" w:rsidRDefault="00356043" w:rsidP="00356043">
      <w:pPr>
        <w:jc w:val="center"/>
        <w:rPr>
          <w:rFonts w:ascii="Arial" w:hAnsi="Arial" w:cs="Arial"/>
          <w:lang w:val="sr-Cyrl-RS"/>
        </w:rPr>
      </w:pPr>
      <w:r w:rsidRPr="00E202CF">
        <w:rPr>
          <w:rFonts w:ascii="Arial" w:hAnsi="Arial" w:cs="Arial"/>
          <w:lang w:val="sr-Cyrl-RS"/>
        </w:rPr>
        <w:t>Списак извршених услуга</w:t>
      </w:r>
      <w:r w:rsidR="00C64E1D" w:rsidRPr="00E202CF">
        <w:rPr>
          <w:rFonts w:ascii="Arial" w:hAnsi="Arial" w:cs="Arial"/>
          <w:lang w:val="sr-Cyrl-RS"/>
        </w:rPr>
        <w:t xml:space="preserve"> у области процене ризика или корпоративне безбедности,</w:t>
      </w:r>
      <w:r w:rsidR="00C64E1D" w:rsidRPr="00E202CF">
        <w:rPr>
          <w:rFonts w:ascii="Arial" w:hAnsi="Arial" w:cs="Arial"/>
          <w:lang w:val="sr-Latn-CS"/>
        </w:rPr>
        <w:t xml:space="preserve"> </w:t>
      </w:r>
      <w:r w:rsidR="00C64E1D" w:rsidRPr="00E202CF">
        <w:rPr>
          <w:rFonts w:ascii="Arial" w:hAnsi="Arial" w:cs="Arial"/>
          <w:lang w:val="sr-Cyrl-RS"/>
        </w:rPr>
        <w:t xml:space="preserve">које су укључивале и ризике у области заштите од елементарних непогода и других несрећа или у области заштите лица, имовине и пословања, </w:t>
      </w:r>
      <w:r w:rsidR="00C64E1D" w:rsidRPr="00E202CF">
        <w:rPr>
          <w:rFonts w:ascii="Arial" w:hAnsi="Arial" w:cs="Arial"/>
          <w:b/>
          <w:lang w:val="sr-Cyrl-RS"/>
        </w:rPr>
        <w:t xml:space="preserve">у најмање два </w:t>
      </w:r>
      <w:r w:rsidR="00C64E1D" w:rsidRPr="00E202CF">
        <w:rPr>
          <w:rFonts w:ascii="Arial" w:hAnsi="Arial" w:cs="Arial"/>
          <w:lang w:val="sr-Cyrl-RS"/>
        </w:rPr>
        <w:t>јавна предузећа или привредна друштва чији је оснивач Република Србија, у последње три годи</w:t>
      </w:r>
      <w:r w:rsidRPr="00E202CF">
        <w:rPr>
          <w:rFonts w:ascii="Arial" w:hAnsi="Arial" w:cs="Arial"/>
          <w:lang w:val="sr-Cyrl-RS"/>
        </w:rPr>
        <w:t>не (2011, 2012. и 2013. година)</w:t>
      </w:r>
    </w:p>
    <w:p w:rsidR="00C64E1D" w:rsidRPr="00E202CF" w:rsidRDefault="00C64E1D" w:rsidP="00C64E1D">
      <w:pPr>
        <w:jc w:val="both"/>
        <w:rPr>
          <w:rFonts w:ascii="Arial" w:hAnsi="Arial" w:cs="Arial"/>
        </w:rPr>
      </w:pPr>
    </w:p>
    <w:tbl>
      <w:tblPr>
        <w:tblW w:w="1003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2079"/>
        <w:gridCol w:w="1701"/>
        <w:gridCol w:w="3258"/>
        <w:gridCol w:w="2149"/>
      </w:tblGrid>
      <w:tr w:rsidR="00C64E1D" w:rsidRPr="00E202CF" w:rsidTr="00553A11">
        <w:trPr>
          <w:trHeight w:val="1583"/>
        </w:trPr>
        <w:tc>
          <w:tcPr>
            <w:tcW w:w="847" w:type="dxa"/>
          </w:tcPr>
          <w:p w:rsidR="00C64E1D" w:rsidRPr="00E202CF" w:rsidRDefault="00C64E1D" w:rsidP="00553A11">
            <w:pPr>
              <w:ind w:left="127"/>
              <w:jc w:val="both"/>
              <w:rPr>
                <w:rFonts w:ascii="Arial" w:hAnsi="Arial" w:cs="Arial"/>
              </w:rPr>
            </w:pPr>
          </w:p>
          <w:p w:rsidR="00C64E1D" w:rsidRPr="00E202CF" w:rsidRDefault="00C64E1D" w:rsidP="00553A11">
            <w:pPr>
              <w:jc w:val="center"/>
              <w:rPr>
                <w:rFonts w:ascii="Arial" w:hAnsi="Arial" w:cs="Arial"/>
              </w:rPr>
            </w:pPr>
            <w:r w:rsidRPr="00E202CF">
              <w:rPr>
                <w:rFonts w:ascii="Arial" w:hAnsi="Arial" w:cs="Arial"/>
                <w:b/>
              </w:rPr>
              <w:t>Редни број</w:t>
            </w:r>
          </w:p>
          <w:p w:rsidR="00C64E1D" w:rsidRPr="00E202CF" w:rsidRDefault="00C64E1D" w:rsidP="00553A11">
            <w:pPr>
              <w:ind w:left="127"/>
              <w:jc w:val="both"/>
              <w:rPr>
                <w:rFonts w:ascii="Arial" w:hAnsi="Arial" w:cs="Arial"/>
              </w:rPr>
            </w:pPr>
          </w:p>
          <w:p w:rsidR="00C64E1D" w:rsidRPr="00E202CF" w:rsidRDefault="00C64E1D" w:rsidP="00553A11">
            <w:pPr>
              <w:ind w:left="127"/>
              <w:jc w:val="both"/>
              <w:rPr>
                <w:rFonts w:ascii="Arial" w:hAnsi="Arial" w:cs="Arial"/>
              </w:rPr>
            </w:pPr>
          </w:p>
        </w:tc>
        <w:tc>
          <w:tcPr>
            <w:tcW w:w="2079" w:type="dxa"/>
          </w:tcPr>
          <w:p w:rsidR="00C64E1D" w:rsidRPr="00E202CF" w:rsidRDefault="00C64E1D" w:rsidP="00553A11">
            <w:pPr>
              <w:rPr>
                <w:rFonts w:ascii="Arial" w:hAnsi="Arial" w:cs="Arial"/>
              </w:rPr>
            </w:pPr>
          </w:p>
          <w:p w:rsidR="00C64E1D" w:rsidRPr="00E202CF" w:rsidRDefault="00C64E1D" w:rsidP="00553A11">
            <w:pPr>
              <w:jc w:val="center"/>
              <w:rPr>
                <w:rFonts w:ascii="Arial" w:hAnsi="Arial" w:cs="Arial"/>
                <w:b/>
              </w:rPr>
            </w:pPr>
            <w:r w:rsidRPr="00E202CF">
              <w:rPr>
                <w:rFonts w:ascii="Arial" w:hAnsi="Arial" w:cs="Arial"/>
                <w:b/>
              </w:rPr>
              <w:t>Назив и седиште</w:t>
            </w:r>
          </w:p>
          <w:p w:rsidR="00C64E1D" w:rsidRPr="00E202CF" w:rsidRDefault="00C64E1D" w:rsidP="00553A11">
            <w:pPr>
              <w:jc w:val="center"/>
              <w:rPr>
                <w:rFonts w:ascii="Arial" w:hAnsi="Arial" w:cs="Arial"/>
                <w:b/>
              </w:rPr>
            </w:pPr>
            <w:r w:rsidRPr="00E202CF">
              <w:rPr>
                <w:rFonts w:ascii="Arial" w:hAnsi="Arial" w:cs="Arial"/>
                <w:b/>
              </w:rPr>
              <w:t>наручиоца</w:t>
            </w:r>
          </w:p>
          <w:p w:rsidR="00C64E1D" w:rsidRPr="00E202CF" w:rsidRDefault="00C64E1D" w:rsidP="00553A11">
            <w:pPr>
              <w:jc w:val="center"/>
              <w:rPr>
                <w:rFonts w:ascii="Arial" w:hAnsi="Arial" w:cs="Arial"/>
              </w:rPr>
            </w:pPr>
          </w:p>
          <w:p w:rsidR="00C64E1D" w:rsidRPr="00E202CF" w:rsidRDefault="00C64E1D" w:rsidP="00553A11">
            <w:pPr>
              <w:rPr>
                <w:rFonts w:ascii="Arial" w:hAnsi="Arial" w:cs="Arial"/>
              </w:rPr>
            </w:pPr>
          </w:p>
        </w:tc>
        <w:tc>
          <w:tcPr>
            <w:tcW w:w="1701" w:type="dxa"/>
          </w:tcPr>
          <w:p w:rsidR="00C64E1D" w:rsidRPr="00E202CF" w:rsidRDefault="00C64E1D" w:rsidP="00553A11">
            <w:pPr>
              <w:rPr>
                <w:rFonts w:ascii="Arial" w:hAnsi="Arial" w:cs="Arial"/>
              </w:rPr>
            </w:pPr>
          </w:p>
          <w:p w:rsidR="00C64E1D" w:rsidRPr="00E202CF" w:rsidRDefault="00C64E1D" w:rsidP="00553A11">
            <w:pPr>
              <w:jc w:val="center"/>
              <w:rPr>
                <w:rFonts w:ascii="Arial" w:hAnsi="Arial" w:cs="Arial"/>
                <w:b/>
              </w:rPr>
            </w:pPr>
            <w:r w:rsidRPr="00E202CF">
              <w:rPr>
                <w:rFonts w:ascii="Arial" w:hAnsi="Arial" w:cs="Arial"/>
                <w:b/>
              </w:rPr>
              <w:t>Контакт телефон</w:t>
            </w:r>
          </w:p>
          <w:p w:rsidR="00C64E1D" w:rsidRPr="00E202CF" w:rsidRDefault="00C64E1D" w:rsidP="00553A11">
            <w:pPr>
              <w:jc w:val="center"/>
              <w:rPr>
                <w:rFonts w:ascii="Arial" w:hAnsi="Arial" w:cs="Arial"/>
                <w:b/>
              </w:rPr>
            </w:pPr>
            <w:r w:rsidRPr="00E202CF">
              <w:rPr>
                <w:rFonts w:ascii="Arial" w:hAnsi="Arial" w:cs="Arial"/>
                <w:b/>
              </w:rPr>
              <w:t xml:space="preserve">наручиоца </w:t>
            </w:r>
          </w:p>
          <w:p w:rsidR="00C64E1D" w:rsidRPr="00E202CF" w:rsidRDefault="00C64E1D" w:rsidP="00553A11">
            <w:pPr>
              <w:rPr>
                <w:rFonts w:ascii="Arial" w:hAnsi="Arial" w:cs="Arial"/>
              </w:rPr>
            </w:pPr>
          </w:p>
        </w:tc>
        <w:tc>
          <w:tcPr>
            <w:tcW w:w="3258" w:type="dxa"/>
          </w:tcPr>
          <w:p w:rsidR="00C64E1D" w:rsidRPr="00E202CF" w:rsidRDefault="00C64E1D" w:rsidP="00553A11">
            <w:pPr>
              <w:rPr>
                <w:rFonts w:ascii="Arial" w:hAnsi="Arial" w:cs="Arial"/>
              </w:rPr>
            </w:pPr>
          </w:p>
          <w:p w:rsidR="00C64E1D" w:rsidRPr="00E202CF" w:rsidRDefault="00356043" w:rsidP="00356043">
            <w:pPr>
              <w:jc w:val="center"/>
              <w:rPr>
                <w:rFonts w:ascii="Arial" w:hAnsi="Arial" w:cs="Arial"/>
                <w:b/>
                <w:lang w:val="sr-Cyrl-RS"/>
              </w:rPr>
            </w:pPr>
            <w:r w:rsidRPr="00E202CF">
              <w:rPr>
                <w:rFonts w:ascii="Arial" w:hAnsi="Arial" w:cs="Arial"/>
                <w:b/>
              </w:rPr>
              <w:t>врст</w:t>
            </w:r>
            <w:r w:rsidRPr="00E202CF">
              <w:rPr>
                <w:rFonts w:ascii="Arial" w:hAnsi="Arial" w:cs="Arial"/>
                <w:b/>
                <w:lang w:val="sr-Cyrl-RS"/>
              </w:rPr>
              <w:t>а</w:t>
            </w:r>
            <w:r w:rsidR="00C64E1D" w:rsidRPr="00E202CF">
              <w:rPr>
                <w:rFonts w:ascii="Arial" w:hAnsi="Arial" w:cs="Arial"/>
                <w:b/>
              </w:rPr>
              <w:t xml:space="preserve"> </w:t>
            </w:r>
            <w:r w:rsidRPr="00E202CF">
              <w:rPr>
                <w:rFonts w:ascii="Arial" w:hAnsi="Arial" w:cs="Arial"/>
                <w:b/>
                <w:lang w:val="sr-Cyrl-RS"/>
              </w:rPr>
              <w:t xml:space="preserve">пружених услуга </w:t>
            </w:r>
          </w:p>
          <w:p w:rsidR="00356043" w:rsidRPr="00E202CF" w:rsidRDefault="00356043" w:rsidP="00356043">
            <w:pPr>
              <w:jc w:val="center"/>
              <w:rPr>
                <w:rFonts w:ascii="Arial" w:hAnsi="Arial" w:cs="Arial"/>
                <w:b/>
                <w:i/>
                <w:lang w:val="sr-Cyrl-RS"/>
              </w:rPr>
            </w:pPr>
          </w:p>
        </w:tc>
        <w:tc>
          <w:tcPr>
            <w:tcW w:w="2149" w:type="dxa"/>
          </w:tcPr>
          <w:p w:rsidR="00C64E1D" w:rsidRPr="00E202CF" w:rsidRDefault="00C64E1D" w:rsidP="00553A11">
            <w:pPr>
              <w:rPr>
                <w:rFonts w:ascii="Arial" w:hAnsi="Arial" w:cs="Arial"/>
                <w:b/>
              </w:rPr>
            </w:pPr>
          </w:p>
          <w:p w:rsidR="00C64E1D" w:rsidRPr="00E202CF" w:rsidRDefault="00356043" w:rsidP="00553A11">
            <w:pPr>
              <w:ind w:left="147"/>
              <w:jc w:val="center"/>
              <w:rPr>
                <w:rFonts w:ascii="Arial" w:hAnsi="Arial" w:cs="Arial"/>
                <w:b/>
              </w:rPr>
            </w:pPr>
            <w:r w:rsidRPr="00E202CF">
              <w:rPr>
                <w:rFonts w:ascii="Arial" w:hAnsi="Arial" w:cs="Arial"/>
                <w:b/>
              </w:rPr>
              <w:t xml:space="preserve">период </w:t>
            </w:r>
            <w:r w:rsidRPr="00E202CF">
              <w:rPr>
                <w:rFonts w:ascii="Arial" w:hAnsi="Arial" w:cs="Arial"/>
                <w:b/>
                <w:lang w:val="sr-Cyrl-RS"/>
              </w:rPr>
              <w:t xml:space="preserve">извршења уговора </w:t>
            </w:r>
            <w:r w:rsidRPr="00E202CF">
              <w:rPr>
                <w:rFonts w:ascii="Arial" w:hAnsi="Arial" w:cs="Arial"/>
                <w:b/>
              </w:rPr>
              <w:t xml:space="preserve"> </w:t>
            </w:r>
          </w:p>
        </w:tc>
      </w:tr>
      <w:tr w:rsidR="00C64E1D" w:rsidRPr="00E202CF" w:rsidTr="00553A11">
        <w:trPr>
          <w:trHeight w:val="1281"/>
        </w:trPr>
        <w:tc>
          <w:tcPr>
            <w:tcW w:w="847" w:type="dxa"/>
          </w:tcPr>
          <w:p w:rsidR="00C64E1D" w:rsidRPr="00E202CF" w:rsidRDefault="00C64E1D" w:rsidP="00553A11">
            <w:pPr>
              <w:ind w:left="127"/>
              <w:jc w:val="both"/>
              <w:rPr>
                <w:rFonts w:ascii="Arial" w:hAnsi="Arial" w:cs="Arial"/>
              </w:rPr>
            </w:pPr>
          </w:p>
          <w:p w:rsidR="00C64E1D" w:rsidRPr="00E202CF" w:rsidRDefault="00C64E1D" w:rsidP="00553A11">
            <w:pPr>
              <w:ind w:left="127"/>
              <w:jc w:val="both"/>
              <w:rPr>
                <w:rFonts w:ascii="Arial" w:hAnsi="Arial" w:cs="Arial"/>
              </w:rPr>
            </w:pPr>
          </w:p>
          <w:p w:rsidR="00C64E1D" w:rsidRPr="00E202CF" w:rsidRDefault="002901CE" w:rsidP="00553A11">
            <w:pPr>
              <w:ind w:left="127"/>
              <w:jc w:val="both"/>
              <w:rPr>
                <w:rFonts w:ascii="Arial" w:hAnsi="Arial" w:cs="Arial"/>
                <w:lang w:val="sr-Cyrl-RS"/>
              </w:rPr>
            </w:pPr>
            <w:r w:rsidRPr="00E202CF">
              <w:rPr>
                <w:rFonts w:ascii="Arial" w:hAnsi="Arial" w:cs="Arial"/>
                <w:lang w:val="sr-Cyrl-RS"/>
              </w:rPr>
              <w:t>1.</w:t>
            </w:r>
          </w:p>
          <w:p w:rsidR="00C64E1D" w:rsidRPr="00E202CF" w:rsidRDefault="00C64E1D" w:rsidP="00553A11">
            <w:pPr>
              <w:ind w:left="127"/>
              <w:jc w:val="both"/>
              <w:rPr>
                <w:rFonts w:ascii="Arial" w:hAnsi="Arial" w:cs="Arial"/>
              </w:rPr>
            </w:pPr>
          </w:p>
        </w:tc>
        <w:tc>
          <w:tcPr>
            <w:tcW w:w="2079" w:type="dxa"/>
          </w:tcPr>
          <w:p w:rsidR="00C64E1D" w:rsidRPr="00E202CF" w:rsidRDefault="00C64E1D" w:rsidP="00553A11">
            <w:pPr>
              <w:rPr>
                <w:rFonts w:ascii="Arial" w:hAnsi="Arial" w:cs="Arial"/>
              </w:rPr>
            </w:pPr>
          </w:p>
          <w:p w:rsidR="00C64E1D" w:rsidRPr="00E202CF" w:rsidRDefault="00C64E1D" w:rsidP="00553A11">
            <w:pPr>
              <w:rPr>
                <w:rFonts w:ascii="Arial" w:hAnsi="Arial" w:cs="Arial"/>
              </w:rPr>
            </w:pPr>
          </w:p>
          <w:p w:rsidR="00C64E1D" w:rsidRPr="00E202CF" w:rsidRDefault="00C64E1D" w:rsidP="00553A11">
            <w:pPr>
              <w:rPr>
                <w:rFonts w:ascii="Arial" w:hAnsi="Arial" w:cs="Arial"/>
              </w:rPr>
            </w:pPr>
          </w:p>
          <w:p w:rsidR="00C64E1D" w:rsidRPr="00E202CF" w:rsidRDefault="00C64E1D" w:rsidP="00553A11">
            <w:pPr>
              <w:rPr>
                <w:rFonts w:ascii="Arial" w:hAnsi="Arial" w:cs="Arial"/>
              </w:rPr>
            </w:pPr>
          </w:p>
        </w:tc>
        <w:tc>
          <w:tcPr>
            <w:tcW w:w="1701" w:type="dxa"/>
          </w:tcPr>
          <w:p w:rsidR="00C64E1D" w:rsidRPr="00E202CF" w:rsidRDefault="00C64E1D" w:rsidP="00553A11">
            <w:pPr>
              <w:rPr>
                <w:rFonts w:ascii="Arial" w:hAnsi="Arial" w:cs="Arial"/>
              </w:rPr>
            </w:pPr>
          </w:p>
          <w:p w:rsidR="00C64E1D" w:rsidRPr="00E202CF" w:rsidRDefault="00C64E1D" w:rsidP="00553A11">
            <w:pPr>
              <w:rPr>
                <w:rFonts w:ascii="Arial" w:hAnsi="Arial" w:cs="Arial"/>
              </w:rPr>
            </w:pPr>
          </w:p>
          <w:p w:rsidR="00C64E1D" w:rsidRPr="00E202CF" w:rsidRDefault="00C64E1D" w:rsidP="00553A11">
            <w:pPr>
              <w:rPr>
                <w:rFonts w:ascii="Arial" w:hAnsi="Arial" w:cs="Arial"/>
              </w:rPr>
            </w:pPr>
          </w:p>
          <w:p w:rsidR="00C64E1D" w:rsidRPr="00E202CF" w:rsidRDefault="00C64E1D" w:rsidP="00553A11">
            <w:pPr>
              <w:rPr>
                <w:rFonts w:ascii="Arial" w:hAnsi="Arial" w:cs="Arial"/>
              </w:rPr>
            </w:pPr>
          </w:p>
        </w:tc>
        <w:tc>
          <w:tcPr>
            <w:tcW w:w="3258" w:type="dxa"/>
          </w:tcPr>
          <w:p w:rsidR="00C64E1D" w:rsidRPr="00E202CF" w:rsidRDefault="00C64E1D" w:rsidP="00553A11">
            <w:pPr>
              <w:rPr>
                <w:rFonts w:ascii="Arial" w:hAnsi="Arial" w:cs="Arial"/>
              </w:rPr>
            </w:pPr>
          </w:p>
          <w:p w:rsidR="00C64E1D" w:rsidRPr="00E202CF" w:rsidRDefault="00C64E1D" w:rsidP="00553A11">
            <w:pPr>
              <w:rPr>
                <w:rFonts w:ascii="Arial" w:hAnsi="Arial" w:cs="Arial"/>
              </w:rPr>
            </w:pPr>
          </w:p>
          <w:p w:rsidR="00C64E1D" w:rsidRPr="00E202CF" w:rsidRDefault="00C64E1D" w:rsidP="00553A11">
            <w:pPr>
              <w:rPr>
                <w:rFonts w:ascii="Arial" w:hAnsi="Arial" w:cs="Arial"/>
              </w:rPr>
            </w:pPr>
          </w:p>
          <w:p w:rsidR="00C64E1D" w:rsidRPr="00E202CF" w:rsidRDefault="00C64E1D" w:rsidP="00553A11">
            <w:pPr>
              <w:rPr>
                <w:rFonts w:ascii="Arial" w:hAnsi="Arial" w:cs="Arial"/>
              </w:rPr>
            </w:pPr>
          </w:p>
        </w:tc>
        <w:tc>
          <w:tcPr>
            <w:tcW w:w="2149" w:type="dxa"/>
          </w:tcPr>
          <w:p w:rsidR="00C64E1D" w:rsidRPr="00E202CF" w:rsidRDefault="00C64E1D" w:rsidP="00553A11">
            <w:pPr>
              <w:rPr>
                <w:rFonts w:ascii="Arial" w:hAnsi="Arial" w:cs="Arial"/>
              </w:rPr>
            </w:pPr>
          </w:p>
          <w:p w:rsidR="00C64E1D" w:rsidRPr="00E202CF" w:rsidRDefault="00C64E1D" w:rsidP="00553A11">
            <w:pPr>
              <w:rPr>
                <w:rFonts w:ascii="Arial" w:hAnsi="Arial" w:cs="Arial"/>
              </w:rPr>
            </w:pPr>
          </w:p>
          <w:p w:rsidR="00C64E1D" w:rsidRPr="00E202CF" w:rsidRDefault="00C64E1D" w:rsidP="00553A11">
            <w:pPr>
              <w:rPr>
                <w:rFonts w:ascii="Arial" w:hAnsi="Arial" w:cs="Arial"/>
              </w:rPr>
            </w:pPr>
          </w:p>
          <w:p w:rsidR="00C64E1D" w:rsidRPr="00E202CF" w:rsidRDefault="00C64E1D" w:rsidP="00553A11">
            <w:pPr>
              <w:rPr>
                <w:rFonts w:ascii="Arial" w:hAnsi="Arial" w:cs="Arial"/>
              </w:rPr>
            </w:pPr>
          </w:p>
        </w:tc>
      </w:tr>
      <w:tr w:rsidR="00C64E1D" w:rsidRPr="00E202CF" w:rsidTr="00553A11">
        <w:trPr>
          <w:trHeight w:val="1060"/>
        </w:trPr>
        <w:tc>
          <w:tcPr>
            <w:tcW w:w="847" w:type="dxa"/>
          </w:tcPr>
          <w:p w:rsidR="00C64E1D" w:rsidRPr="00E202CF" w:rsidRDefault="00C64E1D" w:rsidP="00553A11">
            <w:pPr>
              <w:ind w:left="127"/>
              <w:jc w:val="both"/>
              <w:rPr>
                <w:rFonts w:ascii="Arial" w:hAnsi="Arial" w:cs="Arial"/>
              </w:rPr>
            </w:pPr>
          </w:p>
          <w:p w:rsidR="00C64E1D" w:rsidRPr="00E202CF" w:rsidRDefault="00C64E1D" w:rsidP="00553A11">
            <w:pPr>
              <w:ind w:left="127"/>
              <w:jc w:val="both"/>
              <w:rPr>
                <w:rFonts w:ascii="Arial" w:hAnsi="Arial" w:cs="Arial"/>
              </w:rPr>
            </w:pPr>
          </w:p>
          <w:p w:rsidR="00C64E1D" w:rsidRPr="00E202CF" w:rsidRDefault="002901CE" w:rsidP="00553A11">
            <w:pPr>
              <w:ind w:left="127"/>
              <w:jc w:val="both"/>
              <w:rPr>
                <w:rFonts w:ascii="Arial" w:hAnsi="Arial" w:cs="Arial"/>
                <w:lang w:val="sr-Cyrl-RS"/>
              </w:rPr>
            </w:pPr>
            <w:r w:rsidRPr="00E202CF">
              <w:rPr>
                <w:rFonts w:ascii="Arial" w:hAnsi="Arial" w:cs="Arial"/>
                <w:lang w:val="sr-Cyrl-RS"/>
              </w:rPr>
              <w:t>2.</w:t>
            </w:r>
          </w:p>
        </w:tc>
        <w:tc>
          <w:tcPr>
            <w:tcW w:w="2079" w:type="dxa"/>
          </w:tcPr>
          <w:p w:rsidR="00C64E1D" w:rsidRPr="00E202CF" w:rsidRDefault="00C64E1D" w:rsidP="00553A11">
            <w:pPr>
              <w:rPr>
                <w:rFonts w:ascii="Arial" w:hAnsi="Arial" w:cs="Arial"/>
              </w:rPr>
            </w:pPr>
          </w:p>
          <w:p w:rsidR="00C64E1D" w:rsidRPr="00E202CF" w:rsidRDefault="00C64E1D" w:rsidP="00553A11">
            <w:pPr>
              <w:rPr>
                <w:rFonts w:ascii="Arial" w:hAnsi="Arial" w:cs="Arial"/>
              </w:rPr>
            </w:pPr>
          </w:p>
          <w:p w:rsidR="00C64E1D" w:rsidRPr="00E202CF" w:rsidRDefault="00C64E1D" w:rsidP="00553A11">
            <w:pPr>
              <w:rPr>
                <w:rFonts w:ascii="Arial" w:hAnsi="Arial" w:cs="Arial"/>
              </w:rPr>
            </w:pPr>
          </w:p>
        </w:tc>
        <w:tc>
          <w:tcPr>
            <w:tcW w:w="1701" w:type="dxa"/>
          </w:tcPr>
          <w:p w:rsidR="00C64E1D" w:rsidRPr="00E202CF" w:rsidRDefault="00C64E1D" w:rsidP="00553A11">
            <w:pPr>
              <w:rPr>
                <w:rFonts w:ascii="Arial" w:hAnsi="Arial" w:cs="Arial"/>
              </w:rPr>
            </w:pPr>
          </w:p>
          <w:p w:rsidR="00C64E1D" w:rsidRPr="00E202CF" w:rsidRDefault="00C64E1D" w:rsidP="00553A11">
            <w:pPr>
              <w:rPr>
                <w:rFonts w:ascii="Arial" w:hAnsi="Arial" w:cs="Arial"/>
              </w:rPr>
            </w:pPr>
          </w:p>
          <w:p w:rsidR="00C64E1D" w:rsidRPr="00E202CF" w:rsidRDefault="00C64E1D" w:rsidP="00553A11">
            <w:pPr>
              <w:rPr>
                <w:rFonts w:ascii="Arial" w:hAnsi="Arial" w:cs="Arial"/>
              </w:rPr>
            </w:pPr>
          </w:p>
        </w:tc>
        <w:tc>
          <w:tcPr>
            <w:tcW w:w="3258" w:type="dxa"/>
          </w:tcPr>
          <w:p w:rsidR="00C64E1D" w:rsidRPr="00E202CF" w:rsidRDefault="00C64E1D" w:rsidP="00553A11">
            <w:pPr>
              <w:rPr>
                <w:rFonts w:ascii="Arial" w:hAnsi="Arial" w:cs="Arial"/>
              </w:rPr>
            </w:pPr>
          </w:p>
          <w:p w:rsidR="00C64E1D" w:rsidRPr="00E202CF" w:rsidRDefault="00C64E1D" w:rsidP="00553A11">
            <w:pPr>
              <w:rPr>
                <w:rFonts w:ascii="Arial" w:hAnsi="Arial" w:cs="Arial"/>
              </w:rPr>
            </w:pPr>
          </w:p>
          <w:p w:rsidR="00C64E1D" w:rsidRPr="00E202CF" w:rsidRDefault="00C64E1D" w:rsidP="00553A11">
            <w:pPr>
              <w:rPr>
                <w:rFonts w:ascii="Arial" w:hAnsi="Arial" w:cs="Arial"/>
              </w:rPr>
            </w:pPr>
          </w:p>
        </w:tc>
        <w:tc>
          <w:tcPr>
            <w:tcW w:w="2149" w:type="dxa"/>
          </w:tcPr>
          <w:p w:rsidR="00C64E1D" w:rsidRPr="00E202CF" w:rsidRDefault="00C64E1D" w:rsidP="00553A11">
            <w:pPr>
              <w:rPr>
                <w:rFonts w:ascii="Arial" w:hAnsi="Arial" w:cs="Arial"/>
              </w:rPr>
            </w:pPr>
          </w:p>
          <w:p w:rsidR="00C64E1D" w:rsidRPr="00E202CF" w:rsidRDefault="00C64E1D" w:rsidP="00553A11">
            <w:pPr>
              <w:rPr>
                <w:rFonts w:ascii="Arial" w:hAnsi="Arial" w:cs="Arial"/>
              </w:rPr>
            </w:pPr>
          </w:p>
          <w:p w:rsidR="00C64E1D" w:rsidRPr="00E202CF" w:rsidRDefault="00C64E1D" w:rsidP="00553A11">
            <w:pPr>
              <w:rPr>
                <w:rFonts w:ascii="Arial" w:hAnsi="Arial" w:cs="Arial"/>
              </w:rPr>
            </w:pPr>
          </w:p>
        </w:tc>
      </w:tr>
      <w:tr w:rsidR="00C64E1D" w:rsidRPr="00E202CF" w:rsidTr="00553A11">
        <w:trPr>
          <w:trHeight w:val="1256"/>
        </w:trPr>
        <w:tc>
          <w:tcPr>
            <w:tcW w:w="847" w:type="dxa"/>
          </w:tcPr>
          <w:p w:rsidR="002901CE" w:rsidRPr="00E202CF" w:rsidRDefault="002901CE" w:rsidP="00553A11">
            <w:pPr>
              <w:ind w:left="127"/>
              <w:jc w:val="both"/>
              <w:rPr>
                <w:rFonts w:ascii="Arial" w:hAnsi="Arial" w:cs="Arial"/>
                <w:highlight w:val="yellow"/>
                <w:lang w:val="sr-Cyrl-RS"/>
              </w:rPr>
            </w:pPr>
          </w:p>
          <w:p w:rsidR="00C64E1D" w:rsidRPr="00E202CF" w:rsidRDefault="002901CE" w:rsidP="00553A11">
            <w:pPr>
              <w:ind w:left="127"/>
              <w:jc w:val="both"/>
              <w:rPr>
                <w:rFonts w:ascii="Arial" w:hAnsi="Arial" w:cs="Arial"/>
                <w:highlight w:val="yellow"/>
                <w:lang w:val="sr-Cyrl-RS"/>
              </w:rPr>
            </w:pPr>
            <w:r w:rsidRPr="00E202CF">
              <w:rPr>
                <w:rFonts w:ascii="Arial" w:hAnsi="Arial" w:cs="Arial"/>
                <w:lang w:val="sr-Cyrl-RS"/>
              </w:rPr>
              <w:t>3.</w:t>
            </w:r>
          </w:p>
        </w:tc>
        <w:tc>
          <w:tcPr>
            <w:tcW w:w="2079" w:type="dxa"/>
          </w:tcPr>
          <w:p w:rsidR="00C64E1D" w:rsidRPr="00E202CF" w:rsidRDefault="00C64E1D" w:rsidP="00553A11">
            <w:pPr>
              <w:rPr>
                <w:rFonts w:ascii="Arial" w:hAnsi="Arial" w:cs="Arial"/>
                <w:highlight w:val="yellow"/>
              </w:rPr>
            </w:pPr>
          </w:p>
          <w:p w:rsidR="00C64E1D" w:rsidRPr="00E202CF" w:rsidRDefault="00C64E1D" w:rsidP="00553A11">
            <w:pPr>
              <w:rPr>
                <w:rFonts w:ascii="Arial" w:hAnsi="Arial" w:cs="Arial"/>
                <w:highlight w:val="yellow"/>
              </w:rPr>
            </w:pPr>
          </w:p>
        </w:tc>
        <w:tc>
          <w:tcPr>
            <w:tcW w:w="1701" w:type="dxa"/>
          </w:tcPr>
          <w:p w:rsidR="00C64E1D" w:rsidRPr="00E202CF" w:rsidRDefault="00C64E1D" w:rsidP="00553A11">
            <w:pPr>
              <w:rPr>
                <w:rFonts w:ascii="Arial" w:hAnsi="Arial" w:cs="Arial"/>
                <w:highlight w:val="yellow"/>
              </w:rPr>
            </w:pPr>
          </w:p>
          <w:p w:rsidR="00C64E1D" w:rsidRPr="00E202CF" w:rsidRDefault="00C64E1D" w:rsidP="00553A11">
            <w:pPr>
              <w:rPr>
                <w:rFonts w:ascii="Arial" w:hAnsi="Arial" w:cs="Arial"/>
                <w:highlight w:val="yellow"/>
              </w:rPr>
            </w:pPr>
          </w:p>
        </w:tc>
        <w:tc>
          <w:tcPr>
            <w:tcW w:w="3258" w:type="dxa"/>
          </w:tcPr>
          <w:p w:rsidR="00C64E1D" w:rsidRPr="00E202CF" w:rsidRDefault="00C64E1D" w:rsidP="00553A11">
            <w:pPr>
              <w:rPr>
                <w:rFonts w:ascii="Arial" w:hAnsi="Arial" w:cs="Arial"/>
                <w:highlight w:val="yellow"/>
              </w:rPr>
            </w:pPr>
          </w:p>
          <w:p w:rsidR="00C64E1D" w:rsidRPr="00E202CF" w:rsidRDefault="00C64E1D" w:rsidP="00553A11">
            <w:pPr>
              <w:rPr>
                <w:rFonts w:ascii="Arial" w:hAnsi="Arial" w:cs="Arial"/>
                <w:highlight w:val="yellow"/>
              </w:rPr>
            </w:pPr>
          </w:p>
        </w:tc>
        <w:tc>
          <w:tcPr>
            <w:tcW w:w="2149" w:type="dxa"/>
          </w:tcPr>
          <w:p w:rsidR="00C64E1D" w:rsidRPr="00E202CF" w:rsidRDefault="00C64E1D" w:rsidP="00553A11">
            <w:pPr>
              <w:rPr>
                <w:rFonts w:ascii="Arial" w:hAnsi="Arial" w:cs="Arial"/>
                <w:highlight w:val="yellow"/>
              </w:rPr>
            </w:pPr>
          </w:p>
          <w:p w:rsidR="00C64E1D" w:rsidRPr="00E202CF" w:rsidRDefault="00C64E1D" w:rsidP="00553A11">
            <w:pPr>
              <w:rPr>
                <w:rFonts w:ascii="Arial" w:hAnsi="Arial" w:cs="Arial"/>
                <w:highlight w:val="yellow"/>
              </w:rPr>
            </w:pPr>
          </w:p>
        </w:tc>
      </w:tr>
    </w:tbl>
    <w:p w:rsidR="00280850" w:rsidRDefault="00280850" w:rsidP="00C64E1D">
      <w:pPr>
        <w:rPr>
          <w:rFonts w:ascii="Arial" w:hAnsi="Arial" w:cs="Arial"/>
          <w:lang w:val="sr-Cyrl-RS"/>
        </w:rPr>
      </w:pPr>
    </w:p>
    <w:p w:rsidR="00280850" w:rsidRDefault="00280850" w:rsidP="00C64E1D">
      <w:pPr>
        <w:rPr>
          <w:rFonts w:ascii="Arial" w:hAnsi="Arial" w:cs="Arial"/>
          <w:lang w:val="sr-Cyrl-RS"/>
        </w:rPr>
      </w:pPr>
    </w:p>
    <w:p w:rsidR="00C64E1D" w:rsidRPr="00E202CF" w:rsidRDefault="00C64E1D" w:rsidP="00C64E1D">
      <w:pPr>
        <w:rPr>
          <w:rFonts w:ascii="Arial" w:hAnsi="Arial" w:cs="Arial"/>
        </w:rPr>
      </w:pPr>
      <w:proofErr w:type="gramStart"/>
      <w:r w:rsidRPr="00E202CF">
        <w:rPr>
          <w:rFonts w:ascii="Arial" w:hAnsi="Arial" w:cs="Arial"/>
        </w:rPr>
        <w:t>Место и датум                                  М. П.</w:t>
      </w:r>
      <w:proofErr w:type="gramEnd"/>
      <w:r w:rsidRPr="00E202CF">
        <w:rPr>
          <w:rFonts w:ascii="Arial" w:hAnsi="Arial" w:cs="Arial"/>
        </w:rPr>
        <w:t xml:space="preserve">                                          Понуђач      ___________________                                             __________________________</w:t>
      </w:r>
    </w:p>
    <w:p w:rsidR="00280850" w:rsidRDefault="00280850" w:rsidP="00C64E1D">
      <w:pPr>
        <w:ind w:firstLine="720"/>
        <w:jc w:val="both"/>
        <w:rPr>
          <w:rFonts w:ascii="Arial" w:hAnsi="Arial" w:cs="Arial"/>
          <w:lang w:val="sr-Cyrl-RS"/>
        </w:rPr>
      </w:pPr>
    </w:p>
    <w:p w:rsidR="00280850" w:rsidRDefault="00280850" w:rsidP="00C64E1D">
      <w:pPr>
        <w:ind w:firstLine="720"/>
        <w:jc w:val="both"/>
        <w:rPr>
          <w:rFonts w:ascii="Arial" w:hAnsi="Arial" w:cs="Arial"/>
          <w:lang w:val="sr-Cyrl-RS"/>
        </w:rPr>
      </w:pPr>
    </w:p>
    <w:p w:rsidR="00BE58AD" w:rsidRPr="00014DC5" w:rsidRDefault="00C64E1D" w:rsidP="00C64E1D">
      <w:pPr>
        <w:ind w:firstLine="720"/>
        <w:jc w:val="both"/>
        <w:rPr>
          <w:rFonts w:ascii="Arial" w:hAnsi="Arial" w:cs="Arial"/>
          <w:lang w:val="sr-Cyrl-RS"/>
        </w:rPr>
      </w:pPr>
      <w:r w:rsidRPr="00014DC5">
        <w:rPr>
          <w:rFonts w:ascii="Arial" w:hAnsi="Arial" w:cs="Arial"/>
          <w:b/>
        </w:rPr>
        <w:t>Напомена:</w:t>
      </w:r>
      <w:r w:rsidRPr="00014DC5">
        <w:rPr>
          <w:rFonts w:ascii="Arial" w:hAnsi="Arial" w:cs="Arial"/>
        </w:rPr>
        <w:t xml:space="preserve"> У табели се по редним бројевима наводе реализоване набавке које су у складу са захтевима из конкурсне документације. Свака референтна набавка мора бити потврђена достављањем одговарајуће </w:t>
      </w:r>
      <w:r w:rsidR="00BE58AD" w:rsidRPr="00014DC5">
        <w:rPr>
          <w:rFonts w:ascii="Arial" w:hAnsi="Arial" w:cs="Arial"/>
          <w:lang w:val="sr-Cyrl-RS"/>
        </w:rPr>
        <w:t>потврде</w:t>
      </w:r>
      <w:r w:rsidRPr="00014DC5">
        <w:rPr>
          <w:rFonts w:ascii="Arial" w:hAnsi="Arial" w:cs="Arial"/>
        </w:rPr>
        <w:t xml:space="preserve"> наручиоца референтних набавки, </w:t>
      </w:r>
    </w:p>
    <w:p w:rsidR="00150830" w:rsidRPr="00014DC5" w:rsidRDefault="00C64E1D" w:rsidP="00237D38">
      <w:pPr>
        <w:ind w:firstLine="720"/>
        <w:jc w:val="both"/>
        <w:rPr>
          <w:rFonts w:ascii="Arial" w:hAnsi="Arial" w:cs="Arial"/>
          <w:b/>
        </w:rPr>
      </w:pPr>
      <w:proofErr w:type="gramStart"/>
      <w:r w:rsidRPr="00014DC5">
        <w:rPr>
          <w:rFonts w:ascii="Arial" w:hAnsi="Arial" w:cs="Arial"/>
        </w:rPr>
        <w:t xml:space="preserve">Уколико је у обрасцу референтне листе наведена набавка која није потврђена достављањем одговарајуће </w:t>
      </w:r>
      <w:r w:rsidR="00BE58AD" w:rsidRPr="00014DC5">
        <w:rPr>
          <w:rFonts w:ascii="Arial" w:hAnsi="Arial" w:cs="Arial"/>
          <w:lang w:val="sr-Cyrl-RS"/>
        </w:rPr>
        <w:t>потврде</w:t>
      </w:r>
      <w:r w:rsidRPr="00014DC5">
        <w:rPr>
          <w:rFonts w:ascii="Arial" w:hAnsi="Arial" w:cs="Arial"/>
        </w:rPr>
        <w:t>, или уколико достављена препорука не садржи све што је тражено конкурсном документацијом, таква референтна набавка се неће узети као важећа.</w:t>
      </w:r>
      <w:proofErr w:type="gramEnd"/>
      <w:r w:rsidRPr="00014DC5">
        <w:rPr>
          <w:rFonts w:ascii="Arial" w:hAnsi="Arial" w:cs="Arial"/>
        </w:rPr>
        <w:t xml:space="preserve"> </w:t>
      </w:r>
      <w:proofErr w:type="gramStart"/>
      <w:r w:rsidRPr="00014DC5">
        <w:rPr>
          <w:rFonts w:ascii="Arial" w:hAnsi="Arial" w:cs="Arial"/>
          <w:b/>
        </w:rPr>
        <w:t>Уколико је потребно попунити више редова, због броја референци, образац листе фотокопирати у потребном броју примерака.</w:t>
      </w:r>
      <w:proofErr w:type="gramEnd"/>
    </w:p>
    <w:p w:rsidR="00792BF8" w:rsidRPr="00014DC5" w:rsidRDefault="00792BF8" w:rsidP="00237D38">
      <w:pPr>
        <w:ind w:firstLine="720"/>
        <w:jc w:val="both"/>
        <w:rPr>
          <w:rFonts w:ascii="Arial" w:hAnsi="Arial" w:cs="Arial"/>
          <w:b/>
        </w:rPr>
      </w:pPr>
    </w:p>
    <w:sectPr w:rsidR="00792BF8" w:rsidRPr="00014DC5">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21" w:rsidRDefault="00086821">
      <w:pPr>
        <w:spacing w:line="240" w:lineRule="auto"/>
      </w:pPr>
      <w:r>
        <w:separator/>
      </w:r>
    </w:p>
  </w:endnote>
  <w:endnote w:type="continuationSeparator" w:id="0">
    <w:p w:rsidR="00086821" w:rsidRDefault="00086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7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F145CA">
      <w:tc>
        <w:tcPr>
          <w:tcW w:w="8208" w:type="dxa"/>
          <w:tcBorders>
            <w:top w:val="single" w:sz="8" w:space="0" w:color="808080"/>
          </w:tcBorders>
          <w:shd w:val="clear" w:color="auto" w:fill="auto"/>
        </w:tcPr>
        <w:p w:rsidR="00F145CA" w:rsidRPr="00B55082" w:rsidRDefault="00F145CA" w:rsidP="00B55082">
          <w:pPr>
            <w:suppressAutoHyphens w:val="0"/>
            <w:autoSpaceDE w:val="0"/>
            <w:autoSpaceDN w:val="0"/>
            <w:adjustRightInd w:val="0"/>
            <w:jc w:val="center"/>
            <w:rPr>
              <w:rFonts w:ascii="Arial Narrow" w:hAnsi="Arial Narrow" w:cs="Arial"/>
              <w:bCs/>
              <w:i/>
              <w:color w:val="auto"/>
              <w:sz w:val="20"/>
              <w:szCs w:val="20"/>
              <w:lang w:val="sr-Cyrl-RS" w:eastAsia="sr-Cyrl-CS"/>
            </w:rPr>
          </w:pPr>
          <w:r w:rsidRPr="00B55082">
            <w:rPr>
              <w:bCs/>
              <w:i/>
              <w:color w:val="auto"/>
              <w:sz w:val="20"/>
              <w:szCs w:val="20"/>
              <w:lang w:val="sr-Cyrl-RS"/>
            </w:rPr>
            <w:t xml:space="preserve">Конкурсна документација за </w:t>
          </w:r>
          <w:r>
            <w:rPr>
              <w:bCs/>
              <w:i/>
              <w:color w:val="auto"/>
              <w:sz w:val="20"/>
              <w:szCs w:val="20"/>
              <w:u w:val="single"/>
              <w:lang w:val="sr-Cyrl-RS"/>
            </w:rPr>
            <w:t>ЈН</w:t>
          </w:r>
          <w:r w:rsidRPr="00B55082">
            <w:rPr>
              <w:bCs/>
              <w:i/>
              <w:color w:val="auto"/>
              <w:sz w:val="20"/>
              <w:szCs w:val="20"/>
              <w:u w:val="single"/>
              <w:lang w:val="sr-Cyrl-RS"/>
            </w:rPr>
            <w:t xml:space="preserve"> бр.17/14</w:t>
          </w:r>
          <w:r w:rsidRPr="00B55082">
            <w:rPr>
              <w:bCs/>
              <w:i/>
              <w:color w:val="auto"/>
              <w:sz w:val="20"/>
              <w:szCs w:val="20"/>
              <w:lang w:val="sr-Cyrl-RS"/>
            </w:rPr>
            <w:t xml:space="preserve"> -</w:t>
          </w:r>
          <w:r w:rsidRPr="00B55082">
            <w:rPr>
              <w:b/>
              <w:bCs/>
              <w:i/>
              <w:color w:val="auto"/>
              <w:sz w:val="20"/>
              <w:szCs w:val="20"/>
              <w:lang w:val="sr-Cyrl-RS"/>
            </w:rPr>
            <w:t xml:space="preserve"> </w:t>
          </w:r>
          <w:r w:rsidRPr="00B55082">
            <w:rPr>
              <w:rFonts w:ascii="Arial" w:hAnsi="Arial" w:cs="Arial"/>
              <w:i/>
              <w:color w:val="auto"/>
              <w:sz w:val="20"/>
              <w:szCs w:val="20"/>
            </w:rPr>
            <w:t>„Студије о процени угрожености од елементарних непогода и других несрећа, плана заштите и спасавања у ванредним ситуацијама у Електропривреди Србије“</w:t>
          </w:r>
        </w:p>
        <w:p w:rsidR="00F145CA" w:rsidRDefault="00F145CA" w:rsidP="007207D4">
          <w:pPr>
            <w:pStyle w:val="Footer"/>
            <w:jc w:val="right"/>
            <w:rPr>
              <w:b/>
              <w:bCs/>
              <w:color w:val="4F81BD"/>
              <w:lang w:val="sr-Cyrl-RS"/>
            </w:rPr>
          </w:pPr>
          <w:r>
            <w:rPr>
              <w:b/>
              <w:bCs/>
              <w:color w:val="4F81BD"/>
              <w:lang w:val="sr-Cyrl-RS"/>
            </w:rPr>
            <w:t xml:space="preserve"> </w:t>
          </w:r>
        </w:p>
      </w:tc>
      <w:tc>
        <w:tcPr>
          <w:tcW w:w="1034" w:type="dxa"/>
          <w:tcBorders>
            <w:top w:val="single" w:sz="8" w:space="0" w:color="808080"/>
            <w:left w:val="single" w:sz="8" w:space="0" w:color="808080"/>
          </w:tcBorders>
          <w:shd w:val="clear" w:color="auto" w:fill="auto"/>
        </w:tcPr>
        <w:p w:rsidR="00F145CA" w:rsidRDefault="00F145CA">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1376D5">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1376D5">
            <w:rPr>
              <w:b/>
              <w:bCs/>
              <w:noProof/>
              <w:color w:val="4F81BD"/>
            </w:rPr>
            <w:t>53</w:t>
          </w:r>
          <w:r>
            <w:rPr>
              <w:b/>
              <w:bCs/>
              <w:color w:val="4F81BD"/>
            </w:rPr>
            <w:fldChar w:fldCharType="end"/>
          </w:r>
        </w:p>
      </w:tc>
    </w:tr>
  </w:tbl>
  <w:p w:rsidR="00F145CA" w:rsidRDefault="00F145CA">
    <w:pPr>
      <w:pStyle w:val="Footer"/>
      <w:jc w:val="right"/>
    </w:pPr>
    <w:r>
      <w:rPr>
        <w:color w:val="1F497D"/>
      </w:rPr>
      <w:t xml:space="preserve"> </w:t>
    </w:r>
  </w:p>
  <w:p w:rsidR="00F145CA" w:rsidRDefault="00F14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21" w:rsidRDefault="00086821">
      <w:pPr>
        <w:spacing w:line="240" w:lineRule="auto"/>
      </w:pPr>
      <w:r>
        <w:separator/>
      </w:r>
    </w:p>
  </w:footnote>
  <w:footnote w:type="continuationSeparator" w:id="0">
    <w:p w:rsidR="00086821" w:rsidRDefault="000868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3533358"/>
    <w:multiLevelType w:val="hybridMultilevel"/>
    <w:tmpl w:val="D668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FD01C9"/>
    <w:multiLevelType w:val="hybridMultilevel"/>
    <w:tmpl w:val="6E88B514"/>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882579"/>
    <w:multiLevelType w:val="hybridMultilevel"/>
    <w:tmpl w:val="73F4FB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672CFD"/>
    <w:multiLevelType w:val="hybridMultilevel"/>
    <w:tmpl w:val="44222D4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6D821FD"/>
    <w:multiLevelType w:val="hybridMultilevel"/>
    <w:tmpl w:val="4CB2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146FC9"/>
    <w:multiLevelType w:val="hybridMultilevel"/>
    <w:tmpl w:val="D03E7868"/>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8">
    <w:nsid w:val="249355F2"/>
    <w:multiLevelType w:val="hybridMultilevel"/>
    <w:tmpl w:val="E0022DC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E464E2"/>
    <w:multiLevelType w:val="hybridMultilevel"/>
    <w:tmpl w:val="F22AF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7B4957"/>
    <w:multiLevelType w:val="hybridMultilevel"/>
    <w:tmpl w:val="B50ADC2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3519A9"/>
    <w:multiLevelType w:val="hybridMultilevel"/>
    <w:tmpl w:val="AD8428CE"/>
    <w:lvl w:ilvl="0" w:tplc="7F0446AC">
      <w:start w:val="12"/>
      <w:numFmt w:val="decimal"/>
      <w:lvlText w:val="%1."/>
      <w:lvlJc w:val="left"/>
      <w:pPr>
        <w:ind w:left="1080" w:hanging="72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8C02DDC"/>
    <w:multiLevelType w:val="hybridMultilevel"/>
    <w:tmpl w:val="BFC6B606"/>
    <w:lvl w:ilvl="0" w:tplc="BB4E4772">
      <w:start w:val="1"/>
      <w:numFmt w:val="decimal"/>
      <w:lvlText w:val="(%1)"/>
      <w:lvlJc w:val="left"/>
      <w:pPr>
        <w:ind w:left="720" w:hanging="360"/>
      </w:pPr>
      <w:rPr>
        <w:rFonts w:hint="default"/>
        <w:sz w:val="24"/>
        <w:szCs w:val="24"/>
      </w:rPr>
    </w:lvl>
    <w:lvl w:ilvl="1" w:tplc="82346528">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3B2923"/>
    <w:multiLevelType w:val="hybridMultilevel"/>
    <w:tmpl w:val="E258F0B8"/>
    <w:lvl w:ilvl="0" w:tplc="7054B532">
      <w:start w:val="3"/>
      <w:numFmt w:val="bullet"/>
      <w:lvlText w:val="-"/>
      <w:lvlJc w:val="left"/>
      <w:pPr>
        <w:ind w:left="1260" w:hanging="360"/>
      </w:pPr>
      <w:rPr>
        <w:rFonts w:ascii="Arial Narrow" w:eastAsia="Calibri" w:hAnsi="Arial Narrow"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7">
    <w:nsid w:val="4A590ADA"/>
    <w:multiLevelType w:val="hybridMultilevel"/>
    <w:tmpl w:val="F61AD87E"/>
    <w:lvl w:ilvl="0" w:tplc="9AECC688">
      <w:start w:val="12"/>
      <w:numFmt w:val="decimal"/>
      <w:lvlText w:val="%1."/>
      <w:lvlJc w:val="left"/>
      <w:pPr>
        <w:ind w:left="1080" w:hanging="72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AD46F99"/>
    <w:multiLevelType w:val="hybridMultilevel"/>
    <w:tmpl w:val="37E0D70E"/>
    <w:lvl w:ilvl="0" w:tplc="8312F2FC">
      <w:start w:val="3"/>
      <w:numFmt w:val="bullet"/>
      <w:lvlText w:val="•"/>
      <w:lvlJc w:val="left"/>
      <w:pPr>
        <w:ind w:left="720" w:hanging="360"/>
      </w:pPr>
      <w:rPr>
        <w:rFonts w:ascii="Arial" w:eastAsia="TimesNewRomanPSMT"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EE1E87"/>
    <w:multiLevelType w:val="hybridMultilevel"/>
    <w:tmpl w:val="4ACA7CAA"/>
    <w:lvl w:ilvl="0" w:tplc="49525628">
      <w:start w:val="1"/>
      <w:numFmt w:val="decimal"/>
      <w:lvlText w:val="%1."/>
      <w:lvlJc w:val="left"/>
      <w:pPr>
        <w:ind w:left="2484" w:hanging="360"/>
      </w:pPr>
      <w:rPr>
        <w:rFonts w:hint="default"/>
        <w:b w:val="0"/>
      </w:rPr>
    </w:lvl>
    <w:lvl w:ilvl="1" w:tplc="B1A0F0BA">
      <w:start w:val="1"/>
      <w:numFmt w:val="decimal"/>
      <w:lvlText w:val="%2)"/>
      <w:lvlJc w:val="left"/>
      <w:pPr>
        <w:ind w:left="3324" w:hanging="480"/>
      </w:pPr>
      <w:rPr>
        <w:rFonts w:hint="default"/>
      </w:rPr>
    </w:lvl>
    <w:lvl w:ilvl="2" w:tplc="8312F2FC">
      <w:start w:val="3"/>
      <w:numFmt w:val="bullet"/>
      <w:lvlText w:val="•"/>
      <w:lvlJc w:val="left"/>
      <w:pPr>
        <w:ind w:left="4464" w:hanging="720"/>
      </w:pPr>
      <w:rPr>
        <w:rFonts w:ascii="Arial" w:eastAsia="TimesNewRomanPSMT" w:hAnsi="Arial" w:cs="Arial" w:hint="default"/>
      </w:rPr>
    </w:lvl>
    <w:lvl w:ilvl="3" w:tplc="081A000F" w:tentative="1">
      <w:start w:val="1"/>
      <w:numFmt w:val="decimal"/>
      <w:lvlText w:val="%4."/>
      <w:lvlJc w:val="left"/>
      <w:pPr>
        <w:ind w:left="4644" w:hanging="360"/>
      </w:pPr>
    </w:lvl>
    <w:lvl w:ilvl="4" w:tplc="081A0019" w:tentative="1">
      <w:start w:val="1"/>
      <w:numFmt w:val="lowerLetter"/>
      <w:lvlText w:val="%5."/>
      <w:lvlJc w:val="left"/>
      <w:pPr>
        <w:ind w:left="5364" w:hanging="360"/>
      </w:pPr>
    </w:lvl>
    <w:lvl w:ilvl="5" w:tplc="081A001B" w:tentative="1">
      <w:start w:val="1"/>
      <w:numFmt w:val="lowerRoman"/>
      <w:lvlText w:val="%6."/>
      <w:lvlJc w:val="right"/>
      <w:pPr>
        <w:ind w:left="6084" w:hanging="180"/>
      </w:pPr>
    </w:lvl>
    <w:lvl w:ilvl="6" w:tplc="081A000F" w:tentative="1">
      <w:start w:val="1"/>
      <w:numFmt w:val="decimal"/>
      <w:lvlText w:val="%7."/>
      <w:lvlJc w:val="left"/>
      <w:pPr>
        <w:ind w:left="6804" w:hanging="360"/>
      </w:pPr>
    </w:lvl>
    <w:lvl w:ilvl="7" w:tplc="081A0019" w:tentative="1">
      <w:start w:val="1"/>
      <w:numFmt w:val="lowerLetter"/>
      <w:lvlText w:val="%8."/>
      <w:lvlJc w:val="left"/>
      <w:pPr>
        <w:ind w:left="7524" w:hanging="360"/>
      </w:pPr>
    </w:lvl>
    <w:lvl w:ilvl="8" w:tplc="081A001B" w:tentative="1">
      <w:start w:val="1"/>
      <w:numFmt w:val="lowerRoman"/>
      <w:lvlText w:val="%9."/>
      <w:lvlJc w:val="right"/>
      <w:pPr>
        <w:ind w:left="8244" w:hanging="180"/>
      </w:pPr>
    </w:lvl>
  </w:abstractNum>
  <w:abstractNum w:abstractNumId="30">
    <w:nsid w:val="53676EB6"/>
    <w:multiLevelType w:val="hybridMultilevel"/>
    <w:tmpl w:val="323A66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D93DF7"/>
    <w:multiLevelType w:val="hybridMultilevel"/>
    <w:tmpl w:val="D1FC3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AA241A"/>
    <w:multiLevelType w:val="hybridMultilevel"/>
    <w:tmpl w:val="7082B65E"/>
    <w:lvl w:ilvl="0" w:tplc="54AE0660">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8020952"/>
    <w:multiLevelType w:val="hybridMultilevel"/>
    <w:tmpl w:val="8714700A"/>
    <w:lvl w:ilvl="0" w:tplc="8312F2FC">
      <w:start w:val="3"/>
      <w:numFmt w:val="bullet"/>
      <w:lvlText w:val="•"/>
      <w:lvlJc w:val="left"/>
      <w:pPr>
        <w:ind w:left="1080" w:hanging="360"/>
      </w:pPr>
      <w:rPr>
        <w:rFonts w:ascii="Arial" w:eastAsia="TimesNewRomanPSM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CC128C"/>
    <w:multiLevelType w:val="hybridMultilevel"/>
    <w:tmpl w:val="9B128E4E"/>
    <w:lvl w:ilvl="0" w:tplc="5274C644">
      <w:start w:val="1"/>
      <w:numFmt w:val="decimal"/>
      <w:lvlText w:val="%1."/>
      <w:lvlJc w:val="center"/>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7">
    <w:nsid w:val="614B54B9"/>
    <w:multiLevelType w:val="hybridMultilevel"/>
    <w:tmpl w:val="E67805C0"/>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340860"/>
    <w:multiLevelType w:val="hybridMultilevel"/>
    <w:tmpl w:val="64D26C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F77527"/>
    <w:multiLevelType w:val="hybridMultilevel"/>
    <w:tmpl w:val="4BD6DD06"/>
    <w:lvl w:ilvl="0" w:tplc="04090011">
      <w:start w:val="1"/>
      <w:numFmt w:val="decimal"/>
      <w:lvlText w:val="%1)"/>
      <w:lvlJc w:val="left"/>
      <w:pPr>
        <w:ind w:left="720" w:hanging="360"/>
      </w:pPr>
    </w:lvl>
    <w:lvl w:ilvl="1" w:tplc="EF8A4AC8">
      <w:numFmt w:val="bullet"/>
      <w:lvlText w:val="•"/>
      <w:lvlJc w:val="left"/>
      <w:pPr>
        <w:ind w:left="1440" w:hanging="360"/>
      </w:pPr>
      <w:rPr>
        <w:rFonts w:ascii="Arial" w:eastAsia="Arial Unicode M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9872C6"/>
    <w:multiLevelType w:val="hybridMultilevel"/>
    <w:tmpl w:val="DAB4E5DA"/>
    <w:lvl w:ilvl="0" w:tplc="8312F2FC">
      <w:start w:val="3"/>
      <w:numFmt w:val="bullet"/>
      <w:lvlText w:val="•"/>
      <w:lvlJc w:val="left"/>
      <w:pPr>
        <w:ind w:left="720" w:hanging="360"/>
      </w:pPr>
      <w:rPr>
        <w:rFonts w:ascii="Arial" w:eastAsia="TimesNewRomanPSMT" w:hAnsi="Arial" w:cs="Arial" w:hint="default"/>
      </w:rPr>
    </w:lvl>
    <w:lvl w:ilvl="1" w:tplc="8312F2FC">
      <w:start w:val="3"/>
      <w:numFmt w:val="bullet"/>
      <w:lvlText w:val="•"/>
      <w:lvlJc w:val="left"/>
      <w:pPr>
        <w:ind w:left="1440" w:hanging="360"/>
      </w:pPr>
      <w:rPr>
        <w:rFonts w:ascii="Arial" w:eastAsia="TimesNewRomanPSMT"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2">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ADE6F56"/>
    <w:multiLevelType w:val="hybridMultilevel"/>
    <w:tmpl w:val="21145208"/>
    <w:lvl w:ilvl="0" w:tplc="590A6EE8">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4">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33"/>
  </w:num>
  <w:num w:numId="13">
    <w:abstractNumId w:val="24"/>
  </w:num>
  <w:num w:numId="14">
    <w:abstractNumId w:val="43"/>
  </w:num>
  <w:num w:numId="15">
    <w:abstractNumId w:val="15"/>
  </w:num>
  <w:num w:numId="16">
    <w:abstractNumId w:val="38"/>
  </w:num>
  <w:num w:numId="17">
    <w:abstractNumId w:val="39"/>
  </w:num>
  <w:num w:numId="18">
    <w:abstractNumId w:val="28"/>
  </w:num>
  <w:num w:numId="19">
    <w:abstractNumId w:val="40"/>
  </w:num>
  <w:num w:numId="20">
    <w:abstractNumId w:val="34"/>
  </w:num>
  <w:num w:numId="21">
    <w:abstractNumId w:val="12"/>
  </w:num>
  <w:num w:numId="22">
    <w:abstractNumId w:val="29"/>
    <w:lvlOverride w:ilvl="0">
      <w:startOverride w:val="1"/>
    </w:lvlOverride>
  </w:num>
  <w:num w:numId="23">
    <w:abstractNumId w:val="25"/>
  </w:num>
  <w:num w:numId="24">
    <w:abstractNumId w:val="16"/>
  </w:num>
  <w:num w:numId="25">
    <w:abstractNumId w:val="41"/>
  </w:num>
  <w:num w:numId="26">
    <w:abstractNumId w:val="27"/>
  </w:num>
  <w:num w:numId="27">
    <w:abstractNumId w:val="23"/>
  </w:num>
  <w:num w:numId="28">
    <w:abstractNumId w:val="10"/>
  </w:num>
  <w:num w:numId="29">
    <w:abstractNumId w:val="13"/>
  </w:num>
  <w:num w:numId="30">
    <w:abstractNumId w:val="22"/>
  </w:num>
  <w:num w:numId="31">
    <w:abstractNumId w:val="20"/>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7"/>
  </w:num>
  <w:num w:numId="38">
    <w:abstractNumId w:val="36"/>
  </w:num>
  <w:num w:numId="39">
    <w:abstractNumId w:val="21"/>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8"/>
  </w:num>
  <w:num w:numId="43">
    <w:abstractNumId w:val="35"/>
  </w:num>
  <w:num w:numId="44">
    <w:abstractNumId w:val="30"/>
  </w:num>
  <w:num w:numId="45">
    <w:abstractNumId w:val="11"/>
  </w:num>
  <w:num w:numId="46">
    <w:abstractNumId w:val="3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14AB3"/>
    <w:rsid w:val="00014DC5"/>
    <w:rsid w:val="00024BDA"/>
    <w:rsid w:val="0002760A"/>
    <w:rsid w:val="00033EC0"/>
    <w:rsid w:val="00036A2E"/>
    <w:rsid w:val="0004796D"/>
    <w:rsid w:val="0006320B"/>
    <w:rsid w:val="00070715"/>
    <w:rsid w:val="00072789"/>
    <w:rsid w:val="00073205"/>
    <w:rsid w:val="000738D3"/>
    <w:rsid w:val="00075B8B"/>
    <w:rsid w:val="00077D50"/>
    <w:rsid w:val="00084C33"/>
    <w:rsid w:val="00086821"/>
    <w:rsid w:val="0009005E"/>
    <w:rsid w:val="00092F07"/>
    <w:rsid w:val="00097940"/>
    <w:rsid w:val="000A0EB5"/>
    <w:rsid w:val="000A2965"/>
    <w:rsid w:val="000A4540"/>
    <w:rsid w:val="000A6126"/>
    <w:rsid w:val="000B28D5"/>
    <w:rsid w:val="000B2EE4"/>
    <w:rsid w:val="000C3861"/>
    <w:rsid w:val="000D1B41"/>
    <w:rsid w:val="000D3E2D"/>
    <w:rsid w:val="000D432D"/>
    <w:rsid w:val="000D735A"/>
    <w:rsid w:val="000E1D75"/>
    <w:rsid w:val="000E2001"/>
    <w:rsid w:val="000E60B6"/>
    <w:rsid w:val="000F06F0"/>
    <w:rsid w:val="000F0773"/>
    <w:rsid w:val="000F2929"/>
    <w:rsid w:val="000F624B"/>
    <w:rsid w:val="00104C5A"/>
    <w:rsid w:val="00105E1C"/>
    <w:rsid w:val="00113616"/>
    <w:rsid w:val="00113763"/>
    <w:rsid w:val="0012154D"/>
    <w:rsid w:val="00123810"/>
    <w:rsid w:val="0013042B"/>
    <w:rsid w:val="00133B27"/>
    <w:rsid w:val="00134759"/>
    <w:rsid w:val="0013711F"/>
    <w:rsid w:val="001376D5"/>
    <w:rsid w:val="001378A9"/>
    <w:rsid w:val="0014523D"/>
    <w:rsid w:val="00145355"/>
    <w:rsid w:val="0014555F"/>
    <w:rsid w:val="0014625E"/>
    <w:rsid w:val="00146670"/>
    <w:rsid w:val="00150830"/>
    <w:rsid w:val="0015104E"/>
    <w:rsid w:val="0015123D"/>
    <w:rsid w:val="00151514"/>
    <w:rsid w:val="00152DA5"/>
    <w:rsid w:val="0015446B"/>
    <w:rsid w:val="001563AE"/>
    <w:rsid w:val="0016027C"/>
    <w:rsid w:val="001620C8"/>
    <w:rsid w:val="00165C86"/>
    <w:rsid w:val="00172227"/>
    <w:rsid w:val="001815A2"/>
    <w:rsid w:val="00181669"/>
    <w:rsid w:val="00182F8E"/>
    <w:rsid w:val="00187B7C"/>
    <w:rsid w:val="00192315"/>
    <w:rsid w:val="0019786E"/>
    <w:rsid w:val="001A3C88"/>
    <w:rsid w:val="001B2E7F"/>
    <w:rsid w:val="001B74BE"/>
    <w:rsid w:val="001B7BAC"/>
    <w:rsid w:val="001C574F"/>
    <w:rsid w:val="001C748B"/>
    <w:rsid w:val="001D73FE"/>
    <w:rsid w:val="001D799F"/>
    <w:rsid w:val="001E2EED"/>
    <w:rsid w:val="001E3283"/>
    <w:rsid w:val="001E37AB"/>
    <w:rsid w:val="001E3DB2"/>
    <w:rsid w:val="001E50EF"/>
    <w:rsid w:val="001E7317"/>
    <w:rsid w:val="001F2C92"/>
    <w:rsid w:val="001F4CFB"/>
    <w:rsid w:val="001F662F"/>
    <w:rsid w:val="00207720"/>
    <w:rsid w:val="00210AFD"/>
    <w:rsid w:val="00221C6F"/>
    <w:rsid w:val="00221F96"/>
    <w:rsid w:val="00224114"/>
    <w:rsid w:val="00233F40"/>
    <w:rsid w:val="00234BFC"/>
    <w:rsid w:val="00237D38"/>
    <w:rsid w:val="00240169"/>
    <w:rsid w:val="002417A8"/>
    <w:rsid w:val="0025027B"/>
    <w:rsid w:val="00262DD3"/>
    <w:rsid w:val="00264427"/>
    <w:rsid w:val="00264688"/>
    <w:rsid w:val="002721B3"/>
    <w:rsid w:val="002731E1"/>
    <w:rsid w:val="0027529E"/>
    <w:rsid w:val="00280850"/>
    <w:rsid w:val="00283A16"/>
    <w:rsid w:val="002901CE"/>
    <w:rsid w:val="00296C61"/>
    <w:rsid w:val="002A0F82"/>
    <w:rsid w:val="002A34B1"/>
    <w:rsid w:val="002B0C71"/>
    <w:rsid w:val="002B7D85"/>
    <w:rsid w:val="002C2BFB"/>
    <w:rsid w:val="002C3A76"/>
    <w:rsid w:val="002C5713"/>
    <w:rsid w:val="002D4160"/>
    <w:rsid w:val="002E1AFE"/>
    <w:rsid w:val="002E48BC"/>
    <w:rsid w:val="002E5D69"/>
    <w:rsid w:val="002E5DDB"/>
    <w:rsid w:val="002F2E4C"/>
    <w:rsid w:val="002F73BA"/>
    <w:rsid w:val="002F75F7"/>
    <w:rsid w:val="002F7887"/>
    <w:rsid w:val="00300E18"/>
    <w:rsid w:val="00302E2C"/>
    <w:rsid w:val="00303871"/>
    <w:rsid w:val="00303C31"/>
    <w:rsid w:val="00307C32"/>
    <w:rsid w:val="00311AF7"/>
    <w:rsid w:val="00313809"/>
    <w:rsid w:val="00325A22"/>
    <w:rsid w:val="00330D23"/>
    <w:rsid w:val="00330ECD"/>
    <w:rsid w:val="00342352"/>
    <w:rsid w:val="003429C9"/>
    <w:rsid w:val="00343ACB"/>
    <w:rsid w:val="00346356"/>
    <w:rsid w:val="003468F0"/>
    <w:rsid w:val="0035395F"/>
    <w:rsid w:val="003541CC"/>
    <w:rsid w:val="00356043"/>
    <w:rsid w:val="00360BD0"/>
    <w:rsid w:val="00364A4E"/>
    <w:rsid w:val="00364D2E"/>
    <w:rsid w:val="00370144"/>
    <w:rsid w:val="00372553"/>
    <w:rsid w:val="0037333E"/>
    <w:rsid w:val="003762B3"/>
    <w:rsid w:val="00376501"/>
    <w:rsid w:val="003770B8"/>
    <w:rsid w:val="00382B51"/>
    <w:rsid w:val="00384ABB"/>
    <w:rsid w:val="00385DD5"/>
    <w:rsid w:val="0039226F"/>
    <w:rsid w:val="003931AC"/>
    <w:rsid w:val="00393661"/>
    <w:rsid w:val="003A3355"/>
    <w:rsid w:val="003B0021"/>
    <w:rsid w:val="003B2B6D"/>
    <w:rsid w:val="003B2E8B"/>
    <w:rsid w:val="003C4F85"/>
    <w:rsid w:val="003C7E8A"/>
    <w:rsid w:val="003D0490"/>
    <w:rsid w:val="003D0C09"/>
    <w:rsid w:val="003D37B0"/>
    <w:rsid w:val="003D4A56"/>
    <w:rsid w:val="003D627D"/>
    <w:rsid w:val="003D6AE2"/>
    <w:rsid w:val="003E154D"/>
    <w:rsid w:val="003E45B6"/>
    <w:rsid w:val="003E46E4"/>
    <w:rsid w:val="003F2D05"/>
    <w:rsid w:val="00401F79"/>
    <w:rsid w:val="0040239A"/>
    <w:rsid w:val="00403738"/>
    <w:rsid w:val="004109B8"/>
    <w:rsid w:val="00414E53"/>
    <w:rsid w:val="0042067A"/>
    <w:rsid w:val="00424612"/>
    <w:rsid w:val="00426308"/>
    <w:rsid w:val="0042739E"/>
    <w:rsid w:val="004417EF"/>
    <w:rsid w:val="00443BA5"/>
    <w:rsid w:val="00444BC8"/>
    <w:rsid w:val="004539DC"/>
    <w:rsid w:val="0045423A"/>
    <w:rsid w:val="00454F35"/>
    <w:rsid w:val="004613B4"/>
    <w:rsid w:val="004614B7"/>
    <w:rsid w:val="0046292E"/>
    <w:rsid w:val="00465C89"/>
    <w:rsid w:val="00472C29"/>
    <w:rsid w:val="00483632"/>
    <w:rsid w:val="00484E84"/>
    <w:rsid w:val="0048764F"/>
    <w:rsid w:val="00487809"/>
    <w:rsid w:val="00490C7D"/>
    <w:rsid w:val="004913C9"/>
    <w:rsid w:val="004913E3"/>
    <w:rsid w:val="004A491B"/>
    <w:rsid w:val="004B0CF3"/>
    <w:rsid w:val="004B3997"/>
    <w:rsid w:val="004B5141"/>
    <w:rsid w:val="004C6E39"/>
    <w:rsid w:val="004D19FC"/>
    <w:rsid w:val="004D26D9"/>
    <w:rsid w:val="004D5369"/>
    <w:rsid w:val="004D5A00"/>
    <w:rsid w:val="004D7961"/>
    <w:rsid w:val="004D7FA5"/>
    <w:rsid w:val="004E42C9"/>
    <w:rsid w:val="004E44B6"/>
    <w:rsid w:val="004E60C3"/>
    <w:rsid w:val="004E60F0"/>
    <w:rsid w:val="004E647E"/>
    <w:rsid w:val="004E73C1"/>
    <w:rsid w:val="004F6253"/>
    <w:rsid w:val="004F77B8"/>
    <w:rsid w:val="00500814"/>
    <w:rsid w:val="005009F1"/>
    <w:rsid w:val="00502CFB"/>
    <w:rsid w:val="00503364"/>
    <w:rsid w:val="00512730"/>
    <w:rsid w:val="005134DB"/>
    <w:rsid w:val="0052225C"/>
    <w:rsid w:val="00522CE7"/>
    <w:rsid w:val="0052632F"/>
    <w:rsid w:val="00526919"/>
    <w:rsid w:val="005271B3"/>
    <w:rsid w:val="0053376A"/>
    <w:rsid w:val="00533B18"/>
    <w:rsid w:val="00534C95"/>
    <w:rsid w:val="00535B11"/>
    <w:rsid w:val="00537809"/>
    <w:rsid w:val="00541519"/>
    <w:rsid w:val="00553A11"/>
    <w:rsid w:val="005570F2"/>
    <w:rsid w:val="0055716F"/>
    <w:rsid w:val="005649F3"/>
    <w:rsid w:val="00570E67"/>
    <w:rsid w:val="00571CB5"/>
    <w:rsid w:val="00572421"/>
    <w:rsid w:val="00572A60"/>
    <w:rsid w:val="0057342F"/>
    <w:rsid w:val="005808DA"/>
    <w:rsid w:val="00583047"/>
    <w:rsid w:val="00586CE2"/>
    <w:rsid w:val="005930BE"/>
    <w:rsid w:val="00595D17"/>
    <w:rsid w:val="005A187C"/>
    <w:rsid w:val="005A2E93"/>
    <w:rsid w:val="005A7862"/>
    <w:rsid w:val="005B3E4E"/>
    <w:rsid w:val="005B6220"/>
    <w:rsid w:val="005B7682"/>
    <w:rsid w:val="005C15D1"/>
    <w:rsid w:val="005C15F2"/>
    <w:rsid w:val="005C3F56"/>
    <w:rsid w:val="005C60AC"/>
    <w:rsid w:val="005C6EEC"/>
    <w:rsid w:val="005D2D22"/>
    <w:rsid w:val="005F11F0"/>
    <w:rsid w:val="005F1AEA"/>
    <w:rsid w:val="005F2A52"/>
    <w:rsid w:val="005F49EB"/>
    <w:rsid w:val="006140F6"/>
    <w:rsid w:val="006178BB"/>
    <w:rsid w:val="00623661"/>
    <w:rsid w:val="00626C04"/>
    <w:rsid w:val="006276B2"/>
    <w:rsid w:val="00632836"/>
    <w:rsid w:val="00640A6D"/>
    <w:rsid w:val="00646EA1"/>
    <w:rsid w:val="00646EF0"/>
    <w:rsid w:val="0065023A"/>
    <w:rsid w:val="006506B8"/>
    <w:rsid w:val="006536F4"/>
    <w:rsid w:val="00657D36"/>
    <w:rsid w:val="006609A2"/>
    <w:rsid w:val="00661793"/>
    <w:rsid w:val="0067454D"/>
    <w:rsid w:val="00677439"/>
    <w:rsid w:val="006809B0"/>
    <w:rsid w:val="00681D3B"/>
    <w:rsid w:val="00682C2E"/>
    <w:rsid w:val="0069129E"/>
    <w:rsid w:val="006966A3"/>
    <w:rsid w:val="006A42D1"/>
    <w:rsid w:val="006A59CA"/>
    <w:rsid w:val="006B5662"/>
    <w:rsid w:val="006B6BAB"/>
    <w:rsid w:val="006C0C0C"/>
    <w:rsid w:val="006C3712"/>
    <w:rsid w:val="006C4634"/>
    <w:rsid w:val="006C5EF2"/>
    <w:rsid w:val="006D4BA0"/>
    <w:rsid w:val="006D7030"/>
    <w:rsid w:val="006E0F6E"/>
    <w:rsid w:val="006F3938"/>
    <w:rsid w:val="007147D9"/>
    <w:rsid w:val="007207D4"/>
    <w:rsid w:val="007228F4"/>
    <w:rsid w:val="0073383A"/>
    <w:rsid w:val="007346D7"/>
    <w:rsid w:val="00734D04"/>
    <w:rsid w:val="00737E2A"/>
    <w:rsid w:val="0074281B"/>
    <w:rsid w:val="0074539D"/>
    <w:rsid w:val="00751EF2"/>
    <w:rsid w:val="00753D13"/>
    <w:rsid w:val="00753EAC"/>
    <w:rsid w:val="007565A3"/>
    <w:rsid w:val="00756B3B"/>
    <w:rsid w:val="00760B14"/>
    <w:rsid w:val="00761DCD"/>
    <w:rsid w:val="00765F14"/>
    <w:rsid w:val="00771C6D"/>
    <w:rsid w:val="0077394B"/>
    <w:rsid w:val="00774E46"/>
    <w:rsid w:val="00781406"/>
    <w:rsid w:val="00785EA5"/>
    <w:rsid w:val="0078789F"/>
    <w:rsid w:val="00790CB4"/>
    <w:rsid w:val="00792BF8"/>
    <w:rsid w:val="00794A70"/>
    <w:rsid w:val="00795FCA"/>
    <w:rsid w:val="00796E80"/>
    <w:rsid w:val="007A0154"/>
    <w:rsid w:val="007A26B4"/>
    <w:rsid w:val="007A43A6"/>
    <w:rsid w:val="007A6069"/>
    <w:rsid w:val="007A6B0A"/>
    <w:rsid w:val="007B48BA"/>
    <w:rsid w:val="007C1DA5"/>
    <w:rsid w:val="007D2640"/>
    <w:rsid w:val="007D7FD1"/>
    <w:rsid w:val="007F310C"/>
    <w:rsid w:val="007F54F4"/>
    <w:rsid w:val="00801AFF"/>
    <w:rsid w:val="0080264E"/>
    <w:rsid w:val="00802ADF"/>
    <w:rsid w:val="00830983"/>
    <w:rsid w:val="0083109F"/>
    <w:rsid w:val="0083149D"/>
    <w:rsid w:val="008327D1"/>
    <w:rsid w:val="00833AE0"/>
    <w:rsid w:val="008341E1"/>
    <w:rsid w:val="00837D70"/>
    <w:rsid w:val="00847894"/>
    <w:rsid w:val="008507CF"/>
    <w:rsid w:val="00852F06"/>
    <w:rsid w:val="00866F11"/>
    <w:rsid w:val="00867470"/>
    <w:rsid w:val="00870927"/>
    <w:rsid w:val="008735DA"/>
    <w:rsid w:val="00875EA8"/>
    <w:rsid w:val="00877A9A"/>
    <w:rsid w:val="00881E06"/>
    <w:rsid w:val="00885F68"/>
    <w:rsid w:val="008A53B9"/>
    <w:rsid w:val="008B17D4"/>
    <w:rsid w:val="008B22E5"/>
    <w:rsid w:val="008B75E5"/>
    <w:rsid w:val="008B76D1"/>
    <w:rsid w:val="008C6776"/>
    <w:rsid w:val="008C7C85"/>
    <w:rsid w:val="008E29E7"/>
    <w:rsid w:val="008E7F5D"/>
    <w:rsid w:val="008F2032"/>
    <w:rsid w:val="009002C0"/>
    <w:rsid w:val="00904126"/>
    <w:rsid w:val="009115FA"/>
    <w:rsid w:val="00925696"/>
    <w:rsid w:val="00925CE5"/>
    <w:rsid w:val="0092697C"/>
    <w:rsid w:val="0093358C"/>
    <w:rsid w:val="00934F35"/>
    <w:rsid w:val="00941E25"/>
    <w:rsid w:val="009521DA"/>
    <w:rsid w:val="00972AA5"/>
    <w:rsid w:val="0098149C"/>
    <w:rsid w:val="009835A0"/>
    <w:rsid w:val="0098379A"/>
    <w:rsid w:val="00984CAB"/>
    <w:rsid w:val="0098727A"/>
    <w:rsid w:val="00993AC3"/>
    <w:rsid w:val="0099785A"/>
    <w:rsid w:val="009A216A"/>
    <w:rsid w:val="009B3859"/>
    <w:rsid w:val="009B62F7"/>
    <w:rsid w:val="009C03D8"/>
    <w:rsid w:val="009C1E26"/>
    <w:rsid w:val="009C2E37"/>
    <w:rsid w:val="009D12EB"/>
    <w:rsid w:val="009D71DF"/>
    <w:rsid w:val="009E36E9"/>
    <w:rsid w:val="009E65C1"/>
    <w:rsid w:val="009F1311"/>
    <w:rsid w:val="009F709F"/>
    <w:rsid w:val="00A02A94"/>
    <w:rsid w:val="00A03D79"/>
    <w:rsid w:val="00A04A76"/>
    <w:rsid w:val="00A138C7"/>
    <w:rsid w:val="00A27978"/>
    <w:rsid w:val="00A308C5"/>
    <w:rsid w:val="00A43DA6"/>
    <w:rsid w:val="00A46823"/>
    <w:rsid w:val="00A507B8"/>
    <w:rsid w:val="00A51A3B"/>
    <w:rsid w:val="00A54F8A"/>
    <w:rsid w:val="00A651BB"/>
    <w:rsid w:val="00A86331"/>
    <w:rsid w:val="00A90D2F"/>
    <w:rsid w:val="00AA025D"/>
    <w:rsid w:val="00AA171A"/>
    <w:rsid w:val="00AA2D4A"/>
    <w:rsid w:val="00AB5275"/>
    <w:rsid w:val="00AB5D17"/>
    <w:rsid w:val="00AB65BC"/>
    <w:rsid w:val="00AC1B4A"/>
    <w:rsid w:val="00AD2C99"/>
    <w:rsid w:val="00AD421D"/>
    <w:rsid w:val="00AD6389"/>
    <w:rsid w:val="00AF4959"/>
    <w:rsid w:val="00AF5BE0"/>
    <w:rsid w:val="00B05AD2"/>
    <w:rsid w:val="00B07FBC"/>
    <w:rsid w:val="00B17C80"/>
    <w:rsid w:val="00B2130D"/>
    <w:rsid w:val="00B21BCC"/>
    <w:rsid w:val="00B25AC6"/>
    <w:rsid w:val="00B25EAE"/>
    <w:rsid w:val="00B30748"/>
    <w:rsid w:val="00B3075A"/>
    <w:rsid w:val="00B3271F"/>
    <w:rsid w:val="00B32AE5"/>
    <w:rsid w:val="00B332C7"/>
    <w:rsid w:val="00B4389D"/>
    <w:rsid w:val="00B51426"/>
    <w:rsid w:val="00B53C30"/>
    <w:rsid w:val="00B54730"/>
    <w:rsid w:val="00B55082"/>
    <w:rsid w:val="00B5522E"/>
    <w:rsid w:val="00B62F2B"/>
    <w:rsid w:val="00B630B4"/>
    <w:rsid w:val="00B644D3"/>
    <w:rsid w:val="00B70DE9"/>
    <w:rsid w:val="00B7537B"/>
    <w:rsid w:val="00B82407"/>
    <w:rsid w:val="00B832A4"/>
    <w:rsid w:val="00B87648"/>
    <w:rsid w:val="00B90E32"/>
    <w:rsid w:val="00B91FCF"/>
    <w:rsid w:val="00B95C5F"/>
    <w:rsid w:val="00B9696E"/>
    <w:rsid w:val="00B978B5"/>
    <w:rsid w:val="00BA732B"/>
    <w:rsid w:val="00BA7A81"/>
    <w:rsid w:val="00BB0389"/>
    <w:rsid w:val="00BB156E"/>
    <w:rsid w:val="00BB24C4"/>
    <w:rsid w:val="00BC511C"/>
    <w:rsid w:val="00BD019E"/>
    <w:rsid w:val="00BD52F6"/>
    <w:rsid w:val="00BD5636"/>
    <w:rsid w:val="00BE22AD"/>
    <w:rsid w:val="00BE2D67"/>
    <w:rsid w:val="00BE58AD"/>
    <w:rsid w:val="00BE6C8F"/>
    <w:rsid w:val="00BE7ED9"/>
    <w:rsid w:val="00BF071C"/>
    <w:rsid w:val="00BF269D"/>
    <w:rsid w:val="00BF53FE"/>
    <w:rsid w:val="00C048EB"/>
    <w:rsid w:val="00C0684C"/>
    <w:rsid w:val="00C10CCD"/>
    <w:rsid w:val="00C17B5E"/>
    <w:rsid w:val="00C20F49"/>
    <w:rsid w:val="00C218BE"/>
    <w:rsid w:val="00C21BE7"/>
    <w:rsid w:val="00C3123D"/>
    <w:rsid w:val="00C354F8"/>
    <w:rsid w:val="00C41CDF"/>
    <w:rsid w:val="00C51DE2"/>
    <w:rsid w:val="00C522A7"/>
    <w:rsid w:val="00C548CE"/>
    <w:rsid w:val="00C55403"/>
    <w:rsid w:val="00C55614"/>
    <w:rsid w:val="00C641EF"/>
    <w:rsid w:val="00C6446C"/>
    <w:rsid w:val="00C64E1D"/>
    <w:rsid w:val="00C672CF"/>
    <w:rsid w:val="00C70AF9"/>
    <w:rsid w:val="00C77EA1"/>
    <w:rsid w:val="00C807E4"/>
    <w:rsid w:val="00C87131"/>
    <w:rsid w:val="00C9021C"/>
    <w:rsid w:val="00C9486B"/>
    <w:rsid w:val="00C95C13"/>
    <w:rsid w:val="00CC3500"/>
    <w:rsid w:val="00CC5CF9"/>
    <w:rsid w:val="00CD5091"/>
    <w:rsid w:val="00CF1902"/>
    <w:rsid w:val="00D0041D"/>
    <w:rsid w:val="00D00989"/>
    <w:rsid w:val="00D104EF"/>
    <w:rsid w:val="00D1162B"/>
    <w:rsid w:val="00D12AF0"/>
    <w:rsid w:val="00D20FA9"/>
    <w:rsid w:val="00D23C51"/>
    <w:rsid w:val="00D25AC5"/>
    <w:rsid w:val="00D2773E"/>
    <w:rsid w:val="00D45C3E"/>
    <w:rsid w:val="00D47217"/>
    <w:rsid w:val="00D50A28"/>
    <w:rsid w:val="00D53C91"/>
    <w:rsid w:val="00D559F1"/>
    <w:rsid w:val="00D65DCC"/>
    <w:rsid w:val="00D701C8"/>
    <w:rsid w:val="00D82296"/>
    <w:rsid w:val="00D85D47"/>
    <w:rsid w:val="00D86A91"/>
    <w:rsid w:val="00D90172"/>
    <w:rsid w:val="00D94E73"/>
    <w:rsid w:val="00DA12D8"/>
    <w:rsid w:val="00DA439B"/>
    <w:rsid w:val="00DB3C94"/>
    <w:rsid w:val="00DB6B46"/>
    <w:rsid w:val="00DC6EC1"/>
    <w:rsid w:val="00DD17D2"/>
    <w:rsid w:val="00DD4414"/>
    <w:rsid w:val="00DD51F1"/>
    <w:rsid w:val="00DD5701"/>
    <w:rsid w:val="00DE3184"/>
    <w:rsid w:val="00DE47ED"/>
    <w:rsid w:val="00DE4C9E"/>
    <w:rsid w:val="00DE527F"/>
    <w:rsid w:val="00DE668E"/>
    <w:rsid w:val="00DE6A76"/>
    <w:rsid w:val="00DE7770"/>
    <w:rsid w:val="00E05992"/>
    <w:rsid w:val="00E10E9E"/>
    <w:rsid w:val="00E123EA"/>
    <w:rsid w:val="00E202CF"/>
    <w:rsid w:val="00E238FE"/>
    <w:rsid w:val="00E23CA9"/>
    <w:rsid w:val="00E2503F"/>
    <w:rsid w:val="00E31B43"/>
    <w:rsid w:val="00E40096"/>
    <w:rsid w:val="00E41108"/>
    <w:rsid w:val="00E428FC"/>
    <w:rsid w:val="00E45344"/>
    <w:rsid w:val="00E459CA"/>
    <w:rsid w:val="00E61793"/>
    <w:rsid w:val="00E6275B"/>
    <w:rsid w:val="00E630D2"/>
    <w:rsid w:val="00E6445E"/>
    <w:rsid w:val="00E85760"/>
    <w:rsid w:val="00E861E0"/>
    <w:rsid w:val="00E866B2"/>
    <w:rsid w:val="00E8746F"/>
    <w:rsid w:val="00E87E51"/>
    <w:rsid w:val="00E927C2"/>
    <w:rsid w:val="00E932EC"/>
    <w:rsid w:val="00E948DC"/>
    <w:rsid w:val="00E9695C"/>
    <w:rsid w:val="00E9755B"/>
    <w:rsid w:val="00EA6C4A"/>
    <w:rsid w:val="00EA6E52"/>
    <w:rsid w:val="00EB22FC"/>
    <w:rsid w:val="00EB5C1E"/>
    <w:rsid w:val="00EC16DC"/>
    <w:rsid w:val="00EC5C16"/>
    <w:rsid w:val="00EC7D19"/>
    <w:rsid w:val="00EC7FB0"/>
    <w:rsid w:val="00ED083A"/>
    <w:rsid w:val="00ED5CFB"/>
    <w:rsid w:val="00ED7A45"/>
    <w:rsid w:val="00EE0B3E"/>
    <w:rsid w:val="00EE180F"/>
    <w:rsid w:val="00EE656C"/>
    <w:rsid w:val="00EE741B"/>
    <w:rsid w:val="00EF035F"/>
    <w:rsid w:val="00F02B66"/>
    <w:rsid w:val="00F054B1"/>
    <w:rsid w:val="00F10092"/>
    <w:rsid w:val="00F110D0"/>
    <w:rsid w:val="00F145CA"/>
    <w:rsid w:val="00F1556F"/>
    <w:rsid w:val="00F277E9"/>
    <w:rsid w:val="00F30E83"/>
    <w:rsid w:val="00F32181"/>
    <w:rsid w:val="00F37187"/>
    <w:rsid w:val="00F37470"/>
    <w:rsid w:val="00F4235B"/>
    <w:rsid w:val="00F44140"/>
    <w:rsid w:val="00F44C2D"/>
    <w:rsid w:val="00F44E35"/>
    <w:rsid w:val="00F45C64"/>
    <w:rsid w:val="00F57A3A"/>
    <w:rsid w:val="00F633DB"/>
    <w:rsid w:val="00F70D77"/>
    <w:rsid w:val="00F744C8"/>
    <w:rsid w:val="00F7636B"/>
    <w:rsid w:val="00F804AB"/>
    <w:rsid w:val="00F86944"/>
    <w:rsid w:val="00F902AD"/>
    <w:rsid w:val="00F90590"/>
    <w:rsid w:val="00F90BD0"/>
    <w:rsid w:val="00F90C0F"/>
    <w:rsid w:val="00F95D06"/>
    <w:rsid w:val="00F96F6B"/>
    <w:rsid w:val="00F97047"/>
    <w:rsid w:val="00FA2159"/>
    <w:rsid w:val="00FA2EF0"/>
    <w:rsid w:val="00FA7BBE"/>
    <w:rsid w:val="00FB2C89"/>
    <w:rsid w:val="00FB3DFB"/>
    <w:rsid w:val="00FB5D38"/>
    <w:rsid w:val="00FC292E"/>
    <w:rsid w:val="00FC5CCB"/>
    <w:rsid w:val="00FD2745"/>
    <w:rsid w:val="00FD2F9A"/>
    <w:rsid w:val="00FD5C95"/>
    <w:rsid w:val="00FE59A0"/>
    <w:rsid w:val="00FF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0">
    <w:name w:val="heading 1"/>
    <w:basedOn w:val="Normal"/>
    <w:next w:val="BodyText"/>
    <w:qFormat/>
    <w:pPr>
      <w:keepNext/>
      <w:keepLines/>
      <w:spacing w:before="480"/>
      <w:outlineLvl w:val="0"/>
    </w:pPr>
    <w:rPr>
      <w:rFonts w:ascii="Cambria" w:hAnsi="Cambria" w:cs="font277"/>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uiPriority w:val="34"/>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7"/>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7"/>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99"/>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0"/>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Subtitle"/>
    <w:link w:val="TitleChar"/>
    <w:qFormat/>
    <w:rsid w:val="007207D4"/>
    <w:pPr>
      <w:suppressAutoHyphens w:val="0"/>
      <w:spacing w:line="240" w:lineRule="auto"/>
      <w:jc w:val="center"/>
    </w:pPr>
    <w:rPr>
      <w:rFonts w:eastAsia="Times New Roman"/>
      <w:b/>
      <w:color w:val="auto"/>
      <w:kern w:val="0"/>
      <w:szCs w:val="20"/>
      <w:lang w:val="sr-Cyrl-CS"/>
    </w:rPr>
  </w:style>
  <w:style w:type="character" w:customStyle="1" w:styleId="TitleChar">
    <w:name w:val="Title Char"/>
    <w:link w:val="Title"/>
    <w:rsid w:val="007207D4"/>
    <w:rPr>
      <w:rFonts w:cs="Calibri"/>
      <w:b/>
      <w:sz w:val="24"/>
      <w:lang w:val="sr-Cyrl-CS" w:eastAsia="ar-SA"/>
    </w:rPr>
  </w:style>
  <w:style w:type="paragraph" w:styleId="Subtitle">
    <w:name w:val="Subtitle"/>
    <w:basedOn w:val="Normal"/>
    <w:next w:val="Normal"/>
    <w:link w:val="SubtitleChar"/>
    <w:qFormat/>
    <w:rsid w:val="007207D4"/>
    <w:pPr>
      <w:spacing w:after="60"/>
      <w:jc w:val="center"/>
      <w:outlineLvl w:val="1"/>
    </w:pPr>
    <w:rPr>
      <w:rFonts w:ascii="Cambria" w:eastAsia="Times New Roman" w:hAnsi="Cambria"/>
    </w:rPr>
  </w:style>
  <w:style w:type="character" w:customStyle="1" w:styleId="SubtitleChar">
    <w:name w:val="Subtitle Char"/>
    <w:link w:val="Subtitle"/>
    <w:rsid w:val="007207D4"/>
    <w:rPr>
      <w:rFonts w:ascii="Cambria" w:eastAsia="Times New Roman" w:hAnsi="Cambria" w:cs="Times New Roman"/>
      <w:color w:val="000000"/>
      <w:kern w:val="1"/>
      <w:sz w:val="24"/>
      <w:szCs w:val="24"/>
      <w:lang w:eastAsia="ar-SA"/>
    </w:rPr>
  </w:style>
  <w:style w:type="paragraph" w:styleId="BodyTextIndent">
    <w:name w:val="Body Text Indent"/>
    <w:basedOn w:val="Normal"/>
    <w:link w:val="BodyTextIndentChar"/>
    <w:uiPriority w:val="99"/>
    <w:semiHidden/>
    <w:unhideWhenUsed/>
    <w:rsid w:val="007207D4"/>
    <w:pPr>
      <w:spacing w:after="120"/>
      <w:ind w:left="360"/>
    </w:pPr>
  </w:style>
  <w:style w:type="character" w:customStyle="1" w:styleId="BodyTextIndentChar">
    <w:name w:val="Body Text Indent Char"/>
    <w:link w:val="BodyTextIndent"/>
    <w:uiPriority w:val="99"/>
    <w:semiHidden/>
    <w:rsid w:val="007207D4"/>
    <w:rPr>
      <w:rFonts w:eastAsia="Arial Unicode MS"/>
      <w:color w:val="000000"/>
      <w:kern w:val="1"/>
      <w:sz w:val="24"/>
      <w:szCs w:val="24"/>
      <w:lang w:eastAsia="ar-SA"/>
    </w:rPr>
  </w:style>
  <w:style w:type="character" w:styleId="Hyperlink">
    <w:name w:val="Hyperlink"/>
    <w:uiPriority w:val="99"/>
    <w:unhideWhenUsed/>
    <w:rsid w:val="00C354F8"/>
    <w:rPr>
      <w:color w:val="0563C1"/>
      <w:u w:val="single"/>
    </w:rPr>
  </w:style>
  <w:style w:type="character" w:styleId="CommentReference">
    <w:name w:val="annotation reference"/>
    <w:uiPriority w:val="99"/>
    <w:semiHidden/>
    <w:unhideWhenUsed/>
    <w:rsid w:val="00EE741B"/>
    <w:rPr>
      <w:sz w:val="16"/>
      <w:szCs w:val="16"/>
    </w:rPr>
  </w:style>
  <w:style w:type="paragraph" w:styleId="CommentText">
    <w:name w:val="annotation text"/>
    <w:basedOn w:val="Normal"/>
    <w:link w:val="CommentTextChar1"/>
    <w:uiPriority w:val="99"/>
    <w:unhideWhenUsed/>
    <w:rsid w:val="00EE741B"/>
    <w:rPr>
      <w:sz w:val="20"/>
      <w:szCs w:val="20"/>
    </w:rPr>
  </w:style>
  <w:style w:type="character" w:customStyle="1" w:styleId="CommentTextChar1">
    <w:name w:val="Comment Text Char1"/>
    <w:link w:val="CommentText"/>
    <w:uiPriority w:val="99"/>
    <w:rsid w:val="00EE741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EE741B"/>
    <w:rPr>
      <w:b/>
      <w:bCs/>
    </w:rPr>
  </w:style>
  <w:style w:type="character" w:customStyle="1" w:styleId="CommentSubjectChar1">
    <w:name w:val="Comment Subject Char1"/>
    <w:link w:val="CommentSubject"/>
    <w:uiPriority w:val="99"/>
    <w:semiHidden/>
    <w:rsid w:val="00EE741B"/>
    <w:rPr>
      <w:rFonts w:eastAsia="Arial Unicode MS"/>
      <w:b/>
      <w:bCs/>
      <w:color w:val="000000"/>
      <w:kern w:val="1"/>
      <w:lang w:eastAsia="ar-SA"/>
    </w:rPr>
  </w:style>
  <w:style w:type="paragraph" w:customStyle="1" w:styleId="Heading1">
    <w:name w:val="Heading_1"/>
    <w:basedOn w:val="Heading10"/>
    <w:rsid w:val="00C64E1D"/>
    <w:pPr>
      <w:keepLines w:val="0"/>
      <w:widowControl w:val="0"/>
      <w:numPr>
        <w:numId w:val="25"/>
      </w:numPr>
      <w:tabs>
        <w:tab w:val="left" w:pos="676"/>
      </w:tabs>
      <w:suppressAutoHyphens w:val="0"/>
      <w:autoSpaceDE w:val="0"/>
      <w:autoSpaceDN w:val="0"/>
      <w:adjustRightInd w:val="0"/>
      <w:spacing w:before="120" w:after="60" w:line="298" w:lineRule="exact"/>
      <w:ind w:right="2498"/>
    </w:pPr>
    <w:rPr>
      <w:rFonts w:ascii="Arial" w:eastAsia="Batang" w:hAnsi="Arial" w:cs="Times New Roman"/>
      <w:b w:val="0"/>
      <w:bCs w:val="0"/>
      <w:color w:val="auto"/>
      <w:spacing w:val="-27"/>
      <w:kern w:val="32"/>
      <w:sz w:val="22"/>
      <w:szCs w:val="22"/>
      <w:lang w:eastAsia="ko-KR"/>
    </w:rPr>
  </w:style>
  <w:style w:type="character" w:styleId="BookTitle">
    <w:name w:val="Book Title"/>
    <w:uiPriority w:val="33"/>
    <w:qFormat/>
    <w:rsid w:val="00C64E1D"/>
    <w:rPr>
      <w:b/>
      <w:bCs/>
      <w:smallCaps/>
      <w:spacing w:val="5"/>
    </w:rPr>
  </w:style>
  <w:style w:type="paragraph" w:customStyle="1" w:styleId="Standard">
    <w:name w:val="Standard"/>
    <w:rsid w:val="00C64E1D"/>
    <w:pPr>
      <w:suppressAutoHyphens/>
      <w:textAlignment w:val="baseline"/>
    </w:pPr>
    <w:rPr>
      <w:rFonts w:eastAsia="Lucida Sans Unicode"/>
      <w:kern w:val="1"/>
      <w:sz w:val="24"/>
      <w:szCs w:val="24"/>
      <w:lang w:eastAsia="zh-CN" w:bidi="hi-IN"/>
    </w:rPr>
  </w:style>
  <w:style w:type="paragraph" w:customStyle="1" w:styleId="ArrialNarrow">
    <w:name w:val="Arrial Narrow"/>
    <w:aliases w:val="3 pt,Arial Narrow"/>
    <w:basedOn w:val="BodyText"/>
    <w:rsid w:val="00C64E1D"/>
    <w:pPr>
      <w:suppressAutoHyphens w:val="0"/>
      <w:autoSpaceDE w:val="0"/>
      <w:autoSpaceDN w:val="0"/>
      <w:spacing w:after="60" w:line="240" w:lineRule="auto"/>
      <w:jc w:val="both"/>
    </w:pPr>
    <w:rPr>
      <w:rFonts w:ascii="Arial Narrow" w:eastAsia="Times New Roman" w:hAnsi="Arial Narrow"/>
      <w:color w:val="auto"/>
      <w:kern w:val="0"/>
      <w:szCs w:val="20"/>
      <w:lang w:val="en-GB" w:eastAsia="en-US"/>
    </w:rPr>
  </w:style>
  <w:style w:type="paragraph" w:customStyle="1" w:styleId="Normal1">
    <w:name w:val="Normal1"/>
    <w:basedOn w:val="Normal"/>
    <w:rsid w:val="00792BF8"/>
    <w:pPr>
      <w:spacing w:before="280" w:after="280" w:line="240" w:lineRule="auto"/>
    </w:pPr>
    <w:rPr>
      <w:rFonts w:ascii="Arial" w:eastAsia="Times New Roman" w:hAnsi="Arial" w:cs="Arial"/>
      <w:color w:val="auto"/>
      <w:kern w:val="0"/>
      <w:sz w:val="22"/>
      <w:szCs w:val="22"/>
    </w:rPr>
  </w:style>
  <w:style w:type="paragraph" w:customStyle="1" w:styleId="normal10">
    <w:name w:val="normal1"/>
    <w:basedOn w:val="Normal"/>
    <w:rsid w:val="00792BF8"/>
    <w:pPr>
      <w:suppressAutoHyphens w:val="0"/>
      <w:spacing w:before="100" w:beforeAutospacing="1" w:after="100" w:afterAutospacing="1" w:line="240" w:lineRule="auto"/>
    </w:pPr>
    <w:rPr>
      <w:rFonts w:eastAsia="MS Mincho"/>
      <w:color w:val="auto"/>
      <w:kern w:val="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0">
    <w:name w:val="heading 1"/>
    <w:basedOn w:val="Normal"/>
    <w:next w:val="BodyText"/>
    <w:qFormat/>
    <w:pPr>
      <w:keepNext/>
      <w:keepLines/>
      <w:spacing w:before="480"/>
      <w:outlineLvl w:val="0"/>
    </w:pPr>
    <w:rPr>
      <w:rFonts w:ascii="Cambria" w:hAnsi="Cambria" w:cs="font277"/>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uiPriority w:val="34"/>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7"/>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7"/>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99"/>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0"/>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Subtitle"/>
    <w:link w:val="TitleChar"/>
    <w:qFormat/>
    <w:rsid w:val="007207D4"/>
    <w:pPr>
      <w:suppressAutoHyphens w:val="0"/>
      <w:spacing w:line="240" w:lineRule="auto"/>
      <w:jc w:val="center"/>
    </w:pPr>
    <w:rPr>
      <w:rFonts w:eastAsia="Times New Roman"/>
      <w:b/>
      <w:color w:val="auto"/>
      <w:kern w:val="0"/>
      <w:szCs w:val="20"/>
      <w:lang w:val="sr-Cyrl-CS"/>
    </w:rPr>
  </w:style>
  <w:style w:type="character" w:customStyle="1" w:styleId="TitleChar">
    <w:name w:val="Title Char"/>
    <w:link w:val="Title"/>
    <w:rsid w:val="007207D4"/>
    <w:rPr>
      <w:rFonts w:cs="Calibri"/>
      <w:b/>
      <w:sz w:val="24"/>
      <w:lang w:val="sr-Cyrl-CS" w:eastAsia="ar-SA"/>
    </w:rPr>
  </w:style>
  <w:style w:type="paragraph" w:styleId="Subtitle">
    <w:name w:val="Subtitle"/>
    <w:basedOn w:val="Normal"/>
    <w:next w:val="Normal"/>
    <w:link w:val="SubtitleChar"/>
    <w:qFormat/>
    <w:rsid w:val="007207D4"/>
    <w:pPr>
      <w:spacing w:after="60"/>
      <w:jc w:val="center"/>
      <w:outlineLvl w:val="1"/>
    </w:pPr>
    <w:rPr>
      <w:rFonts w:ascii="Cambria" w:eastAsia="Times New Roman" w:hAnsi="Cambria"/>
    </w:rPr>
  </w:style>
  <w:style w:type="character" w:customStyle="1" w:styleId="SubtitleChar">
    <w:name w:val="Subtitle Char"/>
    <w:link w:val="Subtitle"/>
    <w:rsid w:val="007207D4"/>
    <w:rPr>
      <w:rFonts w:ascii="Cambria" w:eastAsia="Times New Roman" w:hAnsi="Cambria" w:cs="Times New Roman"/>
      <w:color w:val="000000"/>
      <w:kern w:val="1"/>
      <w:sz w:val="24"/>
      <w:szCs w:val="24"/>
      <w:lang w:eastAsia="ar-SA"/>
    </w:rPr>
  </w:style>
  <w:style w:type="paragraph" w:styleId="BodyTextIndent">
    <w:name w:val="Body Text Indent"/>
    <w:basedOn w:val="Normal"/>
    <w:link w:val="BodyTextIndentChar"/>
    <w:uiPriority w:val="99"/>
    <w:semiHidden/>
    <w:unhideWhenUsed/>
    <w:rsid w:val="007207D4"/>
    <w:pPr>
      <w:spacing w:after="120"/>
      <w:ind w:left="360"/>
    </w:pPr>
  </w:style>
  <w:style w:type="character" w:customStyle="1" w:styleId="BodyTextIndentChar">
    <w:name w:val="Body Text Indent Char"/>
    <w:link w:val="BodyTextIndent"/>
    <w:uiPriority w:val="99"/>
    <w:semiHidden/>
    <w:rsid w:val="007207D4"/>
    <w:rPr>
      <w:rFonts w:eastAsia="Arial Unicode MS"/>
      <w:color w:val="000000"/>
      <w:kern w:val="1"/>
      <w:sz w:val="24"/>
      <w:szCs w:val="24"/>
      <w:lang w:eastAsia="ar-SA"/>
    </w:rPr>
  </w:style>
  <w:style w:type="character" w:styleId="Hyperlink">
    <w:name w:val="Hyperlink"/>
    <w:uiPriority w:val="99"/>
    <w:unhideWhenUsed/>
    <w:rsid w:val="00C354F8"/>
    <w:rPr>
      <w:color w:val="0563C1"/>
      <w:u w:val="single"/>
    </w:rPr>
  </w:style>
  <w:style w:type="character" w:styleId="CommentReference">
    <w:name w:val="annotation reference"/>
    <w:uiPriority w:val="99"/>
    <w:semiHidden/>
    <w:unhideWhenUsed/>
    <w:rsid w:val="00EE741B"/>
    <w:rPr>
      <w:sz w:val="16"/>
      <w:szCs w:val="16"/>
    </w:rPr>
  </w:style>
  <w:style w:type="paragraph" w:styleId="CommentText">
    <w:name w:val="annotation text"/>
    <w:basedOn w:val="Normal"/>
    <w:link w:val="CommentTextChar1"/>
    <w:uiPriority w:val="99"/>
    <w:unhideWhenUsed/>
    <w:rsid w:val="00EE741B"/>
    <w:rPr>
      <w:sz w:val="20"/>
      <w:szCs w:val="20"/>
    </w:rPr>
  </w:style>
  <w:style w:type="character" w:customStyle="1" w:styleId="CommentTextChar1">
    <w:name w:val="Comment Text Char1"/>
    <w:link w:val="CommentText"/>
    <w:uiPriority w:val="99"/>
    <w:rsid w:val="00EE741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EE741B"/>
    <w:rPr>
      <w:b/>
      <w:bCs/>
    </w:rPr>
  </w:style>
  <w:style w:type="character" w:customStyle="1" w:styleId="CommentSubjectChar1">
    <w:name w:val="Comment Subject Char1"/>
    <w:link w:val="CommentSubject"/>
    <w:uiPriority w:val="99"/>
    <w:semiHidden/>
    <w:rsid w:val="00EE741B"/>
    <w:rPr>
      <w:rFonts w:eastAsia="Arial Unicode MS"/>
      <w:b/>
      <w:bCs/>
      <w:color w:val="000000"/>
      <w:kern w:val="1"/>
      <w:lang w:eastAsia="ar-SA"/>
    </w:rPr>
  </w:style>
  <w:style w:type="paragraph" w:customStyle="1" w:styleId="Heading1">
    <w:name w:val="Heading_1"/>
    <w:basedOn w:val="Heading10"/>
    <w:rsid w:val="00C64E1D"/>
    <w:pPr>
      <w:keepLines w:val="0"/>
      <w:widowControl w:val="0"/>
      <w:numPr>
        <w:numId w:val="25"/>
      </w:numPr>
      <w:tabs>
        <w:tab w:val="left" w:pos="676"/>
      </w:tabs>
      <w:suppressAutoHyphens w:val="0"/>
      <w:autoSpaceDE w:val="0"/>
      <w:autoSpaceDN w:val="0"/>
      <w:adjustRightInd w:val="0"/>
      <w:spacing w:before="120" w:after="60" w:line="298" w:lineRule="exact"/>
      <w:ind w:right="2498"/>
    </w:pPr>
    <w:rPr>
      <w:rFonts w:ascii="Arial" w:eastAsia="Batang" w:hAnsi="Arial" w:cs="Times New Roman"/>
      <w:b w:val="0"/>
      <w:bCs w:val="0"/>
      <w:color w:val="auto"/>
      <w:spacing w:val="-27"/>
      <w:kern w:val="32"/>
      <w:sz w:val="22"/>
      <w:szCs w:val="22"/>
      <w:lang w:eastAsia="ko-KR"/>
    </w:rPr>
  </w:style>
  <w:style w:type="character" w:styleId="BookTitle">
    <w:name w:val="Book Title"/>
    <w:uiPriority w:val="33"/>
    <w:qFormat/>
    <w:rsid w:val="00C64E1D"/>
    <w:rPr>
      <w:b/>
      <w:bCs/>
      <w:smallCaps/>
      <w:spacing w:val="5"/>
    </w:rPr>
  </w:style>
  <w:style w:type="paragraph" w:customStyle="1" w:styleId="Standard">
    <w:name w:val="Standard"/>
    <w:rsid w:val="00C64E1D"/>
    <w:pPr>
      <w:suppressAutoHyphens/>
      <w:textAlignment w:val="baseline"/>
    </w:pPr>
    <w:rPr>
      <w:rFonts w:eastAsia="Lucida Sans Unicode"/>
      <w:kern w:val="1"/>
      <w:sz w:val="24"/>
      <w:szCs w:val="24"/>
      <w:lang w:eastAsia="zh-CN" w:bidi="hi-IN"/>
    </w:rPr>
  </w:style>
  <w:style w:type="paragraph" w:customStyle="1" w:styleId="ArrialNarrow">
    <w:name w:val="Arrial Narrow"/>
    <w:aliases w:val="3 pt,Arial Narrow"/>
    <w:basedOn w:val="BodyText"/>
    <w:rsid w:val="00C64E1D"/>
    <w:pPr>
      <w:suppressAutoHyphens w:val="0"/>
      <w:autoSpaceDE w:val="0"/>
      <w:autoSpaceDN w:val="0"/>
      <w:spacing w:after="60" w:line="240" w:lineRule="auto"/>
      <w:jc w:val="both"/>
    </w:pPr>
    <w:rPr>
      <w:rFonts w:ascii="Arial Narrow" w:eastAsia="Times New Roman" w:hAnsi="Arial Narrow"/>
      <w:color w:val="auto"/>
      <w:kern w:val="0"/>
      <w:szCs w:val="20"/>
      <w:lang w:val="en-GB" w:eastAsia="en-US"/>
    </w:rPr>
  </w:style>
  <w:style w:type="paragraph" w:customStyle="1" w:styleId="Normal1">
    <w:name w:val="Normal1"/>
    <w:basedOn w:val="Normal"/>
    <w:rsid w:val="00792BF8"/>
    <w:pPr>
      <w:spacing w:before="280" w:after="280" w:line="240" w:lineRule="auto"/>
    </w:pPr>
    <w:rPr>
      <w:rFonts w:ascii="Arial" w:eastAsia="Times New Roman" w:hAnsi="Arial" w:cs="Arial"/>
      <w:color w:val="auto"/>
      <w:kern w:val="0"/>
      <w:sz w:val="22"/>
      <w:szCs w:val="22"/>
    </w:rPr>
  </w:style>
  <w:style w:type="paragraph" w:customStyle="1" w:styleId="normal10">
    <w:name w:val="normal1"/>
    <w:basedOn w:val="Normal"/>
    <w:rsid w:val="00792BF8"/>
    <w:pPr>
      <w:suppressAutoHyphens w:val="0"/>
      <w:spacing w:before="100" w:beforeAutospacing="1" w:after="100" w:afterAutospacing="1" w:line="240" w:lineRule="auto"/>
    </w:pPr>
    <w:rPr>
      <w:rFonts w:eastAsia="MS Mincho"/>
      <w:color w:val="auto"/>
      <w:kern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78061">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86237497">
      <w:bodyDiv w:val="1"/>
      <w:marLeft w:val="0"/>
      <w:marRight w:val="0"/>
      <w:marTop w:val="0"/>
      <w:marBottom w:val="0"/>
      <w:divBdr>
        <w:top w:val="none" w:sz="0" w:space="0" w:color="auto"/>
        <w:left w:val="none" w:sz="0" w:space="0" w:color="auto"/>
        <w:bottom w:val="none" w:sz="0" w:space="0" w:color="auto"/>
        <w:right w:val="none" w:sz="0" w:space="0" w:color="auto"/>
      </w:divBdr>
    </w:div>
    <w:div w:id="175053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ljko.kovacevic@eps.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7B0DD-5C21-46FC-9A36-D57DB39195AF}"/>
</file>

<file path=customXml/itemProps2.xml><?xml version="1.0" encoding="utf-8"?>
<ds:datastoreItem xmlns:ds="http://schemas.openxmlformats.org/officeDocument/2006/customXml" ds:itemID="{80AB6C11-4BC4-45A2-A36D-E12F2E7796DB}"/>
</file>

<file path=customXml/itemProps3.xml><?xml version="1.0" encoding="utf-8"?>
<ds:datastoreItem xmlns:ds="http://schemas.openxmlformats.org/officeDocument/2006/customXml" ds:itemID="{2D5A0132-1914-488F-A6B0-A05B17A5FDDD}"/>
</file>

<file path=customXml/itemProps4.xml><?xml version="1.0" encoding="utf-8"?>
<ds:datastoreItem xmlns:ds="http://schemas.openxmlformats.org/officeDocument/2006/customXml" ds:itemID="{F3E17F16-D92D-40FB-B075-5A29D6464DD8}"/>
</file>

<file path=docProps/app.xml><?xml version="1.0" encoding="utf-8"?>
<Properties xmlns="http://schemas.openxmlformats.org/officeDocument/2006/extended-properties" xmlns:vt="http://schemas.openxmlformats.org/officeDocument/2006/docPropsVTypes">
  <Template>Normal</Template>
  <TotalTime>170</TotalTime>
  <Pages>53</Pages>
  <Words>12758</Words>
  <Characters>72724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85312</CharactersWithSpaces>
  <SharedDoc>false</SharedDoc>
  <HLinks>
    <vt:vector size="12" baseType="variant">
      <vt:variant>
        <vt:i4>5373989</vt:i4>
      </vt:variant>
      <vt:variant>
        <vt:i4>3</vt:i4>
      </vt:variant>
      <vt:variant>
        <vt:i4>0</vt:i4>
      </vt:variant>
      <vt:variant>
        <vt:i4>5</vt:i4>
      </vt:variant>
      <vt:variant>
        <vt:lpwstr>mailto:veljko.kovacevic@eps.rs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Nina Nikolajevic</cp:lastModifiedBy>
  <cp:revision>56</cp:revision>
  <cp:lastPrinted>2014-11-19T11:35:00Z</cp:lastPrinted>
  <dcterms:created xsi:type="dcterms:W3CDTF">2014-11-19T08:04:00Z</dcterms:created>
  <dcterms:modified xsi:type="dcterms:W3CDTF">2014-11-19T11:44:00Z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0x010100EB514B92218C434381AAB4C8BC47732C</vt:lpwstr>
  </property>
</Properties>
</file>