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8B9E" w14:textId="77777777" w:rsidR="00167CC1" w:rsidRPr="00EF3029" w:rsidRDefault="00167CC1" w:rsidP="003F5515">
      <w:pPr>
        <w:suppressAutoHyphens/>
        <w:spacing w:before="0"/>
        <w:jc w:val="center"/>
        <w:rPr>
          <w:rFonts w:eastAsia="Arial Unicode MS" w:cs="Arial"/>
          <w:b/>
          <w:color w:val="000000"/>
          <w:kern w:val="1"/>
          <w:sz w:val="24"/>
          <w:szCs w:val="24"/>
          <w:lang w:val="sr-Cyrl-RS" w:eastAsia="ar-SA"/>
        </w:rPr>
      </w:pPr>
    </w:p>
    <w:p w14:paraId="53AB02B7" w14:textId="77777777" w:rsidR="00113B84" w:rsidRPr="003F5515" w:rsidRDefault="00113B84" w:rsidP="003F5515">
      <w:pPr>
        <w:suppressAutoHyphens/>
        <w:spacing w:before="0"/>
        <w:jc w:val="center"/>
        <w:rPr>
          <w:rFonts w:eastAsia="Arial Unicode MS" w:cs="Arial"/>
          <w:b/>
          <w:color w:val="000000"/>
          <w:kern w:val="1"/>
          <w:sz w:val="24"/>
          <w:szCs w:val="24"/>
          <w:lang w:val="sr-Cyrl-RS" w:eastAsia="ar-SA"/>
        </w:rPr>
      </w:pPr>
      <w:r w:rsidRPr="003F5515">
        <w:rPr>
          <w:rFonts w:eastAsia="Arial Unicode MS" w:cs="Arial"/>
          <w:b/>
          <w:color w:val="000000"/>
          <w:kern w:val="1"/>
          <w:sz w:val="24"/>
          <w:szCs w:val="24"/>
          <w:lang w:eastAsia="ar-SA"/>
        </w:rPr>
        <w:t>ЈАВНО ПРЕДУЗЕЋЕ «ЕЛЕКТРОПРИВРЕДА СРБИЈЕ»</w:t>
      </w:r>
      <w:r w:rsidRPr="003F5515">
        <w:rPr>
          <w:rFonts w:eastAsia="Arial Unicode MS" w:cs="Arial"/>
          <w:b/>
          <w:color w:val="000000"/>
          <w:kern w:val="1"/>
          <w:sz w:val="24"/>
          <w:szCs w:val="24"/>
          <w:lang w:val="sr-Cyrl-RS" w:eastAsia="ar-SA"/>
        </w:rPr>
        <w:t xml:space="preserve"> БЕОГРАД</w:t>
      </w:r>
    </w:p>
    <w:p w14:paraId="629409E9" w14:textId="77777777" w:rsidR="00685676" w:rsidRPr="003F5515" w:rsidRDefault="00685676" w:rsidP="003F5515">
      <w:pPr>
        <w:suppressAutoHyphens/>
        <w:spacing w:before="0"/>
        <w:jc w:val="center"/>
        <w:rPr>
          <w:rFonts w:eastAsia="Arial Unicode MS" w:cs="Arial"/>
          <w:b/>
          <w:color w:val="000000"/>
          <w:kern w:val="1"/>
          <w:sz w:val="24"/>
          <w:szCs w:val="24"/>
          <w:lang w:val="sr-Cyrl-RS" w:eastAsia="ar-SA"/>
        </w:rPr>
      </w:pPr>
    </w:p>
    <w:p w14:paraId="644D0AE8" w14:textId="77777777" w:rsidR="00210557" w:rsidRPr="003F5515" w:rsidRDefault="00210557" w:rsidP="003F5515">
      <w:pPr>
        <w:spacing w:before="0"/>
        <w:jc w:val="center"/>
        <w:rPr>
          <w:rFonts w:cs="Arial"/>
          <w:sz w:val="24"/>
          <w:szCs w:val="24"/>
          <w:lang w:val="sr-Latn-CS"/>
        </w:rPr>
      </w:pPr>
    </w:p>
    <w:p w14:paraId="7AA84942" w14:textId="77777777" w:rsidR="00210557" w:rsidRPr="003F5515" w:rsidRDefault="00210557" w:rsidP="003F5515">
      <w:pPr>
        <w:spacing w:before="0"/>
        <w:jc w:val="center"/>
        <w:rPr>
          <w:rFonts w:cs="Arial"/>
          <w:sz w:val="24"/>
          <w:szCs w:val="24"/>
        </w:rPr>
      </w:pPr>
    </w:p>
    <w:p w14:paraId="250F6728" w14:textId="77777777" w:rsidR="00210557" w:rsidRPr="003F5515" w:rsidRDefault="00B67C02" w:rsidP="003F5515">
      <w:pPr>
        <w:spacing w:before="0"/>
        <w:jc w:val="center"/>
        <w:rPr>
          <w:rFonts w:cs="Arial"/>
          <w:sz w:val="24"/>
          <w:szCs w:val="24"/>
          <w:lang w:val="sr-Latn-CS"/>
        </w:rPr>
      </w:pPr>
      <w:r w:rsidRPr="003F5515">
        <w:rPr>
          <w:rFonts w:cs="Arial"/>
          <w:noProof/>
          <w:sz w:val="24"/>
          <w:szCs w:val="24"/>
        </w:rPr>
        <w:drawing>
          <wp:inline distT="0" distB="0" distL="0" distR="0" wp14:anchorId="7CC2B1EA" wp14:editId="54305E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AF53EE0" w14:textId="77777777" w:rsidR="00210557" w:rsidRPr="003F5515" w:rsidRDefault="00210557" w:rsidP="003F5515">
      <w:pPr>
        <w:spacing w:before="0"/>
        <w:jc w:val="center"/>
        <w:rPr>
          <w:rFonts w:cs="Arial"/>
          <w:sz w:val="24"/>
          <w:szCs w:val="24"/>
          <w:lang w:val="sr-Latn-CS"/>
        </w:rPr>
      </w:pPr>
    </w:p>
    <w:p w14:paraId="0D79ECF2" w14:textId="77777777" w:rsidR="00210557" w:rsidRDefault="00210557" w:rsidP="003F5515">
      <w:pPr>
        <w:spacing w:before="0"/>
        <w:jc w:val="center"/>
        <w:rPr>
          <w:rFonts w:cs="Arial"/>
          <w:b/>
          <w:sz w:val="24"/>
          <w:szCs w:val="24"/>
          <w:lang w:val="sr-Latn-CS"/>
        </w:rPr>
      </w:pPr>
    </w:p>
    <w:p w14:paraId="7BA51157" w14:textId="77777777" w:rsidR="0097083F" w:rsidRDefault="0097083F" w:rsidP="003F5515">
      <w:pPr>
        <w:spacing w:before="0"/>
        <w:jc w:val="center"/>
        <w:rPr>
          <w:rFonts w:cs="Arial"/>
          <w:b/>
          <w:sz w:val="24"/>
          <w:szCs w:val="24"/>
          <w:lang w:val="sr-Latn-CS"/>
        </w:rPr>
      </w:pPr>
    </w:p>
    <w:p w14:paraId="0697329E" w14:textId="77777777" w:rsidR="0097083F" w:rsidRPr="003F5515" w:rsidRDefault="0097083F" w:rsidP="003F5515">
      <w:pPr>
        <w:spacing w:before="0"/>
        <w:jc w:val="center"/>
        <w:rPr>
          <w:rFonts w:cs="Arial"/>
          <w:b/>
          <w:sz w:val="24"/>
          <w:szCs w:val="24"/>
          <w:lang w:val="sr-Latn-CS"/>
        </w:rPr>
      </w:pPr>
    </w:p>
    <w:p w14:paraId="1983C407" w14:textId="77777777" w:rsidR="00210557" w:rsidRPr="00030B5D" w:rsidRDefault="00210557" w:rsidP="003F5515">
      <w:pPr>
        <w:spacing w:before="0"/>
        <w:jc w:val="center"/>
        <w:rPr>
          <w:rFonts w:cs="Arial"/>
          <w:b/>
          <w:sz w:val="24"/>
          <w:szCs w:val="24"/>
        </w:rPr>
      </w:pPr>
      <w:bookmarkStart w:id="0" w:name="_Toc441215596"/>
      <w:bookmarkStart w:id="1" w:name="_Toc441651535"/>
      <w:bookmarkStart w:id="2" w:name="_Toc442559872"/>
      <w:r w:rsidRPr="00030B5D">
        <w:rPr>
          <w:rFonts w:cs="Arial"/>
          <w:b/>
          <w:sz w:val="24"/>
          <w:szCs w:val="24"/>
        </w:rPr>
        <w:t>КОНКУРСНА ДОКУМЕНТАЦИЈА</w:t>
      </w:r>
      <w:bookmarkEnd w:id="0"/>
      <w:bookmarkEnd w:id="1"/>
      <w:bookmarkEnd w:id="2"/>
    </w:p>
    <w:p w14:paraId="3004A321" w14:textId="77777777" w:rsidR="00210557" w:rsidRPr="001974F3" w:rsidRDefault="00210557" w:rsidP="003F5515">
      <w:pPr>
        <w:spacing w:before="0"/>
        <w:jc w:val="center"/>
        <w:rPr>
          <w:rFonts w:cs="Arial"/>
          <w:b/>
          <w:sz w:val="24"/>
          <w:szCs w:val="24"/>
        </w:rPr>
      </w:pPr>
    </w:p>
    <w:p w14:paraId="12603112" w14:textId="7D0134D2" w:rsidR="005F2FDB" w:rsidRDefault="003A28A4" w:rsidP="003A28A4">
      <w:pPr>
        <w:pStyle w:val="BodyText"/>
        <w:jc w:val="center"/>
        <w:rPr>
          <w:rFonts w:cs="Arial"/>
          <w:szCs w:val="24"/>
          <w:lang w:val="ru-RU"/>
        </w:rPr>
      </w:pPr>
      <w:r>
        <w:rPr>
          <w:rFonts w:cs="Arial"/>
          <w:szCs w:val="24"/>
          <w:lang w:val="ru-RU"/>
        </w:rPr>
        <w:t>Пројекат МХЕ Пирот – испуст у Нишаву</w:t>
      </w:r>
    </w:p>
    <w:p w14:paraId="208F52EF" w14:textId="415E23BC" w:rsidR="000B5159" w:rsidRDefault="000B5159" w:rsidP="003A28A4">
      <w:pPr>
        <w:pStyle w:val="BodyText"/>
        <w:jc w:val="center"/>
        <w:rPr>
          <w:rFonts w:cs="Arial"/>
          <w:szCs w:val="24"/>
          <w:lang w:val="sr-Cyrl-RS"/>
        </w:rPr>
      </w:pPr>
      <w:r>
        <w:rPr>
          <w:rFonts w:cs="Arial"/>
          <w:szCs w:val="24"/>
          <w:lang w:val="en-US"/>
        </w:rPr>
        <w:t>J</w:t>
      </w:r>
      <w:r>
        <w:rPr>
          <w:rFonts w:cs="Arial"/>
          <w:szCs w:val="24"/>
          <w:lang w:val="sr-Cyrl-RS"/>
        </w:rPr>
        <w:t>Н/2000/0234/2016</w:t>
      </w:r>
    </w:p>
    <w:p w14:paraId="40C27F43" w14:textId="77777777" w:rsidR="003E242B" w:rsidRDefault="003E242B" w:rsidP="003A28A4">
      <w:pPr>
        <w:pStyle w:val="BodyText"/>
        <w:jc w:val="center"/>
        <w:rPr>
          <w:rFonts w:cs="Arial"/>
          <w:szCs w:val="24"/>
          <w:lang w:val="sr-Cyrl-RS"/>
        </w:rPr>
      </w:pPr>
    </w:p>
    <w:p w14:paraId="00990DED" w14:textId="47001445" w:rsidR="003E242B" w:rsidRPr="003E242B" w:rsidRDefault="003E242B" w:rsidP="003E242B">
      <w:pPr>
        <w:pStyle w:val="BodyText"/>
        <w:numPr>
          <w:ilvl w:val="0"/>
          <w:numId w:val="47"/>
        </w:numPr>
        <w:jc w:val="center"/>
        <w:rPr>
          <w:lang w:val="en-US"/>
        </w:rPr>
      </w:pPr>
      <w:r>
        <w:rPr>
          <w:rFonts w:cs="Arial"/>
          <w:szCs w:val="24"/>
          <w:lang w:val="en-US"/>
        </w:rPr>
        <w:t>O</w:t>
      </w:r>
      <w:r>
        <w:rPr>
          <w:rFonts w:cs="Arial"/>
          <w:szCs w:val="24"/>
          <w:lang w:val="sr-Cyrl-RS"/>
        </w:rPr>
        <w:t>ТВОРЕНИ ПОСТУПАК -</w:t>
      </w:r>
    </w:p>
    <w:p w14:paraId="0F4733EB" w14:textId="77777777" w:rsidR="005F2FDB" w:rsidRPr="005F2FDB" w:rsidRDefault="005F2FDB" w:rsidP="005F2FDB">
      <w:pPr>
        <w:pStyle w:val="BodyText"/>
      </w:pPr>
    </w:p>
    <w:p w14:paraId="7BF48056" w14:textId="77777777" w:rsidR="00150FCE" w:rsidRDefault="00150FCE" w:rsidP="003F5515">
      <w:pPr>
        <w:pStyle w:val="BodyText"/>
        <w:spacing w:before="0"/>
        <w:jc w:val="center"/>
        <w:rPr>
          <w:rFonts w:cs="Arial"/>
          <w:szCs w:val="24"/>
          <w:lang w:val="ru-RU"/>
        </w:rPr>
      </w:pPr>
    </w:p>
    <w:p w14:paraId="3A391B38" w14:textId="77777777" w:rsidR="005F2FDB" w:rsidRPr="003F5515" w:rsidRDefault="005F2FDB" w:rsidP="003F5515">
      <w:pPr>
        <w:pStyle w:val="BodyText"/>
        <w:spacing w:before="0"/>
        <w:jc w:val="center"/>
        <w:rPr>
          <w:rFonts w:cs="Arial"/>
          <w:szCs w:val="24"/>
          <w:lang w:val="ru-RU"/>
        </w:rPr>
      </w:pPr>
    </w:p>
    <w:p w14:paraId="6DEC5E32" w14:textId="77777777" w:rsidR="00150FCE" w:rsidRPr="003F5515" w:rsidRDefault="00150FCE" w:rsidP="003F5515">
      <w:pPr>
        <w:pStyle w:val="BodyText"/>
        <w:spacing w:before="0"/>
        <w:jc w:val="center"/>
        <w:rPr>
          <w:rFonts w:cs="Arial"/>
          <w:szCs w:val="24"/>
          <w:lang w:val="ru-RU"/>
        </w:rPr>
      </w:pPr>
    </w:p>
    <w:p w14:paraId="1FE6A737" w14:textId="77777777" w:rsidR="00150FCE" w:rsidRPr="003F5515" w:rsidRDefault="00150FCE" w:rsidP="003F5515">
      <w:pPr>
        <w:pStyle w:val="BodyText"/>
        <w:spacing w:before="0"/>
        <w:jc w:val="center"/>
        <w:rPr>
          <w:rFonts w:cs="Arial"/>
          <w:szCs w:val="24"/>
          <w:lang w:val="ru-RU"/>
        </w:rPr>
      </w:pPr>
    </w:p>
    <w:p w14:paraId="6EA9B6FA" w14:textId="721031DD" w:rsidR="00EB2C6E" w:rsidRPr="003F5515" w:rsidRDefault="00EB2C6E" w:rsidP="003F5515">
      <w:pPr>
        <w:spacing w:before="0"/>
        <w:jc w:val="center"/>
        <w:rPr>
          <w:rFonts w:eastAsia="Arial Unicode MS" w:cs="Arial"/>
          <w:kern w:val="2"/>
          <w:sz w:val="24"/>
          <w:szCs w:val="24"/>
          <w:lang w:val="ru-RU"/>
        </w:rPr>
      </w:pPr>
      <w:r w:rsidRPr="003F5515">
        <w:rPr>
          <w:rFonts w:eastAsia="Arial Unicode MS" w:cs="Arial"/>
          <w:kern w:val="2"/>
          <w:sz w:val="24"/>
          <w:szCs w:val="24"/>
          <w:lang w:val="ru-RU"/>
        </w:rPr>
        <w:t xml:space="preserve">(заведено у ЈП ЕПС број </w:t>
      </w:r>
      <w:r w:rsidR="00707E97">
        <w:rPr>
          <w:rFonts w:eastAsia="Arial Unicode MS" w:cs="Arial"/>
          <w:kern w:val="2"/>
          <w:sz w:val="24"/>
          <w:szCs w:val="24"/>
        </w:rPr>
        <w:t>12.01./378603</w:t>
      </w:r>
      <w:r w:rsidR="00286A2B" w:rsidRPr="003F5515">
        <w:rPr>
          <w:rFonts w:eastAsia="Arial Unicode MS" w:cs="Arial"/>
          <w:kern w:val="2"/>
          <w:sz w:val="24"/>
          <w:szCs w:val="24"/>
          <w:lang w:val="ru-RU"/>
        </w:rPr>
        <w:t>/</w:t>
      </w:r>
      <w:r w:rsidR="00707E97">
        <w:rPr>
          <w:rFonts w:eastAsia="Arial Unicode MS" w:cs="Arial"/>
          <w:kern w:val="2"/>
          <w:sz w:val="24"/>
          <w:szCs w:val="24"/>
        </w:rPr>
        <w:t>17</w:t>
      </w:r>
      <w:r w:rsidRPr="003F5515">
        <w:rPr>
          <w:rFonts w:eastAsia="Arial Unicode MS" w:cs="Arial"/>
          <w:kern w:val="2"/>
          <w:sz w:val="24"/>
          <w:szCs w:val="24"/>
          <w:lang w:val="ru-RU"/>
        </w:rPr>
        <w:t>-1</w:t>
      </w:r>
      <w:r w:rsidR="00210557" w:rsidRPr="003F5515">
        <w:rPr>
          <w:rFonts w:eastAsia="Arial Unicode MS" w:cs="Arial"/>
          <w:kern w:val="2"/>
          <w:sz w:val="24"/>
          <w:szCs w:val="24"/>
          <w:lang w:val="ru-RU"/>
        </w:rPr>
        <w:t>6</w:t>
      </w:r>
      <w:r w:rsidRPr="003F5515">
        <w:rPr>
          <w:rFonts w:eastAsia="Arial Unicode MS" w:cs="Arial"/>
          <w:kern w:val="2"/>
          <w:sz w:val="24"/>
          <w:szCs w:val="24"/>
          <w:lang w:val="ru-RU"/>
        </w:rPr>
        <w:t xml:space="preserve"> од </w:t>
      </w:r>
      <w:r w:rsidR="00707E97">
        <w:rPr>
          <w:rFonts w:eastAsia="Arial Unicode MS" w:cs="Arial"/>
          <w:kern w:val="2"/>
          <w:sz w:val="24"/>
          <w:szCs w:val="24"/>
        </w:rPr>
        <w:t>15</w:t>
      </w:r>
      <w:r w:rsidR="00EC2F36" w:rsidRPr="003F5515">
        <w:rPr>
          <w:rFonts w:eastAsia="Arial Unicode MS" w:cs="Arial"/>
          <w:kern w:val="2"/>
          <w:sz w:val="24"/>
          <w:szCs w:val="24"/>
          <w:lang w:val="ru-RU"/>
        </w:rPr>
        <w:t>.</w:t>
      </w:r>
      <w:r w:rsidR="00707E97">
        <w:rPr>
          <w:rFonts w:eastAsia="Arial Unicode MS" w:cs="Arial"/>
          <w:kern w:val="2"/>
          <w:sz w:val="24"/>
          <w:szCs w:val="24"/>
        </w:rPr>
        <w:t>12</w:t>
      </w:r>
      <w:bookmarkStart w:id="3" w:name="_GoBack"/>
      <w:bookmarkEnd w:id="3"/>
      <w:r w:rsidR="00EC2F36" w:rsidRPr="003F5515">
        <w:rPr>
          <w:rFonts w:eastAsia="Arial Unicode MS" w:cs="Arial"/>
          <w:kern w:val="2"/>
          <w:sz w:val="24"/>
          <w:szCs w:val="24"/>
          <w:lang w:val="ru-RU"/>
        </w:rPr>
        <w:t>.</w:t>
      </w:r>
      <w:r w:rsidR="00413BCE" w:rsidRPr="003F5515">
        <w:rPr>
          <w:rFonts w:eastAsia="Arial Unicode MS" w:cs="Arial"/>
          <w:kern w:val="2"/>
          <w:sz w:val="24"/>
          <w:szCs w:val="24"/>
          <w:lang w:val="ru-RU"/>
        </w:rPr>
        <w:t>201</w:t>
      </w:r>
      <w:r w:rsidR="00210557" w:rsidRPr="003F5515">
        <w:rPr>
          <w:rFonts w:eastAsia="Arial Unicode MS" w:cs="Arial"/>
          <w:kern w:val="2"/>
          <w:sz w:val="24"/>
          <w:szCs w:val="24"/>
          <w:lang w:val="ru-RU"/>
        </w:rPr>
        <w:t>6</w:t>
      </w:r>
      <w:r w:rsidR="00413BCE" w:rsidRPr="003F5515">
        <w:rPr>
          <w:rFonts w:eastAsia="Arial Unicode MS" w:cs="Arial"/>
          <w:kern w:val="2"/>
          <w:sz w:val="24"/>
          <w:szCs w:val="24"/>
          <w:lang w:val="ru-RU"/>
        </w:rPr>
        <w:t>.</w:t>
      </w:r>
      <w:r w:rsidRPr="003F5515">
        <w:rPr>
          <w:rFonts w:eastAsia="Arial Unicode MS" w:cs="Arial"/>
          <w:kern w:val="2"/>
          <w:sz w:val="24"/>
          <w:szCs w:val="24"/>
          <w:lang w:val="ru-RU"/>
        </w:rPr>
        <w:t xml:space="preserve"> године)</w:t>
      </w:r>
    </w:p>
    <w:p w14:paraId="7FDD9864" w14:textId="77777777" w:rsidR="000C50A0" w:rsidRPr="003F5515" w:rsidRDefault="000C50A0" w:rsidP="003F5515">
      <w:pPr>
        <w:spacing w:before="0"/>
        <w:jc w:val="center"/>
        <w:rPr>
          <w:rFonts w:eastAsia="Arial Unicode MS" w:cs="Arial"/>
          <w:kern w:val="2"/>
          <w:sz w:val="24"/>
          <w:szCs w:val="24"/>
          <w:lang w:val="ru-RU"/>
        </w:rPr>
      </w:pPr>
    </w:p>
    <w:p w14:paraId="01AE99BE" w14:textId="77777777" w:rsidR="00C53AC6" w:rsidRPr="003F5515" w:rsidRDefault="00C53AC6" w:rsidP="003F5515">
      <w:pPr>
        <w:pStyle w:val="BodyText"/>
        <w:spacing w:before="0"/>
        <w:jc w:val="center"/>
        <w:rPr>
          <w:rFonts w:cs="Arial"/>
          <w:szCs w:val="24"/>
        </w:rPr>
      </w:pPr>
    </w:p>
    <w:p w14:paraId="224CCDCA" w14:textId="77777777" w:rsidR="00C53AC6" w:rsidRPr="003F5515" w:rsidRDefault="00C53AC6" w:rsidP="003F5515">
      <w:pPr>
        <w:pStyle w:val="BodyText"/>
        <w:spacing w:before="0"/>
        <w:jc w:val="center"/>
        <w:rPr>
          <w:rFonts w:cs="Arial"/>
          <w:szCs w:val="24"/>
        </w:rPr>
      </w:pPr>
    </w:p>
    <w:p w14:paraId="777F87F6" w14:textId="77777777" w:rsidR="00C53AC6" w:rsidRDefault="00C53AC6" w:rsidP="003F5515">
      <w:pPr>
        <w:pStyle w:val="BodyText"/>
        <w:spacing w:before="0"/>
        <w:jc w:val="center"/>
        <w:rPr>
          <w:rFonts w:cs="Arial"/>
          <w:szCs w:val="24"/>
          <w:lang w:val="en-US"/>
        </w:rPr>
      </w:pPr>
    </w:p>
    <w:p w14:paraId="3BD5F787" w14:textId="77777777" w:rsidR="005F2FDB" w:rsidRDefault="005F2FDB" w:rsidP="003F5515">
      <w:pPr>
        <w:pStyle w:val="BodyText"/>
        <w:spacing w:before="0"/>
        <w:jc w:val="center"/>
        <w:rPr>
          <w:rFonts w:cs="Arial"/>
          <w:szCs w:val="24"/>
          <w:lang w:val="en-US"/>
        </w:rPr>
      </w:pPr>
    </w:p>
    <w:p w14:paraId="1A85DB20" w14:textId="77777777" w:rsidR="005F2FDB" w:rsidRPr="003F5515" w:rsidRDefault="005F2FDB" w:rsidP="003F5515">
      <w:pPr>
        <w:pStyle w:val="BodyText"/>
        <w:spacing w:before="0"/>
        <w:jc w:val="center"/>
        <w:rPr>
          <w:rFonts w:cs="Arial"/>
          <w:szCs w:val="24"/>
          <w:lang w:val="en-US"/>
        </w:rPr>
      </w:pPr>
    </w:p>
    <w:p w14:paraId="728FE771" w14:textId="77777777" w:rsidR="000C50A0" w:rsidRPr="003F5515" w:rsidRDefault="000C50A0" w:rsidP="003F5515">
      <w:pPr>
        <w:pStyle w:val="BodyText"/>
        <w:spacing w:before="0"/>
        <w:jc w:val="center"/>
        <w:rPr>
          <w:rFonts w:cs="Arial"/>
          <w:szCs w:val="24"/>
          <w:lang w:val="ru-RU"/>
        </w:rPr>
      </w:pPr>
    </w:p>
    <w:p w14:paraId="15AEDCA7" w14:textId="14F087AC" w:rsidR="00B37917" w:rsidRPr="003F5515" w:rsidRDefault="004F48FB" w:rsidP="003F5515">
      <w:pPr>
        <w:spacing w:before="0"/>
        <w:jc w:val="center"/>
        <w:rPr>
          <w:rFonts w:cs="Arial"/>
          <w:sz w:val="24"/>
          <w:szCs w:val="24"/>
          <w:lang w:val="ru-RU"/>
        </w:rPr>
      </w:pPr>
      <w:r w:rsidRPr="003F5515">
        <w:rPr>
          <w:rFonts w:cs="Arial"/>
          <w:sz w:val="24"/>
          <w:szCs w:val="24"/>
          <w:lang w:val="sr-Cyrl-RS"/>
        </w:rPr>
        <w:t>Београд</w:t>
      </w:r>
      <w:r w:rsidR="00EB2566" w:rsidRPr="003F5515">
        <w:rPr>
          <w:rFonts w:cs="Arial"/>
          <w:sz w:val="24"/>
          <w:szCs w:val="24"/>
          <w:lang w:val="ru-RU"/>
        </w:rPr>
        <w:t>,</w:t>
      </w:r>
      <w:r w:rsidRPr="003F5515">
        <w:rPr>
          <w:rFonts w:cs="Arial"/>
          <w:sz w:val="24"/>
          <w:szCs w:val="24"/>
          <w:lang w:val="ru-RU"/>
        </w:rPr>
        <w:t xml:space="preserve"> </w:t>
      </w:r>
      <w:r w:rsidR="002855B6">
        <w:rPr>
          <w:rFonts w:cs="Arial"/>
          <w:sz w:val="24"/>
          <w:szCs w:val="24"/>
          <w:lang w:val="ru-RU"/>
        </w:rPr>
        <w:t>децембар</w:t>
      </w:r>
      <w:r w:rsidR="004276AD" w:rsidRPr="003F5515">
        <w:rPr>
          <w:rFonts w:cs="Arial"/>
          <w:i/>
          <w:color w:val="00B0F0"/>
          <w:sz w:val="24"/>
          <w:szCs w:val="24"/>
        </w:rPr>
        <w:t xml:space="preserve"> </w:t>
      </w:r>
      <w:r w:rsidR="001F62BF" w:rsidRPr="003F5515">
        <w:rPr>
          <w:rFonts w:cs="Arial"/>
          <w:sz w:val="24"/>
          <w:szCs w:val="24"/>
          <w:lang w:val="ru-RU"/>
        </w:rPr>
        <w:t>201</w:t>
      </w:r>
      <w:r w:rsidR="00210557" w:rsidRPr="003F5515">
        <w:rPr>
          <w:rFonts w:cs="Arial"/>
          <w:sz w:val="24"/>
          <w:szCs w:val="24"/>
          <w:lang w:val="ru-RU"/>
        </w:rPr>
        <w:t>6</w:t>
      </w:r>
      <w:r w:rsidR="001F62BF" w:rsidRPr="003F5515">
        <w:rPr>
          <w:rFonts w:cs="Arial"/>
          <w:sz w:val="24"/>
          <w:szCs w:val="24"/>
          <w:lang w:val="ru-RU"/>
        </w:rPr>
        <w:t xml:space="preserve">. </w:t>
      </w:r>
      <w:r w:rsidR="00210557" w:rsidRPr="003F5515">
        <w:rPr>
          <w:rFonts w:cs="Arial"/>
          <w:sz w:val="24"/>
          <w:szCs w:val="24"/>
          <w:lang w:val="ru-RU"/>
        </w:rPr>
        <w:t>г</w:t>
      </w:r>
      <w:r w:rsidR="001F62BF" w:rsidRPr="003F5515">
        <w:rPr>
          <w:rFonts w:cs="Arial"/>
          <w:sz w:val="24"/>
          <w:szCs w:val="24"/>
          <w:lang w:val="ru-RU"/>
        </w:rPr>
        <w:t>одине</w:t>
      </w:r>
    </w:p>
    <w:p w14:paraId="7053BD38" w14:textId="77777777" w:rsidR="000C50A0" w:rsidRDefault="000C50A0" w:rsidP="003F5515">
      <w:pPr>
        <w:spacing w:before="0"/>
        <w:jc w:val="center"/>
        <w:rPr>
          <w:rFonts w:cs="Arial"/>
          <w:b/>
          <w:sz w:val="24"/>
          <w:szCs w:val="24"/>
          <w:lang w:val="ru-RU"/>
        </w:rPr>
      </w:pPr>
    </w:p>
    <w:p w14:paraId="1C340F61" w14:textId="77777777" w:rsidR="005F2FDB" w:rsidRDefault="005F2FDB" w:rsidP="003F5515">
      <w:pPr>
        <w:spacing w:before="0"/>
        <w:jc w:val="center"/>
        <w:rPr>
          <w:rFonts w:cs="Arial"/>
          <w:b/>
          <w:sz w:val="24"/>
          <w:szCs w:val="24"/>
          <w:lang w:val="ru-RU"/>
        </w:rPr>
      </w:pPr>
    </w:p>
    <w:p w14:paraId="143EAAEC" w14:textId="77777777" w:rsidR="005F2FDB" w:rsidRDefault="005F2FDB" w:rsidP="003F5515">
      <w:pPr>
        <w:spacing w:before="0"/>
        <w:jc w:val="center"/>
        <w:rPr>
          <w:rFonts w:cs="Arial"/>
          <w:b/>
          <w:sz w:val="24"/>
          <w:szCs w:val="24"/>
          <w:lang w:val="ru-RU"/>
        </w:rPr>
      </w:pPr>
    </w:p>
    <w:p w14:paraId="432FD96E" w14:textId="77777777" w:rsidR="005F2FDB" w:rsidRDefault="005F2FDB" w:rsidP="003F5515">
      <w:pPr>
        <w:spacing w:before="0"/>
        <w:jc w:val="center"/>
        <w:rPr>
          <w:rFonts w:cs="Arial"/>
          <w:b/>
          <w:sz w:val="24"/>
          <w:szCs w:val="24"/>
          <w:lang w:val="ru-RU"/>
        </w:rPr>
      </w:pPr>
    </w:p>
    <w:p w14:paraId="1DB5258F" w14:textId="77777777" w:rsidR="005F2FDB" w:rsidRDefault="005F2FDB" w:rsidP="003F5515">
      <w:pPr>
        <w:spacing w:before="0"/>
        <w:jc w:val="center"/>
        <w:rPr>
          <w:rFonts w:cs="Arial"/>
          <w:b/>
          <w:sz w:val="24"/>
          <w:szCs w:val="24"/>
          <w:lang w:val="ru-RU"/>
        </w:rPr>
      </w:pPr>
    </w:p>
    <w:p w14:paraId="496E9532" w14:textId="77777777" w:rsidR="005F2FDB" w:rsidRDefault="005F2FDB" w:rsidP="003F5515">
      <w:pPr>
        <w:spacing w:before="0"/>
        <w:jc w:val="center"/>
        <w:rPr>
          <w:rFonts w:cs="Arial"/>
          <w:b/>
          <w:sz w:val="24"/>
          <w:szCs w:val="24"/>
          <w:lang w:val="ru-RU"/>
        </w:rPr>
      </w:pPr>
    </w:p>
    <w:p w14:paraId="6A2DB6EE" w14:textId="77777777" w:rsidR="003A28A4" w:rsidRDefault="003A28A4" w:rsidP="003F5515">
      <w:pPr>
        <w:spacing w:before="0"/>
        <w:jc w:val="center"/>
        <w:rPr>
          <w:rFonts w:cs="Arial"/>
          <w:b/>
          <w:sz w:val="24"/>
          <w:szCs w:val="24"/>
          <w:lang w:val="ru-RU"/>
        </w:rPr>
      </w:pPr>
    </w:p>
    <w:p w14:paraId="76CFA837" w14:textId="77777777" w:rsidR="003A28A4" w:rsidRDefault="003A28A4" w:rsidP="003F5515">
      <w:pPr>
        <w:spacing w:before="0"/>
        <w:jc w:val="center"/>
        <w:rPr>
          <w:rFonts w:cs="Arial"/>
          <w:b/>
          <w:sz w:val="24"/>
          <w:szCs w:val="24"/>
          <w:lang w:val="ru-RU"/>
        </w:rPr>
      </w:pPr>
    </w:p>
    <w:p w14:paraId="17754B6E" w14:textId="77777777" w:rsidR="003A28A4" w:rsidRDefault="003A28A4" w:rsidP="003F5515">
      <w:pPr>
        <w:spacing w:before="0"/>
        <w:jc w:val="center"/>
        <w:rPr>
          <w:rFonts w:cs="Arial"/>
          <w:b/>
          <w:sz w:val="24"/>
          <w:szCs w:val="24"/>
          <w:lang w:val="ru-RU"/>
        </w:rPr>
      </w:pPr>
    </w:p>
    <w:p w14:paraId="09DB81C6" w14:textId="77777777" w:rsidR="003A28A4" w:rsidRDefault="003A28A4" w:rsidP="003F5515">
      <w:pPr>
        <w:spacing w:before="0"/>
        <w:jc w:val="center"/>
        <w:rPr>
          <w:rFonts w:cs="Arial"/>
          <w:b/>
          <w:sz w:val="24"/>
          <w:szCs w:val="24"/>
          <w:lang w:val="ru-RU"/>
        </w:rPr>
      </w:pPr>
    </w:p>
    <w:p w14:paraId="450E2EFE" w14:textId="77777777" w:rsidR="003A28A4" w:rsidRDefault="003A28A4" w:rsidP="003F5515">
      <w:pPr>
        <w:spacing w:before="0"/>
        <w:jc w:val="center"/>
        <w:rPr>
          <w:rFonts w:cs="Arial"/>
          <w:b/>
          <w:sz w:val="24"/>
          <w:szCs w:val="24"/>
          <w:lang w:val="ru-RU"/>
        </w:rPr>
      </w:pPr>
    </w:p>
    <w:p w14:paraId="4C2DAA9A" w14:textId="77777777" w:rsidR="003A28A4" w:rsidRDefault="003A28A4" w:rsidP="003F5515">
      <w:pPr>
        <w:spacing w:before="0"/>
        <w:jc w:val="center"/>
        <w:rPr>
          <w:rFonts w:cs="Arial"/>
          <w:b/>
          <w:sz w:val="24"/>
          <w:szCs w:val="24"/>
          <w:lang w:val="ru-RU"/>
        </w:rPr>
      </w:pPr>
    </w:p>
    <w:p w14:paraId="578F0348" w14:textId="7A85BF45" w:rsidR="00261778" w:rsidRPr="003F5515" w:rsidRDefault="00261778" w:rsidP="003F5515">
      <w:pPr>
        <w:spacing w:before="0"/>
        <w:rPr>
          <w:rFonts w:eastAsia="TimesNewRomanPSMT" w:cs="Arial"/>
          <w:color w:val="000000"/>
          <w:kern w:val="2"/>
          <w:sz w:val="24"/>
          <w:szCs w:val="24"/>
          <w:lang w:val="ru-RU"/>
        </w:rPr>
      </w:pPr>
      <w:r w:rsidRPr="003F5515">
        <w:rPr>
          <w:rFonts w:eastAsia="TimesNewRomanPSMT" w:cs="Arial"/>
          <w:color w:val="000000"/>
          <w:kern w:val="2"/>
          <w:sz w:val="24"/>
          <w:szCs w:val="24"/>
          <w:lang w:val="ru-RU"/>
        </w:rPr>
        <w:lastRenderedPageBreak/>
        <w:t>На основу чл</w:t>
      </w:r>
      <w:r w:rsidR="00472BF8" w:rsidRPr="003F5515">
        <w:rPr>
          <w:rFonts w:eastAsia="TimesNewRomanPSMT" w:cs="Arial"/>
          <w:color w:val="000000"/>
          <w:kern w:val="2"/>
          <w:sz w:val="24"/>
          <w:szCs w:val="24"/>
          <w:lang w:val="ru-RU"/>
        </w:rPr>
        <w:t>ана</w:t>
      </w:r>
      <w:r w:rsidRPr="003F5515">
        <w:rPr>
          <w:rFonts w:eastAsia="TimesNewRomanPSMT" w:cs="Arial"/>
          <w:color w:val="000000"/>
          <w:kern w:val="2"/>
          <w:sz w:val="24"/>
          <w:szCs w:val="24"/>
          <w:lang w:val="ru-RU"/>
        </w:rPr>
        <w:t xml:space="preserve"> </w:t>
      </w:r>
      <w:r w:rsidR="002855B6">
        <w:rPr>
          <w:rFonts w:eastAsia="TimesNewRomanPSMT" w:cs="Arial"/>
          <w:color w:val="000000"/>
          <w:kern w:val="2"/>
          <w:sz w:val="24"/>
          <w:szCs w:val="24"/>
        </w:rPr>
        <w:t>32</w:t>
      </w:r>
      <w:r w:rsidRPr="003F5515">
        <w:rPr>
          <w:rFonts w:eastAsia="TimesNewRomanPSMT" w:cs="Arial"/>
          <w:color w:val="000000"/>
          <w:kern w:val="2"/>
          <w:sz w:val="24"/>
          <w:szCs w:val="24"/>
          <w:lang w:val="ru-RU"/>
        </w:rPr>
        <w:t xml:space="preserve"> Закона о јавним набавкама („Сл. гласник РС” бр. </w:t>
      </w:r>
      <w:r w:rsidR="00750519" w:rsidRPr="003F5515">
        <w:rPr>
          <w:rFonts w:eastAsia="TimesNewRomanPSMT" w:cs="Arial"/>
          <w:color w:val="000000"/>
          <w:kern w:val="2"/>
          <w:sz w:val="24"/>
          <w:szCs w:val="24"/>
          <w:lang w:val="ru-RU"/>
        </w:rPr>
        <w:t>124/</w:t>
      </w:r>
      <w:r w:rsidR="009060E7" w:rsidRPr="003F5515">
        <w:rPr>
          <w:rFonts w:eastAsia="TimesNewRomanPSMT" w:cs="Arial"/>
          <w:color w:val="000000"/>
          <w:kern w:val="2"/>
          <w:sz w:val="24"/>
          <w:szCs w:val="24"/>
          <w:lang w:val="ru-RU"/>
        </w:rPr>
        <w:t xml:space="preserve">12, 14/15 и </w:t>
      </w:r>
      <w:r w:rsidR="009060E7" w:rsidRPr="007C0697">
        <w:rPr>
          <w:rFonts w:eastAsia="TimesNewRomanPSMT" w:cs="Arial"/>
          <w:color w:val="000000" w:themeColor="text1"/>
          <w:kern w:val="2"/>
          <w:sz w:val="24"/>
          <w:szCs w:val="24"/>
          <w:lang w:val="ru-RU"/>
        </w:rPr>
        <w:t>68/15</w:t>
      </w:r>
      <w:r w:rsidR="00EF3029" w:rsidRPr="007C0697">
        <w:rPr>
          <w:rFonts w:eastAsia="TimesNewRomanPSMT" w:cs="Arial"/>
          <w:color w:val="000000" w:themeColor="text1"/>
          <w:kern w:val="2"/>
          <w:sz w:val="24"/>
          <w:szCs w:val="24"/>
          <w:lang w:val="ru-RU"/>
        </w:rPr>
        <w:t>)</w:t>
      </w:r>
      <w:r w:rsidR="000F57ED" w:rsidRPr="007C0697">
        <w:rPr>
          <w:rFonts w:eastAsia="TimesNewRomanPSMT" w:cs="Arial"/>
          <w:color w:val="000000" w:themeColor="text1"/>
          <w:kern w:val="2"/>
          <w:sz w:val="24"/>
          <w:szCs w:val="24"/>
          <w:lang w:val="ru-RU"/>
        </w:rPr>
        <w:t xml:space="preserve">, </w:t>
      </w:r>
      <w:r w:rsidR="00EF3029" w:rsidRPr="007C0697">
        <w:rPr>
          <w:rFonts w:eastAsia="TimesNewRomanPSMT" w:cs="Arial"/>
          <w:color w:val="000000" w:themeColor="text1"/>
          <w:kern w:val="2"/>
          <w:sz w:val="24"/>
          <w:szCs w:val="24"/>
          <w:lang w:val="ru-RU"/>
        </w:rPr>
        <w:t>(</w:t>
      </w:r>
      <w:r w:rsidR="000F57ED" w:rsidRPr="007C0697">
        <w:rPr>
          <w:rFonts w:eastAsia="TimesNewRomanPSMT" w:cs="Arial"/>
          <w:color w:val="000000" w:themeColor="text1"/>
          <w:kern w:val="2"/>
          <w:sz w:val="24"/>
          <w:szCs w:val="24"/>
          <w:lang w:val="ru-RU"/>
        </w:rPr>
        <w:t xml:space="preserve">у </w:t>
      </w:r>
      <w:r w:rsidR="000F57ED" w:rsidRPr="003F5515">
        <w:rPr>
          <w:rFonts w:eastAsia="TimesNewRomanPSMT" w:cs="Arial"/>
          <w:color w:val="000000"/>
          <w:kern w:val="2"/>
          <w:sz w:val="24"/>
          <w:szCs w:val="24"/>
          <w:lang w:val="ru-RU"/>
        </w:rPr>
        <w:t>даљем тексту</w:t>
      </w:r>
      <w:r w:rsidR="005C7CDE" w:rsidRPr="003F5515">
        <w:rPr>
          <w:rFonts w:eastAsia="TimesNewRomanPSMT" w:cs="Arial"/>
          <w:color w:val="000000"/>
          <w:kern w:val="2"/>
          <w:sz w:val="24"/>
          <w:szCs w:val="24"/>
          <w:lang w:val="ru-RU"/>
        </w:rPr>
        <w:t xml:space="preserve"> </w:t>
      </w:r>
      <w:r w:rsidR="00BA1E63" w:rsidRPr="003F5515">
        <w:rPr>
          <w:rFonts w:eastAsia="Calibri" w:cs="Arial"/>
          <w:bCs/>
          <w:sz w:val="24"/>
          <w:szCs w:val="24"/>
        </w:rPr>
        <w:t>Закон</w:t>
      </w:r>
      <w:r w:rsidRPr="003F5515">
        <w:rPr>
          <w:rFonts w:eastAsia="TimesNewRomanPSMT" w:cs="Arial"/>
          <w:color w:val="000000"/>
          <w:kern w:val="2"/>
          <w:sz w:val="24"/>
          <w:szCs w:val="24"/>
          <w:lang w:val="ru-RU"/>
        </w:rPr>
        <w:t>),</w:t>
      </w:r>
      <w:r w:rsidR="00235E62">
        <w:rPr>
          <w:rFonts w:eastAsia="TimesNewRomanPSMT" w:cs="Arial"/>
          <w:color w:val="000000"/>
          <w:kern w:val="2"/>
          <w:sz w:val="24"/>
          <w:szCs w:val="24"/>
          <w:lang w:val="ru-RU"/>
        </w:rPr>
        <w:t xml:space="preserve"> </w:t>
      </w:r>
      <w:r w:rsidRPr="003F5515">
        <w:rPr>
          <w:rFonts w:eastAsia="TimesNewRomanPSMT" w:cs="Arial"/>
          <w:color w:val="000000"/>
          <w:kern w:val="2"/>
          <w:sz w:val="24"/>
          <w:szCs w:val="24"/>
          <w:lang w:val="ru-RU"/>
        </w:rPr>
        <w:t>чл</w:t>
      </w:r>
      <w:r w:rsidR="00472BF8" w:rsidRPr="003F5515">
        <w:rPr>
          <w:rFonts w:eastAsia="TimesNewRomanPSMT" w:cs="Arial"/>
          <w:color w:val="000000"/>
          <w:kern w:val="2"/>
          <w:sz w:val="24"/>
          <w:szCs w:val="24"/>
          <w:lang w:val="ru-RU"/>
        </w:rPr>
        <w:t>ана</w:t>
      </w:r>
      <w:r w:rsidR="00EC5BB4" w:rsidRPr="003F5515">
        <w:rPr>
          <w:rFonts w:eastAsia="TimesNewRomanPSMT" w:cs="Arial"/>
          <w:color w:val="000000"/>
          <w:kern w:val="2"/>
          <w:sz w:val="24"/>
          <w:szCs w:val="24"/>
          <w:lang w:val="ru-RU"/>
        </w:rPr>
        <w:t xml:space="preserve"> </w:t>
      </w:r>
      <w:r w:rsidR="006A3550" w:rsidRPr="003F5515">
        <w:rPr>
          <w:rFonts w:eastAsia="TimesNewRomanPSMT" w:cs="Arial"/>
          <w:color w:val="000000"/>
          <w:kern w:val="2"/>
          <w:sz w:val="24"/>
          <w:szCs w:val="24"/>
          <w:lang w:val="ru-RU"/>
        </w:rPr>
        <w:t>6</w:t>
      </w:r>
      <w:r w:rsidRPr="003F551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F5515">
        <w:rPr>
          <w:rFonts w:eastAsia="TimesNewRomanPSMT" w:cs="Arial"/>
          <w:color w:val="000000"/>
          <w:kern w:val="2"/>
          <w:sz w:val="24"/>
          <w:szCs w:val="24"/>
          <w:lang w:val="ru-RU"/>
        </w:rPr>
        <w:t xml:space="preserve">лова („Сл. гласник РС” бр. </w:t>
      </w:r>
      <w:r w:rsidR="00DB369C" w:rsidRPr="003F5515">
        <w:rPr>
          <w:rFonts w:eastAsia="TimesNewRomanPSMT" w:cs="Arial"/>
          <w:color w:val="000000"/>
          <w:kern w:val="2"/>
          <w:sz w:val="24"/>
          <w:szCs w:val="24"/>
        </w:rPr>
        <w:t>86/15</w:t>
      </w:r>
      <w:r w:rsidRPr="003F5515">
        <w:rPr>
          <w:rFonts w:eastAsia="TimesNewRomanPSMT" w:cs="Arial"/>
          <w:color w:val="000000"/>
          <w:kern w:val="2"/>
          <w:sz w:val="24"/>
          <w:szCs w:val="24"/>
          <w:lang w:val="ru-RU"/>
        </w:rPr>
        <w:t xml:space="preserve">), </w:t>
      </w:r>
      <w:r w:rsidRPr="003F5515">
        <w:rPr>
          <w:rFonts w:eastAsia="Arial Unicode MS" w:cs="Arial"/>
          <w:color w:val="000000"/>
          <w:kern w:val="2"/>
          <w:sz w:val="24"/>
          <w:szCs w:val="24"/>
          <w:lang w:val="ru-RU"/>
        </w:rPr>
        <w:t xml:space="preserve">Одлуке о </w:t>
      </w:r>
      <w:r w:rsidRPr="0047424A">
        <w:rPr>
          <w:rFonts w:eastAsia="Arial Unicode MS" w:cs="Arial"/>
          <w:color w:val="000000"/>
          <w:kern w:val="2"/>
          <w:sz w:val="24"/>
          <w:szCs w:val="24"/>
          <w:lang w:val="ru-RU"/>
        </w:rPr>
        <w:t>покретању поступка јавне набавке број</w:t>
      </w:r>
      <w:r w:rsidR="002855B6">
        <w:rPr>
          <w:rFonts w:eastAsia="Arial Unicode MS" w:cs="Arial"/>
          <w:color w:val="000000"/>
          <w:kern w:val="2"/>
          <w:sz w:val="24"/>
          <w:szCs w:val="24"/>
        </w:rPr>
        <w:t xml:space="preserve"> 01.01.-378603/3-2016 o</w:t>
      </w:r>
      <w:r w:rsidR="002855B6">
        <w:rPr>
          <w:rFonts w:eastAsia="Arial Unicode MS" w:cs="Arial"/>
          <w:color w:val="000000"/>
          <w:kern w:val="2"/>
          <w:sz w:val="24"/>
          <w:szCs w:val="24"/>
          <w:lang w:val="sr-Cyrl-RS"/>
        </w:rPr>
        <w:t>д 05.12.2016.</w:t>
      </w:r>
      <w:r w:rsidRPr="0047424A">
        <w:rPr>
          <w:rFonts w:eastAsia="Arial Unicode MS" w:cs="Arial"/>
          <w:color w:val="000000"/>
          <w:kern w:val="2"/>
          <w:sz w:val="24"/>
          <w:szCs w:val="24"/>
          <w:lang w:val="ru-RU"/>
        </w:rPr>
        <w:t xml:space="preserve"> године и Решења о образовању комисије за јавну набавку </w:t>
      </w:r>
      <w:r w:rsidR="002855B6">
        <w:rPr>
          <w:rFonts w:eastAsia="Arial Unicode MS" w:cs="Arial"/>
          <w:color w:val="000000"/>
          <w:kern w:val="2"/>
          <w:sz w:val="24"/>
          <w:szCs w:val="24"/>
        </w:rPr>
        <w:t>01.01.-378603/4-2016 o</w:t>
      </w:r>
      <w:r w:rsidR="002855B6">
        <w:rPr>
          <w:rFonts w:eastAsia="Arial Unicode MS" w:cs="Arial"/>
          <w:color w:val="000000"/>
          <w:kern w:val="2"/>
          <w:sz w:val="24"/>
          <w:szCs w:val="24"/>
          <w:lang w:val="sr-Cyrl-RS"/>
        </w:rPr>
        <w:t>д 05.12.2016</w:t>
      </w:r>
      <w:r w:rsidR="00685676" w:rsidRPr="0047424A">
        <w:rPr>
          <w:rFonts w:eastAsia="Arial Unicode MS" w:cs="Arial"/>
          <w:color w:val="000000"/>
          <w:kern w:val="2"/>
          <w:sz w:val="24"/>
          <w:szCs w:val="24"/>
          <w:lang w:val="ru-RU"/>
        </w:rPr>
        <w:t>. године</w:t>
      </w:r>
      <w:r w:rsidRPr="003F5515">
        <w:rPr>
          <w:rFonts w:eastAsia="Arial Unicode MS" w:cs="Arial"/>
          <w:color w:val="000000"/>
          <w:kern w:val="2"/>
          <w:sz w:val="24"/>
          <w:szCs w:val="24"/>
          <w:lang w:val="ru-RU"/>
        </w:rPr>
        <w:t xml:space="preserve"> припремљена је:</w:t>
      </w:r>
    </w:p>
    <w:p w14:paraId="247DB767" w14:textId="77777777" w:rsidR="00261778" w:rsidRPr="003F5515" w:rsidRDefault="00261778" w:rsidP="003F5515">
      <w:pPr>
        <w:pStyle w:val="BodyText"/>
        <w:spacing w:before="0"/>
        <w:rPr>
          <w:rFonts w:cs="Arial"/>
          <w:b/>
          <w:spacing w:val="80"/>
          <w:szCs w:val="24"/>
          <w:lang w:val="ru-RU"/>
        </w:rPr>
      </w:pPr>
    </w:p>
    <w:p w14:paraId="05F1A085" w14:textId="77777777" w:rsidR="000C50A0" w:rsidRPr="00030B5D" w:rsidRDefault="000C50A0" w:rsidP="003F5515">
      <w:pPr>
        <w:pStyle w:val="BodyText"/>
        <w:spacing w:before="0"/>
        <w:rPr>
          <w:rFonts w:cs="Arial"/>
          <w:b/>
          <w:spacing w:val="80"/>
          <w:szCs w:val="24"/>
          <w:lang w:val="ru-RU"/>
        </w:rPr>
      </w:pPr>
    </w:p>
    <w:p w14:paraId="21A7C757" w14:textId="77777777" w:rsidR="00210557" w:rsidRPr="00235E62" w:rsidRDefault="00210557" w:rsidP="003F5515">
      <w:pPr>
        <w:spacing w:before="0"/>
        <w:jc w:val="center"/>
        <w:rPr>
          <w:rFonts w:cs="Arial"/>
          <w:b/>
          <w:sz w:val="24"/>
          <w:szCs w:val="24"/>
        </w:rPr>
      </w:pPr>
      <w:bookmarkStart w:id="4" w:name="_Toc441215598"/>
      <w:bookmarkStart w:id="5" w:name="_Toc441651537"/>
      <w:bookmarkStart w:id="6" w:name="_Toc442559874"/>
      <w:r w:rsidRPr="00235E62">
        <w:rPr>
          <w:rFonts w:cs="Arial"/>
          <w:b/>
          <w:sz w:val="24"/>
          <w:szCs w:val="24"/>
        </w:rPr>
        <w:t>КОНКУРСНА ДОКУМЕНТАЦИЈА</w:t>
      </w:r>
      <w:bookmarkEnd w:id="4"/>
      <w:bookmarkEnd w:id="5"/>
      <w:bookmarkEnd w:id="6"/>
    </w:p>
    <w:p w14:paraId="3C9710D9" w14:textId="383D7C1C" w:rsidR="00210557" w:rsidRPr="00235E62" w:rsidRDefault="002855B6" w:rsidP="003F5515">
      <w:pPr>
        <w:spacing w:before="0"/>
        <w:jc w:val="center"/>
        <w:rPr>
          <w:rFonts w:cs="Arial"/>
          <w:b/>
          <w:sz w:val="24"/>
          <w:szCs w:val="24"/>
        </w:rPr>
      </w:pPr>
      <w:r>
        <w:rPr>
          <w:rFonts w:cs="Arial"/>
          <w:b/>
          <w:sz w:val="24"/>
          <w:szCs w:val="24"/>
          <w:lang w:val="sr-Cyrl-CS"/>
        </w:rPr>
        <w:t xml:space="preserve">отворени </w:t>
      </w:r>
      <w:r w:rsidR="00167CC1" w:rsidRPr="00235E62">
        <w:rPr>
          <w:rFonts w:cs="Arial"/>
          <w:b/>
          <w:sz w:val="24"/>
          <w:szCs w:val="24"/>
          <w:lang w:val="ru-RU"/>
        </w:rPr>
        <w:t>п</w:t>
      </w:r>
      <w:r>
        <w:rPr>
          <w:rFonts w:cs="Arial"/>
          <w:b/>
          <w:sz w:val="24"/>
          <w:szCs w:val="24"/>
          <w:lang w:val="ru-RU"/>
        </w:rPr>
        <w:t>оступак</w:t>
      </w:r>
    </w:p>
    <w:p w14:paraId="0A6E302C" w14:textId="6FB984DE" w:rsidR="00210557" w:rsidRPr="00235E62" w:rsidRDefault="002855B6" w:rsidP="003F5515">
      <w:pPr>
        <w:spacing w:before="0"/>
        <w:jc w:val="center"/>
        <w:rPr>
          <w:rFonts w:cs="Arial"/>
          <w:b/>
          <w:sz w:val="24"/>
          <w:szCs w:val="24"/>
        </w:rPr>
      </w:pPr>
      <w:r>
        <w:rPr>
          <w:rFonts w:cs="Arial"/>
          <w:b/>
          <w:sz w:val="24"/>
          <w:szCs w:val="24"/>
          <w:lang w:val="sr-Cyrl-RS"/>
        </w:rPr>
        <w:t>ЈН</w:t>
      </w:r>
      <w:r w:rsidR="00685676" w:rsidRPr="00235E62">
        <w:rPr>
          <w:rFonts w:cs="Arial"/>
          <w:b/>
          <w:sz w:val="24"/>
          <w:szCs w:val="24"/>
        </w:rPr>
        <w:t>/</w:t>
      </w:r>
      <w:r>
        <w:rPr>
          <w:rFonts w:cs="Arial"/>
          <w:b/>
          <w:sz w:val="24"/>
          <w:szCs w:val="24"/>
        </w:rPr>
        <w:t>2000/0234</w:t>
      </w:r>
      <w:r w:rsidR="00167CC1" w:rsidRPr="00235E62">
        <w:rPr>
          <w:rFonts w:cs="Arial"/>
          <w:b/>
          <w:sz w:val="24"/>
          <w:szCs w:val="24"/>
        </w:rPr>
        <w:t>/2016</w:t>
      </w:r>
    </w:p>
    <w:p w14:paraId="403ACB92" w14:textId="77777777" w:rsidR="009D3699" w:rsidRPr="00235E62" w:rsidRDefault="009D3699" w:rsidP="003F5515">
      <w:pPr>
        <w:pStyle w:val="BodyText"/>
        <w:spacing w:before="0"/>
        <w:rPr>
          <w:rFonts w:cs="Arial"/>
          <w:b/>
          <w:i/>
          <w:color w:val="00B0F0"/>
          <w:szCs w:val="24"/>
          <w:lang w:val="sr-Latn-CS"/>
        </w:rPr>
      </w:pPr>
    </w:p>
    <w:p w14:paraId="2AA073BC" w14:textId="77777777" w:rsidR="009D3699" w:rsidRPr="003F5515" w:rsidRDefault="009D3699" w:rsidP="003F5515">
      <w:pPr>
        <w:pStyle w:val="BodyText"/>
        <w:spacing w:before="0"/>
        <w:rPr>
          <w:rFonts w:cs="Arial"/>
          <w:i/>
          <w:color w:val="00B0F0"/>
          <w:szCs w:val="24"/>
          <w:lang w:val="sr-Latn-CS"/>
        </w:rPr>
      </w:pPr>
    </w:p>
    <w:p w14:paraId="6884C903" w14:textId="77777777" w:rsidR="009D3699" w:rsidRPr="003F5515" w:rsidRDefault="009D3699" w:rsidP="003F5515">
      <w:pPr>
        <w:pStyle w:val="BodyText"/>
        <w:spacing w:before="0"/>
        <w:rPr>
          <w:rFonts w:cs="Arial"/>
          <w:i/>
          <w:color w:val="00B0F0"/>
          <w:szCs w:val="24"/>
          <w:lang w:val="sr-Latn-CS"/>
        </w:rPr>
      </w:pPr>
    </w:p>
    <w:p w14:paraId="49207080" w14:textId="77777777" w:rsidR="00C62AA7" w:rsidRPr="003F5515" w:rsidRDefault="00C62AA7" w:rsidP="00FE42B0">
      <w:pPr>
        <w:pStyle w:val="Title"/>
        <w:spacing w:before="0"/>
        <w:jc w:val="both"/>
        <w:rPr>
          <w:rFonts w:cs="Arial"/>
          <w:szCs w:val="24"/>
          <w:lang w:val="de-DE"/>
        </w:rPr>
      </w:pPr>
      <w:r w:rsidRPr="003F5515">
        <w:rPr>
          <w:rFonts w:cs="Arial"/>
          <w:szCs w:val="24"/>
          <w:lang w:val="de-DE"/>
        </w:rPr>
        <w:t>Садр</w:t>
      </w:r>
      <w:r w:rsidRPr="003F5515">
        <w:rPr>
          <w:rFonts w:cs="Arial"/>
          <w:szCs w:val="24"/>
          <w:lang w:val="ru-RU"/>
        </w:rPr>
        <w:t>ж</w:t>
      </w:r>
      <w:r w:rsidRPr="003F5515">
        <w:rPr>
          <w:rFonts w:cs="Arial"/>
          <w:szCs w:val="24"/>
          <w:lang w:val="de-DE"/>
        </w:rPr>
        <w:t>ај</w:t>
      </w:r>
      <w:r w:rsidRPr="003F5515">
        <w:rPr>
          <w:rFonts w:cs="Arial"/>
          <w:szCs w:val="24"/>
          <w:lang w:val="ru-RU"/>
        </w:rPr>
        <w:t xml:space="preserve"> к</w:t>
      </w:r>
      <w:r w:rsidRPr="003F5515">
        <w:rPr>
          <w:rFonts w:cs="Arial"/>
          <w:szCs w:val="24"/>
          <w:lang w:val="de-DE"/>
        </w:rPr>
        <w:t>онкурсне</w:t>
      </w:r>
      <w:r w:rsidRPr="003F5515">
        <w:rPr>
          <w:rFonts w:cs="Arial"/>
          <w:szCs w:val="24"/>
          <w:lang w:val="ru-RU"/>
        </w:rPr>
        <w:t xml:space="preserve"> </w:t>
      </w:r>
      <w:r w:rsidRPr="003F5515">
        <w:rPr>
          <w:rFonts w:cs="Arial"/>
          <w:szCs w:val="24"/>
          <w:lang w:val="de-DE"/>
        </w:rPr>
        <w:t>документације:</w:t>
      </w:r>
    </w:p>
    <w:p w14:paraId="7C88B45D" w14:textId="6AEB7456" w:rsidR="00C62AA7" w:rsidRPr="003F5515" w:rsidRDefault="00C62AA7" w:rsidP="003F5515">
      <w:pPr>
        <w:pStyle w:val="Title"/>
        <w:spacing w:before="0"/>
        <w:rPr>
          <w:rFonts w:cs="Arial"/>
          <w:b w:val="0"/>
          <w:szCs w:val="24"/>
          <w:lang w:val="ru-RU"/>
        </w:rPr>
      </w:pP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b w:val="0"/>
          <w:szCs w:val="24"/>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B5159" w:rsidRPr="003F5515" w14:paraId="3B77A20F" w14:textId="77777777" w:rsidTr="000B5159">
        <w:tc>
          <w:tcPr>
            <w:tcW w:w="564" w:type="dxa"/>
          </w:tcPr>
          <w:p w14:paraId="237C5A22" w14:textId="77777777" w:rsidR="000B5159" w:rsidRPr="003F5515" w:rsidRDefault="000B5159" w:rsidP="003F5515">
            <w:pPr>
              <w:tabs>
                <w:tab w:val="left" w:pos="360"/>
                <w:tab w:val="left" w:pos="567"/>
                <w:tab w:val="right" w:leader="dot" w:pos="9639"/>
              </w:tabs>
              <w:spacing w:before="0"/>
              <w:jc w:val="center"/>
              <w:rPr>
                <w:rFonts w:cs="Arial"/>
                <w:sz w:val="24"/>
                <w:szCs w:val="24"/>
              </w:rPr>
            </w:pPr>
            <w:r w:rsidRPr="003F5515">
              <w:rPr>
                <w:rFonts w:cs="Arial"/>
                <w:sz w:val="24"/>
                <w:szCs w:val="24"/>
              </w:rPr>
              <w:t>1.</w:t>
            </w:r>
          </w:p>
        </w:tc>
        <w:tc>
          <w:tcPr>
            <w:tcW w:w="7574" w:type="dxa"/>
          </w:tcPr>
          <w:p w14:paraId="749A980D" w14:textId="77777777" w:rsidR="000B5159" w:rsidRPr="003F5515" w:rsidRDefault="000B5159" w:rsidP="003F5515">
            <w:pPr>
              <w:tabs>
                <w:tab w:val="left" w:pos="360"/>
                <w:tab w:val="left" w:pos="567"/>
                <w:tab w:val="right" w:leader="dot" w:pos="9639"/>
              </w:tabs>
              <w:spacing w:before="0"/>
              <w:rPr>
                <w:rFonts w:cs="Arial"/>
                <w:sz w:val="24"/>
                <w:szCs w:val="24"/>
                <w:lang w:val="sr-Cyrl-RS"/>
              </w:rPr>
            </w:pPr>
            <w:r w:rsidRPr="003F5515">
              <w:rPr>
                <w:rFonts w:cs="Arial"/>
                <w:sz w:val="24"/>
                <w:szCs w:val="24"/>
                <w:lang w:val="sr-Cyrl-RS"/>
              </w:rPr>
              <w:t>Општи подаци о јавној набавци</w:t>
            </w:r>
          </w:p>
        </w:tc>
      </w:tr>
      <w:tr w:rsidR="000B5159" w:rsidRPr="003F5515" w14:paraId="2AAB27E2" w14:textId="77777777" w:rsidTr="000B5159">
        <w:tc>
          <w:tcPr>
            <w:tcW w:w="564" w:type="dxa"/>
          </w:tcPr>
          <w:p w14:paraId="7790F7B5" w14:textId="77777777" w:rsidR="000B5159" w:rsidRPr="003F5515" w:rsidRDefault="000B5159"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2.</w:t>
            </w:r>
          </w:p>
        </w:tc>
        <w:tc>
          <w:tcPr>
            <w:tcW w:w="7574" w:type="dxa"/>
          </w:tcPr>
          <w:p w14:paraId="0F7BC7ED" w14:textId="77777777" w:rsidR="000B5159" w:rsidRPr="003F5515" w:rsidRDefault="000B5159" w:rsidP="003F5515">
            <w:pPr>
              <w:tabs>
                <w:tab w:val="left" w:pos="317"/>
                <w:tab w:val="left" w:pos="360"/>
                <w:tab w:val="right" w:leader="dot" w:pos="9639"/>
              </w:tabs>
              <w:spacing w:before="0"/>
              <w:rPr>
                <w:rFonts w:cs="Arial"/>
                <w:sz w:val="24"/>
                <w:szCs w:val="24"/>
                <w:lang w:val="sr-Cyrl-RS"/>
              </w:rPr>
            </w:pPr>
            <w:r w:rsidRPr="003F5515">
              <w:rPr>
                <w:rFonts w:cs="Arial"/>
                <w:sz w:val="24"/>
                <w:szCs w:val="24"/>
                <w:lang w:val="sr-Cyrl-RS"/>
              </w:rPr>
              <w:t>Подаци о предмету набавке</w:t>
            </w:r>
          </w:p>
        </w:tc>
      </w:tr>
      <w:tr w:rsidR="000B5159" w:rsidRPr="003F5515" w14:paraId="77EB2CD8" w14:textId="77777777" w:rsidTr="000B5159">
        <w:tc>
          <w:tcPr>
            <w:tcW w:w="564" w:type="dxa"/>
          </w:tcPr>
          <w:p w14:paraId="0325C0C7" w14:textId="77777777" w:rsidR="000B5159" w:rsidRPr="003F5515" w:rsidRDefault="000B5159"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3.</w:t>
            </w:r>
          </w:p>
        </w:tc>
        <w:tc>
          <w:tcPr>
            <w:tcW w:w="7574" w:type="dxa"/>
          </w:tcPr>
          <w:p w14:paraId="5A614432" w14:textId="2E1B63A7" w:rsidR="000B5159" w:rsidRPr="003F5515" w:rsidRDefault="000B5159" w:rsidP="003C0FCA">
            <w:pPr>
              <w:tabs>
                <w:tab w:val="left" w:pos="317"/>
                <w:tab w:val="left" w:pos="360"/>
                <w:tab w:val="right" w:leader="dot" w:pos="9639"/>
              </w:tabs>
              <w:spacing w:before="0"/>
              <w:rPr>
                <w:rFonts w:cs="Arial"/>
                <w:sz w:val="24"/>
                <w:szCs w:val="24"/>
                <w:lang w:val="sr-Cyrl-RS"/>
              </w:rPr>
            </w:pPr>
            <w:r>
              <w:rPr>
                <w:rFonts w:cs="Arial"/>
                <w:sz w:val="24"/>
                <w:szCs w:val="24"/>
                <w:lang w:val="sr-Cyrl-RS"/>
              </w:rPr>
              <w:t>Пројектни задатак</w:t>
            </w:r>
            <w:r w:rsidRPr="003F5515">
              <w:rPr>
                <w:rFonts w:cs="Arial"/>
                <w:sz w:val="24"/>
                <w:szCs w:val="24"/>
                <w:lang w:val="sr-Cyrl-RS"/>
              </w:rPr>
              <w:t xml:space="preserve"> </w:t>
            </w:r>
          </w:p>
        </w:tc>
      </w:tr>
      <w:tr w:rsidR="000B5159" w:rsidRPr="003F5515" w14:paraId="7A173F4D" w14:textId="77777777" w:rsidTr="000B5159">
        <w:tc>
          <w:tcPr>
            <w:tcW w:w="564" w:type="dxa"/>
          </w:tcPr>
          <w:p w14:paraId="1424647D" w14:textId="77777777" w:rsidR="000B5159" w:rsidRPr="003F5515" w:rsidRDefault="000B5159"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rPr>
              <w:t>4</w:t>
            </w:r>
            <w:r w:rsidRPr="003F5515">
              <w:rPr>
                <w:rFonts w:cs="Arial"/>
                <w:sz w:val="24"/>
                <w:szCs w:val="24"/>
                <w:lang w:val="sr-Cyrl-RS"/>
              </w:rPr>
              <w:t>.</w:t>
            </w:r>
          </w:p>
        </w:tc>
        <w:tc>
          <w:tcPr>
            <w:tcW w:w="7574" w:type="dxa"/>
          </w:tcPr>
          <w:p w14:paraId="532FD95D" w14:textId="77777777" w:rsidR="000B5159" w:rsidRPr="003F5515" w:rsidRDefault="000B5159" w:rsidP="003F5515">
            <w:pPr>
              <w:tabs>
                <w:tab w:val="left" w:pos="317"/>
                <w:tab w:val="left" w:pos="360"/>
                <w:tab w:val="right" w:leader="dot" w:pos="9639"/>
              </w:tabs>
              <w:spacing w:before="0"/>
              <w:rPr>
                <w:rFonts w:cs="Arial"/>
                <w:sz w:val="24"/>
                <w:szCs w:val="24"/>
              </w:rPr>
            </w:pPr>
            <w:r w:rsidRPr="003F5515">
              <w:rPr>
                <w:rFonts w:cs="Arial"/>
                <w:sz w:val="24"/>
                <w:szCs w:val="24"/>
                <w:lang w:val="sr-Cyrl-RS"/>
              </w:rPr>
              <w:t>Услови за учешће у поступку ЈН и упутство како се доказује испуњеност услова</w:t>
            </w:r>
          </w:p>
        </w:tc>
      </w:tr>
      <w:tr w:rsidR="000B5159" w:rsidRPr="003F5515" w14:paraId="6BA868D7" w14:textId="77777777" w:rsidTr="000B5159">
        <w:tc>
          <w:tcPr>
            <w:tcW w:w="564" w:type="dxa"/>
          </w:tcPr>
          <w:p w14:paraId="68E45EF0" w14:textId="77777777" w:rsidR="000B5159" w:rsidRPr="003F5515" w:rsidRDefault="000B5159"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5.</w:t>
            </w:r>
          </w:p>
        </w:tc>
        <w:tc>
          <w:tcPr>
            <w:tcW w:w="7574" w:type="dxa"/>
          </w:tcPr>
          <w:p w14:paraId="1C1B01AB" w14:textId="77777777" w:rsidR="000B5159" w:rsidRPr="003F5515" w:rsidRDefault="000B5159" w:rsidP="003F5515">
            <w:pPr>
              <w:tabs>
                <w:tab w:val="left" w:pos="317"/>
                <w:tab w:val="left" w:pos="360"/>
                <w:tab w:val="right" w:leader="dot" w:pos="9639"/>
              </w:tabs>
              <w:spacing w:before="0"/>
              <w:rPr>
                <w:rFonts w:cs="Arial"/>
                <w:sz w:val="24"/>
                <w:szCs w:val="24"/>
                <w:lang w:val="sr-Cyrl-RS"/>
              </w:rPr>
            </w:pPr>
            <w:r w:rsidRPr="003F5515">
              <w:rPr>
                <w:rFonts w:cs="Arial"/>
                <w:sz w:val="24"/>
                <w:szCs w:val="24"/>
                <w:lang w:val="sr-Cyrl-RS"/>
              </w:rPr>
              <w:t>Критеријум за доделу уговора</w:t>
            </w:r>
          </w:p>
        </w:tc>
      </w:tr>
      <w:tr w:rsidR="000B5159" w:rsidRPr="003F5515" w14:paraId="5FDD41A4" w14:textId="77777777" w:rsidTr="000B5159">
        <w:tc>
          <w:tcPr>
            <w:tcW w:w="564" w:type="dxa"/>
          </w:tcPr>
          <w:p w14:paraId="36CB0388" w14:textId="77777777" w:rsidR="000B5159" w:rsidRPr="003F5515" w:rsidRDefault="000B5159" w:rsidP="003F5515">
            <w:pPr>
              <w:tabs>
                <w:tab w:val="left" w:pos="360"/>
                <w:tab w:val="left" w:pos="567"/>
                <w:tab w:val="right" w:leader="dot" w:pos="9639"/>
              </w:tabs>
              <w:spacing w:before="0"/>
              <w:jc w:val="center"/>
              <w:rPr>
                <w:rFonts w:cs="Arial"/>
                <w:sz w:val="24"/>
                <w:szCs w:val="24"/>
              </w:rPr>
            </w:pPr>
            <w:r w:rsidRPr="003F5515">
              <w:rPr>
                <w:rFonts w:cs="Arial"/>
                <w:sz w:val="24"/>
                <w:szCs w:val="24"/>
                <w:lang w:val="sr-Cyrl-RS"/>
              </w:rPr>
              <w:t>6</w:t>
            </w:r>
            <w:r w:rsidRPr="003F5515">
              <w:rPr>
                <w:rFonts w:cs="Arial"/>
                <w:sz w:val="24"/>
                <w:szCs w:val="24"/>
              </w:rPr>
              <w:t>.</w:t>
            </w:r>
          </w:p>
        </w:tc>
        <w:tc>
          <w:tcPr>
            <w:tcW w:w="7574" w:type="dxa"/>
          </w:tcPr>
          <w:p w14:paraId="255342F6" w14:textId="77777777" w:rsidR="000B5159" w:rsidRPr="00855ED3" w:rsidRDefault="000B5159" w:rsidP="003F5515">
            <w:pPr>
              <w:tabs>
                <w:tab w:val="left" w:pos="360"/>
                <w:tab w:val="left" w:pos="567"/>
                <w:tab w:val="right" w:leader="dot" w:pos="9639"/>
              </w:tabs>
              <w:spacing w:before="0"/>
              <w:rPr>
                <w:rFonts w:cs="Arial"/>
                <w:sz w:val="24"/>
                <w:szCs w:val="24"/>
                <w:lang w:val="sr-Cyrl-RS"/>
              </w:rPr>
            </w:pPr>
            <w:r w:rsidRPr="00855ED3">
              <w:rPr>
                <w:rFonts w:cs="Arial"/>
                <w:sz w:val="24"/>
                <w:szCs w:val="24"/>
                <w:lang w:val="sr-Cyrl-RS"/>
              </w:rPr>
              <w:t>Упутство понуђачима како да сачине понуду</w:t>
            </w:r>
          </w:p>
        </w:tc>
      </w:tr>
      <w:tr w:rsidR="000B5159" w:rsidRPr="003F5515" w14:paraId="5DFB20E3" w14:textId="77777777" w:rsidTr="000B5159">
        <w:tc>
          <w:tcPr>
            <w:tcW w:w="564" w:type="dxa"/>
          </w:tcPr>
          <w:p w14:paraId="462C2577" w14:textId="60725F9F" w:rsidR="000B5159" w:rsidRPr="003F5515" w:rsidRDefault="000B5159" w:rsidP="003F5515">
            <w:pPr>
              <w:tabs>
                <w:tab w:val="left" w:pos="360"/>
                <w:tab w:val="left" w:pos="567"/>
                <w:tab w:val="right" w:leader="dot" w:pos="9639"/>
              </w:tabs>
              <w:spacing w:before="0"/>
              <w:jc w:val="center"/>
              <w:rPr>
                <w:rFonts w:cs="Arial"/>
                <w:sz w:val="24"/>
                <w:szCs w:val="24"/>
              </w:rPr>
            </w:pPr>
            <w:r>
              <w:rPr>
                <w:rFonts w:cs="Arial"/>
                <w:sz w:val="24"/>
                <w:szCs w:val="24"/>
                <w:lang w:val="sr-Cyrl-RS"/>
              </w:rPr>
              <w:t>7</w:t>
            </w:r>
            <w:r w:rsidRPr="003F5515">
              <w:rPr>
                <w:rFonts w:cs="Arial"/>
                <w:sz w:val="24"/>
                <w:szCs w:val="24"/>
              </w:rPr>
              <w:t>.</w:t>
            </w:r>
          </w:p>
        </w:tc>
        <w:tc>
          <w:tcPr>
            <w:tcW w:w="7574" w:type="dxa"/>
          </w:tcPr>
          <w:p w14:paraId="26A62DDC" w14:textId="77777777" w:rsidR="000B5159" w:rsidRPr="003F5515" w:rsidRDefault="000B5159"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Обрасци</w:t>
            </w:r>
          </w:p>
        </w:tc>
      </w:tr>
      <w:tr w:rsidR="000B5159" w:rsidRPr="003F5515" w14:paraId="7AD1CC93" w14:textId="77777777" w:rsidTr="000B5159">
        <w:tc>
          <w:tcPr>
            <w:tcW w:w="564" w:type="dxa"/>
          </w:tcPr>
          <w:p w14:paraId="22196380" w14:textId="74C0CDDB" w:rsidR="000B5159" w:rsidRDefault="000B5159" w:rsidP="003F551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p>
        </w:tc>
        <w:tc>
          <w:tcPr>
            <w:tcW w:w="7574" w:type="dxa"/>
          </w:tcPr>
          <w:p w14:paraId="430AE5B7" w14:textId="2C8B0DAE" w:rsidR="000B5159" w:rsidRDefault="000B5159"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Прилози</w:t>
            </w:r>
          </w:p>
        </w:tc>
      </w:tr>
      <w:tr w:rsidR="000B5159" w:rsidRPr="003F5515" w14:paraId="645EE66C" w14:textId="77777777" w:rsidTr="000B5159">
        <w:tc>
          <w:tcPr>
            <w:tcW w:w="564" w:type="dxa"/>
          </w:tcPr>
          <w:p w14:paraId="06299144" w14:textId="3AEE4AD9" w:rsidR="000B5159" w:rsidRPr="003F5515" w:rsidRDefault="000B5159" w:rsidP="003F551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Pr="003F5515">
              <w:rPr>
                <w:rFonts w:cs="Arial"/>
                <w:sz w:val="24"/>
                <w:szCs w:val="24"/>
                <w:lang w:val="sr-Cyrl-RS"/>
              </w:rPr>
              <w:t>.</w:t>
            </w:r>
          </w:p>
        </w:tc>
        <w:tc>
          <w:tcPr>
            <w:tcW w:w="7574" w:type="dxa"/>
          </w:tcPr>
          <w:p w14:paraId="03B6874B" w14:textId="77777777" w:rsidR="000B5159" w:rsidRPr="003F5515" w:rsidRDefault="000B5159" w:rsidP="003F5515">
            <w:pPr>
              <w:tabs>
                <w:tab w:val="left" w:pos="360"/>
                <w:tab w:val="left" w:pos="567"/>
                <w:tab w:val="right" w:leader="dot" w:pos="9639"/>
              </w:tabs>
              <w:spacing w:before="0"/>
              <w:rPr>
                <w:rFonts w:cs="Arial"/>
                <w:sz w:val="24"/>
                <w:szCs w:val="24"/>
                <w:lang w:val="sr-Cyrl-RS"/>
              </w:rPr>
            </w:pPr>
            <w:r w:rsidRPr="003F5515">
              <w:rPr>
                <w:rFonts w:cs="Arial"/>
                <w:sz w:val="24"/>
                <w:szCs w:val="24"/>
                <w:lang w:val="sr-Cyrl-RS"/>
              </w:rPr>
              <w:t>Модел уговора</w:t>
            </w:r>
          </w:p>
        </w:tc>
      </w:tr>
    </w:tbl>
    <w:p w14:paraId="6687A4F0" w14:textId="21D9BAE4" w:rsidR="009D3699" w:rsidRPr="003F5515" w:rsidRDefault="009D3699" w:rsidP="003F5515">
      <w:pPr>
        <w:pStyle w:val="BodyText"/>
        <w:spacing w:before="0"/>
        <w:rPr>
          <w:rFonts w:cs="Arial"/>
          <w:b/>
          <w:spacing w:val="80"/>
          <w:szCs w:val="24"/>
          <w:highlight w:val="yellow"/>
        </w:rPr>
      </w:pPr>
    </w:p>
    <w:p w14:paraId="7CCF8159" w14:textId="4BF156BB" w:rsidR="00F5264D" w:rsidRPr="003F5515" w:rsidRDefault="00C53AC6" w:rsidP="003F5515">
      <w:pPr>
        <w:spacing w:before="0"/>
        <w:jc w:val="right"/>
        <w:rPr>
          <w:rFonts w:cs="Arial"/>
          <w:color w:val="548DD4" w:themeColor="text2" w:themeTint="99"/>
          <w:sz w:val="24"/>
          <w:szCs w:val="24"/>
          <w:lang w:val="sr-Cyrl-CS"/>
        </w:rPr>
      </w:pPr>
      <w:r w:rsidRPr="003F5515">
        <w:rPr>
          <w:rFonts w:cs="Arial"/>
          <w:bCs/>
          <w:noProof/>
          <w:sz w:val="24"/>
          <w:szCs w:val="24"/>
          <w:lang w:val="sr-Cyrl-CS"/>
        </w:rPr>
        <w:t>Укупан број</w:t>
      </w:r>
      <w:r w:rsidR="003C0FCA">
        <w:rPr>
          <w:rFonts w:cs="Arial"/>
          <w:bCs/>
          <w:noProof/>
          <w:sz w:val="24"/>
          <w:szCs w:val="24"/>
          <w:lang w:val="sr-Cyrl-CS"/>
        </w:rPr>
        <w:t xml:space="preserve"> страна документације: </w:t>
      </w:r>
      <w:r w:rsidR="003E242B">
        <w:rPr>
          <w:rFonts w:cs="Arial"/>
          <w:bCs/>
          <w:noProof/>
          <w:sz w:val="24"/>
          <w:szCs w:val="24"/>
          <w:lang w:val="sr-Cyrl-CS"/>
        </w:rPr>
        <w:t>64</w:t>
      </w:r>
    </w:p>
    <w:p w14:paraId="3FA21E54" w14:textId="77777777" w:rsidR="001853E1" w:rsidRPr="003F5515" w:rsidRDefault="001853E1" w:rsidP="003F5515">
      <w:pPr>
        <w:pStyle w:val="BodyText"/>
        <w:spacing w:before="0"/>
        <w:rPr>
          <w:rFonts w:cs="Arial"/>
          <w:szCs w:val="24"/>
        </w:rPr>
      </w:pPr>
    </w:p>
    <w:p w14:paraId="4972650A" w14:textId="77777777" w:rsidR="00FA0E61" w:rsidRPr="003F5515" w:rsidRDefault="00473AD5" w:rsidP="000D0FB1">
      <w:pPr>
        <w:pStyle w:val="Heading10"/>
        <w:numPr>
          <w:ilvl w:val="0"/>
          <w:numId w:val="15"/>
        </w:numPr>
        <w:spacing w:before="0"/>
        <w:rPr>
          <w:rFonts w:cs="Arial"/>
          <w:sz w:val="24"/>
          <w:szCs w:val="24"/>
          <w:lang w:val="en-US"/>
        </w:rPr>
      </w:pPr>
      <w:r w:rsidRPr="003F5515">
        <w:rPr>
          <w:rFonts w:cs="Arial"/>
          <w:sz w:val="24"/>
          <w:szCs w:val="24"/>
          <w:lang w:val="ru-RU"/>
        </w:rPr>
        <w:br w:type="page"/>
      </w:r>
      <w:bookmarkStart w:id="7" w:name="_Toc430335136"/>
      <w:bookmarkStart w:id="8" w:name="_Toc442559876"/>
      <w:bookmarkStart w:id="9" w:name="_Toc427817447"/>
      <w:r w:rsidR="00FA0E61" w:rsidRPr="003F5515">
        <w:rPr>
          <w:rFonts w:cs="Arial"/>
          <w:sz w:val="24"/>
          <w:szCs w:val="24"/>
        </w:rPr>
        <w:lastRenderedPageBreak/>
        <w:t>ОПШТИ ПОДАЦИ О ЈАВНОЈ НАБАВЦИ</w:t>
      </w:r>
      <w:bookmarkEnd w:id="7"/>
      <w:bookmarkEnd w:id="8"/>
    </w:p>
    <w:p w14:paraId="449B1962" w14:textId="77777777" w:rsidR="004276AD" w:rsidRPr="003F5515" w:rsidRDefault="004276AD" w:rsidP="003F5515">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3F5515" w14:paraId="4992CC07" w14:textId="77777777" w:rsidTr="002E12CC">
        <w:tc>
          <w:tcPr>
            <w:tcW w:w="3032" w:type="dxa"/>
            <w:shd w:val="clear" w:color="auto" w:fill="auto"/>
          </w:tcPr>
          <w:p w14:paraId="0D299BE5" w14:textId="77777777" w:rsidR="00523D0E" w:rsidRPr="003F5515" w:rsidRDefault="00523D0E" w:rsidP="003F5515">
            <w:pPr>
              <w:autoSpaceDE w:val="0"/>
              <w:autoSpaceDN w:val="0"/>
              <w:adjustRightInd w:val="0"/>
              <w:spacing w:before="0"/>
              <w:rPr>
                <w:rFonts w:eastAsia="TimesNewRomanPSMT" w:cs="Arial"/>
                <w:bCs/>
                <w:sz w:val="24"/>
                <w:szCs w:val="24"/>
              </w:rPr>
            </w:pPr>
          </w:p>
          <w:p w14:paraId="104E6B1F"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Назив и адреса Наручиоца</w:t>
            </w:r>
          </w:p>
        </w:tc>
        <w:tc>
          <w:tcPr>
            <w:tcW w:w="6213" w:type="dxa"/>
            <w:shd w:val="clear" w:color="auto" w:fill="auto"/>
          </w:tcPr>
          <w:p w14:paraId="2B705051" w14:textId="12E72C8E" w:rsidR="004276AD" w:rsidRPr="003F5515" w:rsidRDefault="004276AD" w:rsidP="003F5515">
            <w:pPr>
              <w:suppressAutoHyphens/>
              <w:spacing w:before="0"/>
              <w:jc w:val="center"/>
              <w:rPr>
                <w:rFonts w:cs="Arial"/>
                <w:sz w:val="24"/>
                <w:szCs w:val="24"/>
              </w:rPr>
            </w:pPr>
            <w:r w:rsidRPr="003F5515">
              <w:rPr>
                <w:rFonts w:cs="Arial"/>
                <w:sz w:val="24"/>
                <w:szCs w:val="24"/>
              </w:rPr>
              <w:t xml:space="preserve">Јавно предузеће </w:t>
            </w:r>
            <w:r w:rsidR="000B5159">
              <w:rPr>
                <w:rFonts w:cs="Arial"/>
                <w:sz w:val="24"/>
                <w:szCs w:val="24"/>
              </w:rPr>
              <w:t xml:space="preserve">Електропривреда Србије </w:t>
            </w:r>
            <w:r w:rsidRPr="003F5515">
              <w:rPr>
                <w:rFonts w:cs="Arial"/>
                <w:sz w:val="24"/>
                <w:szCs w:val="24"/>
              </w:rPr>
              <w:t>Београд,</w:t>
            </w:r>
          </w:p>
          <w:p w14:paraId="0EC5F4EB" w14:textId="77777777" w:rsidR="004276AD" w:rsidRDefault="004276AD" w:rsidP="003F5515">
            <w:pPr>
              <w:suppressAutoHyphens/>
              <w:spacing w:before="0"/>
              <w:jc w:val="center"/>
              <w:rPr>
                <w:rFonts w:cs="Arial"/>
                <w:sz w:val="24"/>
                <w:szCs w:val="24"/>
              </w:rPr>
            </w:pPr>
            <w:r w:rsidRPr="003F5515">
              <w:rPr>
                <w:rFonts w:cs="Arial"/>
                <w:sz w:val="24"/>
                <w:szCs w:val="24"/>
              </w:rPr>
              <w:t>Улица царице Милице бр.2, 11000 Београд</w:t>
            </w:r>
          </w:p>
          <w:p w14:paraId="6177BCCC" w14:textId="49A4F14B" w:rsidR="002E12CC" w:rsidRPr="000B5159" w:rsidRDefault="00EF3029" w:rsidP="000B5159">
            <w:pPr>
              <w:suppressAutoHyphens/>
              <w:spacing w:before="0"/>
              <w:jc w:val="center"/>
              <w:rPr>
                <w:rFonts w:cs="Arial"/>
                <w:sz w:val="24"/>
                <w:szCs w:val="24"/>
                <w:lang w:val="sr-Cyrl-RS"/>
              </w:rPr>
            </w:pPr>
            <w:r>
              <w:rPr>
                <w:rFonts w:cs="Arial"/>
                <w:sz w:val="24"/>
                <w:szCs w:val="24"/>
                <w:lang w:val="sr-Cyrl-RS"/>
              </w:rPr>
              <w:t>Скраћени назив: ЈП ЕПС</w:t>
            </w:r>
          </w:p>
        </w:tc>
      </w:tr>
      <w:tr w:rsidR="004276AD" w:rsidRPr="003F5515" w14:paraId="6960B7F9" w14:textId="77777777" w:rsidTr="002E12CC">
        <w:tc>
          <w:tcPr>
            <w:tcW w:w="3032" w:type="dxa"/>
            <w:shd w:val="clear" w:color="auto" w:fill="auto"/>
          </w:tcPr>
          <w:p w14:paraId="1FAA144B"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Интернет страница Наручиоца</w:t>
            </w:r>
          </w:p>
        </w:tc>
        <w:tc>
          <w:tcPr>
            <w:tcW w:w="6213" w:type="dxa"/>
            <w:shd w:val="clear" w:color="auto" w:fill="auto"/>
          </w:tcPr>
          <w:p w14:paraId="5AD93C5D" w14:textId="77777777" w:rsidR="004276AD" w:rsidRPr="003F5515" w:rsidRDefault="004F48FB" w:rsidP="003F5515">
            <w:pPr>
              <w:autoSpaceDE w:val="0"/>
              <w:autoSpaceDN w:val="0"/>
              <w:adjustRightInd w:val="0"/>
              <w:spacing w:before="0"/>
              <w:rPr>
                <w:rStyle w:val="Hyperlink"/>
                <w:rFonts w:eastAsia="Arial Unicode MS" w:cs="Arial"/>
                <w:color w:val="auto"/>
                <w:kern w:val="1"/>
                <w:sz w:val="24"/>
                <w:szCs w:val="24"/>
                <w:lang w:eastAsia="ar-SA"/>
              </w:rPr>
            </w:pPr>
            <w:r w:rsidRPr="003F5515">
              <w:rPr>
                <w:rFonts w:cs="Arial"/>
                <w:sz w:val="24"/>
                <w:szCs w:val="24"/>
              </w:rPr>
              <w:t xml:space="preserve">                                       </w:t>
            </w:r>
            <w:hyperlink r:id="rId165" w:history="1">
              <w:r w:rsidR="004276AD" w:rsidRPr="003F5515">
                <w:rPr>
                  <w:rStyle w:val="Hyperlink"/>
                  <w:rFonts w:eastAsia="Arial Unicode MS" w:cs="Arial"/>
                  <w:color w:val="auto"/>
                  <w:kern w:val="1"/>
                  <w:sz w:val="24"/>
                  <w:szCs w:val="24"/>
                  <w:lang w:eastAsia="ar-SA"/>
                </w:rPr>
                <w:t>www.eps.rs</w:t>
              </w:r>
            </w:hyperlink>
          </w:p>
          <w:p w14:paraId="5AEDA1B0" w14:textId="77777777" w:rsidR="002E12CC" w:rsidRPr="003F5515" w:rsidRDefault="002E12CC" w:rsidP="003F5515">
            <w:pPr>
              <w:autoSpaceDE w:val="0"/>
              <w:autoSpaceDN w:val="0"/>
              <w:adjustRightInd w:val="0"/>
              <w:spacing w:before="0"/>
              <w:jc w:val="center"/>
              <w:rPr>
                <w:rFonts w:eastAsia="TimesNewRomanPSMT" w:cs="Arial"/>
                <w:bCs/>
                <w:color w:val="FF0000"/>
                <w:sz w:val="24"/>
                <w:szCs w:val="24"/>
              </w:rPr>
            </w:pPr>
          </w:p>
        </w:tc>
      </w:tr>
      <w:tr w:rsidR="004276AD" w:rsidRPr="003F5515" w14:paraId="22A648BC" w14:textId="77777777" w:rsidTr="002E12CC">
        <w:tc>
          <w:tcPr>
            <w:tcW w:w="3032" w:type="dxa"/>
            <w:shd w:val="clear" w:color="auto" w:fill="auto"/>
          </w:tcPr>
          <w:p w14:paraId="3E7EBFE5" w14:textId="77777777" w:rsidR="004276AD" w:rsidRPr="00B46628" w:rsidRDefault="004276AD" w:rsidP="003F5515">
            <w:pPr>
              <w:autoSpaceDE w:val="0"/>
              <w:autoSpaceDN w:val="0"/>
              <w:adjustRightInd w:val="0"/>
              <w:spacing w:before="0"/>
              <w:jc w:val="center"/>
              <w:rPr>
                <w:rFonts w:eastAsia="TimesNewRomanPSMT" w:cs="Arial"/>
                <w:bCs/>
                <w:sz w:val="24"/>
                <w:szCs w:val="24"/>
              </w:rPr>
            </w:pPr>
            <w:r w:rsidRPr="00B46628">
              <w:rPr>
                <w:rFonts w:eastAsia="TimesNewRomanPSMT" w:cs="Arial"/>
                <w:bCs/>
                <w:sz w:val="24"/>
                <w:szCs w:val="24"/>
              </w:rPr>
              <w:t>Врста поступка</w:t>
            </w:r>
          </w:p>
        </w:tc>
        <w:tc>
          <w:tcPr>
            <w:tcW w:w="6213" w:type="dxa"/>
            <w:shd w:val="clear" w:color="auto" w:fill="auto"/>
            <w:vAlign w:val="center"/>
          </w:tcPr>
          <w:p w14:paraId="1F94985F" w14:textId="6D133A18" w:rsidR="004276AD" w:rsidRPr="00B46628" w:rsidRDefault="002855B6" w:rsidP="003F5515">
            <w:pPr>
              <w:autoSpaceDE w:val="0"/>
              <w:autoSpaceDN w:val="0"/>
              <w:adjustRightInd w:val="0"/>
              <w:spacing w:before="0"/>
              <w:jc w:val="center"/>
              <w:rPr>
                <w:rFonts w:eastAsia="TimesNewRomanPSMT" w:cs="Arial"/>
                <w:bCs/>
                <w:sz w:val="24"/>
                <w:szCs w:val="24"/>
                <w:lang w:val="sr-Cyrl-RS"/>
              </w:rPr>
            </w:pPr>
            <w:r>
              <w:rPr>
                <w:rFonts w:cs="Arial"/>
                <w:sz w:val="24"/>
                <w:szCs w:val="24"/>
                <w:lang w:val="ru-RU"/>
              </w:rPr>
              <w:t xml:space="preserve">Отворени поступак </w:t>
            </w:r>
          </w:p>
        </w:tc>
      </w:tr>
      <w:tr w:rsidR="004276AD" w:rsidRPr="003F5515" w14:paraId="7812FC57" w14:textId="77777777" w:rsidTr="002E12CC">
        <w:trPr>
          <w:trHeight w:val="575"/>
        </w:trPr>
        <w:tc>
          <w:tcPr>
            <w:tcW w:w="3032" w:type="dxa"/>
            <w:shd w:val="clear" w:color="auto" w:fill="auto"/>
          </w:tcPr>
          <w:p w14:paraId="60410E11" w14:textId="77777777" w:rsidR="004F48FB" w:rsidRPr="003F5515" w:rsidRDefault="004F48FB" w:rsidP="003F5515">
            <w:pPr>
              <w:autoSpaceDE w:val="0"/>
              <w:autoSpaceDN w:val="0"/>
              <w:adjustRightInd w:val="0"/>
              <w:spacing w:before="0"/>
              <w:jc w:val="center"/>
              <w:rPr>
                <w:rFonts w:eastAsia="TimesNewRomanPSMT" w:cs="Arial"/>
                <w:bCs/>
                <w:sz w:val="24"/>
                <w:szCs w:val="24"/>
              </w:rPr>
            </w:pPr>
          </w:p>
          <w:p w14:paraId="3AC57DBD"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Предмет јавне набавке</w:t>
            </w:r>
          </w:p>
        </w:tc>
        <w:tc>
          <w:tcPr>
            <w:tcW w:w="6213" w:type="dxa"/>
            <w:shd w:val="clear" w:color="auto" w:fill="auto"/>
          </w:tcPr>
          <w:p w14:paraId="45759427" w14:textId="77777777" w:rsidR="004F48FB" w:rsidRPr="00A96ABF" w:rsidRDefault="004276AD" w:rsidP="003F5515">
            <w:pPr>
              <w:pStyle w:val="Heading10"/>
              <w:spacing w:before="0"/>
              <w:jc w:val="center"/>
              <w:rPr>
                <w:rFonts w:cs="Arial"/>
                <w:b w:val="0"/>
                <w:sz w:val="24"/>
                <w:szCs w:val="24"/>
              </w:rPr>
            </w:pPr>
            <w:bookmarkStart w:id="10" w:name="_Toc442559877"/>
            <w:r w:rsidRPr="00A96ABF">
              <w:rPr>
                <w:rFonts w:cs="Arial"/>
                <w:b w:val="0"/>
                <w:sz w:val="24"/>
                <w:szCs w:val="24"/>
              </w:rPr>
              <w:t xml:space="preserve">Набавка </w:t>
            </w:r>
            <w:r w:rsidR="00A63575" w:rsidRPr="00A96ABF">
              <w:rPr>
                <w:rFonts w:cs="Arial"/>
                <w:b w:val="0"/>
                <w:sz w:val="24"/>
                <w:szCs w:val="24"/>
                <w:lang w:val="sr-Cyrl-RS"/>
              </w:rPr>
              <w:t>услуга</w:t>
            </w:r>
            <w:r w:rsidRPr="00A96ABF">
              <w:rPr>
                <w:rFonts w:cs="Arial"/>
                <w:b w:val="0"/>
                <w:sz w:val="24"/>
                <w:szCs w:val="24"/>
              </w:rPr>
              <w:t>:</w:t>
            </w:r>
            <w:bookmarkEnd w:id="10"/>
          </w:p>
          <w:p w14:paraId="4AC16380" w14:textId="60A7C1CE" w:rsidR="004276AD" w:rsidRPr="002855B6" w:rsidRDefault="002855B6" w:rsidP="002855B6">
            <w:pPr>
              <w:pStyle w:val="BodyText"/>
              <w:jc w:val="center"/>
            </w:pPr>
            <w:r>
              <w:rPr>
                <w:rFonts w:cs="Arial"/>
                <w:szCs w:val="24"/>
                <w:lang w:val="ru-RU"/>
              </w:rPr>
              <w:t>Пројекат МХЕ Пирот – испуст у Нишаву</w:t>
            </w:r>
          </w:p>
        </w:tc>
      </w:tr>
      <w:tr w:rsidR="002E12CC" w:rsidRPr="003F5515" w14:paraId="0124796F" w14:textId="77777777" w:rsidTr="002E12CC">
        <w:trPr>
          <w:trHeight w:val="995"/>
        </w:trPr>
        <w:tc>
          <w:tcPr>
            <w:tcW w:w="3032" w:type="dxa"/>
            <w:shd w:val="clear" w:color="auto" w:fill="auto"/>
          </w:tcPr>
          <w:p w14:paraId="0B678374" w14:textId="77777777" w:rsidR="002E12CC" w:rsidRPr="003F5515" w:rsidRDefault="002E12CC" w:rsidP="003F5515">
            <w:pPr>
              <w:autoSpaceDE w:val="0"/>
              <w:autoSpaceDN w:val="0"/>
              <w:adjustRightInd w:val="0"/>
              <w:spacing w:before="0"/>
              <w:rPr>
                <w:rFonts w:eastAsia="TimesNewRomanPSMT" w:cs="Arial"/>
                <w:bCs/>
                <w:sz w:val="24"/>
                <w:szCs w:val="24"/>
              </w:rPr>
            </w:pPr>
          </w:p>
          <w:p w14:paraId="1D2AB7B5" w14:textId="77777777" w:rsidR="002E12CC" w:rsidRPr="003F5515" w:rsidRDefault="002E12CC" w:rsidP="003F5515">
            <w:pPr>
              <w:autoSpaceDE w:val="0"/>
              <w:autoSpaceDN w:val="0"/>
              <w:adjustRightInd w:val="0"/>
              <w:spacing w:before="0"/>
              <w:jc w:val="center"/>
              <w:rPr>
                <w:rFonts w:eastAsia="TimesNewRomanPSMT" w:cs="Arial"/>
                <w:bCs/>
                <w:sz w:val="24"/>
                <w:szCs w:val="24"/>
              </w:rPr>
            </w:pPr>
            <w:r w:rsidRPr="003F5515">
              <w:rPr>
                <w:rFonts w:cs="Arial"/>
                <w:sz w:val="24"/>
                <w:szCs w:val="24"/>
              </w:rPr>
              <w:t>Опис сваке партије</w:t>
            </w:r>
          </w:p>
        </w:tc>
        <w:tc>
          <w:tcPr>
            <w:tcW w:w="6213" w:type="dxa"/>
            <w:shd w:val="clear" w:color="auto" w:fill="auto"/>
            <w:vAlign w:val="center"/>
          </w:tcPr>
          <w:p w14:paraId="235B504E" w14:textId="6C1E236F" w:rsidR="00167CC1" w:rsidRPr="002855B6" w:rsidRDefault="00167CC1" w:rsidP="002855B6">
            <w:pPr>
              <w:pStyle w:val="ListParagraph"/>
              <w:widowControl w:val="0"/>
              <w:spacing w:before="0" w:line="240" w:lineRule="auto"/>
              <w:ind w:left="73"/>
              <w:rPr>
                <w:rFonts w:ascii="Arial" w:hAnsi="Arial" w:cs="Arial"/>
                <w:sz w:val="24"/>
                <w:szCs w:val="24"/>
                <w:lang w:val="sr-Cyrl-RS"/>
              </w:rPr>
            </w:pPr>
            <w:r w:rsidRPr="00B46628">
              <w:rPr>
                <w:rFonts w:ascii="Arial" w:hAnsi="Arial" w:cs="Arial"/>
                <w:sz w:val="24"/>
                <w:szCs w:val="24"/>
              </w:rPr>
              <w:t xml:space="preserve">Jавна набавка </w:t>
            </w:r>
            <w:r w:rsidR="002855B6">
              <w:rPr>
                <w:rFonts w:ascii="Arial" w:hAnsi="Arial" w:cs="Arial"/>
                <w:sz w:val="24"/>
                <w:szCs w:val="24"/>
                <w:lang w:val="sr-Cyrl-RS"/>
              </w:rPr>
              <w:t>ни</w:t>
            </w:r>
            <w:r w:rsidR="002E12CC" w:rsidRPr="00B46628">
              <w:rPr>
                <w:rFonts w:ascii="Arial" w:hAnsi="Arial" w:cs="Arial"/>
                <w:sz w:val="24"/>
                <w:szCs w:val="24"/>
              </w:rPr>
              <w:t>је обликована по партијама</w:t>
            </w:r>
          </w:p>
        </w:tc>
      </w:tr>
      <w:tr w:rsidR="004276AD" w:rsidRPr="003F5515" w14:paraId="0E895059" w14:textId="77777777" w:rsidTr="002E12CC">
        <w:trPr>
          <w:trHeight w:val="594"/>
        </w:trPr>
        <w:tc>
          <w:tcPr>
            <w:tcW w:w="3032" w:type="dxa"/>
            <w:shd w:val="clear" w:color="auto" w:fill="auto"/>
          </w:tcPr>
          <w:p w14:paraId="6F535A88"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Циљ поступка</w:t>
            </w:r>
          </w:p>
        </w:tc>
        <w:tc>
          <w:tcPr>
            <w:tcW w:w="6213" w:type="dxa"/>
            <w:shd w:val="clear" w:color="auto" w:fill="auto"/>
          </w:tcPr>
          <w:p w14:paraId="6BC510FC"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 xml:space="preserve"> Закључење Уговора о јавној набавци </w:t>
            </w:r>
          </w:p>
          <w:p w14:paraId="0229896A" w14:textId="77777777" w:rsidR="002E12CC" w:rsidRPr="003F5515" w:rsidRDefault="002E12CC" w:rsidP="003F5515">
            <w:pPr>
              <w:autoSpaceDE w:val="0"/>
              <w:autoSpaceDN w:val="0"/>
              <w:adjustRightInd w:val="0"/>
              <w:spacing w:before="0"/>
              <w:rPr>
                <w:rFonts w:eastAsia="TimesNewRomanPSMT" w:cs="Arial"/>
                <w:b/>
                <w:bCs/>
                <w:color w:val="FF0000"/>
                <w:sz w:val="24"/>
                <w:szCs w:val="24"/>
              </w:rPr>
            </w:pPr>
          </w:p>
        </w:tc>
      </w:tr>
      <w:tr w:rsidR="004276AD" w:rsidRPr="003F5515" w14:paraId="73755B33" w14:textId="77777777" w:rsidTr="002E12CC">
        <w:trPr>
          <w:trHeight w:val="1057"/>
        </w:trPr>
        <w:tc>
          <w:tcPr>
            <w:tcW w:w="3032" w:type="dxa"/>
            <w:shd w:val="clear" w:color="auto" w:fill="auto"/>
          </w:tcPr>
          <w:p w14:paraId="44DC1996" w14:textId="77777777" w:rsidR="004276AD" w:rsidRPr="003F5515" w:rsidRDefault="004276AD" w:rsidP="003F5515">
            <w:pPr>
              <w:autoSpaceDE w:val="0"/>
              <w:autoSpaceDN w:val="0"/>
              <w:adjustRightInd w:val="0"/>
              <w:spacing w:before="0"/>
              <w:jc w:val="center"/>
              <w:rPr>
                <w:rFonts w:eastAsia="TimesNewRomanPSMT" w:cs="Arial"/>
                <w:bCs/>
                <w:sz w:val="24"/>
                <w:szCs w:val="24"/>
              </w:rPr>
            </w:pPr>
          </w:p>
          <w:p w14:paraId="4ACE6343"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Контакт</w:t>
            </w:r>
          </w:p>
        </w:tc>
        <w:tc>
          <w:tcPr>
            <w:tcW w:w="6213" w:type="dxa"/>
            <w:shd w:val="clear" w:color="auto" w:fill="auto"/>
            <w:vAlign w:val="center"/>
          </w:tcPr>
          <w:p w14:paraId="6AC2DE06" w14:textId="77777777" w:rsidR="004276AD" w:rsidRPr="003F5515" w:rsidRDefault="00685676" w:rsidP="003F5515">
            <w:pPr>
              <w:spacing w:before="0"/>
              <w:jc w:val="center"/>
              <w:rPr>
                <w:rFonts w:cs="Arial"/>
                <w:i/>
                <w:color w:val="00B0F0"/>
                <w:sz w:val="24"/>
                <w:szCs w:val="24"/>
                <w:lang w:val="sr-Cyrl-RS"/>
              </w:rPr>
            </w:pPr>
            <w:r w:rsidRPr="003F5515">
              <w:rPr>
                <w:rFonts w:cs="Arial"/>
                <w:sz w:val="24"/>
                <w:szCs w:val="24"/>
                <w:lang w:val="sr-Cyrl-RS"/>
              </w:rPr>
              <w:t>Катарина Гајић Росић</w:t>
            </w:r>
          </w:p>
          <w:p w14:paraId="50CC8078" w14:textId="77777777" w:rsidR="004276AD" w:rsidRPr="003F5515" w:rsidRDefault="00030B5D" w:rsidP="003F5515">
            <w:pPr>
              <w:spacing w:before="0"/>
              <w:jc w:val="center"/>
              <w:rPr>
                <w:rFonts w:cs="Arial"/>
                <w:sz w:val="24"/>
                <w:szCs w:val="24"/>
              </w:rPr>
            </w:pPr>
            <w:r>
              <w:rPr>
                <w:rFonts w:cs="Arial"/>
                <w:sz w:val="24"/>
                <w:szCs w:val="24"/>
                <w:lang w:val="sr-Latn-RS"/>
              </w:rPr>
              <w:t>k</w:t>
            </w:r>
            <w:r w:rsidR="00685676" w:rsidRPr="003F5515">
              <w:rPr>
                <w:rFonts w:cs="Arial"/>
                <w:sz w:val="24"/>
                <w:szCs w:val="24"/>
                <w:lang w:val="sr-Latn-RS"/>
              </w:rPr>
              <w:t>atarina.gajic</w:t>
            </w:r>
            <w:r w:rsidR="00685676" w:rsidRPr="003F5515">
              <w:rPr>
                <w:rFonts w:cs="Arial"/>
                <w:sz w:val="24"/>
                <w:szCs w:val="24"/>
              </w:rPr>
              <w:t>@eps.rs</w:t>
            </w:r>
          </w:p>
          <w:p w14:paraId="506951D6" w14:textId="77777777" w:rsidR="004276AD" w:rsidRPr="003F5515" w:rsidRDefault="004276AD" w:rsidP="003F5515">
            <w:pPr>
              <w:spacing w:before="0"/>
              <w:jc w:val="center"/>
              <w:rPr>
                <w:rFonts w:cs="Arial"/>
                <w:sz w:val="24"/>
                <w:szCs w:val="24"/>
              </w:rPr>
            </w:pPr>
          </w:p>
        </w:tc>
      </w:tr>
    </w:tbl>
    <w:p w14:paraId="7838B945" w14:textId="77777777" w:rsidR="00FA0E61" w:rsidRPr="003F5515" w:rsidRDefault="00FA0E61" w:rsidP="003F5515">
      <w:pPr>
        <w:spacing w:before="0"/>
        <w:rPr>
          <w:rFonts w:cs="Arial"/>
          <w:sz w:val="24"/>
          <w:szCs w:val="24"/>
        </w:rPr>
      </w:pPr>
    </w:p>
    <w:p w14:paraId="3328951D" w14:textId="77777777" w:rsidR="002E12CC" w:rsidRPr="003F5515" w:rsidRDefault="002E12CC" w:rsidP="003F5515">
      <w:pPr>
        <w:spacing w:before="0"/>
        <w:rPr>
          <w:rFonts w:cs="Arial"/>
          <w:sz w:val="24"/>
          <w:szCs w:val="24"/>
        </w:rPr>
      </w:pPr>
    </w:p>
    <w:p w14:paraId="36ED358E" w14:textId="77777777" w:rsidR="002E12CC" w:rsidRPr="003F5515" w:rsidRDefault="002E12CC" w:rsidP="003F5515">
      <w:pPr>
        <w:spacing w:before="0"/>
        <w:rPr>
          <w:rFonts w:cs="Arial"/>
          <w:sz w:val="24"/>
          <w:szCs w:val="24"/>
        </w:rPr>
      </w:pPr>
    </w:p>
    <w:p w14:paraId="452C4F05" w14:textId="77777777" w:rsidR="00685676" w:rsidRPr="003F5515" w:rsidRDefault="00685676" w:rsidP="003F5515">
      <w:pPr>
        <w:spacing w:before="0"/>
        <w:rPr>
          <w:rFonts w:cs="Arial"/>
          <w:sz w:val="24"/>
          <w:szCs w:val="24"/>
        </w:rPr>
      </w:pPr>
    </w:p>
    <w:p w14:paraId="4FE042C4" w14:textId="77777777" w:rsidR="00685676" w:rsidRDefault="00685676" w:rsidP="003F5515">
      <w:pPr>
        <w:spacing w:before="0"/>
        <w:rPr>
          <w:rFonts w:cs="Arial"/>
          <w:sz w:val="24"/>
          <w:szCs w:val="24"/>
        </w:rPr>
      </w:pPr>
    </w:p>
    <w:p w14:paraId="696E2BC6" w14:textId="77777777" w:rsidR="00AF7B38" w:rsidRDefault="00AF7B38" w:rsidP="003F5515">
      <w:pPr>
        <w:spacing w:before="0"/>
        <w:rPr>
          <w:rFonts w:cs="Arial"/>
          <w:sz w:val="24"/>
          <w:szCs w:val="24"/>
        </w:rPr>
      </w:pPr>
    </w:p>
    <w:p w14:paraId="5B425B19" w14:textId="77777777" w:rsidR="002855B6" w:rsidRDefault="002855B6" w:rsidP="003F5515">
      <w:pPr>
        <w:spacing w:before="0"/>
        <w:rPr>
          <w:rFonts w:cs="Arial"/>
          <w:sz w:val="24"/>
          <w:szCs w:val="24"/>
        </w:rPr>
      </w:pPr>
    </w:p>
    <w:p w14:paraId="1BADBF00" w14:textId="77777777" w:rsidR="002855B6" w:rsidRDefault="002855B6" w:rsidP="003F5515">
      <w:pPr>
        <w:spacing w:before="0"/>
        <w:rPr>
          <w:rFonts w:cs="Arial"/>
          <w:sz w:val="24"/>
          <w:szCs w:val="24"/>
        </w:rPr>
      </w:pPr>
    </w:p>
    <w:p w14:paraId="73853292" w14:textId="77777777" w:rsidR="002855B6" w:rsidRDefault="002855B6" w:rsidP="003F5515">
      <w:pPr>
        <w:spacing w:before="0"/>
        <w:rPr>
          <w:rFonts w:cs="Arial"/>
          <w:sz w:val="24"/>
          <w:szCs w:val="24"/>
        </w:rPr>
      </w:pPr>
    </w:p>
    <w:p w14:paraId="57F2077E" w14:textId="77777777" w:rsidR="002855B6" w:rsidRDefault="002855B6" w:rsidP="003F5515">
      <w:pPr>
        <w:spacing w:before="0"/>
        <w:rPr>
          <w:rFonts w:cs="Arial"/>
          <w:sz w:val="24"/>
          <w:szCs w:val="24"/>
        </w:rPr>
      </w:pPr>
    </w:p>
    <w:p w14:paraId="7B1661BC" w14:textId="77777777" w:rsidR="002855B6" w:rsidRDefault="002855B6" w:rsidP="003F5515">
      <w:pPr>
        <w:spacing w:before="0"/>
        <w:rPr>
          <w:rFonts w:cs="Arial"/>
          <w:sz w:val="24"/>
          <w:szCs w:val="24"/>
        </w:rPr>
      </w:pPr>
    </w:p>
    <w:p w14:paraId="57C99C71" w14:textId="77777777" w:rsidR="000B5159" w:rsidRDefault="000B5159" w:rsidP="003F5515">
      <w:pPr>
        <w:spacing w:before="0"/>
        <w:rPr>
          <w:rFonts w:cs="Arial"/>
          <w:sz w:val="24"/>
          <w:szCs w:val="24"/>
        </w:rPr>
      </w:pPr>
    </w:p>
    <w:p w14:paraId="6C837EDA" w14:textId="77777777" w:rsidR="000B5159" w:rsidRDefault="000B5159" w:rsidP="003F5515">
      <w:pPr>
        <w:spacing w:before="0"/>
        <w:rPr>
          <w:rFonts w:cs="Arial"/>
          <w:sz w:val="24"/>
          <w:szCs w:val="24"/>
        </w:rPr>
      </w:pPr>
    </w:p>
    <w:p w14:paraId="0BA66F4E" w14:textId="77777777" w:rsidR="000B5159" w:rsidRDefault="000B5159" w:rsidP="003F5515">
      <w:pPr>
        <w:spacing w:before="0"/>
        <w:rPr>
          <w:rFonts w:cs="Arial"/>
          <w:sz w:val="24"/>
          <w:szCs w:val="24"/>
        </w:rPr>
      </w:pPr>
    </w:p>
    <w:p w14:paraId="24B057E5" w14:textId="77777777" w:rsidR="002855B6" w:rsidRDefault="002855B6" w:rsidP="003F5515">
      <w:pPr>
        <w:spacing w:before="0"/>
        <w:rPr>
          <w:rFonts w:cs="Arial"/>
          <w:sz w:val="24"/>
          <w:szCs w:val="24"/>
        </w:rPr>
      </w:pPr>
    </w:p>
    <w:p w14:paraId="1C28A391" w14:textId="77777777" w:rsidR="002855B6" w:rsidRDefault="002855B6" w:rsidP="003F5515">
      <w:pPr>
        <w:spacing w:before="0"/>
        <w:rPr>
          <w:rFonts w:cs="Arial"/>
          <w:sz w:val="24"/>
          <w:szCs w:val="24"/>
        </w:rPr>
      </w:pPr>
    </w:p>
    <w:p w14:paraId="5E17AE11" w14:textId="77777777" w:rsidR="002855B6" w:rsidRDefault="002855B6" w:rsidP="003F5515">
      <w:pPr>
        <w:spacing w:before="0"/>
        <w:rPr>
          <w:rFonts w:cs="Arial"/>
          <w:sz w:val="24"/>
          <w:szCs w:val="24"/>
        </w:rPr>
      </w:pPr>
    </w:p>
    <w:p w14:paraId="42922B36" w14:textId="77777777" w:rsidR="00AF7B38" w:rsidRDefault="00AF7B38" w:rsidP="003F5515">
      <w:pPr>
        <w:spacing w:before="0"/>
        <w:rPr>
          <w:rFonts w:cs="Arial"/>
          <w:sz w:val="24"/>
          <w:szCs w:val="24"/>
        </w:rPr>
      </w:pPr>
    </w:p>
    <w:p w14:paraId="7C90A01D" w14:textId="77777777" w:rsidR="00AF7B38" w:rsidRDefault="00AF7B38" w:rsidP="003F5515">
      <w:pPr>
        <w:spacing w:before="0"/>
        <w:rPr>
          <w:rFonts w:cs="Arial"/>
          <w:sz w:val="24"/>
          <w:szCs w:val="24"/>
        </w:rPr>
      </w:pPr>
    </w:p>
    <w:p w14:paraId="535B6F25" w14:textId="77777777" w:rsidR="00AF7B38" w:rsidRDefault="00AF7B38" w:rsidP="003F5515">
      <w:pPr>
        <w:spacing w:before="0"/>
        <w:rPr>
          <w:rFonts w:cs="Arial"/>
          <w:sz w:val="24"/>
          <w:szCs w:val="24"/>
        </w:rPr>
      </w:pPr>
    </w:p>
    <w:p w14:paraId="75C3CCF5" w14:textId="77777777" w:rsidR="00AF7B38" w:rsidRDefault="00AF7B38" w:rsidP="003F5515">
      <w:pPr>
        <w:spacing w:before="0"/>
        <w:rPr>
          <w:rFonts w:cs="Arial"/>
          <w:sz w:val="24"/>
          <w:szCs w:val="24"/>
        </w:rPr>
      </w:pPr>
    </w:p>
    <w:p w14:paraId="739AD022" w14:textId="77777777" w:rsidR="00AF7B38" w:rsidRPr="003F5515" w:rsidRDefault="00AF7B38" w:rsidP="003F5515">
      <w:pPr>
        <w:spacing w:before="0"/>
        <w:rPr>
          <w:rFonts w:cs="Arial"/>
          <w:sz w:val="24"/>
          <w:szCs w:val="24"/>
        </w:rPr>
      </w:pPr>
    </w:p>
    <w:p w14:paraId="152F8F62" w14:textId="77777777" w:rsidR="00685676" w:rsidRPr="003F5515" w:rsidRDefault="00685676" w:rsidP="003F5515">
      <w:pPr>
        <w:spacing w:before="0"/>
        <w:rPr>
          <w:rFonts w:cs="Arial"/>
          <w:sz w:val="24"/>
          <w:szCs w:val="24"/>
        </w:rPr>
      </w:pPr>
    </w:p>
    <w:p w14:paraId="5C9C4CC9" w14:textId="77777777" w:rsidR="00685676" w:rsidRPr="003F5515" w:rsidRDefault="00685676" w:rsidP="003F5515">
      <w:pPr>
        <w:spacing w:before="0"/>
        <w:rPr>
          <w:rFonts w:cs="Arial"/>
          <w:sz w:val="24"/>
          <w:szCs w:val="24"/>
        </w:rPr>
      </w:pPr>
    </w:p>
    <w:p w14:paraId="733A9EF9" w14:textId="77777777" w:rsidR="00685676" w:rsidRPr="003F5515" w:rsidRDefault="00685676" w:rsidP="003F5515">
      <w:pPr>
        <w:spacing w:before="0"/>
        <w:rPr>
          <w:rFonts w:cs="Arial"/>
          <w:sz w:val="24"/>
          <w:szCs w:val="24"/>
        </w:rPr>
      </w:pPr>
    </w:p>
    <w:p w14:paraId="2AF19C23" w14:textId="77777777" w:rsidR="00685676" w:rsidRPr="003F5515" w:rsidRDefault="00685676" w:rsidP="003F5515">
      <w:pPr>
        <w:spacing w:before="0"/>
        <w:rPr>
          <w:rFonts w:cs="Arial"/>
          <w:sz w:val="24"/>
          <w:szCs w:val="24"/>
        </w:rPr>
      </w:pPr>
    </w:p>
    <w:p w14:paraId="11FFB0ED" w14:textId="77777777" w:rsidR="00685676" w:rsidRPr="003F5515" w:rsidRDefault="00685676" w:rsidP="003F5515">
      <w:pPr>
        <w:spacing w:before="0"/>
        <w:rPr>
          <w:rFonts w:cs="Arial"/>
          <w:sz w:val="24"/>
          <w:szCs w:val="24"/>
        </w:rPr>
      </w:pPr>
    </w:p>
    <w:p w14:paraId="19332F25" w14:textId="77777777" w:rsidR="00685676" w:rsidRPr="003F5515" w:rsidRDefault="00685676" w:rsidP="003F5515">
      <w:pPr>
        <w:spacing w:before="0"/>
        <w:rPr>
          <w:rFonts w:cs="Arial"/>
          <w:sz w:val="24"/>
          <w:szCs w:val="24"/>
        </w:rPr>
      </w:pPr>
    </w:p>
    <w:p w14:paraId="5BA45703" w14:textId="77777777" w:rsidR="00685676" w:rsidRPr="003F5515" w:rsidRDefault="00685676" w:rsidP="003F5515">
      <w:pPr>
        <w:spacing w:before="0"/>
        <w:rPr>
          <w:rFonts w:cs="Arial"/>
          <w:sz w:val="24"/>
          <w:szCs w:val="24"/>
        </w:rPr>
      </w:pPr>
    </w:p>
    <w:p w14:paraId="4AAAED40" w14:textId="77777777" w:rsidR="00685676" w:rsidRPr="003F5515" w:rsidRDefault="00685676" w:rsidP="003F5515">
      <w:pPr>
        <w:spacing w:before="0"/>
        <w:rPr>
          <w:rFonts w:cs="Arial"/>
          <w:sz w:val="24"/>
          <w:szCs w:val="24"/>
        </w:rPr>
      </w:pPr>
    </w:p>
    <w:p w14:paraId="74882533" w14:textId="77777777" w:rsidR="002E12CC" w:rsidRPr="003F5515" w:rsidRDefault="002E12CC" w:rsidP="000D0FB1">
      <w:pPr>
        <w:pStyle w:val="Heading10"/>
        <w:numPr>
          <w:ilvl w:val="0"/>
          <w:numId w:val="15"/>
        </w:numPr>
        <w:spacing w:before="0"/>
        <w:jc w:val="both"/>
        <w:rPr>
          <w:rFonts w:cs="Arial"/>
          <w:sz w:val="24"/>
          <w:szCs w:val="24"/>
          <w:lang w:val="sr-Cyrl-RS"/>
        </w:rPr>
      </w:pPr>
      <w:bookmarkStart w:id="11" w:name="_Toc442559878"/>
      <w:bookmarkStart w:id="12" w:name="_Toc427817448"/>
      <w:r w:rsidRPr="003F5515">
        <w:rPr>
          <w:rFonts w:cs="Arial"/>
          <w:sz w:val="24"/>
          <w:szCs w:val="24"/>
          <w:lang w:val="sr-Cyrl-RS"/>
        </w:rPr>
        <w:t>ПОДАЦИ О ПРЕДМЕТУ ЈАВНЕ НАБАВКЕ</w:t>
      </w:r>
    </w:p>
    <w:p w14:paraId="260802B3" w14:textId="77777777" w:rsidR="002E12CC" w:rsidRPr="003F5515" w:rsidRDefault="002E12CC" w:rsidP="003F5515">
      <w:pPr>
        <w:pStyle w:val="Heading10"/>
        <w:spacing w:before="0"/>
        <w:ind w:left="0" w:firstLine="0"/>
        <w:jc w:val="both"/>
        <w:rPr>
          <w:rFonts w:cs="Arial"/>
          <w:sz w:val="24"/>
          <w:szCs w:val="24"/>
          <w:lang w:val="sr-Cyrl-RS"/>
        </w:rPr>
      </w:pPr>
      <w:r w:rsidRPr="003F5515">
        <w:rPr>
          <w:rFonts w:cs="Arial"/>
          <w:sz w:val="24"/>
          <w:szCs w:val="24"/>
          <w:lang w:val="sr-Cyrl-RS"/>
        </w:rPr>
        <w:t xml:space="preserve">2.1 Опис предмета јавне набавке, назив и ознака из општег речника </w:t>
      </w:r>
      <w:r w:rsidR="0032186E" w:rsidRPr="003F5515">
        <w:rPr>
          <w:rFonts w:cs="Arial"/>
          <w:sz w:val="24"/>
          <w:szCs w:val="24"/>
          <w:lang w:val="sr-Cyrl-RS"/>
        </w:rPr>
        <w:t xml:space="preserve"> </w:t>
      </w:r>
      <w:r w:rsidRPr="003F5515">
        <w:rPr>
          <w:rFonts w:cs="Arial"/>
          <w:sz w:val="24"/>
          <w:szCs w:val="24"/>
          <w:lang w:val="sr-Cyrl-RS"/>
        </w:rPr>
        <w:t>набавке</w:t>
      </w:r>
    </w:p>
    <w:p w14:paraId="1C5C5988" w14:textId="77777777" w:rsidR="0032186E" w:rsidRPr="003F5515" w:rsidRDefault="0032186E" w:rsidP="003F5515">
      <w:pPr>
        <w:spacing w:before="0"/>
        <w:rPr>
          <w:rFonts w:cs="Arial"/>
          <w:sz w:val="24"/>
          <w:szCs w:val="24"/>
          <w:lang w:val="sr-Cyrl-RS" w:eastAsia="ar-SA"/>
        </w:rPr>
      </w:pPr>
    </w:p>
    <w:p w14:paraId="271B4098" w14:textId="77777777" w:rsidR="002855B6" w:rsidRDefault="002E12CC" w:rsidP="002855B6">
      <w:pPr>
        <w:pStyle w:val="ListParagraph"/>
        <w:spacing w:before="0" w:line="240" w:lineRule="auto"/>
        <w:ind w:left="0" w:right="-14"/>
        <w:rPr>
          <w:rFonts w:ascii="Arial" w:hAnsi="Arial" w:cs="Arial"/>
          <w:b/>
          <w:sz w:val="24"/>
          <w:szCs w:val="24"/>
          <w:lang w:eastAsia="zh-CN"/>
        </w:rPr>
      </w:pPr>
      <w:r w:rsidRPr="002855B6">
        <w:rPr>
          <w:rFonts w:ascii="Arial" w:hAnsi="Arial" w:cs="Arial"/>
          <w:b/>
          <w:sz w:val="24"/>
          <w:szCs w:val="24"/>
          <w:lang w:eastAsia="zh-CN"/>
        </w:rPr>
        <w:t>Опис предмета јавне набавке</w:t>
      </w:r>
      <w:r w:rsidRPr="002855B6">
        <w:rPr>
          <w:rFonts w:ascii="Arial" w:hAnsi="Arial" w:cs="Arial"/>
          <w:sz w:val="24"/>
          <w:szCs w:val="24"/>
          <w:lang w:eastAsia="zh-CN"/>
        </w:rPr>
        <w:t xml:space="preserve">: </w:t>
      </w:r>
      <w:r w:rsidR="002855B6" w:rsidRPr="002855B6">
        <w:rPr>
          <w:rFonts w:ascii="Arial" w:hAnsi="Arial" w:cs="Arial"/>
          <w:sz w:val="24"/>
          <w:szCs w:val="24"/>
          <w:lang w:val="ru-RU"/>
        </w:rPr>
        <w:t>Пројекат МХЕ Пирот – испуст у Нишаву</w:t>
      </w:r>
      <w:r w:rsidR="002855B6" w:rsidRPr="002855B6">
        <w:rPr>
          <w:rFonts w:ascii="Arial" w:hAnsi="Arial" w:cs="Arial"/>
          <w:b/>
          <w:sz w:val="24"/>
          <w:szCs w:val="24"/>
          <w:lang w:eastAsia="zh-CN"/>
        </w:rPr>
        <w:t xml:space="preserve"> </w:t>
      </w:r>
    </w:p>
    <w:p w14:paraId="6B0D8EB9" w14:textId="51192A50" w:rsidR="002855B6" w:rsidRPr="002855B6" w:rsidRDefault="002E12CC" w:rsidP="002855B6">
      <w:pPr>
        <w:pStyle w:val="ListParagraph"/>
        <w:spacing w:before="0" w:line="240" w:lineRule="auto"/>
        <w:ind w:left="0" w:right="-14"/>
        <w:rPr>
          <w:rFonts w:ascii="Arial" w:hAnsi="Arial" w:cs="Arial"/>
          <w:b/>
          <w:sz w:val="24"/>
          <w:szCs w:val="24"/>
          <w:lang w:eastAsia="zh-CN"/>
        </w:rPr>
      </w:pPr>
      <w:r w:rsidRPr="002855B6">
        <w:rPr>
          <w:rFonts w:ascii="Arial" w:hAnsi="Arial" w:cs="Arial"/>
          <w:b/>
          <w:sz w:val="24"/>
          <w:szCs w:val="24"/>
          <w:lang w:eastAsia="zh-CN"/>
        </w:rPr>
        <w:t xml:space="preserve">Назив </w:t>
      </w:r>
      <w:r w:rsidR="002855B6">
        <w:rPr>
          <w:rFonts w:ascii="Arial" w:hAnsi="Arial" w:cs="Arial"/>
          <w:b/>
          <w:sz w:val="24"/>
          <w:szCs w:val="24"/>
          <w:lang w:val="sr-Cyrl-RS" w:eastAsia="zh-CN"/>
        </w:rPr>
        <w:t xml:space="preserve">и ознака </w:t>
      </w:r>
      <w:r w:rsidRPr="002855B6">
        <w:rPr>
          <w:rFonts w:ascii="Arial" w:hAnsi="Arial" w:cs="Arial"/>
          <w:b/>
          <w:sz w:val="24"/>
          <w:szCs w:val="24"/>
          <w:lang w:eastAsia="zh-CN"/>
        </w:rPr>
        <w:t>из општег речника набавке</w:t>
      </w:r>
      <w:r w:rsidR="00685676" w:rsidRPr="002855B6">
        <w:rPr>
          <w:rFonts w:ascii="Arial" w:hAnsi="Arial" w:cs="Arial"/>
          <w:sz w:val="24"/>
          <w:szCs w:val="24"/>
          <w:lang w:val="sr-Cyrl-RS" w:eastAsia="zh-CN"/>
        </w:rPr>
        <w:t>:</w:t>
      </w:r>
      <w:r w:rsidR="00685676" w:rsidRPr="002855B6">
        <w:rPr>
          <w:rFonts w:ascii="Arial" w:hAnsi="Arial" w:cs="Arial"/>
          <w:sz w:val="24"/>
          <w:szCs w:val="24"/>
          <w:lang w:val="ru-RU"/>
        </w:rPr>
        <w:t xml:space="preserve"> </w:t>
      </w:r>
      <w:r w:rsidR="002855B6" w:rsidRPr="002855B6">
        <w:rPr>
          <w:rFonts w:ascii="Arial" w:hAnsi="Arial" w:cs="Arial"/>
          <w:sz w:val="24"/>
          <w:szCs w:val="24"/>
          <w:lang w:val="ru-RU"/>
        </w:rPr>
        <w:t>Израда пројекта и нацрта, процена трошкова - 71242000.</w:t>
      </w:r>
    </w:p>
    <w:p w14:paraId="4958B861" w14:textId="77777777" w:rsidR="002E12CC" w:rsidRPr="00167CC1" w:rsidRDefault="002E12CC" w:rsidP="00167CC1">
      <w:pPr>
        <w:pStyle w:val="ListParagraph"/>
        <w:ind w:left="0" w:right="-14"/>
        <w:rPr>
          <w:rFonts w:ascii="Arial" w:hAnsi="Arial" w:cs="Arial"/>
          <w:sz w:val="24"/>
          <w:szCs w:val="24"/>
          <w:lang w:val="ru-RU"/>
        </w:rPr>
      </w:pPr>
      <w:r w:rsidRPr="00167CC1">
        <w:rPr>
          <w:rFonts w:ascii="Arial" w:hAnsi="Arial"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BA62D23" w14:textId="77777777" w:rsidR="0032186E" w:rsidRPr="003F5515" w:rsidRDefault="0032186E" w:rsidP="003F5515">
      <w:pPr>
        <w:tabs>
          <w:tab w:val="left" w:pos="1134"/>
        </w:tabs>
        <w:spacing w:before="0"/>
        <w:rPr>
          <w:rFonts w:cs="Arial"/>
          <w:sz w:val="24"/>
          <w:szCs w:val="24"/>
          <w:lang w:val="sr-Cyrl-RS"/>
        </w:rPr>
      </w:pPr>
    </w:p>
    <w:p w14:paraId="611E97FE" w14:textId="77777777" w:rsidR="004F48FB" w:rsidRPr="003F5515" w:rsidRDefault="004F48FB" w:rsidP="003F5515">
      <w:pPr>
        <w:tabs>
          <w:tab w:val="left" w:pos="1134"/>
        </w:tabs>
        <w:spacing w:before="0"/>
        <w:rPr>
          <w:rFonts w:cs="Arial"/>
          <w:sz w:val="24"/>
          <w:szCs w:val="24"/>
          <w:lang w:val="sr-Cyrl-RS"/>
        </w:rPr>
      </w:pPr>
    </w:p>
    <w:p w14:paraId="6DB9C3E9" w14:textId="77777777" w:rsidR="004F48FB" w:rsidRPr="003F5515" w:rsidRDefault="004F48FB" w:rsidP="003F5515">
      <w:pPr>
        <w:tabs>
          <w:tab w:val="left" w:pos="1134"/>
        </w:tabs>
        <w:spacing w:before="0"/>
        <w:rPr>
          <w:rFonts w:cs="Arial"/>
          <w:sz w:val="24"/>
          <w:szCs w:val="24"/>
          <w:lang w:val="sr-Cyrl-RS"/>
        </w:rPr>
      </w:pPr>
    </w:p>
    <w:p w14:paraId="0A9DBD48" w14:textId="77777777" w:rsidR="00685676" w:rsidRPr="003F5515" w:rsidRDefault="00685676" w:rsidP="003F5515">
      <w:pPr>
        <w:tabs>
          <w:tab w:val="left" w:pos="1134"/>
        </w:tabs>
        <w:spacing w:before="0"/>
        <w:rPr>
          <w:rFonts w:cs="Arial"/>
          <w:sz w:val="24"/>
          <w:szCs w:val="24"/>
          <w:lang w:val="sr-Cyrl-RS"/>
        </w:rPr>
      </w:pPr>
    </w:p>
    <w:p w14:paraId="60731B8A" w14:textId="77777777" w:rsidR="00685676" w:rsidRPr="003F5515" w:rsidRDefault="00685676" w:rsidP="003F5515">
      <w:pPr>
        <w:tabs>
          <w:tab w:val="left" w:pos="1134"/>
        </w:tabs>
        <w:spacing w:before="0"/>
        <w:rPr>
          <w:rFonts w:cs="Arial"/>
          <w:sz w:val="24"/>
          <w:szCs w:val="24"/>
          <w:lang w:val="sr-Cyrl-RS"/>
        </w:rPr>
      </w:pPr>
    </w:p>
    <w:p w14:paraId="3AF479AA" w14:textId="77777777" w:rsidR="00685676" w:rsidRPr="003F5515" w:rsidRDefault="00685676" w:rsidP="003F5515">
      <w:pPr>
        <w:tabs>
          <w:tab w:val="left" w:pos="1134"/>
        </w:tabs>
        <w:spacing w:before="0"/>
        <w:rPr>
          <w:rFonts w:cs="Arial"/>
          <w:sz w:val="24"/>
          <w:szCs w:val="24"/>
          <w:lang w:val="sr-Cyrl-RS"/>
        </w:rPr>
      </w:pPr>
    </w:p>
    <w:p w14:paraId="4FEC4440" w14:textId="77777777" w:rsidR="00685676" w:rsidRPr="003F5515" w:rsidRDefault="00685676" w:rsidP="003F5515">
      <w:pPr>
        <w:tabs>
          <w:tab w:val="left" w:pos="1134"/>
        </w:tabs>
        <w:spacing w:before="0"/>
        <w:rPr>
          <w:rFonts w:cs="Arial"/>
          <w:sz w:val="24"/>
          <w:szCs w:val="24"/>
          <w:lang w:val="sr-Cyrl-RS"/>
        </w:rPr>
      </w:pPr>
    </w:p>
    <w:p w14:paraId="36032EC1" w14:textId="77777777" w:rsidR="00685676" w:rsidRPr="003F5515" w:rsidRDefault="00685676" w:rsidP="003F5515">
      <w:pPr>
        <w:tabs>
          <w:tab w:val="left" w:pos="1134"/>
        </w:tabs>
        <w:spacing w:before="0"/>
        <w:rPr>
          <w:rFonts w:cs="Arial"/>
          <w:sz w:val="24"/>
          <w:szCs w:val="24"/>
          <w:lang w:val="sr-Cyrl-RS"/>
        </w:rPr>
      </w:pPr>
    </w:p>
    <w:p w14:paraId="33258458" w14:textId="77777777" w:rsidR="00685676" w:rsidRPr="003F5515" w:rsidRDefault="00685676" w:rsidP="003F5515">
      <w:pPr>
        <w:tabs>
          <w:tab w:val="left" w:pos="1134"/>
        </w:tabs>
        <w:spacing w:before="0"/>
        <w:rPr>
          <w:rFonts w:cs="Arial"/>
          <w:sz w:val="24"/>
          <w:szCs w:val="24"/>
          <w:lang w:val="sr-Cyrl-RS"/>
        </w:rPr>
      </w:pPr>
    </w:p>
    <w:p w14:paraId="415302D4" w14:textId="77777777" w:rsidR="00685676" w:rsidRPr="003F5515" w:rsidRDefault="00685676" w:rsidP="003F5515">
      <w:pPr>
        <w:tabs>
          <w:tab w:val="left" w:pos="1134"/>
        </w:tabs>
        <w:spacing w:before="0"/>
        <w:rPr>
          <w:rFonts w:cs="Arial"/>
          <w:sz w:val="24"/>
          <w:szCs w:val="24"/>
          <w:lang w:val="sr-Cyrl-RS"/>
        </w:rPr>
      </w:pPr>
    </w:p>
    <w:p w14:paraId="28A05735" w14:textId="77777777" w:rsidR="00685676" w:rsidRPr="003F5515" w:rsidRDefault="00685676" w:rsidP="003F5515">
      <w:pPr>
        <w:tabs>
          <w:tab w:val="left" w:pos="1134"/>
        </w:tabs>
        <w:spacing w:before="0"/>
        <w:rPr>
          <w:rFonts w:cs="Arial"/>
          <w:sz w:val="24"/>
          <w:szCs w:val="24"/>
          <w:lang w:val="sr-Cyrl-RS"/>
        </w:rPr>
      </w:pPr>
    </w:p>
    <w:p w14:paraId="2A3E5E14" w14:textId="77777777" w:rsidR="00685676" w:rsidRPr="003F5515" w:rsidRDefault="00685676" w:rsidP="003F5515">
      <w:pPr>
        <w:tabs>
          <w:tab w:val="left" w:pos="1134"/>
        </w:tabs>
        <w:spacing w:before="0"/>
        <w:rPr>
          <w:rFonts w:cs="Arial"/>
          <w:sz w:val="24"/>
          <w:szCs w:val="24"/>
          <w:lang w:val="sr-Cyrl-RS"/>
        </w:rPr>
      </w:pPr>
    </w:p>
    <w:p w14:paraId="35ABE63B" w14:textId="77777777" w:rsidR="00685676" w:rsidRPr="003F5515" w:rsidRDefault="00685676" w:rsidP="003F5515">
      <w:pPr>
        <w:tabs>
          <w:tab w:val="left" w:pos="1134"/>
        </w:tabs>
        <w:spacing w:before="0"/>
        <w:rPr>
          <w:rFonts w:cs="Arial"/>
          <w:sz w:val="24"/>
          <w:szCs w:val="24"/>
          <w:lang w:val="sr-Cyrl-RS"/>
        </w:rPr>
      </w:pPr>
    </w:p>
    <w:p w14:paraId="1EAC2B6B" w14:textId="77777777" w:rsidR="00685676" w:rsidRPr="003F5515" w:rsidRDefault="00685676" w:rsidP="003F5515">
      <w:pPr>
        <w:tabs>
          <w:tab w:val="left" w:pos="1134"/>
        </w:tabs>
        <w:spacing w:before="0"/>
        <w:rPr>
          <w:rFonts w:cs="Arial"/>
          <w:sz w:val="24"/>
          <w:szCs w:val="24"/>
          <w:lang w:val="sr-Cyrl-RS"/>
        </w:rPr>
      </w:pPr>
    </w:p>
    <w:p w14:paraId="4E0A745F" w14:textId="77777777" w:rsidR="00685676" w:rsidRPr="003F5515" w:rsidRDefault="00685676" w:rsidP="003F5515">
      <w:pPr>
        <w:tabs>
          <w:tab w:val="left" w:pos="1134"/>
        </w:tabs>
        <w:spacing w:before="0"/>
        <w:rPr>
          <w:rFonts w:cs="Arial"/>
          <w:sz w:val="24"/>
          <w:szCs w:val="24"/>
          <w:lang w:val="sr-Cyrl-RS"/>
        </w:rPr>
      </w:pPr>
    </w:p>
    <w:p w14:paraId="021F4BD0" w14:textId="77777777" w:rsidR="00685676" w:rsidRPr="003F5515" w:rsidRDefault="00685676" w:rsidP="003F5515">
      <w:pPr>
        <w:tabs>
          <w:tab w:val="left" w:pos="1134"/>
        </w:tabs>
        <w:spacing w:before="0"/>
        <w:rPr>
          <w:rFonts w:cs="Arial"/>
          <w:sz w:val="24"/>
          <w:szCs w:val="24"/>
          <w:lang w:val="sr-Cyrl-RS"/>
        </w:rPr>
      </w:pPr>
    </w:p>
    <w:p w14:paraId="05AC223D" w14:textId="77777777" w:rsidR="00685676" w:rsidRPr="003F5515" w:rsidRDefault="00685676" w:rsidP="003F5515">
      <w:pPr>
        <w:tabs>
          <w:tab w:val="left" w:pos="1134"/>
        </w:tabs>
        <w:spacing w:before="0"/>
        <w:rPr>
          <w:rFonts w:cs="Arial"/>
          <w:sz w:val="24"/>
          <w:szCs w:val="24"/>
          <w:lang w:val="sr-Cyrl-RS"/>
        </w:rPr>
      </w:pPr>
    </w:p>
    <w:p w14:paraId="37AA3011" w14:textId="77777777" w:rsidR="00685676" w:rsidRDefault="00685676" w:rsidP="003F5515">
      <w:pPr>
        <w:tabs>
          <w:tab w:val="left" w:pos="1134"/>
        </w:tabs>
        <w:spacing w:before="0"/>
        <w:rPr>
          <w:rFonts w:cs="Arial"/>
          <w:sz w:val="24"/>
          <w:szCs w:val="24"/>
          <w:lang w:val="sr-Cyrl-RS"/>
        </w:rPr>
      </w:pPr>
    </w:p>
    <w:p w14:paraId="1702C599" w14:textId="77777777" w:rsidR="00AF7B38" w:rsidRDefault="00AF7B38" w:rsidP="003F5515">
      <w:pPr>
        <w:tabs>
          <w:tab w:val="left" w:pos="1134"/>
        </w:tabs>
        <w:spacing w:before="0"/>
        <w:rPr>
          <w:rFonts w:cs="Arial"/>
          <w:sz w:val="24"/>
          <w:szCs w:val="24"/>
          <w:lang w:val="sr-Cyrl-RS"/>
        </w:rPr>
      </w:pPr>
    </w:p>
    <w:p w14:paraId="6063496F" w14:textId="77777777" w:rsidR="00AF7B38" w:rsidRDefault="00AF7B38" w:rsidP="003F5515">
      <w:pPr>
        <w:tabs>
          <w:tab w:val="left" w:pos="1134"/>
        </w:tabs>
        <w:spacing w:before="0"/>
        <w:rPr>
          <w:rFonts w:cs="Arial"/>
          <w:sz w:val="24"/>
          <w:szCs w:val="24"/>
          <w:lang w:val="sr-Cyrl-RS"/>
        </w:rPr>
      </w:pPr>
    </w:p>
    <w:p w14:paraId="5C0512C5" w14:textId="77777777" w:rsidR="00AF7B38" w:rsidRDefault="00AF7B38" w:rsidP="003F5515">
      <w:pPr>
        <w:tabs>
          <w:tab w:val="left" w:pos="1134"/>
        </w:tabs>
        <w:spacing w:before="0"/>
        <w:rPr>
          <w:rFonts w:cs="Arial"/>
          <w:sz w:val="24"/>
          <w:szCs w:val="24"/>
          <w:lang w:val="sr-Cyrl-RS"/>
        </w:rPr>
      </w:pPr>
    </w:p>
    <w:p w14:paraId="49ADFB8A" w14:textId="77777777" w:rsidR="00AF7B38" w:rsidRDefault="00AF7B38" w:rsidP="003F5515">
      <w:pPr>
        <w:tabs>
          <w:tab w:val="left" w:pos="1134"/>
        </w:tabs>
        <w:spacing w:before="0"/>
        <w:rPr>
          <w:rFonts w:cs="Arial"/>
          <w:sz w:val="24"/>
          <w:szCs w:val="24"/>
          <w:lang w:val="sr-Cyrl-RS"/>
        </w:rPr>
      </w:pPr>
    </w:p>
    <w:p w14:paraId="3297AD28" w14:textId="77777777" w:rsidR="00AF7B38" w:rsidRDefault="00AF7B38" w:rsidP="003F5515">
      <w:pPr>
        <w:tabs>
          <w:tab w:val="left" w:pos="1134"/>
        </w:tabs>
        <w:spacing w:before="0"/>
        <w:rPr>
          <w:rFonts w:cs="Arial"/>
          <w:sz w:val="24"/>
          <w:szCs w:val="24"/>
          <w:lang w:val="sr-Cyrl-RS"/>
        </w:rPr>
      </w:pPr>
    </w:p>
    <w:p w14:paraId="7FDAB111" w14:textId="77777777" w:rsidR="00AF7B38" w:rsidRDefault="00AF7B38" w:rsidP="003F5515">
      <w:pPr>
        <w:tabs>
          <w:tab w:val="left" w:pos="1134"/>
        </w:tabs>
        <w:spacing w:before="0"/>
        <w:rPr>
          <w:rFonts w:cs="Arial"/>
          <w:sz w:val="24"/>
          <w:szCs w:val="24"/>
          <w:lang w:val="sr-Cyrl-RS"/>
        </w:rPr>
      </w:pPr>
    </w:p>
    <w:p w14:paraId="03C7DBB4" w14:textId="77777777" w:rsidR="00AF7B38" w:rsidRDefault="00AF7B38" w:rsidP="003F5515">
      <w:pPr>
        <w:tabs>
          <w:tab w:val="left" w:pos="1134"/>
        </w:tabs>
        <w:spacing w:before="0"/>
        <w:rPr>
          <w:rFonts w:cs="Arial"/>
          <w:sz w:val="24"/>
          <w:szCs w:val="24"/>
          <w:lang w:val="sr-Cyrl-RS"/>
        </w:rPr>
      </w:pPr>
    </w:p>
    <w:p w14:paraId="25444C0E" w14:textId="77777777" w:rsidR="00AF7B38" w:rsidRDefault="00AF7B38" w:rsidP="003F5515">
      <w:pPr>
        <w:tabs>
          <w:tab w:val="left" w:pos="1134"/>
        </w:tabs>
        <w:spacing w:before="0"/>
        <w:rPr>
          <w:rFonts w:cs="Arial"/>
          <w:sz w:val="24"/>
          <w:szCs w:val="24"/>
          <w:lang w:val="sr-Cyrl-RS"/>
        </w:rPr>
      </w:pPr>
    </w:p>
    <w:p w14:paraId="48266963" w14:textId="77777777" w:rsidR="00AF7B38" w:rsidRDefault="00AF7B38" w:rsidP="003F5515">
      <w:pPr>
        <w:tabs>
          <w:tab w:val="left" w:pos="1134"/>
        </w:tabs>
        <w:spacing w:before="0"/>
        <w:rPr>
          <w:rFonts w:cs="Arial"/>
          <w:sz w:val="24"/>
          <w:szCs w:val="24"/>
          <w:lang w:val="sr-Cyrl-RS"/>
        </w:rPr>
      </w:pPr>
    </w:p>
    <w:p w14:paraId="04A5CC91" w14:textId="77777777" w:rsidR="001974F3" w:rsidRDefault="001974F3" w:rsidP="003F5515">
      <w:pPr>
        <w:tabs>
          <w:tab w:val="left" w:pos="1134"/>
        </w:tabs>
        <w:spacing w:before="0"/>
        <w:rPr>
          <w:rFonts w:cs="Arial"/>
          <w:sz w:val="24"/>
          <w:szCs w:val="24"/>
          <w:lang w:val="sr-Cyrl-RS"/>
        </w:rPr>
      </w:pPr>
    </w:p>
    <w:p w14:paraId="67A582BB" w14:textId="77777777" w:rsidR="001974F3" w:rsidRDefault="001974F3" w:rsidP="003F5515">
      <w:pPr>
        <w:tabs>
          <w:tab w:val="left" w:pos="1134"/>
        </w:tabs>
        <w:spacing w:before="0"/>
        <w:rPr>
          <w:rFonts w:cs="Arial"/>
          <w:sz w:val="24"/>
          <w:szCs w:val="24"/>
          <w:lang w:val="sr-Cyrl-RS"/>
        </w:rPr>
      </w:pPr>
    </w:p>
    <w:p w14:paraId="539538A4" w14:textId="77777777" w:rsidR="001974F3" w:rsidRDefault="001974F3" w:rsidP="003F5515">
      <w:pPr>
        <w:tabs>
          <w:tab w:val="left" w:pos="1134"/>
        </w:tabs>
        <w:spacing w:before="0"/>
        <w:rPr>
          <w:rFonts w:cs="Arial"/>
          <w:sz w:val="24"/>
          <w:szCs w:val="24"/>
          <w:lang w:val="sr-Cyrl-RS"/>
        </w:rPr>
      </w:pPr>
    </w:p>
    <w:p w14:paraId="4D79287C" w14:textId="77777777" w:rsidR="002855B6" w:rsidRDefault="002855B6" w:rsidP="003F5515">
      <w:pPr>
        <w:tabs>
          <w:tab w:val="left" w:pos="1134"/>
        </w:tabs>
        <w:spacing w:before="0"/>
        <w:rPr>
          <w:rFonts w:cs="Arial"/>
          <w:sz w:val="24"/>
          <w:szCs w:val="24"/>
          <w:lang w:val="sr-Cyrl-RS"/>
        </w:rPr>
      </w:pPr>
    </w:p>
    <w:p w14:paraId="3C130CB1" w14:textId="77777777" w:rsidR="002855B6" w:rsidRDefault="002855B6" w:rsidP="003F5515">
      <w:pPr>
        <w:tabs>
          <w:tab w:val="left" w:pos="1134"/>
        </w:tabs>
        <w:spacing w:before="0"/>
        <w:rPr>
          <w:rFonts w:cs="Arial"/>
          <w:sz w:val="24"/>
          <w:szCs w:val="24"/>
          <w:lang w:val="sr-Cyrl-RS"/>
        </w:rPr>
      </w:pPr>
    </w:p>
    <w:p w14:paraId="41DAAE81" w14:textId="77777777" w:rsidR="002855B6" w:rsidRDefault="002855B6" w:rsidP="003F5515">
      <w:pPr>
        <w:tabs>
          <w:tab w:val="left" w:pos="1134"/>
        </w:tabs>
        <w:spacing w:before="0"/>
        <w:rPr>
          <w:rFonts w:cs="Arial"/>
          <w:sz w:val="24"/>
          <w:szCs w:val="24"/>
          <w:lang w:val="sr-Cyrl-RS"/>
        </w:rPr>
      </w:pPr>
    </w:p>
    <w:p w14:paraId="7D655A49" w14:textId="77777777" w:rsidR="002855B6" w:rsidRDefault="002855B6" w:rsidP="003F5515">
      <w:pPr>
        <w:tabs>
          <w:tab w:val="left" w:pos="1134"/>
        </w:tabs>
        <w:spacing w:before="0"/>
        <w:rPr>
          <w:rFonts w:cs="Arial"/>
          <w:sz w:val="24"/>
          <w:szCs w:val="24"/>
          <w:lang w:val="sr-Cyrl-RS"/>
        </w:rPr>
      </w:pPr>
    </w:p>
    <w:p w14:paraId="3445910A" w14:textId="77777777" w:rsidR="002855B6" w:rsidRDefault="002855B6" w:rsidP="003F5515">
      <w:pPr>
        <w:tabs>
          <w:tab w:val="left" w:pos="1134"/>
        </w:tabs>
        <w:spacing w:before="0"/>
        <w:rPr>
          <w:rFonts w:cs="Arial"/>
          <w:sz w:val="24"/>
          <w:szCs w:val="24"/>
          <w:lang w:val="sr-Cyrl-RS"/>
        </w:rPr>
      </w:pPr>
    </w:p>
    <w:p w14:paraId="6BDA0379" w14:textId="77777777" w:rsidR="002855B6" w:rsidRDefault="002855B6" w:rsidP="003F5515">
      <w:pPr>
        <w:tabs>
          <w:tab w:val="left" w:pos="1134"/>
        </w:tabs>
        <w:spacing w:before="0"/>
        <w:rPr>
          <w:rFonts w:cs="Arial"/>
          <w:sz w:val="24"/>
          <w:szCs w:val="24"/>
          <w:lang w:val="sr-Cyrl-RS"/>
        </w:rPr>
      </w:pPr>
    </w:p>
    <w:p w14:paraId="25C426CE" w14:textId="77777777" w:rsidR="002855B6" w:rsidRDefault="002855B6" w:rsidP="003F5515">
      <w:pPr>
        <w:tabs>
          <w:tab w:val="left" w:pos="1134"/>
        </w:tabs>
        <w:spacing w:before="0"/>
        <w:rPr>
          <w:rFonts w:cs="Arial"/>
          <w:sz w:val="24"/>
          <w:szCs w:val="24"/>
          <w:lang w:val="sr-Cyrl-RS"/>
        </w:rPr>
      </w:pPr>
    </w:p>
    <w:p w14:paraId="71116B66" w14:textId="77777777" w:rsidR="002855B6" w:rsidRDefault="002855B6" w:rsidP="003F5515">
      <w:pPr>
        <w:tabs>
          <w:tab w:val="left" w:pos="1134"/>
        </w:tabs>
        <w:spacing w:before="0"/>
        <w:rPr>
          <w:rFonts w:cs="Arial"/>
          <w:sz w:val="24"/>
          <w:szCs w:val="24"/>
          <w:lang w:val="sr-Cyrl-RS"/>
        </w:rPr>
      </w:pPr>
    </w:p>
    <w:p w14:paraId="44521B98" w14:textId="77777777" w:rsidR="002855B6" w:rsidRDefault="002855B6" w:rsidP="003F5515">
      <w:pPr>
        <w:tabs>
          <w:tab w:val="left" w:pos="1134"/>
        </w:tabs>
        <w:spacing w:before="0"/>
        <w:rPr>
          <w:rFonts w:cs="Arial"/>
          <w:sz w:val="24"/>
          <w:szCs w:val="24"/>
          <w:lang w:val="sr-Cyrl-RS"/>
        </w:rPr>
      </w:pPr>
    </w:p>
    <w:p w14:paraId="1CF973A8" w14:textId="77777777" w:rsidR="002855B6" w:rsidRDefault="002855B6" w:rsidP="003F5515">
      <w:pPr>
        <w:tabs>
          <w:tab w:val="left" w:pos="1134"/>
        </w:tabs>
        <w:spacing w:before="0"/>
        <w:rPr>
          <w:rFonts w:cs="Arial"/>
          <w:sz w:val="24"/>
          <w:szCs w:val="24"/>
          <w:lang w:val="sr-Cyrl-RS"/>
        </w:rPr>
      </w:pPr>
    </w:p>
    <w:p w14:paraId="493C8002" w14:textId="00C42F67" w:rsidR="00AF7B38" w:rsidRPr="00E02E0B" w:rsidRDefault="00E02E0B" w:rsidP="00E02E0B">
      <w:pPr>
        <w:pStyle w:val="ListParagraph"/>
        <w:numPr>
          <w:ilvl w:val="0"/>
          <w:numId w:val="15"/>
        </w:numPr>
        <w:tabs>
          <w:tab w:val="left" w:pos="1134"/>
        </w:tabs>
        <w:spacing w:before="0" w:after="0" w:line="240" w:lineRule="auto"/>
        <w:jc w:val="center"/>
        <w:rPr>
          <w:rFonts w:ascii="Arial" w:hAnsi="Arial" w:cs="Arial"/>
          <w:b/>
          <w:sz w:val="24"/>
          <w:szCs w:val="24"/>
          <w:lang w:val="sr-Cyrl-RS"/>
        </w:rPr>
      </w:pPr>
      <w:r w:rsidRPr="00E02E0B">
        <w:rPr>
          <w:rFonts w:ascii="Arial" w:hAnsi="Arial" w:cs="Arial"/>
          <w:b/>
          <w:sz w:val="24"/>
          <w:szCs w:val="24"/>
          <w:lang w:val="sr-Cyrl-RS"/>
        </w:rPr>
        <w:lastRenderedPageBreak/>
        <w:t>ПРОЈЕКТНИ ЗАДАТАК</w:t>
      </w:r>
    </w:p>
    <w:p w14:paraId="3751CC5C" w14:textId="15A66C91" w:rsidR="00E02E0B" w:rsidRPr="00E02E0B" w:rsidRDefault="00E02E0B" w:rsidP="00E02E0B">
      <w:pPr>
        <w:jc w:val="center"/>
        <w:rPr>
          <w:rFonts w:cs="Arial"/>
          <w:b/>
          <w:sz w:val="24"/>
          <w:szCs w:val="24"/>
          <w:lang w:val="sr-Cyrl-RS"/>
        </w:rPr>
      </w:pPr>
      <w:bookmarkStart w:id="13" w:name="OLE_LINK1"/>
      <w:r w:rsidRPr="00E02E0B">
        <w:rPr>
          <w:rFonts w:cs="Arial"/>
          <w:b/>
          <w:sz w:val="24"/>
          <w:szCs w:val="24"/>
          <w:lang w:val="sr-Cyrl-CS"/>
        </w:rPr>
        <w:t>ЗА</w:t>
      </w:r>
      <w:bookmarkEnd w:id="13"/>
      <w:r w:rsidRPr="00E02E0B">
        <w:rPr>
          <w:rFonts w:cs="Arial"/>
          <w:b/>
          <w:sz w:val="24"/>
          <w:szCs w:val="24"/>
          <w:lang w:val="sr-Cyrl-CS"/>
        </w:rPr>
        <w:t xml:space="preserve"> ИЗРАДУ ИНВЕСТИЦИОНО-ТЕХНИЧКЕ ДОКУМЕНТАЦИЈЕ </w:t>
      </w:r>
      <w:r w:rsidRPr="00E02E0B">
        <w:rPr>
          <w:rFonts w:cs="Arial"/>
          <w:b/>
          <w:sz w:val="24"/>
          <w:szCs w:val="24"/>
          <w:lang w:val="sr-Cyrl-RS"/>
        </w:rPr>
        <w:t>ЗА</w:t>
      </w:r>
    </w:p>
    <w:p w14:paraId="5819AC14" w14:textId="759699BA" w:rsidR="00E02E0B" w:rsidRPr="00E02E0B" w:rsidRDefault="00E02E0B" w:rsidP="00E02E0B">
      <w:pPr>
        <w:jc w:val="center"/>
        <w:rPr>
          <w:rFonts w:cs="Arial"/>
          <w:b/>
          <w:sz w:val="24"/>
          <w:szCs w:val="24"/>
          <w:lang w:val="sr-Cyrl-CS"/>
        </w:rPr>
      </w:pPr>
      <w:r w:rsidRPr="00E02E0B">
        <w:rPr>
          <w:rFonts w:cs="Arial"/>
          <w:b/>
          <w:sz w:val="24"/>
          <w:szCs w:val="24"/>
          <w:lang w:val="sr-Cyrl-CS"/>
        </w:rPr>
        <w:t xml:space="preserve">МХЕ ПИРОТ </w:t>
      </w:r>
      <w:r w:rsidRPr="00E02E0B">
        <w:rPr>
          <w:rFonts w:cs="Arial"/>
          <w:b/>
          <w:sz w:val="24"/>
          <w:szCs w:val="24"/>
          <w:lang w:val="sr-Cyrl-RS"/>
        </w:rPr>
        <w:t>НА И</w:t>
      </w:r>
      <w:r w:rsidRPr="00E02E0B">
        <w:rPr>
          <w:rFonts w:cs="Arial"/>
          <w:b/>
          <w:sz w:val="24"/>
          <w:szCs w:val="24"/>
          <w:lang w:val="sr-Cyrl-CS"/>
        </w:rPr>
        <w:t>СПУСТУ У НИШАВУ</w:t>
      </w:r>
    </w:p>
    <w:p w14:paraId="6BEB601E" w14:textId="77777777" w:rsidR="00E02E0B" w:rsidRPr="00E02E0B" w:rsidRDefault="00E02E0B" w:rsidP="00E02E0B">
      <w:pPr>
        <w:shd w:val="clear" w:color="auto" w:fill="FFFFFF"/>
        <w:tabs>
          <w:tab w:val="left" w:pos="709"/>
        </w:tabs>
        <w:ind w:left="57"/>
        <w:rPr>
          <w:rFonts w:cs="Arial"/>
          <w:b/>
          <w:bCs/>
          <w:sz w:val="24"/>
          <w:szCs w:val="24"/>
          <w:lang w:val="sr-Cyrl-CS"/>
        </w:rPr>
      </w:pPr>
    </w:p>
    <w:p w14:paraId="3FD34B78" w14:textId="77777777" w:rsidR="00E02E0B" w:rsidRPr="00E02E0B" w:rsidRDefault="00E02E0B" w:rsidP="00E02E0B">
      <w:pPr>
        <w:shd w:val="clear" w:color="auto" w:fill="FFFFFF"/>
        <w:tabs>
          <w:tab w:val="left" w:pos="709"/>
        </w:tabs>
        <w:ind w:left="57"/>
        <w:rPr>
          <w:rFonts w:cs="Arial"/>
          <w:b/>
          <w:bCs/>
          <w:sz w:val="24"/>
          <w:szCs w:val="24"/>
          <w:lang w:val="sr-Cyrl-CS"/>
        </w:rPr>
      </w:pPr>
      <w:r w:rsidRPr="00E02E0B">
        <w:rPr>
          <w:rFonts w:cs="Arial"/>
          <w:b/>
          <w:bCs/>
          <w:sz w:val="24"/>
          <w:szCs w:val="24"/>
          <w:lang w:val="sr-Cyrl-CS"/>
        </w:rPr>
        <w:t>1.</w:t>
      </w:r>
      <w:r w:rsidRPr="00E02E0B">
        <w:rPr>
          <w:rFonts w:cs="Arial"/>
          <w:b/>
          <w:bCs/>
          <w:sz w:val="24"/>
          <w:szCs w:val="24"/>
          <w:lang w:val="sr-Cyrl-CS"/>
        </w:rPr>
        <w:tab/>
        <w:t>УВОД</w:t>
      </w:r>
    </w:p>
    <w:p w14:paraId="28031C14" w14:textId="77777777" w:rsidR="00E02E0B" w:rsidRPr="00E02E0B" w:rsidRDefault="00E02E0B" w:rsidP="00E02E0B">
      <w:pPr>
        <w:spacing w:before="0"/>
        <w:rPr>
          <w:rFonts w:cs="Arial"/>
          <w:sz w:val="24"/>
          <w:szCs w:val="24"/>
          <w:lang w:val="sr-Cyrl-CS"/>
        </w:rPr>
      </w:pPr>
      <w:r w:rsidRPr="00E02E0B">
        <w:rPr>
          <w:rFonts w:cs="Arial"/>
          <w:sz w:val="24"/>
          <w:szCs w:val="24"/>
          <w:lang w:val="sr-Cyrl-CS"/>
        </w:rPr>
        <w:t xml:space="preserve">Вода, чији се хидроенергетски потенцијал користи у Хидроелектрани ,Пирот", одводи се у реку Нишаву. Хидроелектрана у електроенергетском  систему Србије  ради  као  изразито  вршна,  односно,  просечно дневно ангажовање агртегата је око 4,5 сата са протоком електране од 40 до 45 </w:t>
      </w:r>
      <w:r w:rsidRPr="00E02E0B">
        <w:rPr>
          <w:rFonts w:cs="Arial"/>
          <w:sz w:val="24"/>
          <w:szCs w:val="24"/>
        </w:rPr>
        <w:t>m</w:t>
      </w:r>
      <w:r w:rsidRPr="00E02E0B">
        <w:rPr>
          <w:rFonts w:cs="Arial"/>
          <w:sz w:val="24"/>
          <w:szCs w:val="24"/>
          <w:vertAlign w:val="superscript"/>
          <w:lang w:val="sr-Cyrl-CS"/>
        </w:rPr>
        <w:t>З</w:t>
      </w:r>
      <w:r w:rsidRPr="00E02E0B">
        <w:rPr>
          <w:rFonts w:cs="Arial"/>
          <w:sz w:val="24"/>
          <w:szCs w:val="24"/>
          <w:lang w:val="sr-Cyrl-CS"/>
        </w:rPr>
        <w:t>/</w:t>
      </w:r>
      <w:r w:rsidRPr="00E02E0B">
        <w:rPr>
          <w:rFonts w:cs="Arial"/>
          <w:sz w:val="24"/>
          <w:szCs w:val="24"/>
        </w:rPr>
        <w:t>s</w:t>
      </w:r>
      <w:r w:rsidRPr="00E02E0B">
        <w:rPr>
          <w:rFonts w:cs="Arial"/>
          <w:sz w:val="24"/>
          <w:szCs w:val="24"/>
          <w:lang w:val="sr-Cyrl-CS"/>
        </w:rPr>
        <w:t>.</w:t>
      </w:r>
    </w:p>
    <w:p w14:paraId="1A58EACF" w14:textId="77777777" w:rsidR="00E02E0B" w:rsidRPr="00E02E0B" w:rsidRDefault="00E02E0B" w:rsidP="00E02E0B">
      <w:pPr>
        <w:spacing w:before="0"/>
        <w:rPr>
          <w:rFonts w:cs="Arial"/>
          <w:sz w:val="24"/>
          <w:szCs w:val="24"/>
          <w:lang w:val="sr-Cyrl-CS"/>
        </w:rPr>
      </w:pPr>
      <w:r w:rsidRPr="00E02E0B">
        <w:rPr>
          <w:rFonts w:cs="Arial"/>
          <w:sz w:val="24"/>
          <w:szCs w:val="24"/>
          <w:lang w:val="sr-Cyrl-CS"/>
        </w:rPr>
        <w:t>Да би се спречиле велике варијације нивоа воде у кориту реке Нишаве на профилу места уливања одводног канала и низводно од њега, изграђен је хидротехнички систем са компензационим базенима КБ1 и КБ2, затварачницом за регулацују протока и осталим деловима система.</w:t>
      </w:r>
    </w:p>
    <w:p w14:paraId="6034BBDF" w14:textId="77777777" w:rsidR="00E02E0B" w:rsidRPr="00E02E0B" w:rsidRDefault="00E02E0B" w:rsidP="00E02E0B">
      <w:pPr>
        <w:spacing w:before="0"/>
        <w:rPr>
          <w:rFonts w:cs="Arial"/>
          <w:sz w:val="24"/>
          <w:szCs w:val="24"/>
          <w:lang w:val="sr-Cyrl-CS"/>
        </w:rPr>
      </w:pPr>
      <w:r w:rsidRPr="00E02E0B">
        <w:rPr>
          <w:rFonts w:cs="Arial"/>
          <w:sz w:val="24"/>
          <w:szCs w:val="24"/>
          <w:lang w:val="sr-Cyrl-CS"/>
        </w:rPr>
        <w:t>На основу интерних анализа које је инвеститор извршио у претходном периоду, дошло се до закључка да се у овом систему хидроенергетски потенцијал, акумулиран у компезационим базенима и доводном каналу, може ефикасно прерадити уградњом хидротурбинских агрегата.</w:t>
      </w:r>
    </w:p>
    <w:p w14:paraId="62184E73" w14:textId="77777777" w:rsidR="00E02E0B" w:rsidRPr="00E02E0B" w:rsidRDefault="00E02E0B" w:rsidP="00E02E0B">
      <w:pPr>
        <w:spacing w:before="0"/>
        <w:rPr>
          <w:rFonts w:cs="Arial"/>
          <w:sz w:val="24"/>
          <w:szCs w:val="24"/>
          <w:lang w:val="sr-Cyrl-CS"/>
        </w:rPr>
      </w:pPr>
      <w:r w:rsidRPr="00E02E0B">
        <w:rPr>
          <w:rFonts w:cs="Arial"/>
          <w:sz w:val="24"/>
          <w:szCs w:val="24"/>
          <w:lang w:val="sr-Cyrl-CS"/>
        </w:rPr>
        <w:t>Инвеститор се одлучио да кроз израду ове студије, разради варијанту уградње хидротурбина у зони затварачнице, на месту низводног ремонтног табластог затварача, непосредно иза сегментних затварача.</w:t>
      </w:r>
    </w:p>
    <w:p w14:paraId="598675F5" w14:textId="77777777" w:rsidR="00E02E0B" w:rsidRPr="00E02E0B" w:rsidRDefault="00E02E0B" w:rsidP="00E02E0B">
      <w:pPr>
        <w:spacing w:before="0"/>
        <w:rPr>
          <w:rFonts w:cs="Arial"/>
          <w:sz w:val="24"/>
          <w:szCs w:val="24"/>
          <w:lang w:val="sr-Cyrl-CS"/>
        </w:rPr>
      </w:pPr>
      <w:r w:rsidRPr="00E02E0B">
        <w:rPr>
          <w:rFonts w:cs="Arial"/>
          <w:sz w:val="24"/>
          <w:szCs w:val="24"/>
          <w:lang w:val="sr-Cyrl-CS"/>
        </w:rPr>
        <w:t>С обзиром да је у задње време све актуелнија примена матрично распоређених цевних турбинских агрегата по проточној површини (</w:t>
      </w:r>
      <w:r w:rsidRPr="00E02E0B">
        <w:rPr>
          <w:rFonts w:cs="Arial"/>
          <w:sz w:val="24"/>
          <w:szCs w:val="24"/>
        </w:rPr>
        <w:t>HYDROMATRIX</w:t>
      </w:r>
      <w:r w:rsidRPr="00E02E0B">
        <w:rPr>
          <w:rFonts w:cs="Arial"/>
          <w:sz w:val="24"/>
          <w:szCs w:val="24"/>
          <w:lang w:val="sr-Cyrl-CS"/>
        </w:rPr>
        <w:t>), да се они могу као компактна конструкција дизати и спуштати дуж вођица табластог затварача (не реметећи на тај начин основну функцију и капацитет затварачнице), као и то да њихова  уградња не захтева измену или надоградњу постојеће грађевинске конструкције (хидраулички  димензионисане за пропуштање пројектованог протока), инвеститор се определио да разраду пројекта усмери на овај тип агрегата.</w:t>
      </w:r>
    </w:p>
    <w:p w14:paraId="16680C3A" w14:textId="77777777" w:rsidR="00E02E0B" w:rsidRPr="00E02E0B" w:rsidRDefault="00E02E0B" w:rsidP="00E02E0B">
      <w:pPr>
        <w:spacing w:before="0"/>
        <w:rPr>
          <w:rFonts w:cs="Arial"/>
          <w:sz w:val="24"/>
          <w:szCs w:val="24"/>
          <w:lang w:val="sr-Cyrl-CS"/>
        </w:rPr>
      </w:pPr>
      <w:r w:rsidRPr="00E02E0B">
        <w:rPr>
          <w:rFonts w:cs="Arial"/>
          <w:sz w:val="24"/>
          <w:szCs w:val="24"/>
          <w:lang w:val="sr-Cyrl-CS"/>
        </w:rPr>
        <w:t>Прелиминарне хидролошке анализе инвеститора, такође, упућују на то да капацитет примењених агрегата овог типа обезбеђује висок степен искоришћења расположивог потенцијала, тј. скоро сва вода може да се преради кроз агрегате.</w:t>
      </w:r>
    </w:p>
    <w:p w14:paraId="30A9C6D7" w14:textId="77777777" w:rsidR="00E02E0B" w:rsidRPr="00E02E0B" w:rsidRDefault="00E02E0B" w:rsidP="00E02E0B">
      <w:pPr>
        <w:spacing w:before="180"/>
        <w:rPr>
          <w:rFonts w:cs="Arial"/>
          <w:sz w:val="24"/>
          <w:szCs w:val="24"/>
          <w:lang w:val="sr-Cyrl-CS"/>
        </w:rPr>
      </w:pPr>
      <w:r w:rsidRPr="00E02E0B">
        <w:rPr>
          <w:rFonts w:cs="Arial"/>
          <w:b/>
          <w:sz w:val="24"/>
          <w:szCs w:val="24"/>
          <w:lang w:val="sr-Cyrl-CS"/>
        </w:rPr>
        <w:t>2.</w:t>
      </w:r>
      <w:r w:rsidRPr="00E02E0B">
        <w:rPr>
          <w:rFonts w:cs="Arial"/>
          <w:sz w:val="24"/>
          <w:szCs w:val="24"/>
          <w:lang w:val="sr-Cyrl-CS"/>
        </w:rPr>
        <w:tab/>
      </w:r>
      <w:r w:rsidRPr="00E02E0B">
        <w:rPr>
          <w:rFonts w:cs="Arial"/>
          <w:b/>
          <w:caps/>
          <w:sz w:val="24"/>
          <w:szCs w:val="24"/>
          <w:lang w:val="sr-Cyrl-CS"/>
        </w:rPr>
        <w:t>Општи подаци о објекту</w:t>
      </w:r>
    </w:p>
    <w:p w14:paraId="7C3E01AA"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Назив објекта:</w:t>
      </w:r>
      <w:r w:rsidRPr="00E02E0B">
        <w:rPr>
          <w:rFonts w:cs="Arial"/>
          <w:sz w:val="24"/>
          <w:szCs w:val="24"/>
          <w:lang w:val="sr-Cyrl-CS"/>
        </w:rPr>
        <w:tab/>
        <w:t>МХЕ "Пирот"</w:t>
      </w:r>
    </w:p>
    <w:p w14:paraId="71D2D59C"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Инвеститор:</w:t>
      </w:r>
      <w:r w:rsidRPr="00E02E0B">
        <w:rPr>
          <w:rFonts w:cs="Arial"/>
          <w:sz w:val="24"/>
          <w:szCs w:val="24"/>
          <w:lang w:val="sr-Cyrl-CS"/>
        </w:rPr>
        <w:tab/>
        <w:t>ЈП ЕПС Београд- Огранак .ХЕ Ђердап" Кладово- ХЕ ,Пирот" Пирот</w:t>
      </w:r>
    </w:p>
    <w:p w14:paraId="4059AF71"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Намена:</w:t>
      </w:r>
      <w:r w:rsidRPr="00E02E0B">
        <w:rPr>
          <w:rFonts w:cs="Arial"/>
          <w:sz w:val="24"/>
          <w:szCs w:val="24"/>
          <w:lang w:val="sr-Cyrl-CS"/>
        </w:rPr>
        <w:tab/>
        <w:t xml:space="preserve">Искоришћење хидроенергетског потенцијала система за испуштање воде из ХЕ </w:t>
      </w:r>
      <w:r w:rsidRPr="00E02E0B">
        <w:rPr>
          <w:rFonts w:cs="Arial"/>
          <w:sz w:val="24"/>
          <w:szCs w:val="24"/>
          <w:lang w:val="sr-Cyrl-CS"/>
        </w:rPr>
        <w:tab/>
        <w:t>„Пирот" у корито реке Нишаве</w:t>
      </w:r>
    </w:p>
    <w:p w14:paraId="4BAC5FEF"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Прикључак на мрежу:</w:t>
      </w:r>
      <w:r w:rsidRPr="00E02E0B">
        <w:rPr>
          <w:rFonts w:cs="Arial"/>
          <w:sz w:val="24"/>
          <w:szCs w:val="24"/>
          <w:lang w:val="sr-Cyrl-CS"/>
        </w:rPr>
        <w:tab/>
      </w:r>
      <w:r w:rsidRPr="00E02E0B">
        <w:rPr>
          <w:rFonts w:cs="Arial"/>
          <w:sz w:val="24"/>
          <w:szCs w:val="24"/>
          <w:lang w:val="sr-Cyrl-CS"/>
        </w:rPr>
        <w:tab/>
      </w:r>
      <w:r w:rsidRPr="00E02E0B">
        <w:rPr>
          <w:rFonts w:cs="Arial"/>
          <w:sz w:val="24"/>
          <w:szCs w:val="24"/>
          <w:lang w:val="sr-Cyrl-CS"/>
        </w:rPr>
        <w:tab/>
        <w:t>10kV</w:t>
      </w:r>
    </w:p>
    <w:p w14:paraId="2EE94485"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Кота нормалног успора испред МХЕ:</w:t>
      </w:r>
      <w:r w:rsidRPr="00E02E0B">
        <w:rPr>
          <w:rFonts w:cs="Arial"/>
          <w:sz w:val="24"/>
          <w:szCs w:val="24"/>
          <w:lang w:val="sr-Cyrl-CS"/>
        </w:rPr>
        <w:tab/>
        <w:t>371,0 mnm</w:t>
      </w:r>
    </w:p>
    <w:p w14:paraId="45F65CFC" w14:textId="77777777" w:rsidR="00E02E0B" w:rsidRPr="00E02E0B" w:rsidRDefault="00E02E0B" w:rsidP="00E02E0B">
      <w:pPr>
        <w:spacing w:before="0"/>
        <w:rPr>
          <w:rFonts w:cs="Arial"/>
          <w:sz w:val="24"/>
          <w:szCs w:val="24"/>
          <w:lang w:val="sr-Cyrl-CS"/>
        </w:rPr>
      </w:pPr>
      <w:r w:rsidRPr="00E02E0B">
        <w:rPr>
          <w:rFonts w:cs="Arial"/>
          <w:sz w:val="24"/>
          <w:szCs w:val="24"/>
          <w:lang w:val="sr-Cyrl-CS"/>
        </w:rPr>
        <w:t>Кота минималног нивоа испред МХЕ:</w:t>
      </w:r>
      <w:r w:rsidRPr="00E02E0B">
        <w:rPr>
          <w:rFonts w:cs="Arial"/>
          <w:sz w:val="24"/>
          <w:szCs w:val="24"/>
          <w:lang w:val="sr-Cyrl-CS"/>
        </w:rPr>
        <w:tab/>
        <w:t>368,8 mnm (процењена вредност)</w:t>
      </w:r>
    </w:p>
    <w:p w14:paraId="175A1201"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Минимална кота доње воде:</w:t>
      </w:r>
      <w:r w:rsidRPr="00E02E0B">
        <w:rPr>
          <w:rFonts w:cs="Arial"/>
          <w:sz w:val="24"/>
          <w:szCs w:val="24"/>
          <w:lang w:val="sr-Cyrl-CS"/>
        </w:rPr>
        <w:tab/>
      </w:r>
      <w:r w:rsidRPr="00E02E0B">
        <w:rPr>
          <w:rFonts w:cs="Arial"/>
          <w:sz w:val="24"/>
          <w:szCs w:val="24"/>
          <w:lang w:val="sr-Cyrl-CS"/>
        </w:rPr>
        <w:tab/>
        <w:t>365,9 mnm</w:t>
      </w:r>
    </w:p>
    <w:p w14:paraId="75717DC3" w14:textId="77777777" w:rsidR="00E02E0B" w:rsidRPr="00E02E0B" w:rsidRDefault="00E02E0B" w:rsidP="00E02E0B">
      <w:pPr>
        <w:tabs>
          <w:tab w:val="left" w:pos="2268"/>
        </w:tabs>
        <w:spacing w:before="0"/>
        <w:rPr>
          <w:rFonts w:cs="Arial"/>
          <w:sz w:val="24"/>
          <w:szCs w:val="24"/>
          <w:lang w:val="sr-Cyrl-CS"/>
        </w:rPr>
      </w:pPr>
      <w:r w:rsidRPr="00E02E0B">
        <w:rPr>
          <w:rFonts w:cs="Arial"/>
          <w:sz w:val="24"/>
          <w:szCs w:val="24"/>
          <w:lang w:val="sr-Cyrl-CS"/>
        </w:rPr>
        <w:t>Максимална кота доње воде:</w:t>
      </w:r>
      <w:r w:rsidRPr="00E02E0B">
        <w:rPr>
          <w:rFonts w:cs="Arial"/>
          <w:sz w:val="24"/>
          <w:szCs w:val="24"/>
          <w:lang w:val="sr-Cyrl-CS"/>
        </w:rPr>
        <w:tab/>
      </w:r>
      <w:r w:rsidRPr="00E02E0B">
        <w:rPr>
          <w:rFonts w:cs="Arial"/>
          <w:sz w:val="24"/>
          <w:szCs w:val="24"/>
          <w:lang w:val="sr-Cyrl-CS"/>
        </w:rPr>
        <w:tab/>
        <w:t xml:space="preserve">368,0 mпm или ограничена највишом котом Нишаве у том делу </w:t>
      </w:r>
      <w:r w:rsidRPr="00E02E0B">
        <w:rPr>
          <w:rFonts w:cs="Arial"/>
          <w:sz w:val="24"/>
          <w:szCs w:val="24"/>
          <w:lang w:val="sr-Cyrl-CS"/>
        </w:rPr>
        <w:tab/>
      </w:r>
      <w:r w:rsidRPr="00E02E0B">
        <w:rPr>
          <w:rFonts w:cs="Arial"/>
          <w:sz w:val="24"/>
          <w:szCs w:val="24"/>
          <w:lang w:val="sr-Cyrl-CS"/>
        </w:rPr>
        <w:tab/>
      </w:r>
      <w:r w:rsidRPr="00E02E0B">
        <w:rPr>
          <w:rFonts w:cs="Arial"/>
          <w:sz w:val="24"/>
          <w:szCs w:val="24"/>
          <w:lang w:val="sr-Cyrl-CS"/>
        </w:rPr>
        <w:tab/>
      </w:r>
      <w:r w:rsidRPr="00E02E0B">
        <w:rPr>
          <w:rFonts w:cs="Arial"/>
          <w:sz w:val="24"/>
          <w:szCs w:val="24"/>
          <w:lang w:val="sr-Cyrl-CS"/>
        </w:rPr>
        <w:tab/>
        <w:t>корита, а испод коте 368,00mnm</w:t>
      </w:r>
    </w:p>
    <w:p w14:paraId="1DF29408" w14:textId="77777777" w:rsidR="00E02E0B" w:rsidRDefault="00E02E0B" w:rsidP="00E02E0B">
      <w:pPr>
        <w:spacing w:before="0"/>
        <w:rPr>
          <w:rFonts w:cs="Arial"/>
          <w:b/>
          <w:sz w:val="24"/>
          <w:szCs w:val="24"/>
          <w:lang w:val="sr-Cyrl-CS"/>
        </w:rPr>
      </w:pPr>
    </w:p>
    <w:p w14:paraId="4EDE3CFA" w14:textId="77777777" w:rsidR="002149B6" w:rsidRPr="00E02E0B" w:rsidRDefault="002149B6" w:rsidP="00E02E0B">
      <w:pPr>
        <w:spacing w:before="0"/>
        <w:rPr>
          <w:rFonts w:cs="Arial"/>
          <w:b/>
          <w:sz w:val="24"/>
          <w:szCs w:val="24"/>
          <w:lang w:val="sr-Cyrl-CS"/>
        </w:rPr>
      </w:pPr>
    </w:p>
    <w:p w14:paraId="334B2566" w14:textId="77777777" w:rsidR="002149B6" w:rsidRDefault="00E02E0B" w:rsidP="00E02E0B">
      <w:pPr>
        <w:spacing w:before="180"/>
        <w:ind w:left="720" w:hanging="720"/>
        <w:rPr>
          <w:rFonts w:cs="Arial"/>
          <w:b/>
          <w:caps/>
          <w:sz w:val="24"/>
          <w:szCs w:val="24"/>
          <w:lang w:val="sr-Cyrl-CS"/>
        </w:rPr>
      </w:pPr>
      <w:r w:rsidRPr="00E02E0B">
        <w:rPr>
          <w:rFonts w:cs="Arial"/>
          <w:b/>
          <w:sz w:val="24"/>
          <w:szCs w:val="24"/>
          <w:lang w:val="sr-Cyrl-CS"/>
        </w:rPr>
        <w:lastRenderedPageBreak/>
        <w:t>3.</w:t>
      </w:r>
      <w:r w:rsidRPr="00E02E0B">
        <w:rPr>
          <w:rFonts w:cs="Arial"/>
          <w:sz w:val="24"/>
          <w:szCs w:val="24"/>
          <w:lang w:val="sr-Cyrl-CS"/>
        </w:rPr>
        <w:tab/>
      </w:r>
      <w:r w:rsidRPr="00E02E0B">
        <w:rPr>
          <w:rFonts w:cs="Arial"/>
          <w:b/>
          <w:caps/>
          <w:sz w:val="24"/>
          <w:szCs w:val="24"/>
          <w:lang w:val="sr-Cyrl-CS"/>
        </w:rPr>
        <w:t>Сажети опис посто</w:t>
      </w:r>
      <w:r w:rsidR="002149B6">
        <w:rPr>
          <w:rFonts w:cs="Arial"/>
          <w:b/>
          <w:caps/>
          <w:sz w:val="24"/>
          <w:szCs w:val="24"/>
          <w:lang w:val="sr-Cyrl-CS"/>
        </w:rPr>
        <w:t>јећег хидротехничког система за</w:t>
      </w:r>
    </w:p>
    <w:p w14:paraId="7E25C9D9" w14:textId="64E69AEF" w:rsidR="00E02E0B" w:rsidRPr="00E02E0B" w:rsidRDefault="00E02E0B" w:rsidP="00E02E0B">
      <w:pPr>
        <w:spacing w:before="180"/>
        <w:ind w:left="720" w:hanging="720"/>
        <w:rPr>
          <w:rFonts w:cs="Arial"/>
          <w:sz w:val="24"/>
          <w:szCs w:val="24"/>
          <w:lang w:val="sr-Cyrl-CS"/>
        </w:rPr>
      </w:pPr>
      <w:r w:rsidRPr="00E02E0B">
        <w:rPr>
          <w:rFonts w:cs="Arial"/>
          <w:b/>
          <w:caps/>
          <w:sz w:val="24"/>
          <w:szCs w:val="24"/>
          <w:lang w:val="sr-Cyrl-CS"/>
        </w:rPr>
        <w:t>регулисано испуштање воде из ХЕ „Пирот“ у корито Нишаве</w:t>
      </w:r>
    </w:p>
    <w:p w14:paraId="18FA3462" w14:textId="77777777" w:rsidR="002149B6" w:rsidRDefault="00E02E0B" w:rsidP="002149B6">
      <w:pPr>
        <w:spacing w:before="0"/>
        <w:rPr>
          <w:rFonts w:cs="Arial"/>
          <w:sz w:val="24"/>
          <w:szCs w:val="24"/>
          <w:lang w:val="sr-Cyrl-CS"/>
        </w:rPr>
      </w:pPr>
      <w:r w:rsidRPr="00E02E0B">
        <w:rPr>
          <w:rFonts w:cs="Arial"/>
          <w:sz w:val="24"/>
          <w:szCs w:val="24"/>
          <w:lang w:val="sr-Cyrl-CS"/>
        </w:rPr>
        <w:t>Вода из ХЕ "Пирот" одводи се каналом у корито реке Нишаве. На крају, канал се рачва. Један крак одводи искоришћену воду у реку, а други у компензациони базен КБ1, који се налази на десној обали Нишаве. На левој обали налази се додатни компензациони базен КБ2, мање запремине, који у летњем периоду служи као градско купалиште. Базени КБ1 и КБ2 повезани су цевоводом и раде на принципу преливања из КБ1 у КБ2. На оба краја цевовода, налази се по један табласти затварач са ручним погоном. На низводном крају КБ2 постоји темељни испуст воде из базена са једним затварачем на улазу и "жабљим" поклопцем на крају.</w:t>
      </w:r>
      <w:r w:rsidR="002149B6">
        <w:rPr>
          <w:rFonts w:cs="Arial"/>
          <w:sz w:val="24"/>
          <w:szCs w:val="24"/>
          <w:lang w:val="sr-Cyrl-CS"/>
        </w:rPr>
        <w:t xml:space="preserve"> </w:t>
      </w:r>
      <w:r w:rsidRPr="00E02E0B">
        <w:rPr>
          <w:rFonts w:cs="Arial"/>
          <w:sz w:val="24"/>
          <w:szCs w:val="24"/>
          <w:lang w:val="sr-Cyrl-CS"/>
        </w:rPr>
        <w:t>Контролисано испуштање  воде из одводне ва</w:t>
      </w:r>
      <w:r w:rsidR="002149B6">
        <w:rPr>
          <w:rFonts w:cs="Arial"/>
          <w:sz w:val="24"/>
          <w:szCs w:val="24"/>
          <w:lang w:val="sr-Cyrl-CS"/>
        </w:rPr>
        <w:t xml:space="preserve">де и компензационог базена врши </w:t>
      </w:r>
      <w:r w:rsidRPr="00E02E0B">
        <w:rPr>
          <w:rFonts w:cs="Arial"/>
          <w:sz w:val="24"/>
          <w:szCs w:val="24"/>
          <w:lang w:val="sr-Cyrl-CS"/>
        </w:rPr>
        <w:t>се помоћу два ре</w:t>
      </w:r>
      <w:r w:rsidRPr="00E02E0B">
        <w:rPr>
          <w:rFonts w:cs="Arial"/>
          <w:sz w:val="24"/>
          <w:szCs w:val="24"/>
        </w:rPr>
        <w:t>r</w:t>
      </w:r>
      <w:r w:rsidRPr="00E02E0B">
        <w:rPr>
          <w:rFonts w:cs="Arial"/>
          <w:sz w:val="24"/>
          <w:szCs w:val="24"/>
          <w:lang w:val="sr-Cyrl-CS"/>
        </w:rPr>
        <w:t xml:space="preserve">улациона сегментна затварача. Смештени су </w:t>
      </w:r>
      <w:r w:rsidRPr="00E02E0B">
        <w:rPr>
          <w:rFonts w:cs="Arial"/>
          <w:i/>
          <w:iCs/>
          <w:sz w:val="24"/>
          <w:szCs w:val="24"/>
          <w:lang w:val="sr-Cyrl-CS"/>
        </w:rPr>
        <w:t xml:space="preserve">у </w:t>
      </w:r>
      <w:r w:rsidRPr="00E02E0B">
        <w:rPr>
          <w:rFonts w:cs="Arial"/>
          <w:sz w:val="24"/>
          <w:szCs w:val="24"/>
          <w:lang w:val="sr-Cyrl-CS"/>
        </w:rPr>
        <w:t xml:space="preserve">затварачници, лоцираној око 100 м узводно од уливања одводног канала </w:t>
      </w:r>
      <w:r w:rsidRPr="00E02E0B">
        <w:rPr>
          <w:rFonts w:cs="Arial"/>
          <w:i/>
          <w:iCs/>
          <w:sz w:val="24"/>
          <w:szCs w:val="24"/>
          <w:lang w:val="sr-Cyrl-CS"/>
        </w:rPr>
        <w:t xml:space="preserve">у </w:t>
      </w:r>
      <w:r w:rsidRPr="00E02E0B">
        <w:rPr>
          <w:rFonts w:cs="Arial"/>
          <w:sz w:val="24"/>
          <w:szCs w:val="24"/>
          <w:lang w:val="sr-Cyrl-CS"/>
        </w:rPr>
        <w:t>реку, заједно са погонским механизмом и ремонтним табластим затварачима испред и иза сваког сегментног затварача.</w:t>
      </w:r>
    </w:p>
    <w:p w14:paraId="2A05746B" w14:textId="51B85B3B" w:rsidR="00E02E0B" w:rsidRPr="00E02E0B" w:rsidRDefault="00E02E0B" w:rsidP="002149B6">
      <w:pPr>
        <w:spacing w:before="0"/>
        <w:rPr>
          <w:rFonts w:cs="Arial"/>
          <w:sz w:val="24"/>
          <w:szCs w:val="24"/>
          <w:lang w:val="sr-Cyrl-CS"/>
        </w:rPr>
      </w:pPr>
      <w:r w:rsidRPr="00E02E0B">
        <w:rPr>
          <w:rFonts w:cs="Arial"/>
          <w:sz w:val="24"/>
          <w:szCs w:val="24"/>
          <w:lang w:val="sr-Cyrl-CS"/>
        </w:rPr>
        <w:t xml:space="preserve">Спој одводне ваде и КБ1 изведен је </w:t>
      </w:r>
      <w:r w:rsidRPr="00E02E0B">
        <w:rPr>
          <w:rFonts w:cs="Arial"/>
          <w:i/>
          <w:iCs/>
          <w:sz w:val="24"/>
          <w:szCs w:val="24"/>
          <w:lang w:val="sr-Cyrl-CS"/>
        </w:rPr>
        <w:t xml:space="preserve">у </w:t>
      </w:r>
      <w:r w:rsidRPr="00E02E0B">
        <w:rPr>
          <w:rFonts w:cs="Arial"/>
          <w:sz w:val="24"/>
          <w:szCs w:val="24"/>
          <w:lang w:val="sr-Cyrl-CS"/>
        </w:rPr>
        <w:t>облику канала подељеног на 5 поља, опремљених ручним табластим затварачима.</w:t>
      </w:r>
    </w:p>
    <w:p w14:paraId="2E500177" w14:textId="77777777" w:rsidR="00E02E0B" w:rsidRPr="00E02E0B" w:rsidRDefault="00E02E0B" w:rsidP="002149B6">
      <w:pPr>
        <w:spacing w:before="0"/>
        <w:rPr>
          <w:rFonts w:cs="Arial"/>
          <w:sz w:val="24"/>
          <w:szCs w:val="24"/>
          <w:lang w:val="sr-Cyrl-CS"/>
        </w:rPr>
      </w:pPr>
      <w:r w:rsidRPr="00E02E0B">
        <w:rPr>
          <w:rFonts w:cs="Arial"/>
          <w:sz w:val="24"/>
          <w:szCs w:val="24"/>
          <w:lang w:val="sr-Cyrl-CS"/>
        </w:rPr>
        <w:t>КБ1 је опремљен и си</w:t>
      </w:r>
      <w:r w:rsidRPr="00E02E0B">
        <w:rPr>
          <w:rFonts w:cs="Arial"/>
          <w:sz w:val="24"/>
          <w:szCs w:val="24"/>
        </w:rPr>
        <w:t>r</w:t>
      </w:r>
      <w:r w:rsidRPr="00E02E0B">
        <w:rPr>
          <w:rFonts w:cs="Arial"/>
          <w:sz w:val="24"/>
          <w:szCs w:val="24"/>
          <w:lang w:val="sr-Cyrl-CS"/>
        </w:rPr>
        <w:t>урносним преливом, ширине 2</w:t>
      </w:r>
      <w:r w:rsidRPr="00E02E0B">
        <w:rPr>
          <w:rFonts w:cs="Arial"/>
          <w:sz w:val="24"/>
          <w:szCs w:val="24"/>
        </w:rPr>
        <w:t>x</w:t>
      </w:r>
      <w:r w:rsidRPr="00E02E0B">
        <w:rPr>
          <w:rFonts w:cs="Arial"/>
          <w:sz w:val="24"/>
          <w:szCs w:val="24"/>
          <w:lang w:val="sr-Cyrl-CS"/>
        </w:rPr>
        <w:t>10</w:t>
      </w:r>
      <w:r w:rsidRPr="00E02E0B">
        <w:rPr>
          <w:rFonts w:cs="Arial"/>
          <w:sz w:val="24"/>
          <w:szCs w:val="24"/>
        </w:rPr>
        <w:t>m</w:t>
      </w:r>
      <w:r w:rsidRPr="00E02E0B">
        <w:rPr>
          <w:rFonts w:cs="Arial"/>
          <w:sz w:val="24"/>
          <w:szCs w:val="24"/>
          <w:lang w:val="sr-Cyrl-CS"/>
        </w:rPr>
        <w:t>, са прагом прелива на коти 371,40</w:t>
      </w:r>
      <w:r w:rsidRPr="00E02E0B">
        <w:rPr>
          <w:rFonts w:cs="Arial"/>
          <w:sz w:val="24"/>
          <w:szCs w:val="24"/>
        </w:rPr>
        <w:t>mnm</w:t>
      </w:r>
      <w:r w:rsidRPr="00E02E0B">
        <w:rPr>
          <w:rFonts w:cs="Arial"/>
          <w:sz w:val="24"/>
          <w:szCs w:val="24"/>
          <w:lang w:val="sr-Cyrl-CS"/>
        </w:rPr>
        <w:t xml:space="preserve">, преко кога се вода директно из акумулације прелива </w:t>
      </w:r>
      <w:r w:rsidRPr="00E02E0B">
        <w:rPr>
          <w:rFonts w:cs="Arial"/>
          <w:i/>
          <w:iCs/>
          <w:sz w:val="24"/>
          <w:szCs w:val="24"/>
          <w:lang w:val="sr-Cyrl-CS"/>
        </w:rPr>
        <w:t xml:space="preserve">у </w:t>
      </w:r>
      <w:r w:rsidRPr="00E02E0B">
        <w:rPr>
          <w:rFonts w:cs="Arial"/>
          <w:sz w:val="24"/>
          <w:szCs w:val="24"/>
          <w:lang w:val="sr-Cyrl-CS"/>
        </w:rPr>
        <w:t>реку.</w:t>
      </w:r>
    </w:p>
    <w:p w14:paraId="4E550ED7" w14:textId="77777777" w:rsidR="00E02E0B" w:rsidRPr="00E02E0B" w:rsidRDefault="00E02E0B" w:rsidP="002149B6">
      <w:pPr>
        <w:spacing w:before="0"/>
        <w:rPr>
          <w:rFonts w:cs="Arial"/>
          <w:sz w:val="24"/>
          <w:szCs w:val="24"/>
          <w:lang w:val="sr-Cyrl-CS"/>
        </w:rPr>
      </w:pPr>
      <w:r w:rsidRPr="00E02E0B">
        <w:rPr>
          <w:rFonts w:cs="Arial"/>
          <w:sz w:val="24"/>
          <w:szCs w:val="24"/>
          <w:lang w:val="sr-Cyrl-CS"/>
        </w:rPr>
        <w:t>Технички подаци елемената система су следећи:</w:t>
      </w:r>
    </w:p>
    <w:p w14:paraId="30273B6D" w14:textId="77777777" w:rsidR="00E02E0B" w:rsidRPr="00E02E0B" w:rsidRDefault="00E02E0B" w:rsidP="002149B6">
      <w:pPr>
        <w:widowControl w:val="0"/>
        <w:numPr>
          <w:ilvl w:val="0"/>
          <w:numId w:val="38"/>
        </w:numPr>
        <w:autoSpaceDE w:val="0"/>
        <w:autoSpaceDN w:val="0"/>
        <w:adjustRightInd w:val="0"/>
        <w:spacing w:before="0"/>
        <w:rPr>
          <w:rFonts w:cs="Arial"/>
          <w:sz w:val="24"/>
          <w:szCs w:val="24"/>
          <w:lang w:val="sr-Cyrl-CS"/>
        </w:rPr>
      </w:pPr>
      <w:r w:rsidRPr="00E02E0B">
        <w:rPr>
          <w:rFonts w:cs="Arial"/>
          <w:sz w:val="24"/>
          <w:szCs w:val="24"/>
          <w:lang w:val="sr-Cyrl-CS"/>
        </w:rPr>
        <w:t>Одводни канал (одводна вада) ХЕ ,Пирот":</w:t>
      </w:r>
    </w:p>
    <w:p w14:paraId="6C1F9EF5" w14:textId="77777777" w:rsidR="00E02E0B" w:rsidRPr="00E02E0B" w:rsidRDefault="00E02E0B" w:rsidP="002149B6">
      <w:pPr>
        <w:widowControl w:val="0"/>
        <w:numPr>
          <w:ilvl w:val="1"/>
          <w:numId w:val="39"/>
        </w:numPr>
        <w:tabs>
          <w:tab w:val="left" w:pos="851"/>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 xml:space="preserve">дужина </w:t>
      </w:r>
      <w:r w:rsidRPr="00E02E0B">
        <w:rPr>
          <w:rFonts w:cs="Arial"/>
          <w:sz w:val="24"/>
          <w:szCs w:val="24"/>
          <w:lang w:val="sr-Cyrl-CS"/>
        </w:rPr>
        <w:tab/>
        <w:t xml:space="preserve">1250 </w:t>
      </w:r>
      <w:r w:rsidRPr="00E02E0B">
        <w:rPr>
          <w:rFonts w:cs="Arial"/>
          <w:sz w:val="24"/>
          <w:szCs w:val="24"/>
          <w:lang w:val="sr-Latn-RS"/>
        </w:rPr>
        <w:t>m</w:t>
      </w:r>
    </w:p>
    <w:p w14:paraId="14221F75"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запремина</w:t>
      </w:r>
      <w:r w:rsidRPr="00E02E0B">
        <w:rPr>
          <w:rFonts w:cs="Arial"/>
          <w:sz w:val="24"/>
          <w:szCs w:val="24"/>
          <w:lang w:val="sr-Cyrl-CS"/>
        </w:rPr>
        <w:tab/>
      </w:r>
      <w:r w:rsidRPr="00E02E0B">
        <w:rPr>
          <w:rFonts w:cs="Arial"/>
          <w:sz w:val="24"/>
          <w:szCs w:val="24"/>
          <w:lang w:val="sr-Latn-RS"/>
        </w:rPr>
        <w:t>40.000 m</w:t>
      </w:r>
      <w:r w:rsidRPr="00E02E0B">
        <w:rPr>
          <w:rFonts w:cs="Arial"/>
          <w:sz w:val="24"/>
          <w:szCs w:val="24"/>
          <w:vertAlign w:val="superscript"/>
          <w:lang w:val="sr-Latn-RS"/>
        </w:rPr>
        <w:t>3</w:t>
      </w:r>
    </w:p>
    <w:p w14:paraId="7C1D881E" w14:textId="77777777" w:rsidR="00E02E0B" w:rsidRPr="00E02E0B" w:rsidRDefault="00E02E0B" w:rsidP="002149B6">
      <w:pPr>
        <w:widowControl w:val="0"/>
        <w:numPr>
          <w:ilvl w:val="0"/>
          <w:numId w:val="38"/>
        </w:numPr>
        <w:autoSpaceDE w:val="0"/>
        <w:autoSpaceDN w:val="0"/>
        <w:adjustRightInd w:val="0"/>
        <w:spacing w:before="0"/>
        <w:rPr>
          <w:rFonts w:cs="Arial"/>
          <w:sz w:val="24"/>
          <w:szCs w:val="24"/>
          <w:lang w:val="sr-Cyrl-CS"/>
        </w:rPr>
      </w:pPr>
      <w:r w:rsidRPr="00E02E0B">
        <w:rPr>
          <w:rFonts w:cs="Arial"/>
          <w:sz w:val="24"/>
          <w:szCs w:val="24"/>
          <w:lang w:val="sr-Latn-RS"/>
        </w:rPr>
        <w:t>K</w:t>
      </w:r>
      <w:r w:rsidRPr="00E02E0B">
        <w:rPr>
          <w:rFonts w:cs="Arial"/>
          <w:sz w:val="24"/>
          <w:szCs w:val="24"/>
          <w:lang w:val="sr-Cyrl-CS"/>
        </w:rPr>
        <w:t>омпензациони базен КБ1:</w:t>
      </w:r>
    </w:p>
    <w:p w14:paraId="13FBE515" w14:textId="77777777" w:rsidR="00E02E0B" w:rsidRPr="00E02E0B" w:rsidRDefault="00E02E0B" w:rsidP="002149B6">
      <w:pPr>
        <w:widowControl w:val="0"/>
        <w:numPr>
          <w:ilvl w:val="1"/>
          <w:numId w:val="39"/>
        </w:numPr>
        <w:tabs>
          <w:tab w:val="left" w:pos="851"/>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 xml:space="preserve">запремина </w:t>
      </w:r>
      <w:r w:rsidRPr="00E02E0B">
        <w:rPr>
          <w:rFonts w:cs="Arial"/>
          <w:sz w:val="24"/>
          <w:szCs w:val="24"/>
          <w:lang w:val="sr-Cyrl-CS"/>
        </w:rPr>
        <w:tab/>
        <w:t>470.000 m</w:t>
      </w:r>
      <w:r w:rsidRPr="00E02E0B">
        <w:rPr>
          <w:rFonts w:cs="Arial"/>
          <w:sz w:val="24"/>
          <w:szCs w:val="24"/>
          <w:vertAlign w:val="superscript"/>
          <w:lang w:val="sr-Cyrl-CS"/>
        </w:rPr>
        <w:t>З</w:t>
      </w:r>
    </w:p>
    <w:p w14:paraId="4190059C"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максимална кота</w:t>
      </w:r>
      <w:r w:rsidRPr="00E02E0B">
        <w:rPr>
          <w:rFonts w:cs="Arial"/>
          <w:sz w:val="24"/>
          <w:szCs w:val="24"/>
          <w:lang w:val="sr-Cyrl-CS"/>
        </w:rPr>
        <w:tab/>
      </w:r>
      <w:r w:rsidRPr="00E02E0B">
        <w:rPr>
          <w:rFonts w:cs="Arial"/>
          <w:sz w:val="24"/>
          <w:szCs w:val="24"/>
          <w:lang w:val="sr-Latn-RS"/>
        </w:rPr>
        <w:t>371,40 mnm</w:t>
      </w:r>
    </w:p>
    <w:p w14:paraId="4D34073D"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минимална кота</w:t>
      </w:r>
      <w:r w:rsidRPr="00E02E0B">
        <w:rPr>
          <w:rFonts w:cs="Arial"/>
          <w:sz w:val="24"/>
          <w:szCs w:val="24"/>
          <w:lang w:val="sr-Latn-RS"/>
        </w:rPr>
        <w:tab/>
        <w:t>367,57mnm</w:t>
      </w:r>
    </w:p>
    <w:p w14:paraId="600699A2"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површина</w:t>
      </w:r>
      <w:r w:rsidRPr="00E02E0B">
        <w:rPr>
          <w:rFonts w:cs="Arial"/>
          <w:sz w:val="24"/>
          <w:szCs w:val="24"/>
          <w:lang w:val="sr-Latn-RS"/>
        </w:rPr>
        <w:tab/>
        <w:t>23,6 ha</w:t>
      </w:r>
    </w:p>
    <w:p w14:paraId="7840B9F5" w14:textId="77777777" w:rsidR="00E02E0B" w:rsidRPr="00E02E0B" w:rsidRDefault="00E02E0B" w:rsidP="002149B6">
      <w:pPr>
        <w:widowControl w:val="0"/>
        <w:numPr>
          <w:ilvl w:val="0"/>
          <w:numId w:val="38"/>
        </w:numPr>
        <w:autoSpaceDE w:val="0"/>
        <w:autoSpaceDN w:val="0"/>
        <w:adjustRightInd w:val="0"/>
        <w:spacing w:before="0"/>
        <w:rPr>
          <w:rFonts w:cs="Arial"/>
          <w:sz w:val="24"/>
          <w:szCs w:val="24"/>
          <w:lang w:val="sr-Cyrl-CS"/>
        </w:rPr>
      </w:pPr>
      <w:r w:rsidRPr="00E02E0B">
        <w:rPr>
          <w:rFonts w:cs="Arial"/>
          <w:sz w:val="24"/>
          <w:szCs w:val="24"/>
          <w:lang w:val="sr-Latn-RS"/>
        </w:rPr>
        <w:t>K</w:t>
      </w:r>
      <w:r w:rsidRPr="00E02E0B">
        <w:rPr>
          <w:rFonts w:cs="Arial"/>
          <w:sz w:val="24"/>
          <w:szCs w:val="24"/>
          <w:lang w:val="sr-Cyrl-CS"/>
        </w:rPr>
        <w:t>омпензациони базен КБ</w:t>
      </w:r>
      <w:r w:rsidRPr="00E02E0B">
        <w:rPr>
          <w:rFonts w:cs="Arial"/>
          <w:sz w:val="24"/>
          <w:szCs w:val="24"/>
          <w:lang w:val="sr-Latn-RS"/>
        </w:rPr>
        <w:t>2</w:t>
      </w:r>
      <w:r w:rsidRPr="00E02E0B">
        <w:rPr>
          <w:rFonts w:cs="Arial"/>
          <w:sz w:val="24"/>
          <w:szCs w:val="24"/>
          <w:lang w:val="sr-Cyrl-CS"/>
        </w:rPr>
        <w:t>:</w:t>
      </w:r>
    </w:p>
    <w:p w14:paraId="662AF199" w14:textId="77777777" w:rsidR="00E02E0B" w:rsidRPr="00E02E0B" w:rsidRDefault="00E02E0B" w:rsidP="002149B6">
      <w:pPr>
        <w:widowControl w:val="0"/>
        <w:numPr>
          <w:ilvl w:val="1"/>
          <w:numId w:val="39"/>
        </w:numPr>
        <w:tabs>
          <w:tab w:val="left" w:pos="851"/>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 xml:space="preserve">запремина </w:t>
      </w:r>
      <w:r w:rsidRPr="00E02E0B">
        <w:rPr>
          <w:rFonts w:cs="Arial"/>
          <w:sz w:val="24"/>
          <w:szCs w:val="24"/>
          <w:lang w:val="sr-Cyrl-CS"/>
        </w:rPr>
        <w:tab/>
      </w:r>
      <w:r w:rsidRPr="00E02E0B">
        <w:rPr>
          <w:rFonts w:cs="Arial"/>
          <w:sz w:val="24"/>
          <w:szCs w:val="24"/>
        </w:rPr>
        <w:t>80.000</w:t>
      </w:r>
      <w:r w:rsidRPr="00E02E0B">
        <w:rPr>
          <w:rFonts w:cs="Arial"/>
          <w:sz w:val="24"/>
          <w:szCs w:val="24"/>
          <w:lang w:val="sr-Cyrl-CS"/>
        </w:rPr>
        <w:t xml:space="preserve"> m</w:t>
      </w:r>
      <w:r w:rsidRPr="00E02E0B">
        <w:rPr>
          <w:rFonts w:cs="Arial"/>
          <w:sz w:val="24"/>
          <w:szCs w:val="24"/>
          <w:vertAlign w:val="superscript"/>
          <w:lang w:val="sr-Cyrl-CS"/>
        </w:rPr>
        <w:t>З</w:t>
      </w:r>
    </w:p>
    <w:p w14:paraId="188375B1"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максимална кота</w:t>
      </w:r>
      <w:r w:rsidRPr="00E02E0B">
        <w:rPr>
          <w:rFonts w:cs="Arial"/>
          <w:sz w:val="24"/>
          <w:szCs w:val="24"/>
          <w:lang w:val="sr-Cyrl-CS"/>
        </w:rPr>
        <w:tab/>
      </w:r>
      <w:r w:rsidRPr="00E02E0B">
        <w:rPr>
          <w:rFonts w:cs="Arial"/>
          <w:sz w:val="24"/>
          <w:szCs w:val="24"/>
        </w:rPr>
        <w:t xml:space="preserve">369,50 </w:t>
      </w:r>
      <w:r w:rsidRPr="00E02E0B">
        <w:rPr>
          <w:rFonts w:cs="Arial"/>
          <w:sz w:val="24"/>
          <w:szCs w:val="24"/>
          <w:lang w:val="sr-Latn-RS"/>
        </w:rPr>
        <w:t>mnm</w:t>
      </w:r>
    </w:p>
    <w:p w14:paraId="0646CB7D"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минимална кота</w:t>
      </w:r>
      <w:r w:rsidRPr="00E02E0B">
        <w:rPr>
          <w:rFonts w:cs="Arial"/>
          <w:sz w:val="24"/>
          <w:szCs w:val="24"/>
          <w:lang w:val="sr-Latn-RS"/>
        </w:rPr>
        <w:tab/>
      </w:r>
      <w:r w:rsidRPr="00E02E0B">
        <w:rPr>
          <w:rFonts w:cs="Arial"/>
          <w:sz w:val="24"/>
          <w:szCs w:val="24"/>
        </w:rPr>
        <w:t xml:space="preserve">367,00 </w:t>
      </w:r>
      <w:r w:rsidRPr="00E02E0B">
        <w:rPr>
          <w:rFonts w:cs="Arial"/>
          <w:sz w:val="24"/>
          <w:szCs w:val="24"/>
          <w:lang w:val="sr-Latn-RS"/>
        </w:rPr>
        <w:t>mnm</w:t>
      </w:r>
    </w:p>
    <w:p w14:paraId="64F93920" w14:textId="77777777" w:rsidR="00E02E0B" w:rsidRPr="00E02E0B" w:rsidRDefault="00E02E0B" w:rsidP="002149B6">
      <w:pPr>
        <w:widowControl w:val="0"/>
        <w:numPr>
          <w:ilvl w:val="1"/>
          <w:numId w:val="39"/>
        </w:numPr>
        <w:tabs>
          <w:tab w:val="left" w:pos="1560"/>
          <w:tab w:val="left" w:pos="3402"/>
        </w:tabs>
        <w:autoSpaceDE w:val="0"/>
        <w:autoSpaceDN w:val="0"/>
        <w:adjustRightInd w:val="0"/>
        <w:spacing w:before="0"/>
        <w:ind w:left="1434" w:hanging="357"/>
        <w:rPr>
          <w:rFonts w:cs="Arial"/>
          <w:sz w:val="24"/>
          <w:szCs w:val="24"/>
          <w:lang w:val="sr-Cyrl-CS"/>
        </w:rPr>
      </w:pPr>
      <w:r w:rsidRPr="00E02E0B">
        <w:rPr>
          <w:rFonts w:cs="Arial"/>
          <w:sz w:val="24"/>
          <w:szCs w:val="24"/>
          <w:lang w:val="sr-Cyrl-CS"/>
        </w:rPr>
        <w:t>површина</w:t>
      </w:r>
      <w:r w:rsidRPr="00E02E0B">
        <w:rPr>
          <w:rFonts w:cs="Arial"/>
          <w:sz w:val="24"/>
          <w:szCs w:val="24"/>
          <w:lang w:val="sr-Latn-RS"/>
        </w:rPr>
        <w:tab/>
        <w:t>5,0 ha</w:t>
      </w:r>
    </w:p>
    <w:p w14:paraId="48115BBD" w14:textId="77777777" w:rsidR="00E02E0B" w:rsidRPr="00E02E0B" w:rsidRDefault="00E02E0B" w:rsidP="002149B6">
      <w:pPr>
        <w:widowControl w:val="0"/>
        <w:numPr>
          <w:ilvl w:val="0"/>
          <w:numId w:val="38"/>
        </w:numPr>
        <w:autoSpaceDE w:val="0"/>
        <w:autoSpaceDN w:val="0"/>
        <w:adjustRightInd w:val="0"/>
        <w:spacing w:before="0"/>
        <w:rPr>
          <w:rFonts w:cs="Arial"/>
          <w:sz w:val="24"/>
          <w:szCs w:val="24"/>
          <w:lang w:val="sr-Cyrl-CS"/>
        </w:rPr>
      </w:pPr>
      <w:r w:rsidRPr="00E02E0B">
        <w:rPr>
          <w:rFonts w:cs="Arial"/>
          <w:sz w:val="24"/>
          <w:szCs w:val="24"/>
          <w:lang w:val="sr-Latn-RS"/>
        </w:rPr>
        <w:t>Регулациона затварачница</w:t>
      </w:r>
      <w:r w:rsidRPr="00E02E0B">
        <w:rPr>
          <w:rFonts w:cs="Arial"/>
          <w:sz w:val="24"/>
          <w:szCs w:val="24"/>
          <w:lang w:val="sr-Cyrl-CS"/>
        </w:rPr>
        <w:t>:</w:t>
      </w:r>
    </w:p>
    <w:p w14:paraId="5CF936B4" w14:textId="77777777" w:rsidR="00E02E0B" w:rsidRPr="00E02E0B" w:rsidRDefault="00E02E0B" w:rsidP="002149B6">
      <w:pPr>
        <w:widowControl w:val="0"/>
        <w:numPr>
          <w:ilvl w:val="1"/>
          <w:numId w:val="39"/>
        </w:numPr>
        <w:tabs>
          <w:tab w:val="left" w:pos="851"/>
          <w:tab w:val="left" w:pos="1560"/>
          <w:tab w:val="left" w:pos="3402"/>
        </w:tabs>
        <w:autoSpaceDE w:val="0"/>
        <w:autoSpaceDN w:val="0"/>
        <w:adjustRightInd w:val="0"/>
        <w:spacing w:before="0"/>
        <w:rPr>
          <w:rFonts w:cs="Arial"/>
          <w:sz w:val="24"/>
          <w:szCs w:val="24"/>
          <w:lang w:val="sr-Cyrl-CS"/>
        </w:rPr>
      </w:pPr>
      <w:r w:rsidRPr="00E02E0B">
        <w:rPr>
          <w:rFonts w:cs="Arial"/>
          <w:sz w:val="24"/>
          <w:szCs w:val="24"/>
          <w:lang w:val="sr-Cyrl-CS"/>
        </w:rPr>
        <w:t>регулациони затварач:</w:t>
      </w:r>
    </w:p>
    <w:p w14:paraId="5FB47772"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број затварача:</w:t>
      </w:r>
      <w:r w:rsidRPr="00E02E0B">
        <w:rPr>
          <w:rFonts w:cs="Arial"/>
          <w:sz w:val="24"/>
          <w:szCs w:val="24"/>
          <w:lang w:val="sr-Cyrl-CS"/>
        </w:rPr>
        <w:tab/>
      </w:r>
      <w:r w:rsidRPr="00E02E0B">
        <w:rPr>
          <w:rFonts w:cs="Arial"/>
          <w:sz w:val="24"/>
          <w:szCs w:val="24"/>
          <w:lang w:val="sr-Cyrl-RS"/>
        </w:rPr>
        <w:t>2</w:t>
      </w:r>
    </w:p>
    <w:p w14:paraId="29574B60"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тип затварача:</w:t>
      </w:r>
      <w:r w:rsidRPr="00E02E0B">
        <w:rPr>
          <w:rFonts w:cs="Arial"/>
          <w:sz w:val="24"/>
          <w:szCs w:val="24"/>
          <w:lang w:val="sr-Cyrl-CS"/>
        </w:rPr>
        <w:tab/>
      </w:r>
      <w:r w:rsidRPr="00E02E0B">
        <w:rPr>
          <w:rFonts w:cs="Arial"/>
          <w:sz w:val="24"/>
          <w:szCs w:val="24"/>
          <w:lang w:val="sr-Cyrl-RS"/>
        </w:rPr>
        <w:t>сегментни</w:t>
      </w:r>
    </w:p>
    <w:p w14:paraId="14F35820"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ширина затварача:</w:t>
      </w:r>
      <w:r w:rsidRPr="00E02E0B">
        <w:rPr>
          <w:rFonts w:cs="Arial"/>
          <w:sz w:val="24"/>
          <w:szCs w:val="24"/>
          <w:lang w:val="sr-Cyrl-CS"/>
        </w:rPr>
        <w:tab/>
      </w:r>
      <w:r w:rsidRPr="00E02E0B">
        <w:rPr>
          <w:rFonts w:cs="Arial"/>
          <w:sz w:val="24"/>
          <w:szCs w:val="24"/>
          <w:lang w:val="sr-Cyrl-RS"/>
        </w:rPr>
        <w:t xml:space="preserve">3 </w:t>
      </w:r>
      <w:r w:rsidRPr="00E02E0B">
        <w:rPr>
          <w:rFonts w:cs="Arial"/>
          <w:sz w:val="24"/>
          <w:szCs w:val="24"/>
          <w:lang w:val="sr-Latn-RS"/>
        </w:rPr>
        <w:t>m</w:t>
      </w:r>
    </w:p>
    <w:p w14:paraId="56888A95"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rPr>
        <w:t>кота прага затварача</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Latn-RS"/>
        </w:rPr>
        <w:t>367,50 mnm</w:t>
      </w:r>
    </w:p>
    <w:p w14:paraId="4F39507E"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rPr>
        <w:t>кота горње ивице</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Latn-RS"/>
        </w:rPr>
        <w:t>371,30 mnm</w:t>
      </w:r>
    </w:p>
    <w:p w14:paraId="64D1CDDC"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rPr>
        <w:t>кота осе лежајева</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Latn-RS"/>
        </w:rPr>
        <w:t>371,50 mnm</w:t>
      </w:r>
    </w:p>
    <w:p w14:paraId="5FD353D3"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proofErr w:type="gramStart"/>
      <w:r w:rsidRPr="00E02E0B">
        <w:rPr>
          <w:rFonts w:cs="Arial"/>
          <w:sz w:val="24"/>
          <w:szCs w:val="24"/>
        </w:rPr>
        <w:t>макс</w:t>
      </w:r>
      <w:proofErr w:type="gramEnd"/>
      <w:r w:rsidRPr="00E02E0B">
        <w:rPr>
          <w:rFonts w:cs="Arial"/>
          <w:sz w:val="24"/>
          <w:szCs w:val="24"/>
        </w:rPr>
        <w:t xml:space="preserve">. </w:t>
      </w:r>
      <w:r w:rsidRPr="00E02E0B">
        <w:rPr>
          <w:rFonts w:cs="Arial"/>
          <w:sz w:val="24"/>
          <w:szCs w:val="24"/>
          <w:lang w:val="sr-Cyrl-RS"/>
        </w:rPr>
        <w:t>п</w:t>
      </w:r>
      <w:r w:rsidRPr="00E02E0B">
        <w:rPr>
          <w:rFonts w:cs="Arial"/>
          <w:sz w:val="24"/>
          <w:szCs w:val="24"/>
        </w:rPr>
        <w:t>роп</w:t>
      </w:r>
      <w:r w:rsidRPr="00E02E0B">
        <w:rPr>
          <w:rFonts w:cs="Arial"/>
          <w:sz w:val="24"/>
          <w:szCs w:val="24"/>
          <w:lang w:val="sr-Cyrl-RS"/>
        </w:rPr>
        <w:t>.</w:t>
      </w:r>
      <w:r w:rsidRPr="00E02E0B">
        <w:rPr>
          <w:rFonts w:cs="Arial"/>
          <w:sz w:val="24"/>
          <w:szCs w:val="24"/>
        </w:rPr>
        <w:t xml:space="preserve"> капацитет</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Cyrl-RS"/>
        </w:rPr>
        <w:t xml:space="preserve">50 </w:t>
      </w:r>
      <w:r w:rsidRPr="00E02E0B">
        <w:rPr>
          <w:rFonts w:cs="Arial"/>
          <w:sz w:val="24"/>
          <w:szCs w:val="24"/>
          <w:lang w:val="sr-Latn-RS"/>
        </w:rPr>
        <w:t>m</w:t>
      </w:r>
      <w:r w:rsidRPr="00E02E0B">
        <w:rPr>
          <w:rFonts w:cs="Arial"/>
          <w:sz w:val="24"/>
          <w:szCs w:val="24"/>
          <w:vertAlign w:val="superscript"/>
          <w:lang w:val="sr-Latn-RS"/>
        </w:rPr>
        <w:t>3</w:t>
      </w:r>
      <w:r w:rsidRPr="00E02E0B">
        <w:rPr>
          <w:rFonts w:cs="Arial"/>
          <w:sz w:val="24"/>
          <w:szCs w:val="24"/>
          <w:lang w:val="sr-Latn-RS"/>
        </w:rPr>
        <w:t>/s</w:t>
      </w:r>
    </w:p>
    <w:p w14:paraId="4943BCDD"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RS"/>
        </w:rPr>
        <w:t>погон</w:t>
      </w:r>
      <w:r w:rsidRPr="00E02E0B">
        <w:rPr>
          <w:rFonts w:cs="Arial"/>
          <w:sz w:val="24"/>
          <w:szCs w:val="24"/>
          <w:lang w:val="sr-Cyrl-CS"/>
        </w:rPr>
        <w:t>:</w:t>
      </w:r>
      <w:r w:rsidRPr="00E02E0B">
        <w:rPr>
          <w:rFonts w:cs="Arial"/>
          <w:sz w:val="24"/>
          <w:szCs w:val="24"/>
          <w:lang w:val="sr-Cyrl-CS"/>
        </w:rPr>
        <w:tab/>
        <w:t>електромеханички, са челичним ужетом</w:t>
      </w:r>
    </w:p>
    <w:p w14:paraId="46B143C0" w14:textId="77777777" w:rsidR="00E02E0B" w:rsidRPr="00E02E0B" w:rsidRDefault="00E02E0B" w:rsidP="002149B6">
      <w:pPr>
        <w:widowControl w:val="0"/>
        <w:numPr>
          <w:ilvl w:val="1"/>
          <w:numId w:val="39"/>
        </w:numPr>
        <w:tabs>
          <w:tab w:val="left" w:pos="851"/>
          <w:tab w:val="left" w:pos="1560"/>
          <w:tab w:val="left" w:pos="3402"/>
        </w:tabs>
        <w:autoSpaceDE w:val="0"/>
        <w:autoSpaceDN w:val="0"/>
        <w:adjustRightInd w:val="0"/>
        <w:spacing w:before="0"/>
        <w:rPr>
          <w:rFonts w:cs="Arial"/>
          <w:sz w:val="24"/>
          <w:szCs w:val="24"/>
          <w:lang w:val="sr-Cyrl-CS"/>
        </w:rPr>
      </w:pPr>
      <w:r w:rsidRPr="00E02E0B">
        <w:rPr>
          <w:rFonts w:cs="Arial"/>
          <w:sz w:val="24"/>
          <w:szCs w:val="24"/>
          <w:lang w:val="sr-Cyrl-CS"/>
        </w:rPr>
        <w:t>ре</w:t>
      </w:r>
      <w:r w:rsidRPr="00E02E0B">
        <w:rPr>
          <w:rFonts w:cs="Arial"/>
          <w:sz w:val="24"/>
          <w:szCs w:val="24"/>
          <w:lang w:val="sr-Latn-RS"/>
        </w:rPr>
        <w:t>монтни</w:t>
      </w:r>
      <w:r w:rsidRPr="00E02E0B">
        <w:rPr>
          <w:rFonts w:cs="Arial"/>
          <w:sz w:val="24"/>
          <w:szCs w:val="24"/>
          <w:lang w:val="sr-Cyrl-CS"/>
        </w:rPr>
        <w:t xml:space="preserve"> затварач:</w:t>
      </w:r>
    </w:p>
    <w:p w14:paraId="1980F1F2"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број затварача:</w:t>
      </w:r>
      <w:r w:rsidRPr="00E02E0B">
        <w:rPr>
          <w:rFonts w:cs="Arial"/>
          <w:sz w:val="24"/>
          <w:szCs w:val="24"/>
          <w:lang w:val="sr-Cyrl-CS"/>
        </w:rPr>
        <w:tab/>
      </w:r>
      <w:r w:rsidRPr="00E02E0B">
        <w:rPr>
          <w:rFonts w:cs="Arial"/>
          <w:sz w:val="24"/>
          <w:szCs w:val="24"/>
          <w:lang w:val="sr-Latn-RS"/>
        </w:rPr>
        <w:t xml:space="preserve">4 (испред и иза </w:t>
      </w:r>
      <w:r w:rsidRPr="00E02E0B">
        <w:rPr>
          <w:rFonts w:cs="Arial"/>
          <w:sz w:val="24"/>
          <w:szCs w:val="24"/>
          <w:lang w:val="sr-Cyrl-RS"/>
        </w:rPr>
        <w:t>оба</w:t>
      </w:r>
      <w:r w:rsidRPr="00E02E0B">
        <w:rPr>
          <w:rFonts w:cs="Arial"/>
          <w:sz w:val="24"/>
          <w:szCs w:val="24"/>
          <w:lang w:val="sr-Latn-RS"/>
        </w:rPr>
        <w:t xml:space="preserve"> сегментн</w:t>
      </w:r>
      <w:r w:rsidRPr="00E02E0B">
        <w:rPr>
          <w:rFonts w:cs="Arial"/>
          <w:sz w:val="24"/>
          <w:szCs w:val="24"/>
          <w:lang w:val="sr-Cyrl-RS"/>
        </w:rPr>
        <w:t>а</w:t>
      </w:r>
      <w:r w:rsidRPr="00E02E0B">
        <w:rPr>
          <w:rFonts w:cs="Arial"/>
          <w:sz w:val="24"/>
          <w:szCs w:val="24"/>
          <w:lang w:val="sr-Latn-RS"/>
        </w:rPr>
        <w:t xml:space="preserve"> затварача)</w:t>
      </w:r>
    </w:p>
    <w:p w14:paraId="02CE988D"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тип затварача:</w:t>
      </w:r>
      <w:r w:rsidRPr="00E02E0B">
        <w:rPr>
          <w:rFonts w:cs="Arial"/>
          <w:sz w:val="24"/>
          <w:szCs w:val="24"/>
          <w:lang w:val="sr-Cyrl-CS"/>
        </w:rPr>
        <w:tab/>
      </w:r>
      <w:r w:rsidRPr="00E02E0B">
        <w:rPr>
          <w:rFonts w:cs="Arial"/>
          <w:sz w:val="24"/>
          <w:szCs w:val="24"/>
          <w:lang w:val="sr-Cyrl-RS"/>
        </w:rPr>
        <w:t>гредичасти</w:t>
      </w:r>
    </w:p>
    <w:p w14:paraId="4ABEFF36"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ширина затварача:</w:t>
      </w:r>
      <w:r w:rsidRPr="00E02E0B">
        <w:rPr>
          <w:rFonts w:cs="Arial"/>
          <w:sz w:val="24"/>
          <w:szCs w:val="24"/>
          <w:lang w:val="sr-Cyrl-CS"/>
        </w:rPr>
        <w:tab/>
      </w:r>
      <w:r w:rsidRPr="00E02E0B">
        <w:rPr>
          <w:rFonts w:cs="Arial"/>
          <w:sz w:val="24"/>
          <w:szCs w:val="24"/>
          <w:lang w:val="sr-Cyrl-RS"/>
        </w:rPr>
        <w:t xml:space="preserve">3 </w:t>
      </w:r>
      <w:r w:rsidRPr="00E02E0B">
        <w:rPr>
          <w:rFonts w:cs="Arial"/>
          <w:sz w:val="24"/>
          <w:szCs w:val="24"/>
          <w:lang w:val="sr-Latn-RS"/>
        </w:rPr>
        <w:t>m</w:t>
      </w:r>
    </w:p>
    <w:p w14:paraId="1C5197FC"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rPr>
        <w:t>кота прага затварача</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Latn-RS"/>
        </w:rPr>
        <w:t>367,50 mnm</w:t>
      </w:r>
    </w:p>
    <w:p w14:paraId="01404F1B"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RS"/>
        </w:rPr>
        <w:lastRenderedPageBreak/>
        <w:t>висина затварача</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Cyrl-RS"/>
        </w:rPr>
        <w:t>4</w:t>
      </w:r>
      <w:r w:rsidRPr="00E02E0B">
        <w:rPr>
          <w:rFonts w:cs="Arial"/>
          <w:sz w:val="24"/>
          <w:szCs w:val="24"/>
          <w:lang w:val="sr-Latn-RS"/>
        </w:rPr>
        <w:t xml:space="preserve"> m</w:t>
      </w:r>
    </w:p>
    <w:p w14:paraId="1B2766E6"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RS"/>
        </w:rPr>
        <w:t>постављање греда</w:t>
      </w:r>
      <w:r w:rsidRPr="00E02E0B">
        <w:rPr>
          <w:rFonts w:cs="Arial"/>
          <w:sz w:val="24"/>
          <w:szCs w:val="24"/>
          <w:lang w:val="sr-Cyrl-CS"/>
        </w:rPr>
        <w:t>:</w:t>
      </w:r>
      <w:r w:rsidRPr="00E02E0B">
        <w:rPr>
          <w:rFonts w:cs="Arial"/>
          <w:sz w:val="24"/>
          <w:szCs w:val="24"/>
          <w:lang w:val="sr-Cyrl-CS"/>
        </w:rPr>
        <w:tab/>
        <w:t>ауто-дизалицом</w:t>
      </w:r>
    </w:p>
    <w:p w14:paraId="51A33FD9" w14:textId="77777777" w:rsidR="00E02E0B" w:rsidRPr="00E02E0B" w:rsidRDefault="00E02E0B" w:rsidP="002149B6">
      <w:pPr>
        <w:widowControl w:val="0"/>
        <w:numPr>
          <w:ilvl w:val="1"/>
          <w:numId w:val="39"/>
        </w:numPr>
        <w:tabs>
          <w:tab w:val="left" w:pos="851"/>
          <w:tab w:val="left" w:pos="1560"/>
          <w:tab w:val="left" w:pos="3402"/>
        </w:tabs>
        <w:autoSpaceDE w:val="0"/>
        <w:autoSpaceDN w:val="0"/>
        <w:adjustRightInd w:val="0"/>
        <w:spacing w:before="0"/>
        <w:rPr>
          <w:rFonts w:cs="Arial"/>
          <w:sz w:val="24"/>
          <w:szCs w:val="24"/>
          <w:lang w:val="sr-Cyrl-CS"/>
        </w:rPr>
      </w:pPr>
      <w:r w:rsidRPr="00E02E0B">
        <w:rPr>
          <w:rFonts w:cs="Arial"/>
          <w:sz w:val="24"/>
          <w:szCs w:val="24"/>
          <w:lang w:val="sr-Cyrl-CS"/>
        </w:rPr>
        <w:t>Спој одводног канала и КБ1:</w:t>
      </w:r>
    </w:p>
    <w:p w14:paraId="7ED5594F"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ширина спојног канала:</w:t>
      </w:r>
      <w:r w:rsidRPr="00E02E0B">
        <w:rPr>
          <w:rFonts w:cs="Arial"/>
          <w:sz w:val="24"/>
          <w:szCs w:val="24"/>
          <w:lang w:val="sr-Cyrl-CS"/>
        </w:rPr>
        <w:tab/>
      </w:r>
      <w:r w:rsidRPr="00E02E0B">
        <w:rPr>
          <w:rFonts w:cs="Arial"/>
          <w:sz w:val="24"/>
          <w:szCs w:val="24"/>
          <w:lang w:val="sr-Cyrl-RS"/>
        </w:rPr>
        <w:t xml:space="preserve">30 </w:t>
      </w:r>
      <w:r w:rsidRPr="00E02E0B">
        <w:rPr>
          <w:rFonts w:cs="Arial"/>
          <w:sz w:val="24"/>
          <w:szCs w:val="24"/>
          <w:lang w:val="sr-Latn-RS"/>
        </w:rPr>
        <w:t>m</w:t>
      </w:r>
    </w:p>
    <w:p w14:paraId="59D01C64"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број поља:</w:t>
      </w:r>
      <w:r w:rsidRPr="00E02E0B">
        <w:rPr>
          <w:rFonts w:cs="Arial"/>
          <w:sz w:val="24"/>
          <w:szCs w:val="24"/>
          <w:lang w:val="sr-Cyrl-CS"/>
        </w:rPr>
        <w:tab/>
      </w:r>
      <w:r w:rsidRPr="00E02E0B">
        <w:rPr>
          <w:rFonts w:cs="Arial"/>
          <w:sz w:val="24"/>
          <w:szCs w:val="24"/>
          <w:lang w:val="sr-Cyrl-RS"/>
        </w:rPr>
        <w:t>5</w:t>
      </w:r>
    </w:p>
    <w:p w14:paraId="1FDE095D"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ширина поља:</w:t>
      </w:r>
      <w:r w:rsidRPr="00E02E0B">
        <w:rPr>
          <w:rFonts w:cs="Arial"/>
          <w:sz w:val="24"/>
          <w:szCs w:val="24"/>
          <w:lang w:val="sr-Cyrl-CS"/>
        </w:rPr>
        <w:tab/>
      </w:r>
      <w:r w:rsidRPr="00E02E0B">
        <w:rPr>
          <w:rFonts w:cs="Arial"/>
          <w:sz w:val="24"/>
          <w:szCs w:val="24"/>
          <w:lang w:val="sr-Cyrl-RS"/>
        </w:rPr>
        <w:t xml:space="preserve">5 </w:t>
      </w:r>
      <w:r w:rsidRPr="00E02E0B">
        <w:rPr>
          <w:rFonts w:cs="Arial"/>
          <w:sz w:val="24"/>
          <w:szCs w:val="24"/>
          <w:lang w:val="sr-Latn-RS"/>
        </w:rPr>
        <w:t>m</w:t>
      </w:r>
    </w:p>
    <w:p w14:paraId="2419F0E1"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RS"/>
        </w:rPr>
        <w:t>висина светлог отвора</w:t>
      </w:r>
      <w:r w:rsidRPr="00E02E0B">
        <w:rPr>
          <w:rFonts w:cs="Arial"/>
          <w:sz w:val="24"/>
          <w:szCs w:val="24"/>
          <w:lang w:val="sr-Cyrl-CS"/>
        </w:rPr>
        <w:t>:</w:t>
      </w:r>
      <w:r w:rsidRPr="00E02E0B">
        <w:rPr>
          <w:rFonts w:cs="Arial"/>
          <w:sz w:val="24"/>
          <w:szCs w:val="24"/>
          <w:lang w:val="sr-Cyrl-CS"/>
        </w:rPr>
        <w:tab/>
        <w:t>1</w:t>
      </w:r>
      <w:r w:rsidRPr="00E02E0B">
        <w:rPr>
          <w:rFonts w:cs="Arial"/>
          <w:sz w:val="24"/>
          <w:szCs w:val="24"/>
          <w:lang w:val="sr-Latn-RS"/>
        </w:rPr>
        <w:t>,5 mnm</w:t>
      </w:r>
    </w:p>
    <w:p w14:paraId="123AB524"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RS"/>
        </w:rPr>
        <w:t>тип затварача</w:t>
      </w:r>
      <w:r w:rsidRPr="00E02E0B">
        <w:rPr>
          <w:rFonts w:cs="Arial"/>
          <w:sz w:val="24"/>
          <w:szCs w:val="24"/>
          <w:lang w:val="sr-Cyrl-CS"/>
        </w:rPr>
        <w:t>:</w:t>
      </w:r>
      <w:r w:rsidRPr="00E02E0B">
        <w:rPr>
          <w:rFonts w:cs="Arial"/>
          <w:sz w:val="24"/>
          <w:szCs w:val="24"/>
          <w:lang w:val="sr-Cyrl-CS"/>
        </w:rPr>
        <w:tab/>
      </w:r>
      <w:r w:rsidRPr="00E02E0B">
        <w:rPr>
          <w:rFonts w:cs="Arial"/>
          <w:sz w:val="24"/>
          <w:szCs w:val="24"/>
          <w:lang w:val="sr-Cyrl-RS"/>
        </w:rPr>
        <w:t>табласти</w:t>
      </w:r>
    </w:p>
    <w:p w14:paraId="7143F1E7"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CS"/>
        </w:rPr>
        <w:t>кота прага затварача:</w:t>
      </w:r>
      <w:r w:rsidRPr="00E02E0B">
        <w:rPr>
          <w:rFonts w:cs="Arial"/>
          <w:sz w:val="24"/>
          <w:szCs w:val="24"/>
          <w:lang w:val="sr-Cyrl-CS"/>
        </w:rPr>
        <w:tab/>
      </w:r>
      <w:r w:rsidRPr="00E02E0B">
        <w:rPr>
          <w:rFonts w:cs="Arial"/>
          <w:sz w:val="24"/>
          <w:szCs w:val="24"/>
          <w:lang w:val="sr-Latn-RS"/>
        </w:rPr>
        <w:t>36</w:t>
      </w:r>
      <w:r w:rsidRPr="00E02E0B">
        <w:rPr>
          <w:rFonts w:cs="Arial"/>
          <w:sz w:val="24"/>
          <w:szCs w:val="24"/>
          <w:lang w:val="sr-Cyrl-RS"/>
        </w:rPr>
        <w:t>6</w:t>
      </w:r>
      <w:r w:rsidRPr="00E02E0B">
        <w:rPr>
          <w:rFonts w:cs="Arial"/>
          <w:sz w:val="24"/>
          <w:szCs w:val="24"/>
          <w:lang w:val="sr-Latn-RS"/>
        </w:rPr>
        <w:t>,5</w:t>
      </w:r>
      <w:r w:rsidRPr="00E02E0B">
        <w:rPr>
          <w:rFonts w:cs="Arial"/>
          <w:sz w:val="24"/>
          <w:szCs w:val="24"/>
          <w:lang w:val="sr-Cyrl-RS"/>
        </w:rPr>
        <w:t>7</w:t>
      </w:r>
      <w:r w:rsidRPr="00E02E0B">
        <w:rPr>
          <w:rFonts w:cs="Arial"/>
          <w:sz w:val="24"/>
          <w:szCs w:val="24"/>
          <w:lang w:val="sr-Latn-RS"/>
        </w:rPr>
        <w:t xml:space="preserve"> mnm</w:t>
      </w:r>
    </w:p>
    <w:p w14:paraId="56A4243A" w14:textId="77777777" w:rsidR="00E02E0B" w:rsidRPr="00E02E0B" w:rsidRDefault="00E02E0B" w:rsidP="002149B6">
      <w:pPr>
        <w:widowControl w:val="0"/>
        <w:numPr>
          <w:ilvl w:val="2"/>
          <w:numId w:val="39"/>
        </w:numPr>
        <w:tabs>
          <w:tab w:val="left" w:pos="851"/>
          <w:tab w:val="left" w:pos="1560"/>
          <w:tab w:val="left" w:pos="2268"/>
          <w:tab w:val="left" w:pos="4536"/>
        </w:tabs>
        <w:autoSpaceDE w:val="0"/>
        <w:autoSpaceDN w:val="0"/>
        <w:adjustRightInd w:val="0"/>
        <w:spacing w:before="0"/>
        <w:ind w:left="2154" w:hanging="357"/>
        <w:rPr>
          <w:rFonts w:cs="Arial"/>
          <w:sz w:val="24"/>
          <w:szCs w:val="24"/>
          <w:lang w:val="sr-Cyrl-CS"/>
        </w:rPr>
      </w:pPr>
      <w:r w:rsidRPr="00E02E0B">
        <w:rPr>
          <w:rFonts w:cs="Arial"/>
          <w:sz w:val="24"/>
          <w:szCs w:val="24"/>
          <w:lang w:val="sr-Cyrl-RS"/>
        </w:rPr>
        <w:t>погон</w:t>
      </w:r>
      <w:r w:rsidRPr="00E02E0B">
        <w:rPr>
          <w:rFonts w:cs="Arial"/>
          <w:sz w:val="24"/>
          <w:szCs w:val="24"/>
          <w:lang w:val="sr-Cyrl-CS"/>
        </w:rPr>
        <w:t>:</w:t>
      </w:r>
      <w:r w:rsidRPr="00E02E0B">
        <w:rPr>
          <w:rFonts w:cs="Arial"/>
          <w:sz w:val="24"/>
          <w:szCs w:val="24"/>
          <w:lang w:val="sr-Cyrl-CS"/>
        </w:rPr>
        <w:tab/>
        <w:t>ручни погонски механизам</w:t>
      </w:r>
    </w:p>
    <w:p w14:paraId="36661D25" w14:textId="77777777" w:rsidR="00E02E0B" w:rsidRPr="00E02E0B" w:rsidRDefault="00E02E0B" w:rsidP="00E02E0B">
      <w:pPr>
        <w:shd w:val="clear" w:color="auto" w:fill="FFFFFF"/>
        <w:tabs>
          <w:tab w:val="left" w:pos="709"/>
        </w:tabs>
        <w:ind w:left="57"/>
        <w:rPr>
          <w:rFonts w:cs="Arial"/>
          <w:b/>
          <w:bCs/>
          <w:sz w:val="24"/>
          <w:szCs w:val="24"/>
          <w:lang w:val="sr-Cyrl-CS"/>
        </w:rPr>
      </w:pPr>
      <w:r w:rsidRPr="00E02E0B">
        <w:rPr>
          <w:rFonts w:cs="Arial"/>
          <w:b/>
          <w:bCs/>
          <w:sz w:val="24"/>
          <w:szCs w:val="24"/>
          <w:lang w:val="sr-Cyrl-CS"/>
        </w:rPr>
        <w:t>4.</w:t>
      </w:r>
      <w:r w:rsidRPr="00E02E0B">
        <w:rPr>
          <w:rFonts w:cs="Arial"/>
          <w:b/>
          <w:bCs/>
          <w:sz w:val="24"/>
          <w:szCs w:val="24"/>
          <w:lang w:val="sr-Cyrl-CS"/>
        </w:rPr>
        <w:tab/>
        <w:t>ПРЕДМЕТ ПРОЈЕКТНОГ ЗАДАТКА</w:t>
      </w:r>
    </w:p>
    <w:p w14:paraId="0678E298" w14:textId="77777777" w:rsidR="00E02E0B" w:rsidRPr="00E02E0B" w:rsidRDefault="00E02E0B" w:rsidP="002149B6">
      <w:pPr>
        <w:spacing w:before="0"/>
        <w:rPr>
          <w:rFonts w:cs="Arial"/>
          <w:sz w:val="24"/>
          <w:szCs w:val="24"/>
          <w:lang w:val="sr-Cyrl-CS"/>
        </w:rPr>
      </w:pPr>
      <w:r w:rsidRPr="00E02E0B">
        <w:rPr>
          <w:rFonts w:cs="Arial"/>
          <w:sz w:val="24"/>
          <w:szCs w:val="24"/>
          <w:lang w:val="sr-Cyrl-CS"/>
        </w:rPr>
        <w:t xml:space="preserve">Предмет овог Пројектног задатка су израда инвестиционо-техничке документације, неопходне за испуњење циљева Пројекта, која подразумева израду следеће документације: </w:t>
      </w:r>
    </w:p>
    <w:p w14:paraId="6699A600"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 xml:space="preserve">Генералног пројекта са претходном студијом оправданости, </w:t>
      </w:r>
    </w:p>
    <w:p w14:paraId="2F824477"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 xml:space="preserve">Идејног решења, </w:t>
      </w:r>
    </w:p>
    <w:p w14:paraId="33894360"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Пројекта за грађевинску дозволу</w:t>
      </w:r>
    </w:p>
    <w:p w14:paraId="33EA91EB" w14:textId="77777777" w:rsidR="00E02E0B" w:rsidRPr="00E02E0B" w:rsidRDefault="00E02E0B" w:rsidP="002149B6">
      <w:pPr>
        <w:spacing w:before="0"/>
        <w:rPr>
          <w:rFonts w:cs="Arial"/>
          <w:sz w:val="24"/>
          <w:szCs w:val="24"/>
          <w:lang w:val="sr-Cyrl-CS"/>
        </w:rPr>
      </w:pPr>
      <w:r w:rsidRPr="00E02E0B">
        <w:rPr>
          <w:rFonts w:cs="Arial"/>
          <w:sz w:val="24"/>
          <w:szCs w:val="24"/>
          <w:lang w:val="sr-Cyrl-CS"/>
        </w:rPr>
        <w:t>Наведену документацију је неопходно урадити уз пуно поштовање важећег Закона о планирању и изградњи (Службени  Гласник Републике Србије бр. 145/2014), Закона о водама, релевантних правилника о техничким нормативима, применљивих стандарда и препорука (150, SRPS, IEC), техничких препорука ЕПС-а и других позитивних закона и прописа.</w:t>
      </w:r>
    </w:p>
    <w:p w14:paraId="39FFB52F" w14:textId="77777777" w:rsidR="00E02E0B" w:rsidRPr="00E02E0B" w:rsidRDefault="00E02E0B" w:rsidP="00E02E0B">
      <w:pPr>
        <w:shd w:val="clear" w:color="auto" w:fill="FFFFFF"/>
        <w:tabs>
          <w:tab w:val="left" w:pos="709"/>
        </w:tabs>
        <w:ind w:left="57"/>
        <w:rPr>
          <w:rFonts w:cs="Arial"/>
          <w:b/>
          <w:bCs/>
          <w:sz w:val="24"/>
          <w:szCs w:val="24"/>
          <w:lang w:val="sr-Cyrl-CS"/>
        </w:rPr>
      </w:pPr>
      <w:r w:rsidRPr="00E02E0B">
        <w:rPr>
          <w:rFonts w:cs="Arial"/>
          <w:b/>
          <w:bCs/>
          <w:sz w:val="24"/>
          <w:szCs w:val="24"/>
          <w:lang w:val="sr-Cyrl-CS"/>
        </w:rPr>
        <w:t>5.</w:t>
      </w:r>
      <w:r w:rsidRPr="00E02E0B">
        <w:rPr>
          <w:rFonts w:cs="Arial"/>
          <w:b/>
          <w:bCs/>
          <w:sz w:val="24"/>
          <w:szCs w:val="24"/>
          <w:lang w:val="sr-Cyrl-CS"/>
        </w:rPr>
        <w:tab/>
        <w:t>ЦИЉЕВИ И ЗАДАЦИ ПРОЈЕКТА</w:t>
      </w:r>
    </w:p>
    <w:p w14:paraId="21D6914F" w14:textId="77777777" w:rsidR="00E02E0B" w:rsidRPr="00E02E0B" w:rsidRDefault="00E02E0B" w:rsidP="00E02E0B">
      <w:pPr>
        <w:spacing w:before="180"/>
        <w:rPr>
          <w:rFonts w:cs="Arial"/>
          <w:sz w:val="24"/>
          <w:szCs w:val="24"/>
          <w:lang w:val="sr-Cyrl-CS"/>
        </w:rPr>
      </w:pPr>
      <w:r w:rsidRPr="00E02E0B">
        <w:rPr>
          <w:rFonts w:cs="Arial"/>
          <w:sz w:val="24"/>
          <w:szCs w:val="24"/>
          <w:lang w:val="sr-Cyrl-CS"/>
        </w:rPr>
        <w:t>Основни циљеви израде предметне инвестиционо-техничке документације су следећи:</w:t>
      </w:r>
    </w:p>
    <w:p w14:paraId="3F91573F" w14:textId="77777777" w:rsidR="00E02E0B" w:rsidRPr="00E02E0B" w:rsidRDefault="00E02E0B" w:rsidP="00E02E0B">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Израда генералног пројекта треба да пружи сагледавање техничких могућности за изградњу МХЕ „Пирот“ на испусту компезационог базена у Нишаву, да омогући валоризацију изградње и предложи оптимално техничко решење објеката МХЕ „Пирот“.</w:t>
      </w:r>
    </w:p>
    <w:p w14:paraId="45CCD3AB" w14:textId="77777777" w:rsidR="00E02E0B" w:rsidRPr="00E02E0B" w:rsidRDefault="00E02E0B" w:rsidP="00E02E0B">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Израда претходне студије оправданости има за циљ да се на бази резултата и закључака Генералног пројекта да оцена рентабилности изградње МХЕ „Пирот“</w:t>
      </w:r>
    </w:p>
    <w:p w14:paraId="5DE12168" w14:textId="77777777" w:rsidR="00E02E0B" w:rsidRPr="00E02E0B" w:rsidRDefault="00E02E0B" w:rsidP="00E02E0B">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Формирање докумената идејног решења за оптимално техничко решење предложено у Генералном пројекту треба да омогући прибављање локацијских услова од надлежног органа</w:t>
      </w:r>
    </w:p>
    <w:p w14:paraId="20CB8E44" w14:textId="77777777" w:rsidR="00E02E0B" w:rsidRPr="00E02E0B" w:rsidRDefault="00E02E0B" w:rsidP="00E02E0B">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 xml:space="preserve">Израда пројекта за грађевинску дозволу подразумева техничку разраду предложеног техничког решења објеката за производњу енергије у МХЕ „Пирот“, према издатим локацијским условима. Циљ овог пројекта је да се стекну услови за добијање грађевинске дозволе од надлежног органа. Према </w:t>
      </w:r>
      <w:r w:rsidRPr="00E02E0B">
        <w:rPr>
          <w:rFonts w:cs="Arial"/>
          <w:bCs/>
          <w:sz w:val="24"/>
          <w:szCs w:val="24"/>
          <w:lang w:val="sr-Cyrl-RS"/>
        </w:rPr>
        <w:t>потреби, задатак Пројектанта биће и усклађивање пројекта за грађевинску дозволу према примедбама техничке контроле, ради формирања коначног документа.</w:t>
      </w:r>
    </w:p>
    <w:p w14:paraId="53DEF19F" w14:textId="77777777" w:rsidR="00E02E0B" w:rsidRPr="00E02E0B" w:rsidRDefault="00E02E0B" w:rsidP="00E02E0B">
      <w:pPr>
        <w:shd w:val="clear" w:color="auto" w:fill="FFFFFF"/>
        <w:tabs>
          <w:tab w:val="left" w:pos="709"/>
        </w:tabs>
        <w:ind w:left="57"/>
        <w:rPr>
          <w:rFonts w:cs="Arial"/>
          <w:b/>
          <w:bCs/>
          <w:sz w:val="24"/>
          <w:szCs w:val="24"/>
          <w:lang w:val="sr-Cyrl-CS"/>
        </w:rPr>
      </w:pPr>
      <w:r w:rsidRPr="00E02E0B">
        <w:rPr>
          <w:rFonts w:cs="Arial"/>
          <w:b/>
          <w:bCs/>
          <w:sz w:val="24"/>
          <w:szCs w:val="24"/>
          <w:lang w:val="sr-Cyrl-CS"/>
        </w:rPr>
        <w:t>6.</w:t>
      </w:r>
      <w:r w:rsidRPr="00E02E0B">
        <w:rPr>
          <w:rFonts w:cs="Arial"/>
          <w:b/>
          <w:bCs/>
          <w:sz w:val="24"/>
          <w:szCs w:val="24"/>
          <w:lang w:val="sr-Cyrl-CS"/>
        </w:rPr>
        <w:tab/>
        <w:t>ПОДЛОГЕ ЗА ИЗРАДУ ТЕХНИЧКЕ ДОКУМЕНТАЦИЈЕ</w:t>
      </w:r>
    </w:p>
    <w:p w14:paraId="2AE83DC0" w14:textId="77777777" w:rsidR="00E02E0B" w:rsidRPr="00E02E0B" w:rsidRDefault="00E02E0B" w:rsidP="00E02E0B">
      <w:pPr>
        <w:spacing w:before="180"/>
        <w:rPr>
          <w:rFonts w:cs="Arial"/>
          <w:sz w:val="24"/>
          <w:szCs w:val="24"/>
          <w:lang w:val="sr-Cyrl-CS"/>
        </w:rPr>
      </w:pPr>
      <w:r w:rsidRPr="00E02E0B">
        <w:rPr>
          <w:rFonts w:cs="Arial"/>
          <w:sz w:val="24"/>
          <w:szCs w:val="24"/>
          <w:lang w:val="sr-Cyrl-CS"/>
        </w:rPr>
        <w:t>Као подлоге за израду предметне техничке документације могу се користити:</w:t>
      </w:r>
    </w:p>
    <w:p w14:paraId="2A95B230" w14:textId="77777777" w:rsidR="00E02E0B" w:rsidRPr="00E02E0B" w:rsidRDefault="00E02E0B" w:rsidP="00E02E0B">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постојећа техничку  документацију (главни пројект, пројекат изведеног стања и др.) хидротехничког система за реrулисано испуштање воде из ХЕ ,Пирот" у корито реке Нишаве,</w:t>
      </w:r>
    </w:p>
    <w:p w14:paraId="4BE1A132"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lastRenderedPageBreak/>
        <w:t>експлоатациони подаци ХЕ "Пирот" који се односе на протоке на излазу из електране и карактеристичне коте у хидротехничком систему,</w:t>
      </w:r>
    </w:p>
    <w:p w14:paraId="29F1D920"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остала техничка документација (пројекти, анализе, студије и др.) коју поседује инвеститор, а која може да буде релевантна за ову студију.</w:t>
      </w:r>
    </w:p>
    <w:p w14:paraId="3E2371EC" w14:textId="77777777" w:rsidR="00E02E0B" w:rsidRPr="00E02E0B" w:rsidRDefault="00E02E0B" w:rsidP="002149B6">
      <w:pPr>
        <w:spacing w:before="0"/>
        <w:rPr>
          <w:rFonts w:cs="Arial"/>
          <w:sz w:val="24"/>
          <w:szCs w:val="24"/>
          <w:lang w:val="sr-Cyrl-CS"/>
        </w:rPr>
      </w:pPr>
      <w:r w:rsidRPr="00E02E0B">
        <w:rPr>
          <w:rFonts w:cs="Arial"/>
          <w:sz w:val="24"/>
          <w:szCs w:val="24"/>
          <w:lang w:val="sr-Cyrl-CS"/>
        </w:rPr>
        <w:t>Поред наведених подлога, Пројектант може користити и друге постојеће подлоге уколико сматра да су од значаја за израду предметне инвестиционо-техничке документације.</w:t>
      </w:r>
    </w:p>
    <w:p w14:paraId="70D647A5" w14:textId="77777777" w:rsidR="00E02E0B" w:rsidRPr="00E02E0B" w:rsidRDefault="00E02E0B" w:rsidP="002149B6">
      <w:pPr>
        <w:spacing w:before="0"/>
        <w:rPr>
          <w:rFonts w:cs="Arial"/>
          <w:sz w:val="24"/>
          <w:szCs w:val="24"/>
          <w:lang w:val="sr-Cyrl-CS"/>
        </w:rPr>
      </w:pPr>
      <w:r w:rsidRPr="00E02E0B">
        <w:rPr>
          <w:rFonts w:cs="Arial"/>
          <w:sz w:val="24"/>
          <w:szCs w:val="24"/>
          <w:lang w:val="sr-Cyrl-CS"/>
        </w:rPr>
        <w:t>Пројектант током израде предметне документације може дефинисати потребу за евентуалним додатним истражним радовима који би послужили за израду пројектних подлога неопходних за реализацију свих активности дефинисаних у пројектном задатку.</w:t>
      </w:r>
    </w:p>
    <w:p w14:paraId="678767C5" w14:textId="77777777" w:rsidR="00E02E0B" w:rsidRPr="00E02E0B" w:rsidRDefault="00E02E0B" w:rsidP="002149B6">
      <w:pPr>
        <w:spacing w:before="0"/>
        <w:rPr>
          <w:rFonts w:cs="Arial"/>
          <w:sz w:val="24"/>
          <w:szCs w:val="24"/>
          <w:lang w:val="sr-Cyrl-CS"/>
        </w:rPr>
      </w:pPr>
      <w:r w:rsidRPr="00E02E0B">
        <w:rPr>
          <w:rFonts w:cs="Arial"/>
          <w:sz w:val="24"/>
          <w:szCs w:val="24"/>
          <w:lang w:val="sr-Cyrl-CS"/>
        </w:rPr>
        <w:t>Набавку постојећих подлога, израду пројекта и реализацију истражних радова, као и израду одговарајућих елабората нових подлога обезбеђује инвеститор.</w:t>
      </w:r>
    </w:p>
    <w:p w14:paraId="605422A7" w14:textId="77777777" w:rsidR="00E02E0B" w:rsidRPr="00E02E0B" w:rsidRDefault="00E02E0B" w:rsidP="00E02E0B">
      <w:pPr>
        <w:shd w:val="clear" w:color="auto" w:fill="FFFFFF"/>
        <w:tabs>
          <w:tab w:val="left" w:pos="709"/>
        </w:tabs>
        <w:ind w:left="57"/>
        <w:rPr>
          <w:rFonts w:cs="Arial"/>
          <w:b/>
          <w:bCs/>
          <w:sz w:val="24"/>
          <w:szCs w:val="24"/>
          <w:lang w:val="sr-Cyrl-CS"/>
        </w:rPr>
      </w:pPr>
      <w:r w:rsidRPr="00E02E0B">
        <w:rPr>
          <w:rFonts w:cs="Arial"/>
          <w:b/>
          <w:bCs/>
          <w:sz w:val="24"/>
          <w:szCs w:val="24"/>
          <w:lang w:val="sr-Cyrl-CS"/>
        </w:rPr>
        <w:t>7.</w:t>
      </w:r>
      <w:r w:rsidRPr="00E02E0B">
        <w:rPr>
          <w:rFonts w:cs="Arial"/>
          <w:b/>
          <w:bCs/>
          <w:sz w:val="24"/>
          <w:szCs w:val="24"/>
          <w:lang w:val="sr-Cyrl-CS"/>
        </w:rPr>
        <w:tab/>
        <w:t>ОКВИРНИ САДРЖАЈ ПРЕДМЕТНЕ ДОКУМЕНТАЦИЈЕ</w:t>
      </w:r>
    </w:p>
    <w:p w14:paraId="38AC6C76" w14:textId="77777777" w:rsidR="00E02E0B" w:rsidRPr="00E02E0B" w:rsidRDefault="00E02E0B" w:rsidP="00E02E0B">
      <w:pPr>
        <w:shd w:val="clear" w:color="auto" w:fill="FFFFFF"/>
        <w:tabs>
          <w:tab w:val="left" w:pos="709"/>
        </w:tabs>
        <w:ind w:left="57"/>
        <w:rPr>
          <w:rFonts w:cs="Arial"/>
          <w:b/>
          <w:iCs/>
          <w:spacing w:val="-1"/>
          <w:sz w:val="24"/>
          <w:szCs w:val="24"/>
          <w:lang w:val="sr-Latn-RS"/>
        </w:rPr>
      </w:pPr>
      <w:r w:rsidRPr="00E02E0B">
        <w:rPr>
          <w:rFonts w:cs="Arial"/>
          <w:b/>
          <w:iCs/>
          <w:spacing w:val="-1"/>
          <w:sz w:val="24"/>
          <w:szCs w:val="24"/>
          <w:lang w:val="sr-Cyrl-RS"/>
        </w:rPr>
        <w:t>7</w:t>
      </w:r>
      <w:r w:rsidRPr="00E02E0B">
        <w:rPr>
          <w:rFonts w:cs="Arial"/>
          <w:b/>
          <w:iCs/>
          <w:spacing w:val="-1"/>
          <w:sz w:val="24"/>
          <w:szCs w:val="24"/>
          <w:lang w:val="sr-Latn-RS"/>
        </w:rPr>
        <w:t>.1.</w:t>
      </w:r>
      <w:r w:rsidRPr="00E02E0B">
        <w:rPr>
          <w:rFonts w:cs="Arial"/>
          <w:b/>
          <w:iCs/>
          <w:spacing w:val="-1"/>
          <w:sz w:val="24"/>
          <w:szCs w:val="24"/>
          <w:lang w:val="sr-Latn-RS"/>
        </w:rPr>
        <w:tab/>
      </w:r>
      <w:r w:rsidRPr="00E02E0B">
        <w:rPr>
          <w:rFonts w:cs="Arial"/>
          <w:b/>
          <w:iCs/>
          <w:spacing w:val="-1"/>
          <w:sz w:val="24"/>
          <w:szCs w:val="24"/>
          <w:lang w:val="sr-Cyrl-CS"/>
        </w:rPr>
        <w:t>Генерални пројекат са претходном студијом оправданости</w:t>
      </w:r>
    </w:p>
    <w:p w14:paraId="49C9C84D" w14:textId="77777777" w:rsidR="00E02E0B" w:rsidRPr="00E02E0B" w:rsidRDefault="00E02E0B" w:rsidP="002149B6">
      <w:pPr>
        <w:spacing w:before="0"/>
        <w:rPr>
          <w:rFonts w:cs="Arial"/>
          <w:sz w:val="24"/>
          <w:szCs w:val="24"/>
          <w:lang w:val="sr-Cyrl-CS"/>
        </w:rPr>
      </w:pPr>
      <w:r w:rsidRPr="00E02E0B">
        <w:rPr>
          <w:rFonts w:cs="Arial"/>
          <w:sz w:val="24"/>
          <w:szCs w:val="24"/>
          <w:lang w:val="sr-Cyrl-CS"/>
        </w:rPr>
        <w:t>У склопу генералног пројекта МХЕ „Пирот“, ради задовољења циљева пројекта неопходно је урадити следеће активности:</w:t>
      </w:r>
    </w:p>
    <w:p w14:paraId="5D161F37"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Преглед и критичку анализу доступних пројектних подлога и постојећ</w:t>
      </w:r>
      <w:r w:rsidRPr="00E02E0B">
        <w:rPr>
          <w:rFonts w:cs="Arial"/>
          <w:bCs/>
          <w:sz w:val="24"/>
          <w:szCs w:val="24"/>
          <w:lang w:val="sr-Cyrl-RS"/>
        </w:rPr>
        <w:t>е</w:t>
      </w:r>
      <w:r w:rsidRPr="00E02E0B">
        <w:rPr>
          <w:rFonts w:cs="Arial"/>
          <w:bCs/>
          <w:sz w:val="24"/>
          <w:szCs w:val="24"/>
          <w:lang w:val="sr-Cyrl-CS"/>
        </w:rPr>
        <w:t xml:space="preserve"> вод</w:t>
      </w:r>
      <w:r w:rsidRPr="00E02E0B">
        <w:rPr>
          <w:rFonts w:cs="Arial"/>
          <w:bCs/>
          <w:sz w:val="24"/>
          <w:szCs w:val="24"/>
          <w:lang w:val="sr-Cyrl-RS"/>
        </w:rPr>
        <w:t>не дозволе за рад система за контролисано испуштање воде у Нишаву</w:t>
      </w:r>
    </w:p>
    <w:p w14:paraId="34B87ABD"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Хидролошко-хидрауличке анализе ради формирања криве трајања средњих дневних нивоа на месту доње воде МХЕ „Пирот“,</w:t>
      </w:r>
    </w:p>
    <w:p w14:paraId="244984DF"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Анализу експлоатационих и техничких карактристика постојећег хидротехничког система за реrулисано испуштање воде из ХЕ ,Пирот" у корито реке Нишаве,</w:t>
      </w:r>
    </w:p>
    <w:p w14:paraId="337B1B2E"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Дефинисање карактеристичног дневног режима рада система за реrулисано испуштање воде који подразумева одређивање карактеристичних нивоа у КБ1 и налажење карактеристичних протока који се испуштају из КБ1 у корито Нишаве</w:t>
      </w:r>
    </w:p>
    <w:p w14:paraId="14CE8815"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Анализу могућег утицаја превођења вода Топлодолске реке у акумулацију Завој на дефинисани режим рада постојећег хидротехничког система за реrулисано испуштање воде из ХЕ ,Пирот" у корито реке Нишаве,</w:t>
      </w:r>
    </w:p>
    <w:p w14:paraId="52475556"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sz w:val="24"/>
          <w:szCs w:val="24"/>
          <w:lang w:val="sr-Cyrl-RS"/>
        </w:rPr>
        <w:t>Одређивање оптималног инсталисаног протицаја</w:t>
      </w:r>
      <w:r w:rsidRPr="00E02E0B">
        <w:rPr>
          <w:rFonts w:cs="Arial"/>
          <w:bCs/>
          <w:sz w:val="24"/>
          <w:szCs w:val="24"/>
          <w:lang w:val="sr-Cyrl-CS"/>
        </w:rPr>
        <w:t xml:space="preserve"> предложених турбинских агрегата типа </w:t>
      </w:r>
      <w:r w:rsidRPr="00E02E0B">
        <w:rPr>
          <w:rFonts w:cs="Arial"/>
          <w:sz w:val="24"/>
          <w:szCs w:val="24"/>
        </w:rPr>
        <w:t>HYDROMATRIX</w:t>
      </w:r>
      <w:r w:rsidRPr="00E02E0B">
        <w:rPr>
          <w:rFonts w:cs="Arial"/>
          <w:sz w:val="24"/>
          <w:szCs w:val="24"/>
          <w:lang w:val="sr-Cyrl-RS"/>
        </w:rPr>
        <w:t xml:space="preserve">, уз </w:t>
      </w:r>
      <w:r w:rsidRPr="00E02E0B">
        <w:rPr>
          <w:rFonts w:cs="Arial"/>
          <w:bCs/>
          <w:sz w:val="24"/>
          <w:szCs w:val="24"/>
          <w:lang w:val="sr-Cyrl-CS"/>
        </w:rPr>
        <w:t>анализу њихових техничких каратеристика</w:t>
      </w:r>
    </w:p>
    <w:p w14:paraId="15A19791"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Дефинисање карактеристика остале машинске и електро опреме неопходне за пласман произведене електричне енергије</w:t>
      </w:r>
    </w:p>
    <w:p w14:paraId="7340488D"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Процену могуће енергетске производње у МХЕ „Пирот“</w:t>
      </w:r>
    </w:p>
    <w:p w14:paraId="042C2FE1"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Процену инвестиционе вредности и периода изградње МХЕ „Пирот“</w:t>
      </w:r>
    </w:p>
    <w:p w14:paraId="2E357885"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Израду одговарајућих нумеричких и графичких прилога</w:t>
      </w:r>
    </w:p>
    <w:p w14:paraId="545D5F7B" w14:textId="77777777" w:rsidR="00E02E0B" w:rsidRPr="00E02E0B" w:rsidRDefault="00E02E0B" w:rsidP="00E02E0B">
      <w:pPr>
        <w:spacing w:before="180"/>
        <w:rPr>
          <w:rFonts w:cs="Arial"/>
          <w:sz w:val="24"/>
          <w:szCs w:val="24"/>
          <w:lang w:val="sr-Cyrl-CS"/>
        </w:rPr>
      </w:pPr>
      <w:r w:rsidRPr="00E02E0B">
        <w:rPr>
          <w:rFonts w:cs="Arial"/>
          <w:sz w:val="24"/>
          <w:szCs w:val="24"/>
          <w:lang w:val="sr-Cyrl-CS"/>
        </w:rPr>
        <w:t>Израда претходне студије оправданости подразумева да, на бази резултата генералног пројекта, односно на основу карактеристика изабраног техничког решења, процена могуће производње, инвестиционе вредности, периода изградње и експлоатације објекта, треба одредити економско-финасијске показатеље оправданости инвестирања у изградњу предложених објеката.</w:t>
      </w:r>
    </w:p>
    <w:p w14:paraId="1D24D15F" w14:textId="77777777" w:rsidR="00E02E0B" w:rsidRPr="00E02E0B" w:rsidRDefault="00E02E0B" w:rsidP="00E02E0B">
      <w:pPr>
        <w:spacing w:before="180"/>
        <w:rPr>
          <w:rFonts w:cs="Arial"/>
          <w:sz w:val="24"/>
          <w:szCs w:val="24"/>
          <w:lang w:val="sr-Cyrl-CS"/>
        </w:rPr>
      </w:pPr>
      <w:r w:rsidRPr="00E02E0B">
        <w:rPr>
          <w:rFonts w:cs="Arial"/>
          <w:sz w:val="24"/>
          <w:szCs w:val="24"/>
          <w:lang w:val="sr-Cyrl-CS"/>
        </w:rPr>
        <w:lastRenderedPageBreak/>
        <w:t>Поред основних економско-финансијских показатеља, претходна студија оправданости треба да садржи и остале обавезне делове, дефинисане Законом о планирању и изградњи.</w:t>
      </w:r>
    </w:p>
    <w:p w14:paraId="72688A8E" w14:textId="77777777" w:rsidR="00E02E0B" w:rsidRPr="00E02E0B" w:rsidRDefault="00E02E0B" w:rsidP="00E02E0B">
      <w:pPr>
        <w:shd w:val="clear" w:color="auto" w:fill="FFFFFF"/>
        <w:tabs>
          <w:tab w:val="left" w:pos="709"/>
        </w:tabs>
        <w:ind w:left="57"/>
        <w:rPr>
          <w:rFonts w:cs="Arial"/>
          <w:b/>
          <w:iCs/>
          <w:spacing w:val="-1"/>
          <w:sz w:val="24"/>
          <w:szCs w:val="24"/>
          <w:lang w:val="sr-Latn-RS"/>
        </w:rPr>
      </w:pPr>
      <w:r w:rsidRPr="00E02E0B">
        <w:rPr>
          <w:rFonts w:cs="Arial"/>
          <w:b/>
          <w:iCs/>
          <w:spacing w:val="-1"/>
          <w:sz w:val="24"/>
          <w:szCs w:val="24"/>
          <w:lang w:val="sr-Cyrl-RS"/>
        </w:rPr>
        <w:t>7</w:t>
      </w:r>
      <w:r w:rsidRPr="00E02E0B">
        <w:rPr>
          <w:rFonts w:cs="Arial"/>
          <w:b/>
          <w:iCs/>
          <w:spacing w:val="-1"/>
          <w:sz w:val="24"/>
          <w:szCs w:val="24"/>
          <w:lang w:val="sr-Latn-RS"/>
        </w:rPr>
        <w:t>.</w:t>
      </w:r>
      <w:r w:rsidRPr="00E02E0B">
        <w:rPr>
          <w:rFonts w:cs="Arial"/>
          <w:b/>
          <w:iCs/>
          <w:spacing w:val="-1"/>
          <w:sz w:val="24"/>
          <w:szCs w:val="24"/>
          <w:lang w:val="sr-Cyrl-RS"/>
        </w:rPr>
        <w:t>2</w:t>
      </w:r>
      <w:r w:rsidRPr="00E02E0B">
        <w:rPr>
          <w:rFonts w:cs="Arial"/>
          <w:b/>
          <w:iCs/>
          <w:spacing w:val="-1"/>
          <w:sz w:val="24"/>
          <w:szCs w:val="24"/>
          <w:lang w:val="sr-Latn-RS"/>
        </w:rPr>
        <w:t>.</w:t>
      </w:r>
      <w:r w:rsidRPr="00E02E0B">
        <w:rPr>
          <w:rFonts w:cs="Arial"/>
          <w:b/>
          <w:iCs/>
          <w:spacing w:val="-1"/>
          <w:sz w:val="24"/>
          <w:szCs w:val="24"/>
          <w:lang w:val="sr-Latn-RS"/>
        </w:rPr>
        <w:tab/>
      </w:r>
      <w:r w:rsidRPr="00E02E0B">
        <w:rPr>
          <w:rFonts w:cs="Arial"/>
          <w:b/>
          <w:iCs/>
          <w:spacing w:val="-1"/>
          <w:sz w:val="24"/>
          <w:szCs w:val="24"/>
          <w:lang w:val="sr-Cyrl-CS"/>
        </w:rPr>
        <w:t>Идејно решење</w:t>
      </w:r>
    </w:p>
    <w:p w14:paraId="2F985509" w14:textId="77777777" w:rsidR="00E02E0B" w:rsidRPr="00E02E0B" w:rsidRDefault="00E02E0B" w:rsidP="002149B6">
      <w:pPr>
        <w:spacing w:before="0"/>
        <w:rPr>
          <w:rFonts w:cs="Arial"/>
          <w:sz w:val="24"/>
          <w:szCs w:val="24"/>
          <w:lang w:val="sr-Cyrl-CS"/>
        </w:rPr>
      </w:pPr>
      <w:r w:rsidRPr="00E02E0B">
        <w:rPr>
          <w:rFonts w:cs="Arial"/>
          <w:sz w:val="24"/>
          <w:szCs w:val="24"/>
          <w:lang w:val="sr-Cyrl-CS"/>
        </w:rPr>
        <w:t>Изабрано техничко решење објеката МХЕ „Пирот“, у форми докумената идејног решења треба да садржи:</w:t>
      </w:r>
    </w:p>
    <w:p w14:paraId="02030008"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Опште податке о објектима који поред општих техничких карактеристика подразумевају наведене катастраске парцеле на којима се налазе објекти, инфраструктурне прикључке који су предвиђени, као и бројеве парцела преко којих прелазе предвиђени инфраструктурни објекти</w:t>
      </w:r>
    </w:p>
    <w:p w14:paraId="4824EA81"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Технички опис објеката са свим техничким и технолошким карактеристикама, габаритима, функцијама и везом између објеката</w:t>
      </w:r>
    </w:p>
    <w:p w14:paraId="4B45282A"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Одговарајуће нумеричке и графичке прилоге са обавезним ситуационим прегледом објеката и њиховим положајем на припадајућим катастарским парцелама</w:t>
      </w:r>
    </w:p>
    <w:p w14:paraId="3722A0CF" w14:textId="77777777" w:rsidR="00E02E0B" w:rsidRPr="00E02E0B" w:rsidRDefault="00E02E0B" w:rsidP="002149B6">
      <w:pPr>
        <w:spacing w:before="0"/>
        <w:rPr>
          <w:rFonts w:cs="Arial"/>
          <w:sz w:val="24"/>
          <w:szCs w:val="24"/>
          <w:lang w:val="sr-Cyrl-CS"/>
        </w:rPr>
      </w:pPr>
      <w:r w:rsidRPr="00E02E0B">
        <w:rPr>
          <w:rFonts w:cs="Arial"/>
          <w:sz w:val="24"/>
          <w:szCs w:val="24"/>
          <w:lang w:val="sr-Cyrl-CS"/>
        </w:rPr>
        <w:t>Као прилог идејном решењу, за потребе прибављања водних услова предвидети израду Хидролошке студије која би садржала све релевантне податке о могућим утицајима рада објекта на режим вода.</w:t>
      </w:r>
    </w:p>
    <w:p w14:paraId="467FFEF7" w14:textId="77777777" w:rsidR="00E02E0B" w:rsidRPr="00E02E0B" w:rsidRDefault="00E02E0B" w:rsidP="002149B6">
      <w:pPr>
        <w:spacing w:before="0"/>
        <w:rPr>
          <w:rFonts w:cs="Arial"/>
          <w:sz w:val="24"/>
          <w:szCs w:val="24"/>
          <w:lang w:val="sr-Cyrl-CS"/>
        </w:rPr>
      </w:pPr>
      <w:r w:rsidRPr="00E02E0B">
        <w:rPr>
          <w:rFonts w:cs="Arial"/>
          <w:sz w:val="24"/>
          <w:szCs w:val="24"/>
          <w:lang w:val="sr-Cyrl-CS"/>
        </w:rPr>
        <w:t>Садржај Идејног решења у свему мора да буде усклађен са одредбама важећег Закона о планирању и изградњи и подзаконског акта који прописује садржину и начин израде техничке документације.</w:t>
      </w:r>
    </w:p>
    <w:p w14:paraId="3765146F" w14:textId="77777777" w:rsidR="00E02E0B" w:rsidRPr="00E02E0B" w:rsidRDefault="00E02E0B" w:rsidP="002149B6">
      <w:pPr>
        <w:shd w:val="clear" w:color="auto" w:fill="FFFFFF"/>
        <w:tabs>
          <w:tab w:val="left" w:pos="993"/>
        </w:tabs>
        <w:spacing w:before="0"/>
        <w:ind w:right="86"/>
        <w:rPr>
          <w:rFonts w:cs="Arial"/>
          <w:b/>
          <w:iCs/>
          <w:spacing w:val="-1"/>
          <w:sz w:val="24"/>
          <w:szCs w:val="24"/>
          <w:lang w:val="sr-Cyrl-CS"/>
        </w:rPr>
      </w:pPr>
    </w:p>
    <w:p w14:paraId="3BCDC3D6" w14:textId="77777777" w:rsidR="00E02E0B" w:rsidRPr="00E02E0B" w:rsidRDefault="00E02E0B" w:rsidP="00E02E0B">
      <w:pPr>
        <w:shd w:val="clear" w:color="auto" w:fill="FFFFFF"/>
        <w:tabs>
          <w:tab w:val="left" w:pos="709"/>
        </w:tabs>
        <w:spacing w:before="60"/>
        <w:rPr>
          <w:rFonts w:cs="Arial"/>
          <w:b/>
          <w:iCs/>
          <w:spacing w:val="-1"/>
          <w:sz w:val="24"/>
          <w:szCs w:val="24"/>
          <w:lang w:val="sr-Cyrl-CS"/>
        </w:rPr>
      </w:pPr>
      <w:r w:rsidRPr="00E02E0B">
        <w:rPr>
          <w:rFonts w:cs="Arial"/>
          <w:b/>
          <w:iCs/>
          <w:spacing w:val="-1"/>
          <w:sz w:val="24"/>
          <w:szCs w:val="24"/>
          <w:lang w:val="sr-Cyrl-RS"/>
        </w:rPr>
        <w:t>7</w:t>
      </w:r>
      <w:r w:rsidRPr="00E02E0B">
        <w:rPr>
          <w:rFonts w:cs="Arial"/>
          <w:b/>
          <w:iCs/>
          <w:spacing w:val="-1"/>
          <w:sz w:val="24"/>
          <w:szCs w:val="24"/>
          <w:lang w:val="sr-Latn-RS"/>
        </w:rPr>
        <w:t>.</w:t>
      </w:r>
      <w:r w:rsidRPr="00E02E0B">
        <w:rPr>
          <w:rFonts w:cs="Arial"/>
          <w:b/>
          <w:iCs/>
          <w:spacing w:val="-1"/>
          <w:sz w:val="24"/>
          <w:szCs w:val="24"/>
          <w:lang w:val="sr-Cyrl-RS"/>
        </w:rPr>
        <w:t>3</w:t>
      </w:r>
      <w:r w:rsidRPr="00E02E0B">
        <w:rPr>
          <w:rFonts w:cs="Arial"/>
          <w:b/>
          <w:iCs/>
          <w:spacing w:val="-1"/>
          <w:sz w:val="24"/>
          <w:szCs w:val="24"/>
          <w:lang w:val="sr-Latn-RS"/>
        </w:rPr>
        <w:t>.</w:t>
      </w:r>
      <w:r w:rsidRPr="00E02E0B">
        <w:rPr>
          <w:rFonts w:cs="Arial"/>
          <w:b/>
          <w:iCs/>
          <w:spacing w:val="-1"/>
          <w:sz w:val="24"/>
          <w:szCs w:val="24"/>
          <w:lang w:val="sr-Latn-RS"/>
        </w:rPr>
        <w:tab/>
      </w:r>
      <w:r w:rsidRPr="00E02E0B">
        <w:rPr>
          <w:rFonts w:cs="Arial"/>
          <w:b/>
          <w:iCs/>
          <w:spacing w:val="-1"/>
          <w:sz w:val="24"/>
          <w:szCs w:val="24"/>
          <w:lang w:val="sr-Cyrl-CS"/>
        </w:rPr>
        <w:t>Пројекат за грађевинску дозволу</w:t>
      </w:r>
    </w:p>
    <w:p w14:paraId="5FDEB697" w14:textId="77777777" w:rsidR="00E02E0B" w:rsidRPr="00E02E0B" w:rsidRDefault="00E02E0B" w:rsidP="002149B6">
      <w:pPr>
        <w:spacing w:before="0"/>
        <w:rPr>
          <w:rFonts w:cs="Arial"/>
          <w:sz w:val="24"/>
          <w:szCs w:val="24"/>
          <w:lang w:val="sr-Cyrl-CS"/>
        </w:rPr>
      </w:pPr>
      <w:r w:rsidRPr="00E02E0B">
        <w:rPr>
          <w:rFonts w:cs="Arial"/>
          <w:sz w:val="24"/>
          <w:szCs w:val="24"/>
          <w:lang w:val="sr-Cyrl-CS"/>
        </w:rPr>
        <w:t>На основу техничког решења представљеног у идејном решењу, локацијских услова и наменских истражних радова (према потреби), треба урадити пројекат за грађевинску дозволу.</w:t>
      </w:r>
    </w:p>
    <w:p w14:paraId="7E0FB47D" w14:textId="77777777" w:rsidR="00E02E0B" w:rsidRPr="00E02E0B" w:rsidRDefault="00E02E0B" w:rsidP="002149B6">
      <w:pPr>
        <w:spacing w:before="0"/>
        <w:rPr>
          <w:rFonts w:cs="Arial"/>
          <w:sz w:val="24"/>
          <w:szCs w:val="24"/>
          <w:lang w:val="sr-Cyrl-CS"/>
        </w:rPr>
      </w:pPr>
      <w:r w:rsidRPr="00E02E0B">
        <w:rPr>
          <w:rFonts w:cs="Arial"/>
          <w:sz w:val="24"/>
          <w:szCs w:val="24"/>
          <w:lang w:val="sr-Cyrl-CS"/>
        </w:rPr>
        <w:t>Израда пројекта за грађевинску дозволу се односи само на објекте за производњу енергије, односно на хидротурбински агрегат са објектом у који се агрегат смешта (део регулационе затварачнице), као и на потребну електро опрему и објекат (простор) предвиђен за смештај исте. Пројекат за грађевинску дозволу урадити на основу претпостављене опреме.</w:t>
      </w:r>
    </w:p>
    <w:p w14:paraId="3B8C265B" w14:textId="77777777" w:rsidR="00E02E0B" w:rsidRPr="00E02E0B" w:rsidRDefault="00E02E0B" w:rsidP="002149B6">
      <w:pPr>
        <w:spacing w:before="0"/>
        <w:rPr>
          <w:rFonts w:cs="Arial"/>
          <w:sz w:val="24"/>
          <w:szCs w:val="24"/>
          <w:lang w:val="sr-Cyrl-CS"/>
        </w:rPr>
      </w:pPr>
      <w:r w:rsidRPr="00E02E0B">
        <w:rPr>
          <w:rFonts w:cs="Arial"/>
          <w:sz w:val="24"/>
          <w:szCs w:val="24"/>
          <w:lang w:val="sr-Cyrl-CS"/>
        </w:rPr>
        <w:t>Пројекат за грађевинску дозволу треба обавезно да садржи следеће делове пројекта, односно пројекте по струкама:</w:t>
      </w:r>
    </w:p>
    <w:p w14:paraId="0AA85025"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Пројекат хидротехнике</w:t>
      </w:r>
    </w:p>
    <w:p w14:paraId="7617622C"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Пројекат конструкција</w:t>
      </w:r>
    </w:p>
    <w:p w14:paraId="7A1E1DCE"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Пројекат електроенергетских инсталација</w:t>
      </w:r>
    </w:p>
    <w:p w14:paraId="706A505C" w14:textId="77777777" w:rsidR="00E02E0B" w:rsidRPr="00E02E0B" w:rsidRDefault="00E02E0B" w:rsidP="002149B6">
      <w:pPr>
        <w:widowControl w:val="0"/>
        <w:numPr>
          <w:ilvl w:val="0"/>
          <w:numId w:val="37"/>
        </w:numPr>
        <w:shd w:val="clear" w:color="auto" w:fill="FFFFFF"/>
        <w:tabs>
          <w:tab w:val="left" w:pos="450"/>
        </w:tabs>
        <w:autoSpaceDE w:val="0"/>
        <w:autoSpaceDN w:val="0"/>
        <w:adjustRightInd w:val="0"/>
        <w:spacing w:before="0"/>
        <w:ind w:right="40"/>
        <w:rPr>
          <w:rFonts w:cs="Arial"/>
          <w:bCs/>
          <w:sz w:val="24"/>
          <w:szCs w:val="24"/>
          <w:lang w:val="sr-Cyrl-CS"/>
        </w:rPr>
      </w:pPr>
      <w:r w:rsidRPr="00E02E0B">
        <w:rPr>
          <w:rFonts w:cs="Arial"/>
          <w:bCs/>
          <w:sz w:val="24"/>
          <w:szCs w:val="24"/>
          <w:lang w:val="sr-Cyrl-CS"/>
        </w:rPr>
        <w:t>Пројекат машинских инсталација</w:t>
      </w:r>
    </w:p>
    <w:p w14:paraId="3999C23F" w14:textId="77777777" w:rsidR="00E02E0B" w:rsidRPr="00E02E0B" w:rsidRDefault="00E02E0B" w:rsidP="002149B6">
      <w:pPr>
        <w:spacing w:before="0"/>
        <w:rPr>
          <w:rFonts w:cs="Arial"/>
          <w:sz w:val="24"/>
          <w:szCs w:val="24"/>
          <w:lang w:val="sr-Cyrl-CS"/>
        </w:rPr>
      </w:pPr>
      <w:r w:rsidRPr="00E02E0B">
        <w:rPr>
          <w:rFonts w:cs="Arial"/>
          <w:sz w:val="24"/>
          <w:szCs w:val="24"/>
          <w:lang w:val="sr-Cyrl-CS"/>
        </w:rPr>
        <w:t>Садржај Пројеката за грађевинску дозволу треба да у свему буде усклађен са одредбама важећег Закона о планирању и изградњи и правилника који дефинише садржину и начин израде техничке документације.</w:t>
      </w:r>
    </w:p>
    <w:p w14:paraId="5ABDC938" w14:textId="77777777" w:rsidR="00E02E0B" w:rsidRPr="00E02E0B" w:rsidRDefault="00E02E0B" w:rsidP="00E02E0B">
      <w:pPr>
        <w:shd w:val="clear" w:color="auto" w:fill="FFFFFF"/>
        <w:tabs>
          <w:tab w:val="left" w:pos="993"/>
        </w:tabs>
        <w:ind w:right="77"/>
        <w:rPr>
          <w:rFonts w:cs="Arial"/>
          <w:sz w:val="24"/>
          <w:szCs w:val="24"/>
          <w:lang w:val="sr-Cyrl-CS"/>
        </w:rPr>
      </w:pPr>
    </w:p>
    <w:p w14:paraId="31079F60" w14:textId="77777777" w:rsidR="001974F3" w:rsidRPr="00E02E0B" w:rsidRDefault="001974F3" w:rsidP="00E02E0B">
      <w:pPr>
        <w:pStyle w:val="ListParagraph"/>
        <w:tabs>
          <w:tab w:val="left" w:pos="1134"/>
        </w:tabs>
        <w:spacing w:before="0" w:after="0" w:line="240" w:lineRule="auto"/>
        <w:ind w:left="360"/>
        <w:rPr>
          <w:rFonts w:ascii="Arial" w:hAnsi="Arial" w:cs="Arial"/>
          <w:b/>
          <w:sz w:val="24"/>
          <w:szCs w:val="24"/>
          <w:lang w:val="sr-Cyrl-RS"/>
        </w:rPr>
      </w:pPr>
    </w:p>
    <w:bookmarkEnd w:id="11"/>
    <w:p w14:paraId="182C485E" w14:textId="77777777" w:rsidR="001974F3" w:rsidRPr="00E02E0B" w:rsidRDefault="001974F3" w:rsidP="00E02E0B">
      <w:pPr>
        <w:suppressAutoHyphens/>
        <w:spacing w:before="0"/>
        <w:jc w:val="left"/>
        <w:rPr>
          <w:rFonts w:cs="Arial"/>
          <w:color w:val="000000" w:themeColor="text1"/>
          <w:sz w:val="24"/>
          <w:szCs w:val="24"/>
          <w:lang w:val="sr-Cyrl-CS" w:eastAsia="ar-SA"/>
        </w:rPr>
      </w:pPr>
    </w:p>
    <w:p w14:paraId="75E10F85" w14:textId="77777777" w:rsidR="001974F3" w:rsidRPr="00E02E0B" w:rsidRDefault="001974F3" w:rsidP="00E02E0B">
      <w:pPr>
        <w:suppressAutoHyphens/>
        <w:spacing w:before="0"/>
        <w:jc w:val="left"/>
        <w:rPr>
          <w:rFonts w:cs="Arial"/>
          <w:color w:val="000000" w:themeColor="text1"/>
          <w:sz w:val="24"/>
          <w:szCs w:val="24"/>
          <w:lang w:val="sr-Cyrl-CS" w:eastAsia="ar-SA"/>
        </w:rPr>
      </w:pPr>
      <w:r w:rsidRPr="00E02E0B">
        <w:rPr>
          <w:rFonts w:cs="Arial"/>
          <w:color w:val="000000" w:themeColor="text1"/>
          <w:sz w:val="24"/>
          <w:szCs w:val="24"/>
          <w:lang w:val="sr-Cyrl-CS" w:eastAsia="ar-SA"/>
        </w:rPr>
        <w:t>Датум</w:t>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r>
      <w:r w:rsidRPr="00E02E0B">
        <w:rPr>
          <w:rFonts w:cs="Arial"/>
          <w:color w:val="000000" w:themeColor="text1"/>
          <w:sz w:val="24"/>
          <w:szCs w:val="24"/>
          <w:lang w:val="sr-Cyrl-CS" w:eastAsia="ar-SA"/>
        </w:rPr>
        <w:tab/>
        <w:t>М. П.             Понуђач</w:t>
      </w:r>
    </w:p>
    <w:p w14:paraId="561D4532" w14:textId="77777777" w:rsidR="001974F3" w:rsidRPr="00E02E0B" w:rsidRDefault="001974F3" w:rsidP="00E02E0B">
      <w:pPr>
        <w:suppressAutoHyphens/>
        <w:spacing w:before="0"/>
        <w:jc w:val="left"/>
        <w:rPr>
          <w:rFonts w:cs="Arial"/>
          <w:color w:val="000000" w:themeColor="text1"/>
          <w:sz w:val="24"/>
          <w:szCs w:val="24"/>
          <w:lang w:val="sr-Cyrl-CS" w:eastAsia="ar-SA"/>
        </w:rPr>
      </w:pPr>
    </w:p>
    <w:p w14:paraId="3BF46DF3" w14:textId="77777777" w:rsidR="00751DB3" w:rsidRDefault="00751DB3" w:rsidP="003F5515">
      <w:pPr>
        <w:suppressAutoHyphens/>
        <w:spacing w:before="0"/>
        <w:jc w:val="left"/>
        <w:rPr>
          <w:rFonts w:cs="Arial"/>
          <w:sz w:val="24"/>
          <w:szCs w:val="24"/>
          <w:lang w:val="sr-Cyrl-CS" w:eastAsia="ar-SA"/>
        </w:rPr>
      </w:pPr>
    </w:p>
    <w:p w14:paraId="2B2AD480" w14:textId="77777777" w:rsidR="00751DB3" w:rsidRDefault="00751DB3" w:rsidP="003F5515">
      <w:pPr>
        <w:suppressAutoHyphens/>
        <w:spacing w:before="0"/>
        <w:jc w:val="left"/>
        <w:rPr>
          <w:rFonts w:cs="Arial"/>
          <w:sz w:val="24"/>
          <w:szCs w:val="24"/>
          <w:lang w:val="sr-Cyrl-CS" w:eastAsia="ar-SA"/>
        </w:rPr>
      </w:pPr>
    </w:p>
    <w:p w14:paraId="25270872" w14:textId="77777777" w:rsidR="00751DB3" w:rsidRDefault="00751DB3" w:rsidP="003F5515">
      <w:pPr>
        <w:suppressAutoHyphens/>
        <w:spacing w:before="0"/>
        <w:jc w:val="left"/>
        <w:rPr>
          <w:rFonts w:cs="Arial"/>
          <w:sz w:val="24"/>
          <w:szCs w:val="24"/>
          <w:lang w:val="sr-Cyrl-CS" w:eastAsia="ar-SA"/>
        </w:rPr>
      </w:pPr>
    </w:p>
    <w:p w14:paraId="3D5FE35A" w14:textId="77777777" w:rsidR="00756A02" w:rsidRPr="00D26928" w:rsidRDefault="00756A02" w:rsidP="000D0FB1">
      <w:pPr>
        <w:pStyle w:val="Heading10"/>
        <w:numPr>
          <w:ilvl w:val="0"/>
          <w:numId w:val="15"/>
        </w:numPr>
        <w:spacing w:before="0"/>
        <w:jc w:val="both"/>
        <w:rPr>
          <w:rFonts w:cs="Arial"/>
          <w:sz w:val="24"/>
          <w:szCs w:val="24"/>
          <w:lang w:val="sr-Cyrl-RS"/>
        </w:rPr>
      </w:pPr>
      <w:bookmarkStart w:id="14" w:name="_Toc442559884"/>
      <w:r w:rsidRPr="00D26928">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175774" w:rsidRPr="003F5515" w14:paraId="3598B797" w14:textId="77777777" w:rsidTr="00AF7B38">
        <w:trPr>
          <w:trHeight w:val="524"/>
          <w:jc w:val="center"/>
        </w:trPr>
        <w:tc>
          <w:tcPr>
            <w:tcW w:w="729" w:type="dxa"/>
            <w:vAlign w:val="center"/>
          </w:tcPr>
          <w:p w14:paraId="22A1B902" w14:textId="77777777" w:rsidR="00175774" w:rsidRPr="003F5515" w:rsidRDefault="00175774" w:rsidP="003F5515">
            <w:pPr>
              <w:spacing w:before="0"/>
              <w:jc w:val="center"/>
              <w:rPr>
                <w:rFonts w:cs="Arial"/>
                <w:b/>
                <w:sz w:val="24"/>
                <w:szCs w:val="24"/>
              </w:rPr>
            </w:pPr>
            <w:r w:rsidRPr="003F5515">
              <w:rPr>
                <w:rFonts w:cs="Arial"/>
                <w:b/>
                <w:sz w:val="24"/>
                <w:szCs w:val="24"/>
              </w:rPr>
              <w:t>Ред. бр.</w:t>
            </w:r>
          </w:p>
        </w:tc>
        <w:tc>
          <w:tcPr>
            <w:tcW w:w="8446" w:type="dxa"/>
            <w:vAlign w:val="center"/>
          </w:tcPr>
          <w:p w14:paraId="314335E1" w14:textId="77777777" w:rsidR="00175774" w:rsidRPr="003F5515" w:rsidRDefault="00175774" w:rsidP="003F5515">
            <w:pPr>
              <w:spacing w:before="0"/>
              <w:ind w:right="-180"/>
              <w:jc w:val="center"/>
              <w:rPr>
                <w:rFonts w:cs="Arial"/>
                <w:b/>
                <w:sz w:val="24"/>
                <w:szCs w:val="24"/>
              </w:rPr>
            </w:pPr>
            <w:r w:rsidRPr="003F5515">
              <w:rPr>
                <w:rFonts w:cs="Arial"/>
                <w:b/>
                <w:sz w:val="24"/>
                <w:szCs w:val="24"/>
              </w:rPr>
              <w:t xml:space="preserve">4.1  ОБАВЕЗНИ УСЛОВИ </w:t>
            </w:r>
          </w:p>
          <w:p w14:paraId="7A76BC65" w14:textId="77777777" w:rsidR="00175774" w:rsidRPr="003F5515" w:rsidRDefault="00175774" w:rsidP="003F5515">
            <w:pPr>
              <w:spacing w:before="0"/>
              <w:jc w:val="center"/>
              <w:rPr>
                <w:rFonts w:cs="Arial"/>
                <w:b/>
                <w:color w:val="FF0000"/>
                <w:sz w:val="24"/>
                <w:szCs w:val="24"/>
                <w:lang w:val="sr-Cyrl-RS"/>
              </w:rPr>
            </w:pPr>
            <w:r w:rsidRPr="003F5515">
              <w:rPr>
                <w:rFonts w:cs="Arial"/>
                <w:b/>
                <w:sz w:val="24"/>
                <w:szCs w:val="24"/>
              </w:rPr>
              <w:t>ЗА УЧЕШЋЕ У ПОСТУПКУ ЈАВНЕ НАБАВКЕ ИЗ ЧЛАНА 75. З</w:t>
            </w:r>
            <w:r w:rsidR="005C7CDE" w:rsidRPr="003F5515">
              <w:rPr>
                <w:rFonts w:cs="Arial"/>
                <w:b/>
                <w:sz w:val="24"/>
                <w:szCs w:val="24"/>
                <w:lang w:val="sr-Cyrl-RS"/>
              </w:rPr>
              <w:t>АКОНА</w:t>
            </w:r>
          </w:p>
          <w:p w14:paraId="38266FB8" w14:textId="77777777" w:rsidR="00175774" w:rsidRPr="003F5515" w:rsidRDefault="00175774" w:rsidP="003F5515">
            <w:pPr>
              <w:spacing w:before="0"/>
              <w:jc w:val="center"/>
              <w:rPr>
                <w:rFonts w:cs="Arial"/>
                <w:b/>
                <w:color w:val="FF0000"/>
                <w:sz w:val="24"/>
                <w:szCs w:val="24"/>
              </w:rPr>
            </w:pPr>
          </w:p>
        </w:tc>
      </w:tr>
      <w:tr w:rsidR="00175774" w:rsidRPr="003F5515" w14:paraId="618E91C7" w14:textId="77777777" w:rsidTr="00AF7B38">
        <w:trPr>
          <w:jc w:val="center"/>
        </w:trPr>
        <w:tc>
          <w:tcPr>
            <w:tcW w:w="729" w:type="dxa"/>
            <w:vAlign w:val="center"/>
          </w:tcPr>
          <w:p w14:paraId="3EC7FC37" w14:textId="77777777" w:rsidR="00175774" w:rsidRPr="003F5515" w:rsidRDefault="00175774" w:rsidP="003F5515">
            <w:pPr>
              <w:spacing w:before="0"/>
              <w:jc w:val="center"/>
              <w:rPr>
                <w:rFonts w:cs="Arial"/>
                <w:sz w:val="24"/>
                <w:szCs w:val="24"/>
              </w:rPr>
            </w:pPr>
            <w:r w:rsidRPr="003F5515">
              <w:rPr>
                <w:rFonts w:cs="Arial"/>
                <w:sz w:val="24"/>
                <w:szCs w:val="24"/>
              </w:rPr>
              <w:t>1.</w:t>
            </w:r>
          </w:p>
        </w:tc>
        <w:tc>
          <w:tcPr>
            <w:tcW w:w="8446" w:type="dxa"/>
            <w:vAlign w:val="center"/>
          </w:tcPr>
          <w:p w14:paraId="19239416" w14:textId="77777777" w:rsidR="00175774" w:rsidRPr="003F5515" w:rsidRDefault="00175774" w:rsidP="003F5515">
            <w:pPr>
              <w:autoSpaceDE w:val="0"/>
              <w:autoSpaceDN w:val="0"/>
              <w:adjustRightInd w:val="0"/>
              <w:spacing w:before="0"/>
              <w:rPr>
                <w:rFonts w:cs="Arial"/>
                <w:sz w:val="24"/>
                <w:szCs w:val="24"/>
              </w:rPr>
            </w:pPr>
            <w:r w:rsidRPr="003F5515">
              <w:rPr>
                <w:rFonts w:cs="Arial"/>
                <w:b/>
                <w:sz w:val="24"/>
                <w:szCs w:val="24"/>
                <w:u w:val="single"/>
              </w:rPr>
              <w:t>Услов:</w:t>
            </w:r>
            <w:r w:rsidR="003F5515" w:rsidRPr="003F5515">
              <w:rPr>
                <w:rFonts w:cs="Arial"/>
                <w:b/>
                <w:sz w:val="24"/>
                <w:szCs w:val="24"/>
                <w:u w:val="single"/>
                <w:lang w:val="sr-Cyrl-RS"/>
              </w:rPr>
              <w:t xml:space="preserve"> </w:t>
            </w:r>
            <w:r w:rsidRPr="003F5515">
              <w:rPr>
                <w:rFonts w:cs="Arial"/>
                <w:sz w:val="24"/>
                <w:szCs w:val="24"/>
                <w:lang w:val="pl-PL"/>
              </w:rPr>
              <w:t>Да је понуђач регистрован код надлежног органа, односно уписан у одговарајући регистар;</w:t>
            </w:r>
          </w:p>
          <w:p w14:paraId="04F4DC20"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 xml:space="preserve">Доказ: </w:t>
            </w:r>
          </w:p>
          <w:p w14:paraId="40AD59B8" w14:textId="77777777" w:rsidR="00175774" w:rsidRPr="003F5515" w:rsidRDefault="00175774" w:rsidP="003F5515">
            <w:pPr>
              <w:tabs>
                <w:tab w:val="left" w:pos="680"/>
              </w:tabs>
              <w:snapToGrid w:val="0"/>
              <w:spacing w:before="0"/>
              <w:rPr>
                <w:rFonts w:eastAsia="Calibri" w:cs="Arial"/>
                <w:sz w:val="24"/>
                <w:szCs w:val="24"/>
              </w:rPr>
            </w:pPr>
            <w:r w:rsidRPr="003F5515">
              <w:rPr>
                <w:rFonts w:eastAsia="Calibri" w:cs="Arial"/>
                <w:sz w:val="24"/>
                <w:szCs w:val="24"/>
                <w:lang w:val="ru-RU"/>
              </w:rPr>
              <w:t xml:space="preserve">- </w:t>
            </w:r>
            <w:r w:rsidRPr="003F5515">
              <w:rPr>
                <w:rFonts w:eastAsia="Calibri" w:cs="Arial"/>
                <w:b/>
                <w:sz w:val="24"/>
                <w:szCs w:val="24"/>
              </w:rPr>
              <w:t>за правно лице:</w:t>
            </w:r>
            <w:r w:rsidRPr="003F5515">
              <w:rPr>
                <w:rFonts w:eastAsia="Calibri" w:cs="Arial"/>
                <w:sz w:val="24"/>
                <w:szCs w:val="24"/>
                <w:lang w:val="ru-RU"/>
              </w:rPr>
              <w:t>Извод из регистра</w:t>
            </w:r>
            <w:ins w:id="15" w:author="Ljiljana Rudić-Dimić" w:date="2016-09-09T12:24:00Z">
              <w:r w:rsidR="008A3ABD">
                <w:rPr>
                  <w:rFonts w:eastAsia="Calibri" w:cs="Arial"/>
                  <w:sz w:val="24"/>
                  <w:szCs w:val="24"/>
                  <w:lang w:val="ru-RU"/>
                </w:rPr>
                <w:t xml:space="preserve"> </w:t>
              </w:r>
            </w:ins>
            <w:r w:rsidRPr="003F5515">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557B41F" w14:textId="77777777" w:rsidR="00175774" w:rsidRPr="003F5515" w:rsidRDefault="00175774" w:rsidP="003F5515">
            <w:pPr>
              <w:tabs>
                <w:tab w:val="left" w:pos="680"/>
              </w:tabs>
              <w:snapToGrid w:val="0"/>
              <w:spacing w:before="0"/>
              <w:rPr>
                <w:rFonts w:eastAsia="Calibri" w:cs="Arial"/>
                <w:sz w:val="24"/>
                <w:szCs w:val="24"/>
              </w:rPr>
            </w:pPr>
            <w:r w:rsidRPr="003F5515">
              <w:rPr>
                <w:rFonts w:eastAsia="Calibri" w:cs="Arial"/>
                <w:sz w:val="24"/>
                <w:szCs w:val="24"/>
              </w:rPr>
              <w:t xml:space="preserve">- </w:t>
            </w:r>
            <w:r w:rsidRPr="003F5515">
              <w:rPr>
                <w:rFonts w:eastAsia="Calibri" w:cs="Arial"/>
                <w:b/>
                <w:sz w:val="24"/>
                <w:szCs w:val="24"/>
              </w:rPr>
              <w:t xml:space="preserve">за предузетнике: </w:t>
            </w:r>
            <w:r w:rsidRPr="003F5515">
              <w:rPr>
                <w:rFonts w:eastAsia="Calibri" w:cs="Arial"/>
                <w:sz w:val="24"/>
                <w:szCs w:val="24"/>
              </w:rPr>
              <w:t>И</w:t>
            </w:r>
            <w:r w:rsidRPr="003F551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0A5DFA8" w14:textId="77777777" w:rsidR="00175774" w:rsidRPr="003F5515" w:rsidRDefault="00175774" w:rsidP="003F5515">
            <w:pPr>
              <w:autoSpaceDE w:val="0"/>
              <w:autoSpaceDN w:val="0"/>
              <w:adjustRightInd w:val="0"/>
              <w:spacing w:before="0"/>
              <w:rPr>
                <w:rFonts w:eastAsia="Calibri" w:cs="Arial"/>
                <w:i/>
                <w:sz w:val="24"/>
                <w:szCs w:val="24"/>
              </w:rPr>
            </w:pPr>
            <w:r w:rsidRPr="003F5515">
              <w:rPr>
                <w:rFonts w:eastAsia="Calibri" w:cs="Arial"/>
                <w:i/>
                <w:sz w:val="24"/>
                <w:szCs w:val="24"/>
              </w:rPr>
              <w:t xml:space="preserve">Напомена: </w:t>
            </w:r>
          </w:p>
          <w:p w14:paraId="1681F412" w14:textId="77777777" w:rsidR="00175774" w:rsidRPr="003F5515" w:rsidRDefault="00175774" w:rsidP="000D0FB1">
            <w:pPr>
              <w:numPr>
                <w:ilvl w:val="0"/>
                <w:numId w:val="16"/>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 xml:space="preserve">У случају да понуду подноси група понуђача, овај доказ доставити за сваког </w:t>
            </w:r>
            <w:r w:rsidR="00B46D29" w:rsidRPr="003F5515">
              <w:rPr>
                <w:rFonts w:eastAsia="Calibri" w:cs="Arial"/>
                <w:i/>
                <w:sz w:val="24"/>
                <w:szCs w:val="24"/>
                <w:lang w:val="sr-Cyrl-CS"/>
              </w:rPr>
              <w:t>члана групе понуђача</w:t>
            </w:r>
          </w:p>
          <w:p w14:paraId="127D0752" w14:textId="77777777" w:rsidR="00175774" w:rsidRPr="003F5515" w:rsidRDefault="00175774" w:rsidP="000D0FB1">
            <w:pPr>
              <w:numPr>
                <w:ilvl w:val="0"/>
                <w:numId w:val="16"/>
              </w:numPr>
              <w:tabs>
                <w:tab w:val="left" w:pos="680"/>
              </w:tabs>
              <w:snapToGrid w:val="0"/>
              <w:spacing w:before="0"/>
              <w:ind w:left="714" w:hanging="357"/>
              <w:contextualSpacing/>
              <w:jc w:val="left"/>
              <w:rPr>
                <w:rFonts w:cs="Arial"/>
                <w:sz w:val="24"/>
                <w:szCs w:val="24"/>
              </w:rPr>
            </w:pPr>
            <w:r w:rsidRPr="003F551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3F5515" w14:paraId="02B3DFE5" w14:textId="77777777" w:rsidTr="00AF7B38">
        <w:trPr>
          <w:trHeight w:val="3706"/>
          <w:jc w:val="center"/>
        </w:trPr>
        <w:tc>
          <w:tcPr>
            <w:tcW w:w="729" w:type="dxa"/>
            <w:vAlign w:val="center"/>
          </w:tcPr>
          <w:p w14:paraId="357B79F4" w14:textId="77777777" w:rsidR="00175774" w:rsidRPr="003F5515" w:rsidRDefault="00175774" w:rsidP="003F5515">
            <w:pPr>
              <w:spacing w:before="0"/>
              <w:jc w:val="center"/>
              <w:rPr>
                <w:rFonts w:cs="Arial"/>
                <w:sz w:val="24"/>
                <w:szCs w:val="24"/>
              </w:rPr>
            </w:pPr>
            <w:r w:rsidRPr="003F5515">
              <w:rPr>
                <w:rFonts w:cs="Arial"/>
                <w:sz w:val="24"/>
                <w:szCs w:val="24"/>
              </w:rPr>
              <w:t>2.</w:t>
            </w:r>
          </w:p>
        </w:tc>
        <w:tc>
          <w:tcPr>
            <w:tcW w:w="8446" w:type="dxa"/>
            <w:vAlign w:val="center"/>
          </w:tcPr>
          <w:p w14:paraId="5D024661" w14:textId="77777777" w:rsidR="00175774" w:rsidRPr="003F5515" w:rsidRDefault="00175774" w:rsidP="003F5515">
            <w:pPr>
              <w:autoSpaceDE w:val="0"/>
              <w:autoSpaceDN w:val="0"/>
              <w:adjustRightInd w:val="0"/>
              <w:spacing w:before="0"/>
              <w:rPr>
                <w:rFonts w:cs="Arial"/>
                <w:sz w:val="24"/>
                <w:szCs w:val="24"/>
              </w:rPr>
            </w:pPr>
            <w:r w:rsidRPr="003F5515">
              <w:rPr>
                <w:rFonts w:cs="Arial"/>
                <w:b/>
                <w:sz w:val="24"/>
                <w:szCs w:val="24"/>
                <w:u w:val="single"/>
              </w:rPr>
              <w:t>Услов:</w:t>
            </w:r>
            <w:r w:rsidRPr="003F551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B52CEAE"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Доказ:</w:t>
            </w:r>
          </w:p>
          <w:p w14:paraId="72CFC213" w14:textId="77777777" w:rsidR="00175774" w:rsidRPr="003F5515" w:rsidRDefault="00175774" w:rsidP="003F5515">
            <w:pPr>
              <w:autoSpaceDE w:val="0"/>
              <w:autoSpaceDN w:val="0"/>
              <w:adjustRightInd w:val="0"/>
              <w:spacing w:before="0"/>
              <w:rPr>
                <w:rFonts w:cs="Arial"/>
                <w:b/>
                <w:sz w:val="24"/>
                <w:szCs w:val="24"/>
                <w:u w:val="single"/>
              </w:rPr>
            </w:pPr>
            <w:r w:rsidRPr="003F5515">
              <w:rPr>
                <w:rFonts w:eastAsia="Calibri" w:cs="Arial"/>
                <w:sz w:val="24"/>
                <w:szCs w:val="24"/>
                <w:lang w:val="ru-RU"/>
              </w:rPr>
              <w:t xml:space="preserve">- </w:t>
            </w:r>
            <w:r w:rsidRPr="003F5515">
              <w:rPr>
                <w:rFonts w:eastAsia="Calibri" w:cs="Arial"/>
                <w:b/>
                <w:sz w:val="24"/>
                <w:szCs w:val="24"/>
              </w:rPr>
              <w:t>за правно лице:</w:t>
            </w:r>
          </w:p>
          <w:p w14:paraId="27553D14" w14:textId="77777777" w:rsidR="00175774" w:rsidRPr="003F5515" w:rsidRDefault="00175774" w:rsidP="003F5515">
            <w:pPr>
              <w:spacing w:before="0"/>
              <w:rPr>
                <w:rFonts w:cs="Arial"/>
                <w:sz w:val="24"/>
                <w:szCs w:val="24"/>
              </w:rPr>
            </w:pPr>
            <w:r w:rsidRPr="003F5515">
              <w:rPr>
                <w:rFonts w:cs="Arial"/>
                <w:sz w:val="24"/>
                <w:szCs w:val="24"/>
              </w:rPr>
              <w:t>1) ЗА ЗАКОНСКОГ ЗАСТУПНИКА</w:t>
            </w:r>
            <w:r w:rsidRPr="003F5515">
              <w:rPr>
                <w:rFonts w:cs="Arial"/>
                <w:b/>
                <w:sz w:val="24"/>
                <w:szCs w:val="24"/>
              </w:rPr>
              <w:t xml:space="preserve"> – уверење из казнене евиденције надлежне полицијске управе Министарства унутрашњих послова</w:t>
            </w:r>
            <w:r w:rsidRPr="003F5515">
              <w:rPr>
                <w:rFonts w:cs="Arial"/>
                <w:sz w:val="24"/>
                <w:szCs w:val="24"/>
              </w:rPr>
              <w:t xml:space="preserve"> – захтев за издавање овог уверења може се поднети према </w:t>
            </w:r>
            <w:r w:rsidRPr="003F5515">
              <w:rPr>
                <w:rFonts w:cs="Arial"/>
                <w:b/>
                <w:sz w:val="24"/>
                <w:szCs w:val="24"/>
              </w:rPr>
              <w:t>месту рођења</w:t>
            </w:r>
            <w:r w:rsidRPr="003F5515">
              <w:rPr>
                <w:rFonts w:cs="Arial"/>
                <w:sz w:val="24"/>
                <w:szCs w:val="24"/>
              </w:rPr>
              <w:t xml:space="preserve"> или према </w:t>
            </w:r>
            <w:r w:rsidRPr="003F5515">
              <w:rPr>
                <w:rFonts w:cs="Arial"/>
                <w:b/>
                <w:sz w:val="24"/>
                <w:szCs w:val="24"/>
              </w:rPr>
              <w:t>месту пребивалишта</w:t>
            </w:r>
            <w:r w:rsidRPr="003F5515">
              <w:rPr>
                <w:rFonts w:cs="Arial"/>
                <w:sz w:val="24"/>
                <w:szCs w:val="24"/>
              </w:rPr>
              <w:t>.</w:t>
            </w:r>
          </w:p>
          <w:p w14:paraId="0C14EA95" w14:textId="0874400E" w:rsidR="00175774" w:rsidRPr="003F5515" w:rsidRDefault="00175774" w:rsidP="003F5515">
            <w:pPr>
              <w:spacing w:before="0"/>
              <w:rPr>
                <w:rFonts w:cs="Arial"/>
                <w:sz w:val="24"/>
                <w:szCs w:val="24"/>
              </w:rPr>
            </w:pPr>
            <w:r w:rsidRPr="003F551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3F5515">
              <w:rPr>
                <w:rFonts w:cs="Arial"/>
                <w:sz w:val="24"/>
                <w:szCs w:val="24"/>
              </w:rPr>
              <w:t xml:space="preserve"> </w:t>
            </w:r>
          </w:p>
          <w:p w14:paraId="19780017" w14:textId="77777777" w:rsidR="00175774" w:rsidRPr="003F5515" w:rsidRDefault="00175774" w:rsidP="003F5515">
            <w:pPr>
              <w:spacing w:before="0"/>
              <w:rPr>
                <w:rFonts w:cs="Arial"/>
                <w:sz w:val="24"/>
                <w:szCs w:val="24"/>
              </w:rPr>
            </w:pPr>
            <w:r w:rsidRPr="003F551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5515">
              <w:rPr>
                <w:rFonts w:cs="Arial"/>
                <w:b/>
                <w:sz w:val="24"/>
                <w:szCs w:val="24"/>
              </w:rPr>
              <w:t xml:space="preserve">Уверење Основног суда  </w:t>
            </w:r>
            <w:r w:rsidRPr="003F5515">
              <w:rPr>
                <w:rFonts w:cs="Arial"/>
                <w:sz w:val="24"/>
                <w:szCs w:val="24"/>
              </w:rPr>
              <w:t>(</w:t>
            </w:r>
            <w:r w:rsidRPr="003F551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3F5515">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BA84168" w14:textId="77777777" w:rsidR="00175774" w:rsidRPr="003F5515" w:rsidRDefault="00175774" w:rsidP="003F5515">
            <w:pPr>
              <w:spacing w:before="0"/>
              <w:rPr>
                <w:rFonts w:cs="Arial"/>
                <w:b/>
                <w:sz w:val="24"/>
                <w:szCs w:val="24"/>
              </w:rPr>
            </w:pPr>
            <w:r w:rsidRPr="003F5515">
              <w:rPr>
                <w:rFonts w:cs="Arial"/>
                <w:i/>
                <w:sz w:val="24"/>
                <w:szCs w:val="24"/>
              </w:rPr>
              <w:t>Посебна напомена:</w:t>
            </w:r>
            <w:r w:rsidR="00B46D29" w:rsidRPr="003F5515">
              <w:rPr>
                <w:rFonts w:cs="Arial"/>
                <w:sz w:val="24"/>
                <w:szCs w:val="24"/>
              </w:rPr>
              <w:t xml:space="preserve"> Уколико уверење </w:t>
            </w:r>
            <w:r w:rsidR="00B46D29" w:rsidRPr="003F5515">
              <w:rPr>
                <w:rFonts w:cs="Arial"/>
                <w:sz w:val="24"/>
                <w:szCs w:val="24"/>
                <w:lang w:val="sr-Cyrl-CS"/>
              </w:rPr>
              <w:t>О</w:t>
            </w:r>
            <w:r w:rsidRPr="003F551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5515">
              <w:rPr>
                <w:rFonts w:cs="Arial"/>
                <w:sz w:val="24"/>
                <w:szCs w:val="24"/>
                <w:u w:val="single"/>
              </w:rPr>
              <w:t>и</w:t>
            </w:r>
            <w:r w:rsidRPr="003F5515">
              <w:rPr>
                <w:rFonts w:cs="Arial"/>
                <w:sz w:val="24"/>
                <w:szCs w:val="24"/>
              </w:rPr>
              <w:t xml:space="preserve"> Уверење Вишег суда на чијем подручју је седиште </w:t>
            </w:r>
            <w:r w:rsidRPr="003F5515">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5515">
              <w:rPr>
                <w:rFonts w:cs="Arial"/>
                <w:b/>
                <w:sz w:val="24"/>
                <w:szCs w:val="24"/>
              </w:rPr>
              <w:t>кривична дела против привреде и кривично дело примања мита.</w:t>
            </w:r>
          </w:p>
          <w:p w14:paraId="70E1FE75" w14:textId="77777777" w:rsidR="00175774" w:rsidRPr="003F5515" w:rsidRDefault="00175774" w:rsidP="003F5515">
            <w:pPr>
              <w:spacing w:before="0"/>
              <w:rPr>
                <w:rFonts w:cs="Arial"/>
                <w:sz w:val="24"/>
                <w:szCs w:val="24"/>
              </w:rPr>
            </w:pPr>
            <w:r w:rsidRPr="003F5515">
              <w:rPr>
                <w:rFonts w:cs="Arial"/>
                <w:b/>
                <w:sz w:val="24"/>
                <w:szCs w:val="24"/>
              </w:rPr>
              <w:t xml:space="preserve">- </w:t>
            </w:r>
            <w:proofErr w:type="gramStart"/>
            <w:r w:rsidRPr="003F5515">
              <w:rPr>
                <w:rFonts w:cs="Arial"/>
                <w:b/>
                <w:sz w:val="24"/>
                <w:szCs w:val="24"/>
              </w:rPr>
              <w:t>за</w:t>
            </w:r>
            <w:proofErr w:type="gramEnd"/>
            <w:r w:rsidRPr="003F551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3F5515">
              <w:rPr>
                <w:rFonts w:cs="Arial"/>
                <w:sz w:val="24"/>
                <w:szCs w:val="24"/>
              </w:rPr>
              <w:t xml:space="preserve"> – захтев за издавање овог уверења може се поднети према </w:t>
            </w:r>
            <w:r w:rsidRPr="003F5515">
              <w:rPr>
                <w:rFonts w:cs="Arial"/>
                <w:b/>
                <w:sz w:val="24"/>
                <w:szCs w:val="24"/>
              </w:rPr>
              <w:t>месту рођења</w:t>
            </w:r>
            <w:r w:rsidRPr="003F5515">
              <w:rPr>
                <w:rFonts w:cs="Arial"/>
                <w:sz w:val="24"/>
                <w:szCs w:val="24"/>
              </w:rPr>
              <w:t xml:space="preserve"> или према </w:t>
            </w:r>
            <w:r w:rsidRPr="003F5515">
              <w:rPr>
                <w:rFonts w:cs="Arial"/>
                <w:b/>
                <w:sz w:val="24"/>
                <w:szCs w:val="24"/>
              </w:rPr>
              <w:t>месту пребивалишта</w:t>
            </w:r>
            <w:r w:rsidRPr="003F5515">
              <w:rPr>
                <w:rFonts w:cs="Arial"/>
                <w:sz w:val="24"/>
                <w:szCs w:val="24"/>
              </w:rPr>
              <w:t>.</w:t>
            </w:r>
          </w:p>
          <w:p w14:paraId="28EBB9E1" w14:textId="77777777" w:rsidR="00175774" w:rsidRPr="003F5515" w:rsidRDefault="00175774" w:rsidP="003F5515">
            <w:pPr>
              <w:autoSpaceDE w:val="0"/>
              <w:autoSpaceDN w:val="0"/>
              <w:adjustRightInd w:val="0"/>
              <w:spacing w:before="0"/>
              <w:rPr>
                <w:rFonts w:eastAsia="Calibri" w:cs="Arial"/>
                <w:i/>
                <w:sz w:val="24"/>
                <w:szCs w:val="24"/>
              </w:rPr>
            </w:pPr>
            <w:r w:rsidRPr="003F5515">
              <w:rPr>
                <w:rFonts w:eastAsia="Calibri" w:cs="Arial"/>
                <w:i/>
                <w:sz w:val="24"/>
                <w:szCs w:val="24"/>
              </w:rPr>
              <w:t xml:space="preserve">Напомена: </w:t>
            </w:r>
          </w:p>
          <w:p w14:paraId="7646AB73" w14:textId="77777777" w:rsidR="00175774" w:rsidRPr="003F5515" w:rsidRDefault="00175774" w:rsidP="000D0FB1">
            <w:pPr>
              <w:numPr>
                <w:ilvl w:val="0"/>
                <w:numId w:val="18"/>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02C5C42" w14:textId="77777777" w:rsidR="00175774" w:rsidRPr="003F5515" w:rsidRDefault="00175774" w:rsidP="000D0FB1">
            <w:pPr>
              <w:numPr>
                <w:ilvl w:val="0"/>
                <w:numId w:val="18"/>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У случају да правно лице има више законских заступника, ове доказе доставити за сваког од њих</w:t>
            </w:r>
          </w:p>
          <w:p w14:paraId="10DBFEA9" w14:textId="77777777" w:rsidR="00175774" w:rsidRPr="003F5515" w:rsidRDefault="00175774" w:rsidP="000D0FB1">
            <w:pPr>
              <w:numPr>
                <w:ilvl w:val="0"/>
                <w:numId w:val="18"/>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 xml:space="preserve">У случају да понуду подноси група понуђача, ове доказе доставити за сваког </w:t>
            </w:r>
            <w:r w:rsidR="00B46D29" w:rsidRPr="003F5515">
              <w:rPr>
                <w:rFonts w:eastAsia="Calibri" w:cs="Arial"/>
                <w:i/>
                <w:sz w:val="24"/>
                <w:szCs w:val="24"/>
                <w:lang w:val="sr-Cyrl-CS"/>
              </w:rPr>
              <w:t>члана групе понуђача</w:t>
            </w:r>
          </w:p>
          <w:p w14:paraId="62C55316" w14:textId="77777777" w:rsidR="00B46D29" w:rsidRPr="003F5515" w:rsidRDefault="00175774" w:rsidP="000D0FB1">
            <w:pPr>
              <w:numPr>
                <w:ilvl w:val="0"/>
                <w:numId w:val="18"/>
              </w:numPr>
              <w:tabs>
                <w:tab w:val="left" w:pos="680"/>
              </w:tabs>
              <w:snapToGrid w:val="0"/>
              <w:spacing w:before="0"/>
              <w:ind w:left="714" w:hanging="357"/>
              <w:contextualSpacing/>
              <w:jc w:val="left"/>
              <w:rPr>
                <w:rFonts w:cs="Arial"/>
                <w:sz w:val="24"/>
                <w:szCs w:val="24"/>
              </w:rPr>
            </w:pPr>
            <w:r w:rsidRPr="003F5515">
              <w:rPr>
                <w:rFonts w:eastAsia="Calibri" w:cs="Arial"/>
                <w:i/>
                <w:sz w:val="24"/>
                <w:szCs w:val="24"/>
              </w:rPr>
              <w:t xml:space="preserve">У случају да понуђач подноси понуду са подизвођачем, ове доказе доставити и за </w:t>
            </w:r>
            <w:r w:rsidR="00B46D29" w:rsidRPr="003F5515">
              <w:rPr>
                <w:rFonts w:eastAsia="Calibri" w:cs="Arial"/>
                <w:i/>
                <w:sz w:val="24"/>
                <w:szCs w:val="24"/>
                <w:lang w:val="sr-Cyrl-CS"/>
              </w:rPr>
              <w:t xml:space="preserve">сваког </w:t>
            </w:r>
            <w:r w:rsidRPr="003F5515">
              <w:rPr>
                <w:rFonts w:eastAsia="Calibri" w:cs="Arial"/>
                <w:i/>
                <w:sz w:val="24"/>
                <w:szCs w:val="24"/>
              </w:rPr>
              <w:t xml:space="preserve">подизвођача </w:t>
            </w:r>
          </w:p>
          <w:p w14:paraId="47116DF3" w14:textId="77777777" w:rsidR="00B46D29" w:rsidRPr="00751DB3" w:rsidRDefault="00175774" w:rsidP="003F5515">
            <w:pPr>
              <w:tabs>
                <w:tab w:val="left" w:pos="680"/>
              </w:tabs>
              <w:snapToGrid w:val="0"/>
              <w:spacing w:before="0"/>
              <w:contextualSpacing/>
              <w:jc w:val="left"/>
              <w:rPr>
                <w:rFonts w:eastAsia="Calibri" w:cs="Arial"/>
                <w:sz w:val="24"/>
                <w:szCs w:val="24"/>
                <w:lang w:val="sr-Cyrl-CS"/>
              </w:rPr>
            </w:pPr>
            <w:r w:rsidRPr="003F5515">
              <w:rPr>
                <w:rFonts w:eastAsia="Calibri" w:cs="Arial"/>
                <w:b/>
                <w:sz w:val="24"/>
                <w:szCs w:val="24"/>
              </w:rPr>
              <w:t>Ови докази не могу бити старији од два месеца пре отварања понуда</w:t>
            </w:r>
            <w:r w:rsidRPr="003F5515">
              <w:rPr>
                <w:rFonts w:eastAsia="Calibri" w:cs="Arial"/>
                <w:sz w:val="24"/>
                <w:szCs w:val="24"/>
              </w:rPr>
              <w:t>.</w:t>
            </w:r>
          </w:p>
        </w:tc>
      </w:tr>
      <w:tr w:rsidR="00175774" w:rsidRPr="003F5515" w14:paraId="6DA9C940" w14:textId="77777777" w:rsidTr="00AF7B38">
        <w:trPr>
          <w:trHeight w:val="70"/>
          <w:jc w:val="center"/>
        </w:trPr>
        <w:tc>
          <w:tcPr>
            <w:tcW w:w="729" w:type="dxa"/>
            <w:vAlign w:val="center"/>
          </w:tcPr>
          <w:p w14:paraId="49A0F4C9" w14:textId="77777777" w:rsidR="00175774" w:rsidRPr="003F5515" w:rsidRDefault="00175774" w:rsidP="003F5515">
            <w:pPr>
              <w:spacing w:before="0"/>
              <w:jc w:val="center"/>
              <w:rPr>
                <w:rFonts w:cs="Arial"/>
                <w:sz w:val="24"/>
                <w:szCs w:val="24"/>
              </w:rPr>
            </w:pPr>
            <w:r w:rsidRPr="003F5515">
              <w:rPr>
                <w:rFonts w:cs="Arial"/>
                <w:sz w:val="24"/>
                <w:szCs w:val="24"/>
              </w:rPr>
              <w:lastRenderedPageBreak/>
              <w:t>3.</w:t>
            </w:r>
          </w:p>
        </w:tc>
        <w:tc>
          <w:tcPr>
            <w:tcW w:w="8446" w:type="dxa"/>
            <w:vAlign w:val="center"/>
          </w:tcPr>
          <w:p w14:paraId="3EDB9D63" w14:textId="77777777" w:rsidR="00175774" w:rsidRPr="003F5515" w:rsidRDefault="00175774" w:rsidP="003F5515">
            <w:pPr>
              <w:snapToGrid w:val="0"/>
              <w:spacing w:before="0"/>
              <w:rPr>
                <w:rFonts w:cs="Arial"/>
                <w:sz w:val="24"/>
                <w:szCs w:val="24"/>
              </w:rPr>
            </w:pPr>
            <w:r w:rsidRPr="003F5515">
              <w:rPr>
                <w:rFonts w:cs="Arial"/>
                <w:b/>
                <w:sz w:val="24"/>
                <w:szCs w:val="24"/>
                <w:u w:val="single"/>
              </w:rPr>
              <w:t>Услов</w:t>
            </w:r>
            <w:r w:rsidRPr="003F5515">
              <w:rPr>
                <w:rFonts w:cs="Arial"/>
                <w:sz w:val="24"/>
                <w:szCs w:val="24"/>
                <w:u w:val="single"/>
              </w:rPr>
              <w:t>:</w:t>
            </w:r>
            <w:r w:rsidRPr="003F551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31ABB2"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Доказ:</w:t>
            </w:r>
          </w:p>
          <w:p w14:paraId="2E947F24" w14:textId="77777777" w:rsidR="00175774" w:rsidRPr="003F5515" w:rsidRDefault="00175774" w:rsidP="003F5515">
            <w:pPr>
              <w:snapToGrid w:val="0"/>
              <w:spacing w:before="0"/>
              <w:rPr>
                <w:rFonts w:eastAsia="Calibri" w:cs="Arial"/>
                <w:sz w:val="24"/>
                <w:szCs w:val="24"/>
                <w:lang w:val="ru-RU"/>
              </w:rPr>
            </w:pPr>
            <w:r w:rsidRPr="003F5515">
              <w:rPr>
                <w:rFonts w:eastAsia="Calibri" w:cs="Arial"/>
                <w:sz w:val="24"/>
                <w:szCs w:val="24"/>
                <w:lang w:val="ru-RU"/>
              </w:rPr>
              <w:t xml:space="preserve">- </w:t>
            </w:r>
            <w:r w:rsidRPr="003F5515">
              <w:rPr>
                <w:rFonts w:eastAsia="Calibri" w:cs="Arial"/>
                <w:b/>
                <w:sz w:val="24"/>
                <w:szCs w:val="24"/>
                <w:lang w:val="ru-RU"/>
              </w:rPr>
              <w:t xml:space="preserve">за правно лице, предузетнике и физичка лица: </w:t>
            </w:r>
          </w:p>
          <w:p w14:paraId="11DE59C1" w14:textId="77777777" w:rsidR="00175774" w:rsidRPr="003F5515" w:rsidRDefault="00175774" w:rsidP="003F5515">
            <w:pPr>
              <w:snapToGrid w:val="0"/>
              <w:spacing w:before="0"/>
              <w:rPr>
                <w:rFonts w:eastAsia="Calibri" w:cs="Arial"/>
                <w:sz w:val="24"/>
                <w:szCs w:val="24"/>
                <w:lang w:val="ru-RU"/>
              </w:rPr>
            </w:pPr>
            <w:r w:rsidRPr="003F5515">
              <w:rPr>
                <w:rFonts w:eastAsia="Calibri" w:cs="Arial"/>
                <w:b/>
                <w:sz w:val="24"/>
                <w:szCs w:val="24"/>
                <w:lang w:val="ru-RU"/>
              </w:rPr>
              <w:t>1.Уверење Пореске управе</w:t>
            </w:r>
            <w:r w:rsidRPr="003F5515">
              <w:rPr>
                <w:rFonts w:eastAsia="Calibri" w:cs="Arial"/>
                <w:sz w:val="24"/>
                <w:szCs w:val="24"/>
                <w:lang w:val="ru-RU"/>
              </w:rPr>
              <w:t xml:space="preserve"> Министарства финансија да је измирио доспеле </w:t>
            </w:r>
            <w:r w:rsidRPr="003F5515">
              <w:rPr>
                <w:rFonts w:cs="Arial"/>
                <w:sz w:val="24"/>
                <w:szCs w:val="24"/>
                <w:lang w:val="ru-RU"/>
              </w:rPr>
              <w:t xml:space="preserve">порезе и доприносе </w:t>
            </w:r>
            <w:r w:rsidRPr="003F5515">
              <w:rPr>
                <w:rFonts w:eastAsia="Calibri" w:cs="Arial"/>
                <w:b/>
                <w:sz w:val="24"/>
                <w:szCs w:val="24"/>
                <w:u w:val="single"/>
                <w:lang w:val="ru-RU"/>
              </w:rPr>
              <w:t>и</w:t>
            </w:r>
          </w:p>
          <w:p w14:paraId="1A25F424" w14:textId="77777777" w:rsidR="00175774" w:rsidRPr="003F5515" w:rsidRDefault="00175774" w:rsidP="003F5515">
            <w:pPr>
              <w:spacing w:before="0"/>
              <w:rPr>
                <w:rFonts w:cs="Arial"/>
                <w:sz w:val="24"/>
                <w:szCs w:val="24"/>
                <w:lang w:val="ru-RU"/>
              </w:rPr>
            </w:pPr>
            <w:r w:rsidRPr="003F5515">
              <w:rPr>
                <w:rFonts w:eastAsia="Calibri" w:cs="Arial"/>
                <w:b/>
                <w:sz w:val="24"/>
                <w:szCs w:val="24"/>
                <w:lang w:val="ru-RU"/>
              </w:rPr>
              <w:t xml:space="preserve">2.Уверење Управе јавних прихода </w:t>
            </w:r>
            <w:r w:rsidR="00B24BAB" w:rsidRPr="003F5515">
              <w:rPr>
                <w:rFonts w:eastAsia="Calibri" w:cs="Arial"/>
                <w:b/>
                <w:sz w:val="24"/>
                <w:szCs w:val="24"/>
                <w:lang w:val="ru-RU"/>
              </w:rPr>
              <w:t>локалне самоуправе (</w:t>
            </w:r>
            <w:r w:rsidRPr="003F5515">
              <w:rPr>
                <w:rFonts w:eastAsia="Calibri" w:cs="Arial"/>
                <w:b/>
                <w:sz w:val="24"/>
                <w:szCs w:val="24"/>
                <w:lang w:val="ru-RU"/>
              </w:rPr>
              <w:t>града, односно општине</w:t>
            </w:r>
            <w:r w:rsidR="00B24BAB" w:rsidRPr="003F5515">
              <w:rPr>
                <w:rFonts w:cs="Arial"/>
                <w:sz w:val="24"/>
                <w:szCs w:val="24"/>
                <w:lang w:val="ru-RU"/>
              </w:rPr>
              <w:t xml:space="preserve">) </w:t>
            </w:r>
            <w:r w:rsidRPr="003F5515">
              <w:rPr>
                <w:rFonts w:cs="Arial"/>
                <w:sz w:val="24"/>
                <w:szCs w:val="24"/>
                <w:lang w:val="ru-RU"/>
              </w:rPr>
              <w:t>према месту седишта пореског обвезника правног лица</w:t>
            </w:r>
            <w:r w:rsidR="00B24BAB" w:rsidRPr="003F5515">
              <w:rPr>
                <w:rFonts w:cs="Arial"/>
                <w:sz w:val="24"/>
                <w:szCs w:val="24"/>
                <w:lang w:val="ru-RU"/>
              </w:rPr>
              <w:t xml:space="preserve"> и предузетника</w:t>
            </w:r>
            <w:r w:rsidRPr="003F5515">
              <w:rPr>
                <w:rFonts w:cs="Arial"/>
                <w:sz w:val="24"/>
                <w:szCs w:val="24"/>
                <w:lang w:val="ru-RU"/>
              </w:rPr>
              <w:t xml:space="preserve">, односно према пребивалишту физичког лица, </w:t>
            </w:r>
            <w:r w:rsidRPr="003F5515">
              <w:rPr>
                <w:rFonts w:eastAsia="Calibri" w:cs="Arial"/>
                <w:sz w:val="24"/>
                <w:szCs w:val="24"/>
                <w:lang w:val="ru-RU"/>
              </w:rPr>
              <w:t xml:space="preserve">да је измирио обавезе по основу изворних локалних јавних прихода </w:t>
            </w:r>
          </w:p>
          <w:p w14:paraId="3D13D74E" w14:textId="77777777" w:rsidR="00175774" w:rsidRPr="003F5515" w:rsidRDefault="00175774" w:rsidP="003F5515">
            <w:pPr>
              <w:spacing w:before="0"/>
              <w:ind w:right="122"/>
              <w:rPr>
                <w:rFonts w:cs="Arial"/>
                <w:sz w:val="24"/>
                <w:szCs w:val="24"/>
                <w:lang w:val="ru-RU"/>
              </w:rPr>
            </w:pPr>
            <w:r w:rsidRPr="003F5515">
              <w:rPr>
                <w:rFonts w:cs="Arial"/>
                <w:sz w:val="24"/>
                <w:szCs w:val="24"/>
                <w:lang w:val="ru-RU"/>
              </w:rPr>
              <w:t>Напомена:</w:t>
            </w:r>
          </w:p>
          <w:p w14:paraId="3D379717" w14:textId="77777777" w:rsidR="00175774" w:rsidRPr="003F5515" w:rsidRDefault="00B24BAB" w:rsidP="000D0FB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3F5515">
              <w:rPr>
                <w:rFonts w:eastAsia="TimesNewRomanPSMT" w:cs="Arial"/>
                <w:i/>
                <w:sz w:val="24"/>
                <w:szCs w:val="24"/>
              </w:rPr>
              <w:t>Уколико локална (општи</w:t>
            </w:r>
            <w:r w:rsidR="00175774" w:rsidRPr="003F5515">
              <w:rPr>
                <w:rFonts w:eastAsia="TimesNewRomanPSMT" w:cs="Arial"/>
                <w:i/>
                <w:sz w:val="24"/>
                <w:szCs w:val="24"/>
              </w:rPr>
              <w:t>н</w:t>
            </w:r>
            <w:r w:rsidRPr="003F5515">
              <w:rPr>
                <w:rFonts w:eastAsia="TimesNewRomanPSMT" w:cs="Arial"/>
                <w:i/>
                <w:sz w:val="24"/>
                <w:szCs w:val="24"/>
                <w:lang w:val="sr-Cyrl-CS"/>
              </w:rPr>
              <w:t>с</w:t>
            </w:r>
            <w:r w:rsidR="00175774" w:rsidRPr="003F5515">
              <w:rPr>
                <w:rFonts w:eastAsia="TimesNewRomanPSMT" w:cs="Arial"/>
                <w:i/>
                <w:sz w:val="24"/>
                <w:szCs w:val="24"/>
              </w:rPr>
              <w:t>ка) управа</w:t>
            </w:r>
            <w:r w:rsidRPr="003F5515">
              <w:rPr>
                <w:rFonts w:eastAsia="TimesNewRomanPSMT" w:cs="Arial"/>
                <w:i/>
                <w:sz w:val="24"/>
                <w:szCs w:val="24"/>
                <w:lang w:val="sr-Cyrl-CS"/>
              </w:rPr>
              <w:t xml:space="preserve"> јавних приход</w:t>
            </w:r>
            <w:r w:rsidR="00175774" w:rsidRPr="003F551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5515">
              <w:rPr>
                <w:rFonts w:eastAsia="TimesNewRomanPSMT" w:cs="Arial"/>
                <w:i/>
                <w:sz w:val="24"/>
                <w:szCs w:val="24"/>
                <w:lang w:val="sr-Cyrl-CS"/>
              </w:rPr>
              <w:t xml:space="preserve">јавних прихода </w:t>
            </w:r>
            <w:r w:rsidR="00175774" w:rsidRPr="003F5515">
              <w:rPr>
                <w:rFonts w:eastAsia="TimesNewRomanPSMT" w:cs="Arial"/>
                <w:i/>
                <w:sz w:val="24"/>
                <w:szCs w:val="24"/>
              </w:rPr>
              <w:t xml:space="preserve">приложи и потврде </w:t>
            </w:r>
            <w:r w:rsidRPr="003F5515">
              <w:rPr>
                <w:rFonts w:eastAsia="TimesNewRomanPSMT" w:cs="Arial"/>
                <w:i/>
                <w:sz w:val="24"/>
                <w:szCs w:val="24"/>
                <w:lang w:val="sr-Cyrl-CS"/>
              </w:rPr>
              <w:t xml:space="preserve">тих </w:t>
            </w:r>
            <w:r w:rsidR="00175774" w:rsidRPr="003F5515">
              <w:rPr>
                <w:rFonts w:eastAsia="TimesNewRomanPSMT" w:cs="Arial"/>
                <w:i/>
                <w:sz w:val="24"/>
                <w:szCs w:val="24"/>
              </w:rPr>
              <w:t>осталих лок</w:t>
            </w:r>
            <w:r w:rsidRPr="003F5515">
              <w:rPr>
                <w:rFonts w:eastAsia="TimesNewRomanPSMT" w:cs="Arial"/>
                <w:i/>
                <w:sz w:val="24"/>
                <w:szCs w:val="24"/>
                <w:lang w:val="sr-Cyrl-CS"/>
              </w:rPr>
              <w:t>а</w:t>
            </w:r>
            <w:r w:rsidR="00175774" w:rsidRPr="003F5515">
              <w:rPr>
                <w:rFonts w:eastAsia="TimesNewRomanPSMT" w:cs="Arial"/>
                <w:i/>
                <w:sz w:val="24"/>
                <w:szCs w:val="24"/>
              </w:rPr>
              <w:t xml:space="preserve">лних органа/организација/установа </w:t>
            </w:r>
          </w:p>
          <w:p w14:paraId="18AC1956" w14:textId="77777777" w:rsidR="00175774" w:rsidRPr="003F5515" w:rsidRDefault="00175774" w:rsidP="000D0FB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3F5515">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3F5515">
              <w:rPr>
                <w:rFonts w:eastAsia="TimesNewRomanPSMT" w:cs="Arial"/>
                <w:b/>
                <w:i/>
                <w:sz w:val="24"/>
                <w:szCs w:val="24"/>
              </w:rPr>
              <w:t>у</w:t>
            </w:r>
            <w:r w:rsidRPr="003F5515">
              <w:rPr>
                <w:rFonts w:eastAsia="Calibri" w:cs="Arial"/>
                <w:b/>
                <w:i/>
                <w:sz w:val="24"/>
                <w:szCs w:val="24"/>
                <w:lang w:val="ru-RU"/>
              </w:rPr>
              <w:t>верење Агенције за приватизацију да се налази у поступку приватизације</w:t>
            </w:r>
          </w:p>
          <w:p w14:paraId="1D54B2C3" w14:textId="77777777" w:rsidR="00175774" w:rsidRPr="003F5515" w:rsidRDefault="00175774" w:rsidP="000D0FB1">
            <w:pPr>
              <w:numPr>
                <w:ilvl w:val="0"/>
                <w:numId w:val="13"/>
              </w:numPr>
              <w:tabs>
                <w:tab w:val="left" w:pos="680"/>
              </w:tabs>
              <w:snapToGrid w:val="0"/>
              <w:spacing w:before="0"/>
              <w:ind w:hanging="357"/>
              <w:contextualSpacing/>
              <w:jc w:val="left"/>
              <w:rPr>
                <w:rFonts w:eastAsia="Calibri" w:cs="Arial"/>
                <w:i/>
                <w:sz w:val="24"/>
                <w:szCs w:val="24"/>
              </w:rPr>
            </w:pPr>
            <w:r w:rsidRPr="003F5515">
              <w:rPr>
                <w:rFonts w:eastAsia="Calibri" w:cs="Arial"/>
                <w:i/>
                <w:sz w:val="24"/>
                <w:szCs w:val="24"/>
              </w:rPr>
              <w:t>У случају да понуду подноси група понуђача, ове доказе доставити за сваког учесника из групе</w:t>
            </w:r>
          </w:p>
          <w:p w14:paraId="555AB75C" w14:textId="77777777" w:rsidR="00175774" w:rsidRPr="003F5515" w:rsidRDefault="00175774" w:rsidP="000D0FB1">
            <w:pPr>
              <w:numPr>
                <w:ilvl w:val="0"/>
                <w:numId w:val="17"/>
              </w:numPr>
              <w:tabs>
                <w:tab w:val="left" w:pos="680"/>
              </w:tabs>
              <w:snapToGrid w:val="0"/>
              <w:spacing w:before="0"/>
              <w:contextualSpacing/>
              <w:jc w:val="left"/>
              <w:rPr>
                <w:rFonts w:cs="Arial"/>
                <w:sz w:val="24"/>
                <w:szCs w:val="24"/>
              </w:rPr>
            </w:pPr>
            <w:r w:rsidRPr="003F551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4391A11" w14:textId="77777777" w:rsidR="00175774" w:rsidRPr="00D1499D" w:rsidRDefault="00175774" w:rsidP="003F5515">
            <w:pPr>
              <w:tabs>
                <w:tab w:val="left" w:pos="680"/>
              </w:tabs>
              <w:snapToGrid w:val="0"/>
              <w:spacing w:before="0"/>
              <w:contextualSpacing/>
              <w:rPr>
                <w:rFonts w:eastAsia="Calibri" w:cs="Arial"/>
                <w:sz w:val="24"/>
                <w:szCs w:val="24"/>
              </w:rPr>
            </w:pPr>
            <w:r w:rsidRPr="003F5515">
              <w:rPr>
                <w:rFonts w:eastAsia="Calibri" w:cs="Arial"/>
                <w:b/>
                <w:sz w:val="24"/>
                <w:szCs w:val="24"/>
              </w:rPr>
              <w:t xml:space="preserve">Ови докази не могу бити старији од два месеца </w:t>
            </w:r>
            <w:r w:rsidR="00B24BAB" w:rsidRPr="003F5515">
              <w:rPr>
                <w:rFonts w:eastAsia="Calibri" w:cs="Arial"/>
                <w:b/>
                <w:sz w:val="24"/>
                <w:szCs w:val="24"/>
                <w:lang w:val="sr-Cyrl-CS"/>
              </w:rPr>
              <w:t>пре</w:t>
            </w:r>
            <w:r w:rsidRPr="003F5515">
              <w:rPr>
                <w:rFonts w:eastAsia="Calibri" w:cs="Arial"/>
                <w:b/>
                <w:sz w:val="24"/>
                <w:szCs w:val="24"/>
              </w:rPr>
              <w:t xml:space="preserve"> отварања понуда</w:t>
            </w:r>
            <w:r w:rsidR="00D1499D">
              <w:rPr>
                <w:rFonts w:eastAsia="Calibri" w:cs="Arial"/>
                <w:sz w:val="24"/>
                <w:szCs w:val="24"/>
              </w:rPr>
              <w:t>.</w:t>
            </w:r>
          </w:p>
        </w:tc>
      </w:tr>
      <w:tr w:rsidR="00175774" w:rsidRPr="003F5515" w14:paraId="051AE8ED" w14:textId="77777777" w:rsidTr="00AF7B38">
        <w:trPr>
          <w:jc w:val="center"/>
        </w:trPr>
        <w:tc>
          <w:tcPr>
            <w:tcW w:w="729" w:type="dxa"/>
            <w:vAlign w:val="center"/>
          </w:tcPr>
          <w:p w14:paraId="259A9C9B" w14:textId="77777777" w:rsidR="00175774" w:rsidRPr="003F5515" w:rsidRDefault="00175774" w:rsidP="003F5515">
            <w:pPr>
              <w:spacing w:before="0"/>
              <w:jc w:val="center"/>
              <w:rPr>
                <w:rFonts w:cs="Arial"/>
                <w:sz w:val="24"/>
                <w:szCs w:val="24"/>
              </w:rPr>
            </w:pPr>
            <w:r w:rsidRPr="003F5515">
              <w:rPr>
                <w:rFonts w:cs="Arial"/>
                <w:sz w:val="24"/>
                <w:szCs w:val="24"/>
              </w:rPr>
              <w:t xml:space="preserve">4. </w:t>
            </w:r>
          </w:p>
        </w:tc>
        <w:tc>
          <w:tcPr>
            <w:tcW w:w="8446" w:type="dxa"/>
          </w:tcPr>
          <w:p w14:paraId="37769FA1" w14:textId="77777777" w:rsidR="00175774" w:rsidRPr="003F5515" w:rsidRDefault="00175774" w:rsidP="003F5515">
            <w:pPr>
              <w:snapToGrid w:val="0"/>
              <w:spacing w:before="0"/>
              <w:rPr>
                <w:rFonts w:cs="Arial"/>
                <w:sz w:val="24"/>
                <w:szCs w:val="24"/>
              </w:rPr>
            </w:pPr>
            <w:r w:rsidRPr="003F5515">
              <w:rPr>
                <w:rFonts w:cs="Arial"/>
                <w:b/>
                <w:sz w:val="24"/>
                <w:szCs w:val="24"/>
                <w:u w:val="single"/>
              </w:rPr>
              <w:t>Услов:</w:t>
            </w:r>
            <w:r w:rsidRPr="003F5515">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3F5515">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14:paraId="5CD6BB9A"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Доказ:</w:t>
            </w:r>
          </w:p>
          <w:p w14:paraId="34E7F42A" w14:textId="77777777" w:rsidR="00175774" w:rsidRPr="003F5515" w:rsidRDefault="00175774" w:rsidP="003F5515">
            <w:pPr>
              <w:spacing w:before="0"/>
              <w:rPr>
                <w:rFonts w:cs="Arial"/>
                <w:b/>
                <w:sz w:val="24"/>
                <w:szCs w:val="24"/>
              </w:rPr>
            </w:pPr>
            <w:r w:rsidRPr="003F5515">
              <w:rPr>
                <w:rFonts w:cs="Arial"/>
                <w:sz w:val="24"/>
                <w:szCs w:val="24"/>
              </w:rPr>
              <w:t>Потписан и оверен Образац изјаве</w:t>
            </w:r>
            <w:r w:rsidR="00A9159A" w:rsidRPr="003F5515">
              <w:rPr>
                <w:rFonts w:cs="Arial"/>
                <w:sz w:val="24"/>
                <w:szCs w:val="24"/>
              </w:rPr>
              <w:t xml:space="preserve"> на основу члана 75. </w:t>
            </w:r>
            <w:proofErr w:type="gramStart"/>
            <w:r w:rsidR="00A9159A" w:rsidRPr="003F5515">
              <w:rPr>
                <w:rFonts w:cs="Arial"/>
                <w:sz w:val="24"/>
                <w:szCs w:val="24"/>
              </w:rPr>
              <w:t>став</w:t>
            </w:r>
            <w:proofErr w:type="gramEnd"/>
            <w:r w:rsidR="00A9159A" w:rsidRPr="003F5515">
              <w:rPr>
                <w:rFonts w:cs="Arial"/>
                <w:sz w:val="24"/>
                <w:szCs w:val="24"/>
              </w:rPr>
              <w:t xml:space="preserve"> 2. Закона</w:t>
            </w:r>
            <w:r w:rsidR="00BF39C7" w:rsidRPr="003F5515">
              <w:rPr>
                <w:rFonts w:cs="Arial"/>
                <w:sz w:val="24"/>
                <w:szCs w:val="24"/>
                <w:lang w:val="sr-Cyrl-RS"/>
              </w:rPr>
              <w:t xml:space="preserve"> </w:t>
            </w:r>
            <w:r w:rsidR="00A9159A" w:rsidRPr="003F5515">
              <w:rPr>
                <w:rFonts w:cs="Arial"/>
                <w:sz w:val="24"/>
                <w:szCs w:val="24"/>
              </w:rPr>
              <w:t>(Образац бр. 4</w:t>
            </w:r>
            <w:r w:rsidRPr="003F5515">
              <w:rPr>
                <w:rFonts w:cs="Arial"/>
                <w:sz w:val="24"/>
                <w:szCs w:val="24"/>
              </w:rPr>
              <w:t>)</w:t>
            </w:r>
          </w:p>
          <w:p w14:paraId="418EB458" w14:textId="77777777" w:rsidR="005E487E" w:rsidRPr="003F5515" w:rsidRDefault="00175774" w:rsidP="003F5515">
            <w:pPr>
              <w:snapToGrid w:val="0"/>
              <w:spacing w:before="0"/>
              <w:rPr>
                <w:rFonts w:cs="Arial"/>
                <w:sz w:val="24"/>
                <w:szCs w:val="24"/>
                <w:lang w:val="sr-Cyrl-CS"/>
              </w:rPr>
            </w:pPr>
            <w:r w:rsidRPr="003F5515">
              <w:rPr>
                <w:rFonts w:cs="Arial"/>
                <w:i/>
                <w:sz w:val="24"/>
                <w:szCs w:val="24"/>
              </w:rPr>
              <w:t>Напомена:</w:t>
            </w:r>
          </w:p>
          <w:p w14:paraId="1AA95994" w14:textId="77777777" w:rsidR="005E487E" w:rsidRPr="003F5515" w:rsidRDefault="00175774" w:rsidP="000D0FB1">
            <w:pPr>
              <w:numPr>
                <w:ilvl w:val="0"/>
                <w:numId w:val="19"/>
              </w:numPr>
              <w:snapToGrid w:val="0"/>
              <w:spacing w:before="0"/>
              <w:rPr>
                <w:rFonts w:cs="Arial"/>
                <w:i/>
                <w:sz w:val="24"/>
                <w:szCs w:val="24"/>
                <w:lang w:val="sr-Cyrl-CS"/>
              </w:rPr>
            </w:pPr>
            <w:r w:rsidRPr="003F5515">
              <w:rPr>
                <w:rFonts w:cs="Arial"/>
                <w:i/>
                <w:sz w:val="24"/>
                <w:szCs w:val="24"/>
              </w:rPr>
              <w:t xml:space="preserve">Изјава мора да буде потписана од стране овалшћеног лица </w:t>
            </w:r>
            <w:r w:rsidR="005E487E" w:rsidRPr="003F5515">
              <w:rPr>
                <w:rFonts w:cs="Arial"/>
                <w:i/>
                <w:sz w:val="24"/>
                <w:szCs w:val="24"/>
                <w:lang w:val="sr-Cyrl-CS"/>
              </w:rPr>
              <w:t>за заступање понуђача</w:t>
            </w:r>
            <w:r w:rsidRPr="003F5515">
              <w:rPr>
                <w:rFonts w:cs="Arial"/>
                <w:i/>
                <w:sz w:val="24"/>
                <w:szCs w:val="24"/>
              </w:rPr>
              <w:t xml:space="preserve"> и оверена печатом. </w:t>
            </w:r>
          </w:p>
          <w:p w14:paraId="6DDE52C9" w14:textId="77777777" w:rsidR="005E487E" w:rsidRPr="00D1499D" w:rsidRDefault="00175774" w:rsidP="000D0FB1">
            <w:pPr>
              <w:numPr>
                <w:ilvl w:val="0"/>
                <w:numId w:val="19"/>
              </w:numPr>
              <w:snapToGrid w:val="0"/>
              <w:spacing w:before="0"/>
              <w:rPr>
                <w:rFonts w:cs="Arial"/>
                <w:i/>
                <w:sz w:val="24"/>
                <w:szCs w:val="24"/>
              </w:rPr>
            </w:pPr>
            <w:r w:rsidRPr="003F5515">
              <w:rPr>
                <w:rFonts w:cs="Arial"/>
                <w:i/>
                <w:sz w:val="24"/>
                <w:szCs w:val="24"/>
              </w:rPr>
              <w:t xml:space="preserve">Уколико понуду подноси група понуђача Изјава мора бити </w:t>
            </w:r>
            <w:r w:rsidR="005E487E" w:rsidRPr="003F5515">
              <w:rPr>
                <w:rFonts w:cs="Arial"/>
                <w:i/>
                <w:sz w:val="24"/>
                <w:szCs w:val="24"/>
                <w:lang w:val="sr-Cyrl-CS"/>
              </w:rPr>
              <w:t>достављена за сваког члана групе понуђача. Изјава мора бити</w:t>
            </w:r>
            <w:r w:rsidRPr="003F5515">
              <w:rPr>
                <w:rFonts w:cs="Arial"/>
                <w:i/>
                <w:sz w:val="24"/>
                <w:szCs w:val="24"/>
              </w:rPr>
              <w:t xml:space="preserve"> потписана од стране овлашћеног лица </w:t>
            </w:r>
            <w:r w:rsidR="005E487E" w:rsidRPr="003F5515">
              <w:rPr>
                <w:rFonts w:cs="Arial"/>
                <w:i/>
                <w:sz w:val="24"/>
                <w:szCs w:val="24"/>
                <w:lang w:val="sr-Cyrl-CS"/>
              </w:rPr>
              <w:t xml:space="preserve">за заступање </w:t>
            </w:r>
            <w:r w:rsidRPr="003F5515">
              <w:rPr>
                <w:rFonts w:cs="Arial"/>
                <w:i/>
                <w:sz w:val="24"/>
                <w:szCs w:val="24"/>
              </w:rPr>
              <w:t xml:space="preserve">понуђача из групе понуђача и оверена печатом.  </w:t>
            </w:r>
          </w:p>
        </w:tc>
      </w:tr>
      <w:tr w:rsidR="00F175C4" w:rsidRPr="003F5515" w14:paraId="23EDEDF4" w14:textId="77777777" w:rsidTr="00AF7B38">
        <w:trPr>
          <w:jc w:val="center"/>
        </w:trPr>
        <w:tc>
          <w:tcPr>
            <w:tcW w:w="729" w:type="dxa"/>
            <w:vAlign w:val="center"/>
          </w:tcPr>
          <w:p w14:paraId="746681F8" w14:textId="77777777" w:rsidR="00F175C4" w:rsidRPr="00F175C4" w:rsidRDefault="00F175C4" w:rsidP="003F5515">
            <w:pPr>
              <w:spacing w:before="0"/>
              <w:jc w:val="center"/>
              <w:rPr>
                <w:rFonts w:cs="Arial"/>
                <w:sz w:val="24"/>
                <w:szCs w:val="24"/>
                <w:lang w:val="sr-Cyrl-RS"/>
              </w:rPr>
            </w:pPr>
            <w:r>
              <w:rPr>
                <w:rFonts w:cs="Arial"/>
                <w:sz w:val="24"/>
                <w:szCs w:val="24"/>
                <w:lang w:val="sr-Cyrl-RS"/>
              </w:rPr>
              <w:lastRenderedPageBreak/>
              <w:t>5.</w:t>
            </w:r>
          </w:p>
        </w:tc>
        <w:tc>
          <w:tcPr>
            <w:tcW w:w="8446" w:type="dxa"/>
          </w:tcPr>
          <w:p w14:paraId="3CF87AF2" w14:textId="77777777" w:rsidR="00F175C4" w:rsidRPr="00F175C4" w:rsidRDefault="00F175C4" w:rsidP="00F175C4">
            <w:pPr>
              <w:autoSpaceDE w:val="0"/>
              <w:autoSpaceDN w:val="0"/>
              <w:adjustRightInd w:val="0"/>
              <w:ind w:left="284" w:hanging="284"/>
              <w:rPr>
                <w:rFonts w:cs="Arial"/>
                <w:b/>
                <w:color w:val="000000"/>
                <w:sz w:val="24"/>
                <w:szCs w:val="24"/>
                <w:lang w:val="sr-Cyrl-RS"/>
              </w:rPr>
            </w:pPr>
            <w:r w:rsidRPr="00F175C4">
              <w:rPr>
                <w:rFonts w:cs="Arial"/>
                <w:b/>
                <w:color w:val="000000"/>
                <w:sz w:val="24"/>
                <w:szCs w:val="24"/>
                <w:lang w:val="sr-Cyrl-RS"/>
              </w:rPr>
              <w:t>Услов:</w:t>
            </w:r>
          </w:p>
          <w:p w14:paraId="239157B4" w14:textId="77777777" w:rsidR="00F175C4" w:rsidRPr="00F175C4" w:rsidRDefault="00F175C4" w:rsidP="00F175C4">
            <w:pPr>
              <w:autoSpaceDE w:val="0"/>
              <w:autoSpaceDN w:val="0"/>
              <w:adjustRightInd w:val="0"/>
              <w:spacing w:before="0"/>
              <w:rPr>
                <w:rFonts w:cs="Arial"/>
                <w:color w:val="000000"/>
                <w:sz w:val="24"/>
                <w:szCs w:val="24"/>
                <w:lang w:val="sr-Cyrl-RS"/>
              </w:rPr>
            </w:pPr>
            <w:r w:rsidRPr="00F175C4">
              <w:rPr>
                <w:rFonts w:cs="Arial"/>
                <w:color w:val="000000"/>
                <w:sz w:val="24"/>
                <w:szCs w:val="24"/>
                <w:lang w:val="sr-Cyrl-RS"/>
              </w:rPr>
              <w:t xml:space="preserve">да </w:t>
            </w:r>
            <w:r w:rsidRPr="00F175C4">
              <w:rPr>
                <w:rFonts w:cs="Arial"/>
                <w:color w:val="000000"/>
                <w:sz w:val="24"/>
                <w:szCs w:val="24"/>
              </w:rPr>
              <w:t>има важећу дозволу надлежног орг</w:t>
            </w:r>
            <w:r>
              <w:rPr>
                <w:rFonts w:cs="Arial"/>
                <w:color w:val="000000"/>
                <w:sz w:val="24"/>
                <w:szCs w:val="24"/>
              </w:rPr>
              <w:t xml:space="preserve">ана за обављање делатности која </w:t>
            </w:r>
            <w:r w:rsidRPr="00F175C4">
              <w:rPr>
                <w:rFonts w:cs="Arial"/>
                <w:color w:val="000000"/>
                <w:sz w:val="24"/>
                <w:szCs w:val="24"/>
              </w:rPr>
              <w:t xml:space="preserve">је предмет јавне набавке, </w:t>
            </w:r>
            <w:r w:rsidRPr="00F175C4">
              <w:rPr>
                <w:rFonts w:cs="Arial"/>
                <w:color w:val="000000"/>
                <w:sz w:val="24"/>
                <w:szCs w:val="24"/>
                <w:lang w:val="sr-Cyrl-RS"/>
              </w:rPr>
              <w:t>односно да поседује важеће лиценце за израду техничке документације за објекте за које одобрење за изградњу издаје надлежно министарство и то:</w:t>
            </w:r>
          </w:p>
          <w:p w14:paraId="19DE5A4D"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П010Г1 (пројекти грађевинских конструкција за бране и акумулације испуњене водом, јаловином или пепелом за које је прописано техничко осматрање)</w:t>
            </w:r>
          </w:p>
          <w:p w14:paraId="023B0183"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П010Г3 (хидротехнички пројекти за бране и акумулације испуњене водом, јаловином или пепелом за које је прописано техничко осматрање)</w:t>
            </w:r>
          </w:p>
          <w:p w14:paraId="2CB5A148"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 xml:space="preserve">П050Г1 (пројекти грађевинских конструкција за хидроелектране са припадајућом браном снаге 10 </w:t>
            </w:r>
            <w:r w:rsidRPr="00F175C4">
              <w:rPr>
                <w:rFonts w:ascii="Arial" w:hAnsi="Arial" w:cs="Arial"/>
                <w:color w:val="000000"/>
                <w:sz w:val="24"/>
                <w:szCs w:val="24"/>
                <w:lang w:val="sr-Latn-RS"/>
              </w:rPr>
              <w:t xml:space="preserve">MW </w:t>
            </w:r>
            <w:r w:rsidRPr="00F175C4">
              <w:rPr>
                <w:rFonts w:ascii="Arial" w:hAnsi="Arial" w:cs="Arial"/>
                <w:color w:val="000000"/>
                <w:sz w:val="24"/>
                <w:szCs w:val="24"/>
                <w:lang w:val="sr-Cyrl-RS"/>
              </w:rPr>
              <w:t>и више)</w:t>
            </w:r>
          </w:p>
          <w:p w14:paraId="4EF924D2" w14:textId="77777777" w:rsid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 xml:space="preserve">П050Г3 (хидротехнички пројекти за хидроелектране са припадајућом браном снаге 10 </w:t>
            </w:r>
            <w:r w:rsidRPr="00F175C4">
              <w:rPr>
                <w:rFonts w:ascii="Arial" w:hAnsi="Arial" w:cs="Arial"/>
                <w:color w:val="000000"/>
                <w:sz w:val="24"/>
                <w:szCs w:val="24"/>
                <w:lang w:val="sr-Latn-RS"/>
              </w:rPr>
              <w:t xml:space="preserve">MW </w:t>
            </w:r>
            <w:r w:rsidRPr="00F175C4">
              <w:rPr>
                <w:rFonts w:ascii="Arial" w:hAnsi="Arial" w:cs="Arial"/>
                <w:color w:val="000000"/>
                <w:sz w:val="24"/>
                <w:szCs w:val="24"/>
                <w:lang w:val="sr-Cyrl-RS"/>
              </w:rPr>
              <w:t>и више)</w:t>
            </w:r>
          </w:p>
          <w:p w14:paraId="361DB8BA" w14:textId="77777777" w:rsidR="00345882" w:rsidRDefault="001B47E0"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Pr>
                <w:rFonts w:ascii="Arial" w:hAnsi="Arial" w:cs="Arial"/>
                <w:color w:val="000000"/>
                <w:sz w:val="24"/>
                <w:szCs w:val="24"/>
                <w:lang w:val="sr-Cyrl-RS"/>
              </w:rPr>
              <w:t>ПО50Е1 – (пројекти електроенергетских инсталација високог и средњег напона за хидроелектране са припадајућом браном снаге 10</w:t>
            </w:r>
            <w:r w:rsidRPr="00F175C4">
              <w:rPr>
                <w:rFonts w:ascii="Arial" w:hAnsi="Arial" w:cs="Arial"/>
                <w:color w:val="000000"/>
                <w:sz w:val="24"/>
                <w:szCs w:val="24"/>
                <w:lang w:val="sr-Latn-RS"/>
              </w:rPr>
              <w:t xml:space="preserve"> MW</w:t>
            </w:r>
            <w:r>
              <w:rPr>
                <w:rFonts w:ascii="Arial" w:hAnsi="Arial" w:cs="Arial"/>
                <w:color w:val="000000"/>
                <w:sz w:val="24"/>
                <w:szCs w:val="24"/>
                <w:lang w:val="sr-Cyrl-RS"/>
              </w:rPr>
              <w:t xml:space="preserve"> и више)</w:t>
            </w:r>
          </w:p>
          <w:p w14:paraId="0DA7564C" w14:textId="61453A7A" w:rsidR="001B47E0" w:rsidRPr="00F175C4" w:rsidRDefault="00345882"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Pr>
                <w:rFonts w:ascii="Arial" w:hAnsi="Arial" w:cs="Arial"/>
                <w:color w:val="000000"/>
                <w:sz w:val="24"/>
                <w:szCs w:val="24"/>
                <w:lang w:val="sr-Cyrl-RS"/>
              </w:rPr>
              <w:t xml:space="preserve">ПО50Е4 – (пројекти управљања електромоторним погонима – аутоматика, мерење и регулација за хидроелектране са припадајућом браном снаге 10 </w:t>
            </w:r>
            <w:r w:rsidRPr="00F175C4">
              <w:rPr>
                <w:rFonts w:ascii="Arial" w:hAnsi="Arial" w:cs="Arial"/>
                <w:color w:val="000000"/>
                <w:sz w:val="24"/>
                <w:szCs w:val="24"/>
                <w:lang w:val="sr-Latn-RS"/>
              </w:rPr>
              <w:t>MW</w:t>
            </w:r>
            <w:r>
              <w:rPr>
                <w:rFonts w:ascii="Arial" w:hAnsi="Arial" w:cs="Arial"/>
                <w:color w:val="000000"/>
                <w:sz w:val="24"/>
                <w:szCs w:val="24"/>
                <w:lang w:val="sr-Cyrl-RS"/>
              </w:rPr>
              <w:t xml:space="preserve"> и више)</w:t>
            </w:r>
            <w:r w:rsidR="001B47E0">
              <w:rPr>
                <w:rFonts w:ascii="Arial" w:hAnsi="Arial" w:cs="Arial"/>
                <w:color w:val="000000"/>
                <w:sz w:val="24"/>
                <w:szCs w:val="24"/>
                <w:lang w:val="sr-Cyrl-RS"/>
              </w:rPr>
              <w:t xml:space="preserve"> </w:t>
            </w:r>
          </w:p>
          <w:p w14:paraId="470658B7" w14:textId="77777777" w:rsid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 xml:space="preserve">П050М2 (пројекти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w:t>
            </w:r>
            <w:r w:rsidRPr="00F175C4">
              <w:rPr>
                <w:rFonts w:ascii="Arial" w:hAnsi="Arial" w:cs="Arial"/>
                <w:color w:val="000000"/>
                <w:sz w:val="24"/>
                <w:szCs w:val="24"/>
                <w:lang w:val="sr-Latn-RS"/>
              </w:rPr>
              <w:t xml:space="preserve">MW </w:t>
            </w:r>
            <w:r w:rsidRPr="00F175C4">
              <w:rPr>
                <w:rFonts w:ascii="Arial" w:hAnsi="Arial" w:cs="Arial"/>
                <w:color w:val="000000"/>
                <w:sz w:val="24"/>
                <w:szCs w:val="24"/>
                <w:lang w:val="sr-Cyrl-RS"/>
              </w:rPr>
              <w:t>и више)</w:t>
            </w:r>
          </w:p>
          <w:p w14:paraId="598648CF" w14:textId="77777777" w:rsidR="00F175C4" w:rsidRDefault="00F175C4" w:rsidP="00F175C4">
            <w:pPr>
              <w:pStyle w:val="ListParagraph"/>
              <w:autoSpaceDE w:val="0"/>
              <w:autoSpaceDN w:val="0"/>
              <w:adjustRightInd w:val="0"/>
              <w:spacing w:after="0" w:line="240" w:lineRule="auto"/>
              <w:ind w:left="0"/>
              <w:contextualSpacing w:val="0"/>
              <w:rPr>
                <w:rFonts w:ascii="Arial" w:hAnsi="Arial" w:cs="Arial"/>
                <w:b/>
                <w:color w:val="000000"/>
                <w:sz w:val="24"/>
                <w:szCs w:val="24"/>
                <w:lang w:val="sr-Cyrl-RS"/>
              </w:rPr>
            </w:pPr>
            <w:r w:rsidRPr="00F175C4">
              <w:rPr>
                <w:rFonts w:ascii="Arial" w:hAnsi="Arial" w:cs="Arial"/>
                <w:b/>
                <w:color w:val="000000"/>
                <w:sz w:val="24"/>
                <w:szCs w:val="24"/>
                <w:lang w:val="sr-Cyrl-RS"/>
              </w:rPr>
              <w:t>Доказ:</w:t>
            </w:r>
          </w:p>
          <w:p w14:paraId="0FA40F5C" w14:textId="77777777" w:rsidR="00F175C4" w:rsidRPr="00F175C4" w:rsidRDefault="00F175C4" w:rsidP="00F175C4">
            <w:pPr>
              <w:pStyle w:val="ListParagraph"/>
              <w:autoSpaceDE w:val="0"/>
              <w:autoSpaceDN w:val="0"/>
              <w:adjustRightInd w:val="0"/>
              <w:spacing w:after="0" w:line="240" w:lineRule="auto"/>
              <w:ind w:left="0"/>
              <w:contextualSpacing w:val="0"/>
              <w:rPr>
                <w:rFonts w:ascii="Arial" w:hAnsi="Arial" w:cs="Arial"/>
                <w:b/>
                <w:color w:val="000000"/>
                <w:sz w:val="24"/>
                <w:szCs w:val="24"/>
                <w:lang w:val="sr-Cyrl-RS"/>
              </w:rPr>
            </w:pPr>
            <w:r>
              <w:rPr>
                <w:rFonts w:ascii="Arial" w:hAnsi="Arial" w:cs="Arial"/>
                <w:color w:val="000000"/>
                <w:sz w:val="24"/>
                <w:szCs w:val="24"/>
                <w:lang w:val="sr-Cyrl-RS"/>
              </w:rPr>
              <w:t xml:space="preserve">Фотокопија </w:t>
            </w:r>
            <w:r w:rsidRPr="00F175C4">
              <w:rPr>
                <w:rFonts w:ascii="Arial" w:hAnsi="Arial" w:cs="Arial"/>
                <w:color w:val="000000"/>
                <w:sz w:val="24"/>
                <w:szCs w:val="24"/>
                <w:lang w:val="sr-Cyrl-RS"/>
              </w:rPr>
              <w:t>важеће дозволе за обављање одговарајуће делатности, издате од стране надлежног органа – решење о испуњењу услова за добијање лиценци за израду техничке документације, које издаје Министарство грађевинарства, саобраћаја и инфраструктуре</w:t>
            </w:r>
          </w:p>
        </w:tc>
      </w:tr>
      <w:tr w:rsidR="00175774" w:rsidRPr="003F5515" w14:paraId="0487B3D4" w14:textId="77777777" w:rsidTr="00AF7B38">
        <w:trPr>
          <w:jc w:val="center"/>
        </w:trPr>
        <w:tc>
          <w:tcPr>
            <w:tcW w:w="729" w:type="dxa"/>
            <w:vAlign w:val="center"/>
          </w:tcPr>
          <w:p w14:paraId="79CE5F96" w14:textId="77777777" w:rsidR="00175774" w:rsidRPr="003F5515" w:rsidRDefault="00175774" w:rsidP="003F5515">
            <w:pPr>
              <w:spacing w:before="0"/>
              <w:jc w:val="center"/>
              <w:rPr>
                <w:rFonts w:cs="Arial"/>
                <w:color w:val="00B0F0"/>
                <w:sz w:val="24"/>
                <w:szCs w:val="24"/>
              </w:rPr>
            </w:pPr>
          </w:p>
        </w:tc>
        <w:tc>
          <w:tcPr>
            <w:tcW w:w="8446" w:type="dxa"/>
          </w:tcPr>
          <w:p w14:paraId="7D35F54D" w14:textId="77777777" w:rsidR="00175774" w:rsidRPr="003F5515" w:rsidRDefault="00175774" w:rsidP="003F5515">
            <w:pPr>
              <w:spacing w:before="0"/>
              <w:ind w:right="-180"/>
              <w:jc w:val="center"/>
              <w:rPr>
                <w:rFonts w:cs="Arial"/>
                <w:b/>
                <w:i/>
                <w:sz w:val="24"/>
                <w:szCs w:val="24"/>
              </w:rPr>
            </w:pPr>
            <w:r w:rsidRPr="003F5515">
              <w:rPr>
                <w:rFonts w:cs="Arial"/>
                <w:b/>
                <w:sz w:val="24"/>
                <w:szCs w:val="24"/>
              </w:rPr>
              <w:t xml:space="preserve">4.2  ДОДАТНИ УСЛОВИ </w:t>
            </w:r>
          </w:p>
          <w:p w14:paraId="1A1075E6" w14:textId="77777777" w:rsidR="00175774" w:rsidRPr="00D26928" w:rsidRDefault="00175774" w:rsidP="00D26928">
            <w:pPr>
              <w:snapToGrid w:val="0"/>
              <w:spacing w:before="0"/>
              <w:jc w:val="center"/>
              <w:rPr>
                <w:rFonts w:cs="Arial"/>
                <w:b/>
                <w:sz w:val="24"/>
                <w:szCs w:val="24"/>
                <w:lang w:val="sr-Cyrl-RS"/>
              </w:rPr>
            </w:pPr>
            <w:r w:rsidRPr="003F5515">
              <w:rPr>
                <w:rFonts w:cs="Arial"/>
                <w:b/>
                <w:sz w:val="24"/>
                <w:szCs w:val="24"/>
              </w:rPr>
              <w:t>ЗА УЧЕШЋЕ У ПОСТУПКУ ЈАВНЕ НАБАВКЕ ИЗ ЧЛАНА 76. З</w:t>
            </w:r>
            <w:r w:rsidR="005C7CDE" w:rsidRPr="003F5515">
              <w:rPr>
                <w:rFonts w:cs="Arial"/>
                <w:b/>
                <w:sz w:val="24"/>
                <w:szCs w:val="24"/>
                <w:lang w:val="sr-Cyrl-RS"/>
              </w:rPr>
              <w:t>АКОНА</w:t>
            </w:r>
          </w:p>
        </w:tc>
      </w:tr>
      <w:tr w:rsidR="00AF7B38" w:rsidRPr="003F5515" w14:paraId="71A12806" w14:textId="77777777" w:rsidTr="00AF7B38">
        <w:trPr>
          <w:jc w:val="center"/>
        </w:trPr>
        <w:tc>
          <w:tcPr>
            <w:tcW w:w="729" w:type="dxa"/>
            <w:vAlign w:val="center"/>
          </w:tcPr>
          <w:p w14:paraId="650A7320" w14:textId="77777777" w:rsidR="00AF7B38" w:rsidRPr="00AF7B38" w:rsidRDefault="00BD2379" w:rsidP="003F5515">
            <w:pPr>
              <w:spacing w:before="0"/>
              <w:jc w:val="center"/>
              <w:rPr>
                <w:rFonts w:cs="Arial"/>
                <w:color w:val="00B0F0"/>
                <w:sz w:val="24"/>
                <w:szCs w:val="24"/>
                <w:lang w:val="sr-Cyrl-RS"/>
              </w:rPr>
            </w:pPr>
            <w:r>
              <w:rPr>
                <w:rFonts w:cs="Arial"/>
                <w:color w:val="00B0F0"/>
                <w:sz w:val="24"/>
                <w:szCs w:val="24"/>
                <w:lang w:val="sr-Cyrl-RS"/>
              </w:rPr>
              <w:t>6</w:t>
            </w:r>
            <w:r w:rsidR="00AF7B38">
              <w:rPr>
                <w:rFonts w:cs="Arial"/>
                <w:color w:val="00B0F0"/>
                <w:sz w:val="24"/>
                <w:szCs w:val="24"/>
                <w:lang w:val="sr-Cyrl-RS"/>
              </w:rPr>
              <w:t>.</w:t>
            </w:r>
          </w:p>
        </w:tc>
        <w:tc>
          <w:tcPr>
            <w:tcW w:w="8446" w:type="dxa"/>
          </w:tcPr>
          <w:p w14:paraId="5CEF8BC8" w14:textId="77777777" w:rsidR="00AF7B38" w:rsidRPr="00555A90" w:rsidRDefault="00AF7B38" w:rsidP="00AF7B38">
            <w:pPr>
              <w:spacing w:before="0"/>
              <w:ind w:right="-180"/>
              <w:jc w:val="left"/>
              <w:rPr>
                <w:rFonts w:cs="Arial"/>
                <w:b/>
                <w:sz w:val="24"/>
                <w:szCs w:val="24"/>
                <w:u w:val="single"/>
                <w:lang w:val="sr-Cyrl-RS"/>
              </w:rPr>
            </w:pPr>
            <w:r w:rsidRPr="00555A90">
              <w:rPr>
                <w:rFonts w:cs="Arial"/>
                <w:b/>
                <w:sz w:val="24"/>
                <w:szCs w:val="24"/>
                <w:u w:val="single"/>
                <w:lang w:val="sr-Cyrl-RS"/>
              </w:rPr>
              <w:t>Финансијски капацитет</w:t>
            </w:r>
          </w:p>
          <w:p w14:paraId="6CD26CD7" w14:textId="77777777" w:rsidR="00AF7B38" w:rsidRPr="00555A90" w:rsidRDefault="00AF7B38" w:rsidP="00D26928">
            <w:pPr>
              <w:spacing w:before="0"/>
              <w:ind w:right="-180"/>
              <w:jc w:val="left"/>
              <w:rPr>
                <w:rFonts w:cs="Arial"/>
                <w:b/>
                <w:sz w:val="24"/>
                <w:szCs w:val="24"/>
                <w:u w:val="single"/>
                <w:lang w:val="sr-Cyrl-RS"/>
              </w:rPr>
            </w:pPr>
            <w:r w:rsidRPr="00555A90">
              <w:rPr>
                <w:rFonts w:cs="Arial"/>
                <w:b/>
                <w:sz w:val="24"/>
                <w:szCs w:val="24"/>
                <w:u w:val="single"/>
                <w:lang w:val="sr-Cyrl-RS"/>
              </w:rPr>
              <w:t>Услов:</w:t>
            </w:r>
          </w:p>
          <w:p w14:paraId="5FA6779A" w14:textId="5804DEC3" w:rsidR="00AF7B38" w:rsidRPr="00555A90" w:rsidRDefault="00AF7B38" w:rsidP="000D0FB1">
            <w:pPr>
              <w:pStyle w:val="ListParagraph"/>
              <w:numPr>
                <w:ilvl w:val="0"/>
                <w:numId w:val="23"/>
              </w:numPr>
              <w:spacing w:before="0" w:line="240" w:lineRule="auto"/>
              <w:rPr>
                <w:rFonts w:ascii="Arial" w:hAnsi="Arial" w:cs="Arial"/>
                <w:sz w:val="24"/>
                <w:szCs w:val="24"/>
                <w:lang w:val="sr-Cyrl-CS"/>
              </w:rPr>
            </w:pPr>
            <w:r w:rsidRPr="00555A90">
              <w:rPr>
                <w:rFonts w:ascii="Arial" w:hAnsi="Arial" w:cs="Arial"/>
                <w:sz w:val="24"/>
                <w:szCs w:val="24"/>
                <w:lang w:val="sr-Cyrl-CS"/>
              </w:rPr>
              <w:t xml:space="preserve">да понуђач није био у блокади у претходних </w:t>
            </w:r>
            <w:r w:rsidR="00345882" w:rsidRPr="00555A90">
              <w:rPr>
                <w:rFonts w:ascii="Arial" w:hAnsi="Arial" w:cs="Arial"/>
                <w:sz w:val="24"/>
                <w:szCs w:val="24"/>
                <w:lang w:val="sr-Cyrl-CS"/>
              </w:rPr>
              <w:t>12</w:t>
            </w:r>
            <w:r w:rsidRPr="00555A90">
              <w:rPr>
                <w:rFonts w:ascii="Arial" w:hAnsi="Arial" w:cs="Arial"/>
                <w:sz w:val="24"/>
                <w:szCs w:val="24"/>
                <w:lang w:val="sr-Cyrl-CS"/>
              </w:rPr>
              <w:t xml:space="preserve"> месеци од дана објављивања Позива за подношење понуда;</w:t>
            </w:r>
          </w:p>
          <w:p w14:paraId="104746C2" w14:textId="4928DEE9" w:rsidR="00AF7B38" w:rsidRPr="00555A90" w:rsidRDefault="00AF7B38" w:rsidP="000D0FB1">
            <w:pPr>
              <w:pStyle w:val="ListParagraph"/>
              <w:numPr>
                <w:ilvl w:val="0"/>
                <w:numId w:val="23"/>
              </w:numPr>
              <w:spacing w:before="0" w:after="0" w:line="240" w:lineRule="auto"/>
              <w:rPr>
                <w:rFonts w:ascii="Arial" w:hAnsi="Arial" w:cs="Arial"/>
                <w:sz w:val="24"/>
                <w:szCs w:val="24"/>
                <w:lang w:val="sr-Cyrl-CS"/>
              </w:rPr>
            </w:pPr>
            <w:r w:rsidRPr="00555A90">
              <w:rPr>
                <w:rFonts w:ascii="Arial" w:hAnsi="Arial" w:cs="Arial"/>
                <w:sz w:val="24"/>
                <w:szCs w:val="24"/>
                <w:lang w:val="sr-Cyrl-CS"/>
              </w:rPr>
              <w:t xml:space="preserve">да </w:t>
            </w:r>
            <w:r w:rsidR="00345882" w:rsidRPr="00555A90">
              <w:rPr>
                <w:rFonts w:ascii="Arial" w:hAnsi="Arial" w:cs="Arial"/>
                <w:sz w:val="24"/>
                <w:szCs w:val="24"/>
                <w:lang w:val="sr-Cyrl-CS"/>
              </w:rPr>
              <w:t xml:space="preserve">је </w:t>
            </w:r>
            <w:r w:rsidRPr="00555A90">
              <w:rPr>
                <w:rFonts w:ascii="Arial" w:hAnsi="Arial" w:cs="Arial"/>
                <w:sz w:val="24"/>
                <w:szCs w:val="24"/>
                <w:lang w:val="sr-Cyrl-CS"/>
              </w:rPr>
              <w:t xml:space="preserve">понуђач </w:t>
            </w:r>
            <w:r w:rsidRPr="00555A90">
              <w:rPr>
                <w:rFonts w:ascii="Arial" w:hAnsi="Arial" w:cs="Arial"/>
                <w:color w:val="000000"/>
                <w:sz w:val="24"/>
                <w:szCs w:val="24"/>
                <w:lang w:val="sr-Cyrl-CS"/>
              </w:rPr>
              <w:t xml:space="preserve">у </w:t>
            </w:r>
            <w:r w:rsidRPr="00555A90">
              <w:rPr>
                <w:rFonts w:ascii="Arial" w:hAnsi="Arial" w:cs="Arial"/>
                <w:color w:val="000000"/>
                <w:sz w:val="24"/>
                <w:szCs w:val="24"/>
                <w:lang w:val="ru-RU"/>
              </w:rPr>
              <w:t>201</w:t>
            </w:r>
            <w:r w:rsidR="00345882" w:rsidRPr="00555A90">
              <w:rPr>
                <w:rFonts w:ascii="Arial" w:hAnsi="Arial" w:cs="Arial"/>
                <w:color w:val="000000"/>
                <w:sz w:val="24"/>
                <w:szCs w:val="24"/>
                <w:lang w:val="ru-RU"/>
              </w:rPr>
              <w:t>5 остварио минимални пословни приход од 20.000.000,00 динара</w:t>
            </w:r>
          </w:p>
          <w:p w14:paraId="197244F7" w14:textId="77777777" w:rsidR="00AF7B38" w:rsidRPr="00555A90" w:rsidRDefault="00AF7B38" w:rsidP="00D26928">
            <w:pPr>
              <w:autoSpaceDE w:val="0"/>
              <w:autoSpaceDN w:val="0"/>
              <w:adjustRightInd w:val="0"/>
              <w:spacing w:before="0"/>
              <w:rPr>
                <w:rFonts w:cs="Arial"/>
                <w:b/>
                <w:color w:val="000000" w:themeColor="text1"/>
                <w:sz w:val="24"/>
                <w:szCs w:val="24"/>
                <w:u w:val="single"/>
              </w:rPr>
            </w:pPr>
            <w:r w:rsidRPr="00555A90">
              <w:rPr>
                <w:rFonts w:cs="Arial"/>
                <w:b/>
                <w:color w:val="000000" w:themeColor="text1"/>
                <w:sz w:val="24"/>
                <w:szCs w:val="24"/>
                <w:u w:val="single"/>
              </w:rPr>
              <w:lastRenderedPageBreak/>
              <w:t xml:space="preserve">Доказ: </w:t>
            </w:r>
          </w:p>
          <w:p w14:paraId="73CABAAD" w14:textId="416CEAB3" w:rsidR="007C0697" w:rsidRPr="00555A90" w:rsidRDefault="00AF7B38" w:rsidP="007C0697">
            <w:pPr>
              <w:pStyle w:val="CommentText"/>
              <w:spacing w:before="0"/>
              <w:rPr>
                <w:rFonts w:cs="Arial"/>
                <w:lang w:val="sr-Cyrl-RS"/>
              </w:rPr>
            </w:pPr>
            <w:r w:rsidRPr="00555A90">
              <w:rPr>
                <w:rFonts w:cs="Arial"/>
                <w:color w:val="000000" w:themeColor="text1"/>
                <w:sz w:val="24"/>
                <w:szCs w:val="24"/>
              </w:rPr>
              <w:t>Биланс стања и биланс успеха за 2014 и 2015 године са мишљењем овлашћеног ревизора,</w:t>
            </w:r>
            <w:r w:rsidR="001769F7" w:rsidRPr="00555A90">
              <w:rPr>
                <w:rFonts w:cs="Arial"/>
                <w:color w:val="000000" w:themeColor="text1"/>
                <w:sz w:val="24"/>
                <w:szCs w:val="24"/>
              </w:rPr>
              <w:t xml:space="preserve"> ако је понуђач субјект ревизије</w:t>
            </w:r>
            <w:r w:rsidRPr="00555A90">
              <w:rPr>
                <w:rFonts w:cs="Arial"/>
                <w:color w:val="000000" w:themeColor="text1"/>
                <w:sz w:val="24"/>
                <w:szCs w:val="24"/>
              </w:rPr>
              <w:t xml:space="preserve"> у складу са </w:t>
            </w:r>
            <w:r w:rsidR="007C0697" w:rsidRPr="00555A90">
              <w:rPr>
                <w:rFonts w:cs="Arial"/>
                <w:sz w:val="24"/>
                <w:szCs w:val="24"/>
                <w:lang w:val="sr-Cyrl-RS"/>
              </w:rPr>
              <w:t>Законом о рачуноводству ("Sl. glasnik RS", br. 62/2013) и Закон о ревизији ("Sl. glasnik RS", br. 62/2013.</w:t>
            </w:r>
          </w:p>
          <w:p w14:paraId="705660A1" w14:textId="00A923B0" w:rsidR="00AF7B38" w:rsidRPr="00555A90" w:rsidRDefault="00AF7B38" w:rsidP="007C0697">
            <w:pPr>
              <w:pStyle w:val="CommentText"/>
              <w:spacing w:before="0"/>
              <w:rPr>
                <w:rFonts w:cs="Arial"/>
                <w:color w:val="000000" w:themeColor="text1"/>
                <w:sz w:val="24"/>
                <w:szCs w:val="24"/>
              </w:rPr>
            </w:pPr>
            <w:r w:rsidRPr="00555A90">
              <w:rPr>
                <w:rFonts w:cs="Arial"/>
                <w:color w:val="000000" w:themeColor="text1"/>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CC5FD65" w14:textId="77777777" w:rsidR="00AF7B38" w:rsidRPr="00555A90" w:rsidRDefault="00AF7B38" w:rsidP="00D26928">
            <w:pPr>
              <w:autoSpaceDE w:val="0"/>
              <w:autoSpaceDN w:val="0"/>
              <w:adjustRightInd w:val="0"/>
              <w:spacing w:before="0"/>
              <w:ind w:right="-18"/>
              <w:rPr>
                <w:rFonts w:cs="Arial"/>
                <w:color w:val="000000" w:themeColor="text1"/>
                <w:sz w:val="24"/>
                <w:szCs w:val="24"/>
              </w:rPr>
            </w:pPr>
            <w:r w:rsidRPr="00555A90">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55A90">
              <w:rPr>
                <w:rFonts w:cs="Arial"/>
                <w:color w:val="000000" w:themeColor="text1"/>
                <w:sz w:val="24"/>
                <w:szCs w:val="24"/>
                <w:lang w:val="sr-Cyrl-CS"/>
              </w:rPr>
              <w:t xml:space="preserve">наведене </w:t>
            </w:r>
            <w:r w:rsidRPr="00555A90">
              <w:rPr>
                <w:rFonts w:cs="Arial"/>
                <w:color w:val="000000" w:themeColor="text1"/>
                <w:sz w:val="24"/>
                <w:szCs w:val="24"/>
              </w:rPr>
              <w:t>године.</w:t>
            </w:r>
          </w:p>
          <w:p w14:paraId="1296DDBE" w14:textId="77777777" w:rsidR="00AF7B38" w:rsidRPr="00555A90" w:rsidRDefault="00AF7B38" w:rsidP="00D26928">
            <w:pPr>
              <w:autoSpaceDE w:val="0"/>
              <w:autoSpaceDN w:val="0"/>
              <w:adjustRightInd w:val="0"/>
              <w:spacing w:before="0"/>
              <w:ind w:right="-18"/>
              <w:rPr>
                <w:rFonts w:cs="Arial"/>
                <w:color w:val="000000" w:themeColor="text1"/>
                <w:sz w:val="24"/>
                <w:szCs w:val="24"/>
                <w:lang w:val="sr-Cyrl-RS"/>
              </w:rPr>
            </w:pPr>
            <w:r w:rsidRPr="00555A90">
              <w:rPr>
                <w:rFonts w:cs="Arial"/>
                <w:color w:val="000000" w:themeColor="text1"/>
                <w:sz w:val="24"/>
                <w:szCs w:val="24"/>
                <w:lang w:val="sr-Cyrl-RS"/>
              </w:rPr>
              <w:t>и</w:t>
            </w:r>
          </w:p>
          <w:p w14:paraId="40C57187" w14:textId="77777777" w:rsidR="00AF7B38" w:rsidRPr="00555A90" w:rsidRDefault="00AF7B38" w:rsidP="00D26928">
            <w:pPr>
              <w:spacing w:before="0"/>
              <w:ind w:right="-18"/>
              <w:rPr>
                <w:rFonts w:cs="Arial"/>
                <w:b/>
                <w:sz w:val="24"/>
                <w:szCs w:val="24"/>
                <w:lang w:val="sr-Cyrl-RS"/>
              </w:rPr>
            </w:pPr>
            <w:r w:rsidRPr="00555A90">
              <w:rPr>
                <w:rFonts w:eastAsia="Calibri" w:cs="Arial"/>
                <w:color w:val="000000" w:themeColor="text1"/>
                <w:sz w:val="24"/>
                <w:szCs w:val="24"/>
              </w:rPr>
              <w:t>Потврда Народне банке Србије да понуђач није био неликвидан</w:t>
            </w:r>
            <w:r w:rsidR="00D26928" w:rsidRPr="00555A90">
              <w:rPr>
                <w:rFonts w:eastAsia="Calibri" w:cs="Arial"/>
                <w:color w:val="000000" w:themeColor="text1"/>
                <w:sz w:val="24"/>
                <w:szCs w:val="24"/>
                <w:lang w:val="sr-Cyrl-RS"/>
              </w:rPr>
              <w:t xml:space="preserve"> </w:t>
            </w:r>
            <w:r w:rsidRPr="00555A90">
              <w:rPr>
                <w:rFonts w:eastAsia="Calibri" w:cs="Arial"/>
                <w:color w:val="000000" w:themeColor="text1"/>
                <w:sz w:val="24"/>
                <w:szCs w:val="24"/>
              </w:rPr>
              <w:t xml:space="preserve">у последњих шест месеци који претходе </w:t>
            </w:r>
            <w:r w:rsidRPr="00555A90">
              <w:rPr>
                <w:rFonts w:eastAsia="Calibri" w:cs="Arial"/>
                <w:color w:val="000000" w:themeColor="text1"/>
                <w:sz w:val="24"/>
                <w:szCs w:val="24"/>
                <w:lang w:val="sr-Cyrl-RS"/>
              </w:rPr>
              <w:t>дану</w:t>
            </w:r>
            <w:r w:rsidRPr="00555A90">
              <w:rPr>
                <w:rFonts w:eastAsia="Calibri" w:cs="Arial"/>
                <w:color w:val="000000" w:themeColor="text1"/>
                <w:sz w:val="24"/>
                <w:szCs w:val="24"/>
              </w:rPr>
              <w:t xml:space="preserve"> објављивања Позива за подношење понуда на Порталу јавних набавки</w:t>
            </w:r>
            <w:r w:rsidRPr="00555A90">
              <w:rPr>
                <w:rFonts w:eastAsia="Calibri" w:cs="Arial"/>
                <w:color w:val="000000" w:themeColor="text1"/>
                <w:sz w:val="24"/>
                <w:szCs w:val="24"/>
                <w:lang w:val="sr-Cyrl-RS"/>
              </w:rPr>
              <w:t>.</w:t>
            </w:r>
          </w:p>
        </w:tc>
      </w:tr>
      <w:tr w:rsidR="00175774" w:rsidRPr="003F5515" w14:paraId="189058C0" w14:textId="77777777" w:rsidTr="00AF7B38">
        <w:trPr>
          <w:jc w:val="center"/>
        </w:trPr>
        <w:tc>
          <w:tcPr>
            <w:tcW w:w="729" w:type="dxa"/>
            <w:vAlign w:val="center"/>
          </w:tcPr>
          <w:p w14:paraId="4E89622B" w14:textId="43687157" w:rsidR="00175774" w:rsidRPr="003F5515" w:rsidRDefault="00BD2379" w:rsidP="003F5515">
            <w:pPr>
              <w:spacing w:before="0"/>
              <w:jc w:val="center"/>
              <w:rPr>
                <w:rFonts w:cs="Arial"/>
                <w:color w:val="00B0F0"/>
                <w:sz w:val="24"/>
                <w:szCs w:val="24"/>
              </w:rPr>
            </w:pPr>
            <w:r>
              <w:rPr>
                <w:rFonts w:cs="Arial"/>
                <w:sz w:val="24"/>
                <w:szCs w:val="24"/>
                <w:lang w:val="sr-Cyrl-RS"/>
              </w:rPr>
              <w:lastRenderedPageBreak/>
              <w:t>7</w:t>
            </w:r>
            <w:r w:rsidR="00175774" w:rsidRPr="003F5515">
              <w:rPr>
                <w:rFonts w:cs="Arial"/>
                <w:sz w:val="24"/>
                <w:szCs w:val="24"/>
              </w:rPr>
              <w:t>.</w:t>
            </w:r>
          </w:p>
        </w:tc>
        <w:tc>
          <w:tcPr>
            <w:tcW w:w="8446" w:type="dxa"/>
          </w:tcPr>
          <w:p w14:paraId="0787EC5B" w14:textId="3D9727BF" w:rsidR="00494BF7" w:rsidRPr="00555A90" w:rsidRDefault="00494BF7" w:rsidP="00494BF7">
            <w:pPr>
              <w:autoSpaceDE w:val="0"/>
              <w:autoSpaceDN w:val="0"/>
              <w:adjustRightInd w:val="0"/>
              <w:spacing w:before="0"/>
              <w:rPr>
                <w:rFonts w:cs="Arial"/>
                <w:b/>
                <w:sz w:val="24"/>
                <w:szCs w:val="24"/>
                <w:u w:val="single"/>
                <w:lang w:val="sr-Cyrl-RS"/>
              </w:rPr>
            </w:pPr>
            <w:r w:rsidRPr="00555A90">
              <w:rPr>
                <w:rFonts w:cs="Arial"/>
                <w:b/>
                <w:sz w:val="24"/>
                <w:szCs w:val="24"/>
                <w:u w:val="single"/>
                <w:lang w:val="sr-Cyrl-RS"/>
              </w:rPr>
              <w:t>Пословни капацитет</w:t>
            </w:r>
          </w:p>
          <w:p w14:paraId="048325A5" w14:textId="77777777" w:rsidR="00175774" w:rsidRPr="00555A90" w:rsidRDefault="00175774" w:rsidP="003F5515">
            <w:pPr>
              <w:autoSpaceDE w:val="0"/>
              <w:autoSpaceDN w:val="0"/>
              <w:adjustRightInd w:val="0"/>
              <w:spacing w:before="0"/>
              <w:rPr>
                <w:rFonts w:cs="Arial"/>
                <w:b/>
                <w:sz w:val="24"/>
                <w:szCs w:val="24"/>
                <w:u w:val="single"/>
                <w:lang w:val="sr-Cyrl-RS"/>
              </w:rPr>
            </w:pPr>
            <w:r w:rsidRPr="00555A90">
              <w:rPr>
                <w:rFonts w:cs="Arial"/>
                <w:b/>
                <w:sz w:val="24"/>
                <w:szCs w:val="24"/>
                <w:u w:val="single"/>
              </w:rPr>
              <w:t>Услов:</w:t>
            </w:r>
          </w:p>
          <w:p w14:paraId="70CDF8E6" w14:textId="6BD53BDD" w:rsidR="00F175C4" w:rsidRPr="00555A90" w:rsidRDefault="00F175C4" w:rsidP="001E1A9C">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555A90">
              <w:rPr>
                <w:rFonts w:ascii="Arial" w:hAnsi="Arial" w:cs="Arial"/>
                <w:color w:val="000000"/>
                <w:sz w:val="24"/>
                <w:szCs w:val="24"/>
                <w:lang w:val="sr-Cyrl-RS"/>
              </w:rPr>
              <w:t xml:space="preserve">да је Понуђач у </w:t>
            </w:r>
            <w:r w:rsidR="00345882" w:rsidRPr="00555A90">
              <w:rPr>
                <w:rFonts w:ascii="Arial" w:hAnsi="Arial" w:cs="Arial"/>
                <w:color w:val="000000"/>
                <w:sz w:val="24"/>
                <w:szCs w:val="24"/>
                <w:lang w:val="sr-Cyrl-RS"/>
              </w:rPr>
              <w:t xml:space="preserve">претходне три године до дана отварања понуда реализовао најмање три услуге израде пројектне документације за МХЕ (генерални, идејни или главни пројекат/пројекат за грађевинску дозволу/пројекат за извођење), од којих најмање један пројекат на постојећој инфраструктури хирдоелектране са припадајућом браном инсталисане снаге 10 и више </w:t>
            </w:r>
            <w:r w:rsidR="00345882" w:rsidRPr="00555A90">
              <w:rPr>
                <w:rFonts w:ascii="Arial" w:hAnsi="Arial" w:cs="Arial"/>
                <w:color w:val="000000"/>
                <w:sz w:val="24"/>
                <w:szCs w:val="24"/>
                <w:lang w:val="sr-Latn-RS"/>
              </w:rPr>
              <w:t>MW</w:t>
            </w:r>
          </w:p>
          <w:p w14:paraId="6E668C5C" w14:textId="77777777" w:rsidR="00345882" w:rsidRPr="00555A90" w:rsidRDefault="00345882" w:rsidP="001E1A9C">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555A90">
              <w:rPr>
                <w:rFonts w:ascii="Arial" w:hAnsi="Arial" w:cs="Arial"/>
                <w:color w:val="000000"/>
                <w:sz w:val="24"/>
                <w:szCs w:val="24"/>
                <w:lang w:val="sr-Cyrl-RS"/>
              </w:rPr>
              <w:t>да поседује важећу полису осигурања од професионалне одговорности за пројектанте минималне суме 12.000.000,00 динара по једном штетном догађају,</w:t>
            </w:r>
          </w:p>
          <w:p w14:paraId="6F23A805" w14:textId="7DBF8C38" w:rsidR="00345882" w:rsidRPr="00555A90" w:rsidRDefault="00345882" w:rsidP="001E1A9C">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555A90">
              <w:rPr>
                <w:rFonts w:ascii="Arial" w:hAnsi="Arial" w:cs="Arial"/>
                <w:color w:val="000000"/>
                <w:sz w:val="24"/>
                <w:szCs w:val="24"/>
                <w:lang w:val="sr-Cyrl-RS"/>
              </w:rPr>
              <w:t xml:space="preserve">да поседује сертификате успостављеног система квалитета </w:t>
            </w:r>
            <w:r w:rsidRPr="00555A90">
              <w:rPr>
                <w:rFonts w:ascii="Arial" w:hAnsi="Arial" w:cs="Arial"/>
                <w:color w:val="000000"/>
                <w:sz w:val="24"/>
                <w:szCs w:val="24"/>
                <w:lang w:val="sr-Latn-RS"/>
              </w:rPr>
              <w:t>ISO 9001, ISO 14 001, ISO 18 001</w:t>
            </w:r>
          </w:p>
          <w:p w14:paraId="28D2893D" w14:textId="77777777" w:rsidR="00727077" w:rsidRPr="00555A90" w:rsidRDefault="00727077" w:rsidP="00D26928">
            <w:pPr>
              <w:autoSpaceDE w:val="0"/>
              <w:autoSpaceDN w:val="0"/>
              <w:adjustRightInd w:val="0"/>
              <w:spacing w:before="0"/>
              <w:rPr>
                <w:rFonts w:cs="Arial"/>
                <w:b/>
                <w:sz w:val="24"/>
                <w:szCs w:val="24"/>
                <w:u w:val="single"/>
                <w:lang w:val="sr-Cyrl-RS"/>
              </w:rPr>
            </w:pPr>
            <w:r w:rsidRPr="00555A90">
              <w:rPr>
                <w:rFonts w:cs="Arial"/>
                <w:b/>
                <w:sz w:val="24"/>
                <w:szCs w:val="24"/>
                <w:u w:val="single"/>
                <w:lang w:val="sr-Cyrl-RS"/>
              </w:rPr>
              <w:t>Доказ</w:t>
            </w:r>
          </w:p>
          <w:p w14:paraId="2FE7C267" w14:textId="77777777" w:rsidR="00AD13D5" w:rsidRPr="00555A90" w:rsidRDefault="004621A1" w:rsidP="00D26928">
            <w:pPr>
              <w:suppressAutoHyphens/>
              <w:autoSpaceDN w:val="0"/>
              <w:spacing w:before="0"/>
              <w:textAlignment w:val="baseline"/>
              <w:rPr>
                <w:rFonts w:cs="Arial"/>
                <w:color w:val="000000" w:themeColor="text1"/>
                <w:sz w:val="24"/>
                <w:szCs w:val="24"/>
              </w:rPr>
            </w:pPr>
            <w:r w:rsidRPr="00555A90">
              <w:rPr>
                <w:rFonts w:cs="Arial"/>
                <w:color w:val="000000" w:themeColor="text1"/>
                <w:sz w:val="24"/>
                <w:szCs w:val="24"/>
                <w:lang w:val="sr-Cyrl-RS"/>
              </w:rPr>
              <w:t>-</w:t>
            </w:r>
            <w:r w:rsidR="002C5829" w:rsidRPr="00555A90">
              <w:rPr>
                <w:rFonts w:cs="Arial"/>
                <w:color w:val="000000" w:themeColor="text1"/>
                <w:sz w:val="24"/>
                <w:szCs w:val="24"/>
                <w:lang w:val="sr-Cyrl-RS"/>
              </w:rPr>
              <w:t xml:space="preserve"> </w:t>
            </w:r>
            <w:r w:rsidRPr="00555A90">
              <w:rPr>
                <w:rFonts w:cs="Arial"/>
                <w:color w:val="000000" w:themeColor="text1"/>
                <w:sz w:val="24"/>
                <w:szCs w:val="24"/>
              </w:rPr>
              <w:t>Рефе</w:t>
            </w:r>
            <w:r w:rsidRPr="00555A90">
              <w:rPr>
                <w:rFonts w:cs="Arial"/>
                <w:color w:val="000000" w:themeColor="text1"/>
                <w:sz w:val="24"/>
                <w:szCs w:val="24"/>
                <w:lang w:val="sr-Cyrl-RS"/>
              </w:rPr>
              <w:t>рентна листа</w:t>
            </w:r>
            <w:r w:rsidR="00AD13D5" w:rsidRPr="00555A90">
              <w:rPr>
                <w:rFonts w:cs="Arial"/>
                <w:color w:val="000000" w:themeColor="text1"/>
                <w:sz w:val="24"/>
                <w:szCs w:val="24"/>
              </w:rPr>
              <w:t xml:space="preserve"> – Образац број 5,</w:t>
            </w:r>
          </w:p>
          <w:p w14:paraId="6EBC22DE" w14:textId="77777777" w:rsidR="00AD13D5" w:rsidRPr="00555A90" w:rsidRDefault="00AD13D5" w:rsidP="00D26928">
            <w:pPr>
              <w:suppressAutoHyphens/>
              <w:autoSpaceDN w:val="0"/>
              <w:spacing w:before="0"/>
              <w:textAlignment w:val="baseline"/>
              <w:rPr>
                <w:rFonts w:cs="Arial"/>
                <w:color w:val="000000" w:themeColor="text1"/>
                <w:sz w:val="24"/>
                <w:szCs w:val="24"/>
              </w:rPr>
            </w:pPr>
            <w:r w:rsidRPr="00555A90">
              <w:rPr>
                <w:rFonts w:cs="Arial"/>
                <w:color w:val="000000" w:themeColor="text1"/>
                <w:sz w:val="24"/>
                <w:szCs w:val="24"/>
                <w:lang w:val="sr-Cyrl-RS"/>
              </w:rPr>
              <w:t>-</w:t>
            </w:r>
            <w:r w:rsidR="002C5829" w:rsidRPr="00555A90">
              <w:rPr>
                <w:rFonts w:cs="Arial"/>
                <w:color w:val="000000" w:themeColor="text1"/>
                <w:sz w:val="24"/>
                <w:szCs w:val="24"/>
                <w:lang w:val="sr-Cyrl-RS"/>
              </w:rPr>
              <w:t xml:space="preserve"> </w:t>
            </w:r>
            <w:r w:rsidR="004621A1" w:rsidRPr="00555A90">
              <w:rPr>
                <w:rFonts w:cs="Arial"/>
                <w:color w:val="000000" w:themeColor="text1"/>
                <w:sz w:val="24"/>
                <w:szCs w:val="24"/>
                <w:lang w:val="sr-Cyrl-RS"/>
              </w:rPr>
              <w:t>Потврда о извршеним услугама</w:t>
            </w:r>
            <w:r w:rsidRPr="00555A90">
              <w:rPr>
                <w:rFonts w:cs="Arial"/>
                <w:color w:val="000000" w:themeColor="text1"/>
                <w:sz w:val="24"/>
                <w:szCs w:val="24"/>
              </w:rPr>
              <w:t>– Образац број 6;</w:t>
            </w:r>
          </w:p>
          <w:p w14:paraId="6919A9B4" w14:textId="0DD96376" w:rsidR="005B1D08" w:rsidRPr="00555A90" w:rsidRDefault="005B1D08" w:rsidP="00D26928">
            <w:pPr>
              <w:suppressAutoHyphens/>
              <w:autoSpaceDN w:val="0"/>
              <w:spacing w:before="0"/>
              <w:textAlignment w:val="baseline"/>
              <w:rPr>
                <w:rFonts w:cs="Arial"/>
                <w:color w:val="000000" w:themeColor="text1"/>
                <w:sz w:val="24"/>
                <w:szCs w:val="24"/>
                <w:lang w:val="sr-Cyrl-RS"/>
              </w:rPr>
            </w:pPr>
            <w:r w:rsidRPr="00555A90">
              <w:rPr>
                <w:rFonts w:cs="Arial"/>
                <w:color w:val="000000" w:themeColor="text1"/>
                <w:sz w:val="24"/>
                <w:szCs w:val="24"/>
              </w:rPr>
              <w:t xml:space="preserve">- </w:t>
            </w:r>
            <w:r w:rsidRPr="00555A90">
              <w:rPr>
                <w:rFonts w:cs="Arial"/>
                <w:color w:val="000000" w:themeColor="text1"/>
                <w:sz w:val="24"/>
                <w:szCs w:val="24"/>
                <w:lang w:val="sr-Cyrl-RS"/>
              </w:rPr>
              <w:t>фотокопија важеће полисе осигурања од професионалне одговорности за пројектанте</w:t>
            </w:r>
          </w:p>
        </w:tc>
      </w:tr>
      <w:tr w:rsidR="00175774" w:rsidRPr="003F5515" w14:paraId="47A657CD" w14:textId="77777777" w:rsidTr="00AF7B38">
        <w:trPr>
          <w:jc w:val="center"/>
        </w:trPr>
        <w:tc>
          <w:tcPr>
            <w:tcW w:w="729" w:type="dxa"/>
            <w:vAlign w:val="center"/>
          </w:tcPr>
          <w:p w14:paraId="5796C0B1" w14:textId="35E7CEF0" w:rsidR="00175774" w:rsidRPr="003F5515" w:rsidRDefault="005B1D08" w:rsidP="003F5515">
            <w:pPr>
              <w:spacing w:before="0"/>
              <w:jc w:val="center"/>
              <w:rPr>
                <w:rFonts w:cs="Arial"/>
                <w:color w:val="00B0F0"/>
                <w:sz w:val="24"/>
                <w:szCs w:val="24"/>
              </w:rPr>
            </w:pPr>
            <w:r>
              <w:rPr>
                <w:rFonts w:cs="Arial"/>
                <w:sz w:val="24"/>
                <w:szCs w:val="24"/>
                <w:lang w:val="sr-Cyrl-RS"/>
              </w:rPr>
              <w:t>8</w:t>
            </w:r>
            <w:r w:rsidR="009979CD" w:rsidRPr="003F5515">
              <w:rPr>
                <w:rFonts w:cs="Arial"/>
                <w:sz w:val="24"/>
                <w:szCs w:val="24"/>
              </w:rPr>
              <w:t>.</w:t>
            </w:r>
          </w:p>
        </w:tc>
        <w:tc>
          <w:tcPr>
            <w:tcW w:w="8446" w:type="dxa"/>
          </w:tcPr>
          <w:p w14:paraId="4D6B37F7" w14:textId="6ADC946A" w:rsidR="00494BF7" w:rsidRPr="00555A90" w:rsidRDefault="00494BF7" w:rsidP="00494BF7">
            <w:pPr>
              <w:autoSpaceDE w:val="0"/>
              <w:autoSpaceDN w:val="0"/>
              <w:adjustRightInd w:val="0"/>
              <w:spacing w:before="0"/>
              <w:rPr>
                <w:rFonts w:cs="Arial"/>
                <w:b/>
                <w:sz w:val="24"/>
                <w:szCs w:val="24"/>
                <w:u w:val="single"/>
              </w:rPr>
            </w:pPr>
            <w:r w:rsidRPr="00555A90">
              <w:rPr>
                <w:rFonts w:cs="Arial"/>
                <w:b/>
                <w:sz w:val="24"/>
                <w:szCs w:val="24"/>
                <w:u w:val="single"/>
              </w:rPr>
              <w:t>Кадровски капацитет</w:t>
            </w:r>
          </w:p>
          <w:p w14:paraId="254EEDA0" w14:textId="77777777" w:rsidR="00175774" w:rsidRPr="00555A90" w:rsidRDefault="00175774" w:rsidP="003F5515">
            <w:pPr>
              <w:autoSpaceDE w:val="0"/>
              <w:autoSpaceDN w:val="0"/>
              <w:adjustRightInd w:val="0"/>
              <w:spacing w:before="0"/>
              <w:rPr>
                <w:rFonts w:cs="Arial"/>
                <w:b/>
                <w:sz w:val="24"/>
                <w:szCs w:val="24"/>
                <w:u w:val="single"/>
              </w:rPr>
            </w:pPr>
            <w:r w:rsidRPr="00555A90">
              <w:rPr>
                <w:rFonts w:cs="Arial"/>
                <w:b/>
                <w:sz w:val="24"/>
                <w:szCs w:val="24"/>
                <w:u w:val="single"/>
              </w:rPr>
              <w:t>Услов:</w:t>
            </w:r>
          </w:p>
          <w:p w14:paraId="742339FD" w14:textId="77777777" w:rsidR="005B1D08" w:rsidRPr="00555A90" w:rsidRDefault="005B1D08" w:rsidP="00773468">
            <w:pPr>
              <w:autoSpaceDE w:val="0"/>
              <w:autoSpaceDN w:val="0"/>
              <w:adjustRightInd w:val="0"/>
              <w:spacing w:before="0"/>
              <w:rPr>
                <w:rFonts w:cs="Arial"/>
                <w:sz w:val="24"/>
                <w:szCs w:val="24"/>
              </w:rPr>
            </w:pPr>
            <w:r w:rsidRPr="00555A90">
              <w:rPr>
                <w:rFonts w:cs="Arial"/>
                <w:sz w:val="24"/>
                <w:szCs w:val="24"/>
              </w:rPr>
              <w:t xml:space="preserve">Да понуђач следећа </w:t>
            </w:r>
            <w:r w:rsidRPr="00555A90">
              <w:rPr>
                <w:rFonts w:cs="Arial"/>
                <w:sz w:val="24"/>
                <w:szCs w:val="24"/>
                <w:lang w:val="sr-Cyrl-CS"/>
              </w:rPr>
              <w:t xml:space="preserve">запослена </w:t>
            </w:r>
            <w:r w:rsidRPr="00555A90">
              <w:rPr>
                <w:rFonts w:cs="Arial"/>
                <w:sz w:val="24"/>
                <w:szCs w:val="24"/>
              </w:rPr>
              <w:t>лица</w:t>
            </w:r>
            <w:r w:rsidRPr="00555A90">
              <w:rPr>
                <w:rFonts w:cs="Arial"/>
                <w:sz w:val="24"/>
                <w:szCs w:val="24"/>
                <w:lang w:val="sr-Cyrl-CS"/>
              </w:rPr>
              <w:t xml:space="preserve"> са пуним радним временом, у складу са </w:t>
            </w:r>
            <w:r w:rsidRPr="00555A90">
              <w:rPr>
                <w:rFonts w:cs="Arial"/>
                <w:noProof/>
                <w:sz w:val="24"/>
                <w:szCs w:val="24"/>
              </w:rPr>
              <w:t>Правилник</w:t>
            </w:r>
            <w:r w:rsidRPr="00555A90">
              <w:rPr>
                <w:rFonts w:cs="Arial"/>
                <w:noProof/>
                <w:sz w:val="24"/>
                <w:szCs w:val="24"/>
                <w:lang w:val="sr-Cyrl-CS"/>
              </w:rPr>
              <w:t>ом</w:t>
            </w:r>
            <w:r w:rsidRPr="00555A90">
              <w:rPr>
                <w:rFonts w:cs="Arial"/>
                <w:noProof/>
                <w:sz w:val="24"/>
                <w:szCs w:val="24"/>
              </w:rPr>
              <w:t xml:space="preserve">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r w:rsidRPr="00555A90">
              <w:rPr>
                <w:rFonts w:cs="Arial"/>
                <w:sz w:val="24"/>
                <w:szCs w:val="24"/>
              </w:rPr>
              <w:t>:</w:t>
            </w:r>
          </w:p>
          <w:p w14:paraId="0674A33D" w14:textId="77777777" w:rsidR="005B1D08" w:rsidRPr="00555A90" w:rsidRDefault="005B1D08" w:rsidP="005B1D08">
            <w:pPr>
              <w:numPr>
                <w:ilvl w:val="0"/>
                <w:numId w:val="35"/>
              </w:numPr>
              <w:suppressAutoHyphens/>
              <w:spacing w:before="0"/>
              <w:rPr>
                <w:rFonts w:cs="Arial"/>
                <w:sz w:val="24"/>
                <w:szCs w:val="24"/>
                <w:lang w:val="sr-Cyrl-CS"/>
              </w:rPr>
            </w:pPr>
            <w:r w:rsidRPr="00555A90">
              <w:rPr>
                <w:rFonts w:cs="Arial"/>
                <w:sz w:val="24"/>
                <w:szCs w:val="24"/>
              </w:rPr>
              <w:t>2 (два) извршиоца,  дипломирана грађевинска инжењера (</w:t>
            </w:r>
            <w:r w:rsidRPr="00555A90">
              <w:rPr>
                <w:rFonts w:cs="Arial"/>
                <w:color w:val="000000"/>
                <w:sz w:val="24"/>
                <w:szCs w:val="24"/>
              </w:rPr>
              <w:t xml:space="preserve">односно одговарајуће звање </w:t>
            </w:r>
            <w:r w:rsidRPr="00555A90">
              <w:rPr>
                <w:rFonts w:cs="Arial"/>
                <w:sz w:val="24"/>
                <w:szCs w:val="24"/>
              </w:rPr>
              <w:t>VII-1 степена стручне спреме</w:t>
            </w:r>
            <w:r w:rsidRPr="00555A90">
              <w:rPr>
                <w:rFonts w:cs="Arial"/>
                <w:color w:val="000000"/>
                <w:sz w:val="24"/>
                <w:szCs w:val="24"/>
              </w:rPr>
              <w:t xml:space="preserve">) </w:t>
            </w:r>
            <w:r w:rsidRPr="00555A90">
              <w:rPr>
                <w:rFonts w:cs="Arial"/>
                <w:sz w:val="24"/>
                <w:szCs w:val="24"/>
              </w:rPr>
              <w:t>са лиценцом одговорног пројектанта грађевинских конструкција објеката високоградње, нискоградње и хидроградње (310)</w:t>
            </w:r>
          </w:p>
          <w:p w14:paraId="008EFE0C" w14:textId="61B81895" w:rsidR="00773468" w:rsidRPr="00555A90" w:rsidRDefault="00555A90" w:rsidP="005B1D08">
            <w:pPr>
              <w:numPr>
                <w:ilvl w:val="0"/>
                <w:numId w:val="35"/>
              </w:numPr>
              <w:suppressAutoHyphens/>
              <w:spacing w:before="0"/>
              <w:rPr>
                <w:rFonts w:cs="Arial"/>
                <w:sz w:val="24"/>
                <w:szCs w:val="24"/>
                <w:lang w:val="sr-Cyrl-CS"/>
              </w:rPr>
            </w:pPr>
            <w:r w:rsidRPr="00555A90">
              <w:rPr>
                <w:rFonts w:cs="Arial"/>
                <w:sz w:val="24"/>
                <w:szCs w:val="24"/>
                <w:lang w:val="sr-Cyrl-RS"/>
              </w:rPr>
              <w:lastRenderedPageBreak/>
              <w:t>2</w:t>
            </w:r>
            <w:r w:rsidR="00773468" w:rsidRPr="00555A90">
              <w:rPr>
                <w:rFonts w:cs="Arial"/>
                <w:sz w:val="24"/>
                <w:szCs w:val="24"/>
                <w:lang w:val="sr-Cyrl-RS"/>
              </w:rPr>
              <w:t xml:space="preserve"> </w:t>
            </w:r>
            <w:r w:rsidRPr="00555A90">
              <w:rPr>
                <w:rFonts w:cs="Arial"/>
                <w:sz w:val="24"/>
                <w:szCs w:val="24"/>
                <w:lang w:val="sr-Cyrl-RS"/>
              </w:rPr>
              <w:t>(</w:t>
            </w:r>
            <w:r w:rsidR="00773468" w:rsidRPr="00555A90">
              <w:rPr>
                <w:rFonts w:cs="Arial"/>
                <w:sz w:val="24"/>
                <w:szCs w:val="24"/>
                <w:lang w:val="sr-Cyrl-RS"/>
              </w:rPr>
              <w:t>два</w:t>
            </w:r>
            <w:r w:rsidRPr="00555A90">
              <w:rPr>
                <w:rFonts w:cs="Arial"/>
                <w:sz w:val="24"/>
                <w:szCs w:val="24"/>
                <w:lang w:val="sr-Cyrl-RS"/>
              </w:rPr>
              <w:t>)</w:t>
            </w:r>
            <w:r w:rsidR="00773468" w:rsidRPr="00555A90">
              <w:rPr>
                <w:rFonts w:cs="Arial"/>
                <w:sz w:val="24"/>
                <w:szCs w:val="24"/>
                <w:lang w:val="sr-Cyrl-RS"/>
              </w:rPr>
              <w:t xml:space="preserve"> извршиоца са лиценцом број 313 (одговорни пројектант грађевинских објеката хидроградње) или једно лице са лиценцом 313 и једно лице са лиценцом 314 (одговорни пројектант хидротехничких објеката и инсталација водовода и канализације) или најмање два лица</w:t>
            </w:r>
            <w:r w:rsidR="00050831" w:rsidRPr="00555A90">
              <w:rPr>
                <w:rFonts w:cs="Arial"/>
                <w:sz w:val="24"/>
                <w:szCs w:val="24"/>
                <w:lang w:val="sr-Cyrl-RS"/>
              </w:rPr>
              <w:t xml:space="preserve">  314</w:t>
            </w:r>
          </w:p>
          <w:p w14:paraId="6855442D" w14:textId="5F79CE30" w:rsidR="00050831" w:rsidRPr="00555A90" w:rsidRDefault="00555A90" w:rsidP="005B1D08">
            <w:pPr>
              <w:numPr>
                <w:ilvl w:val="0"/>
                <w:numId w:val="35"/>
              </w:numPr>
              <w:suppressAutoHyphens/>
              <w:spacing w:before="0"/>
              <w:rPr>
                <w:rFonts w:cs="Arial"/>
                <w:sz w:val="24"/>
                <w:szCs w:val="24"/>
                <w:lang w:val="sr-Cyrl-CS"/>
              </w:rPr>
            </w:pPr>
            <w:r w:rsidRPr="00555A90">
              <w:rPr>
                <w:rFonts w:cs="Arial"/>
                <w:sz w:val="24"/>
                <w:szCs w:val="24"/>
                <w:lang w:val="sr-Cyrl-RS"/>
              </w:rPr>
              <w:t xml:space="preserve">2 (два) </w:t>
            </w:r>
            <w:r w:rsidR="00050831" w:rsidRPr="00555A90">
              <w:rPr>
                <w:rFonts w:cs="Arial"/>
                <w:sz w:val="24"/>
                <w:szCs w:val="24"/>
                <w:lang w:val="sr-Cyrl-RS"/>
              </w:rPr>
              <w:t>лица са лиценцом број 332 (одговорни пројектант машинских инсталација објеката водоснабдевања и индустријских вода, хидротехнике и хидроенергетике),</w:t>
            </w:r>
          </w:p>
          <w:p w14:paraId="6C7D4920" w14:textId="685D3DD3" w:rsidR="00050831" w:rsidRPr="00555A90" w:rsidRDefault="00555A90" w:rsidP="005B1D08">
            <w:pPr>
              <w:numPr>
                <w:ilvl w:val="0"/>
                <w:numId w:val="35"/>
              </w:numPr>
              <w:suppressAutoHyphens/>
              <w:spacing w:before="0"/>
              <w:rPr>
                <w:rFonts w:cs="Arial"/>
                <w:sz w:val="24"/>
                <w:szCs w:val="24"/>
                <w:lang w:val="sr-Cyrl-CS"/>
              </w:rPr>
            </w:pPr>
            <w:r w:rsidRPr="00555A90">
              <w:rPr>
                <w:rFonts w:cs="Arial"/>
                <w:sz w:val="24"/>
                <w:szCs w:val="24"/>
                <w:lang w:val="sr-Cyrl-RS"/>
              </w:rPr>
              <w:t xml:space="preserve">2 (два) </w:t>
            </w:r>
            <w:r w:rsidR="00050831" w:rsidRPr="00555A90">
              <w:rPr>
                <w:rFonts w:cs="Arial"/>
                <w:sz w:val="24"/>
                <w:szCs w:val="24"/>
                <w:lang w:val="sr-Cyrl-CS"/>
              </w:rPr>
              <w:t>лица са лиценцом број 350 (одговорни пројектант електроенергетских инсталација ниског и средњег нивоа)</w:t>
            </w:r>
          </w:p>
          <w:p w14:paraId="107E5ADA" w14:textId="42E8B416" w:rsidR="00050831" w:rsidRPr="00555A90" w:rsidRDefault="00555A90" w:rsidP="005B1D08">
            <w:pPr>
              <w:numPr>
                <w:ilvl w:val="0"/>
                <w:numId w:val="35"/>
              </w:numPr>
              <w:suppressAutoHyphens/>
              <w:spacing w:before="0"/>
              <w:rPr>
                <w:rFonts w:cs="Arial"/>
                <w:sz w:val="24"/>
                <w:szCs w:val="24"/>
                <w:lang w:val="sr-Cyrl-CS"/>
              </w:rPr>
            </w:pPr>
            <w:r w:rsidRPr="00555A90">
              <w:rPr>
                <w:rFonts w:cs="Arial"/>
                <w:sz w:val="24"/>
                <w:szCs w:val="24"/>
                <w:lang w:val="sr-Cyrl-RS"/>
              </w:rPr>
              <w:t xml:space="preserve">2 (два) </w:t>
            </w:r>
            <w:r w:rsidR="00050831" w:rsidRPr="00555A90">
              <w:rPr>
                <w:rFonts w:cs="Arial"/>
                <w:sz w:val="24"/>
                <w:szCs w:val="24"/>
                <w:lang w:val="sr-Cyrl-CS"/>
              </w:rPr>
              <w:t>лица са лиценцом 352 (одговорни пројектант управљања електромоторним погонима – аутоматика, мерење и регулација)</w:t>
            </w:r>
          </w:p>
          <w:p w14:paraId="259C0E1A" w14:textId="77777777" w:rsidR="005B1D08" w:rsidRPr="00555A90" w:rsidRDefault="005B1D08" w:rsidP="005B1D08">
            <w:pPr>
              <w:pStyle w:val="ListParagraph"/>
              <w:numPr>
                <w:ilvl w:val="0"/>
                <w:numId w:val="36"/>
              </w:numPr>
              <w:autoSpaceDE w:val="0"/>
              <w:autoSpaceDN w:val="0"/>
              <w:adjustRightInd w:val="0"/>
              <w:spacing w:before="0" w:after="0" w:line="240" w:lineRule="auto"/>
              <w:rPr>
                <w:rFonts w:ascii="Arial" w:hAnsi="Arial" w:cs="Arial"/>
                <w:sz w:val="24"/>
                <w:szCs w:val="24"/>
              </w:rPr>
            </w:pPr>
            <w:r w:rsidRPr="00555A90">
              <w:rPr>
                <w:rFonts w:ascii="Arial" w:hAnsi="Arial" w:cs="Arial"/>
                <w:sz w:val="24"/>
                <w:szCs w:val="24"/>
              </w:rPr>
              <w:t xml:space="preserve">Да понуђач </w:t>
            </w:r>
            <w:r w:rsidRPr="00555A90">
              <w:rPr>
                <w:rFonts w:ascii="Arial" w:hAnsi="Arial" w:cs="Arial"/>
                <w:sz w:val="24"/>
                <w:szCs w:val="24"/>
                <w:lang w:val="sr-Cyrl-CS"/>
              </w:rPr>
              <w:t xml:space="preserve">има запослена и на други начин и у складу са Законом о раду </w:t>
            </w:r>
            <w:r w:rsidRPr="00555A90">
              <w:rPr>
                <w:rFonts w:ascii="Arial" w:hAnsi="Arial" w:cs="Arial"/>
                <w:sz w:val="24"/>
                <w:szCs w:val="24"/>
              </w:rPr>
              <w:t>радно ангажована следећа лица:</w:t>
            </w:r>
          </w:p>
          <w:p w14:paraId="2BEF2512" w14:textId="03E17003" w:rsidR="005B1D08" w:rsidRPr="00555A90" w:rsidRDefault="00050831" w:rsidP="005B1D08">
            <w:pPr>
              <w:pStyle w:val="ListParagraph"/>
              <w:numPr>
                <w:ilvl w:val="0"/>
                <w:numId w:val="35"/>
              </w:numPr>
              <w:spacing w:before="0" w:after="0" w:line="240" w:lineRule="auto"/>
              <w:rPr>
                <w:rFonts w:ascii="Arial" w:hAnsi="Arial" w:cs="Arial"/>
                <w:sz w:val="24"/>
                <w:szCs w:val="24"/>
                <w:lang w:eastAsia="sr-Latn-CS"/>
              </w:rPr>
            </w:pPr>
            <w:r w:rsidRPr="00555A90">
              <w:rPr>
                <w:rFonts w:ascii="Arial" w:hAnsi="Arial" w:cs="Arial"/>
                <w:sz w:val="24"/>
                <w:szCs w:val="24"/>
                <w:lang w:val="sr-Cyrl-RS" w:eastAsia="sr-Latn-CS"/>
              </w:rPr>
              <w:t xml:space="preserve">1 </w:t>
            </w:r>
            <w:r w:rsidR="00555A90" w:rsidRPr="00555A90">
              <w:rPr>
                <w:rFonts w:ascii="Arial" w:hAnsi="Arial" w:cs="Arial"/>
                <w:sz w:val="24"/>
                <w:szCs w:val="24"/>
                <w:lang w:val="sr-Cyrl-RS" w:eastAsia="sr-Latn-CS"/>
              </w:rPr>
              <w:t xml:space="preserve">(једно) </w:t>
            </w:r>
            <w:r w:rsidRPr="00555A90">
              <w:rPr>
                <w:rFonts w:ascii="Arial" w:hAnsi="Arial" w:cs="Arial"/>
                <w:sz w:val="24"/>
                <w:szCs w:val="24"/>
                <w:lang w:val="sr-Cyrl-RS" w:eastAsia="sr-Latn-CS"/>
              </w:rPr>
              <w:t xml:space="preserve">лице са лиценцом </w:t>
            </w:r>
            <w:r w:rsidR="00555A90" w:rsidRPr="00555A90">
              <w:rPr>
                <w:rFonts w:ascii="Arial" w:hAnsi="Arial" w:cs="Arial"/>
                <w:sz w:val="24"/>
                <w:szCs w:val="24"/>
                <w:lang w:val="sr-Cyrl-CS"/>
              </w:rPr>
              <w:t>број</w:t>
            </w:r>
            <w:r w:rsidR="00555A90" w:rsidRPr="00555A90">
              <w:rPr>
                <w:rFonts w:ascii="Arial" w:hAnsi="Arial" w:cs="Arial"/>
                <w:sz w:val="24"/>
                <w:szCs w:val="24"/>
                <w:lang w:val="sr-Cyrl-RS" w:eastAsia="sr-Latn-CS"/>
              </w:rPr>
              <w:t xml:space="preserve"> </w:t>
            </w:r>
            <w:r w:rsidRPr="00555A90">
              <w:rPr>
                <w:rFonts w:ascii="Arial" w:hAnsi="Arial" w:cs="Arial"/>
                <w:sz w:val="24"/>
                <w:szCs w:val="24"/>
                <w:lang w:val="sr-Cyrl-RS" w:eastAsia="sr-Latn-CS"/>
              </w:rPr>
              <w:t>300 (одговорни пројектант архитектонских пројеката уређења слодобних простора и унутрашњих инсталација водовода и канализације)</w:t>
            </w:r>
          </w:p>
          <w:p w14:paraId="28D6E5A3" w14:textId="419B7976" w:rsidR="00050831" w:rsidRPr="00555A90" w:rsidRDefault="00555A90" w:rsidP="005B1D08">
            <w:pPr>
              <w:pStyle w:val="ListParagraph"/>
              <w:numPr>
                <w:ilvl w:val="0"/>
                <w:numId w:val="35"/>
              </w:numPr>
              <w:spacing w:before="0" w:after="0" w:line="240" w:lineRule="auto"/>
              <w:rPr>
                <w:rFonts w:ascii="Arial" w:hAnsi="Arial" w:cs="Arial"/>
                <w:sz w:val="24"/>
                <w:szCs w:val="24"/>
                <w:lang w:eastAsia="sr-Latn-CS"/>
              </w:rPr>
            </w:pPr>
            <w:r w:rsidRPr="00555A90">
              <w:rPr>
                <w:rFonts w:ascii="Arial" w:hAnsi="Arial" w:cs="Arial"/>
                <w:sz w:val="24"/>
                <w:szCs w:val="24"/>
                <w:lang w:val="sr-Cyrl-RS" w:eastAsia="sr-Latn-CS"/>
              </w:rPr>
              <w:t xml:space="preserve">1 (једно) лице </w:t>
            </w:r>
            <w:r w:rsidR="00050831" w:rsidRPr="00555A90">
              <w:rPr>
                <w:rFonts w:ascii="Arial" w:hAnsi="Arial" w:cs="Arial"/>
                <w:sz w:val="24"/>
                <w:szCs w:val="24"/>
                <w:lang w:val="sr-Cyrl-RS" w:eastAsia="sr-Latn-CS"/>
              </w:rPr>
              <w:t xml:space="preserve">са лиценцом </w:t>
            </w:r>
            <w:r w:rsidRPr="00555A90">
              <w:rPr>
                <w:rFonts w:ascii="Arial" w:hAnsi="Arial" w:cs="Arial"/>
                <w:sz w:val="24"/>
                <w:szCs w:val="24"/>
                <w:lang w:val="sr-Cyrl-CS"/>
              </w:rPr>
              <w:t>број</w:t>
            </w:r>
            <w:r w:rsidRPr="00555A90">
              <w:rPr>
                <w:rFonts w:ascii="Arial" w:hAnsi="Arial" w:cs="Arial"/>
                <w:sz w:val="24"/>
                <w:szCs w:val="24"/>
                <w:lang w:val="sr-Cyrl-RS" w:eastAsia="sr-Latn-CS"/>
              </w:rPr>
              <w:t xml:space="preserve"> </w:t>
            </w:r>
            <w:r w:rsidR="00050831" w:rsidRPr="00555A90">
              <w:rPr>
                <w:rFonts w:ascii="Arial" w:hAnsi="Arial" w:cs="Arial"/>
                <w:sz w:val="24"/>
                <w:szCs w:val="24"/>
                <w:lang w:val="sr-Cyrl-RS" w:eastAsia="sr-Latn-CS"/>
              </w:rPr>
              <w:t>391 (одговорни пројектант на изради геотехничких и инжењерско геолошких подога)</w:t>
            </w:r>
          </w:p>
          <w:p w14:paraId="154BB569" w14:textId="11E742A2" w:rsidR="00050831" w:rsidRPr="00555A90" w:rsidRDefault="00555A90" w:rsidP="005B1D08">
            <w:pPr>
              <w:pStyle w:val="ListParagraph"/>
              <w:numPr>
                <w:ilvl w:val="0"/>
                <w:numId w:val="35"/>
              </w:numPr>
              <w:spacing w:before="0" w:after="0" w:line="240" w:lineRule="auto"/>
              <w:rPr>
                <w:rFonts w:ascii="Arial" w:hAnsi="Arial" w:cs="Arial"/>
                <w:sz w:val="24"/>
                <w:szCs w:val="24"/>
                <w:lang w:eastAsia="sr-Latn-CS"/>
              </w:rPr>
            </w:pPr>
            <w:r w:rsidRPr="00555A90">
              <w:rPr>
                <w:rFonts w:ascii="Arial" w:hAnsi="Arial" w:cs="Arial"/>
                <w:sz w:val="24"/>
                <w:szCs w:val="24"/>
                <w:lang w:val="sr-Cyrl-RS" w:eastAsia="sr-Latn-CS"/>
              </w:rPr>
              <w:t xml:space="preserve">1 (једно) лице са </w:t>
            </w:r>
            <w:r w:rsidR="00050831" w:rsidRPr="00555A90">
              <w:rPr>
                <w:rFonts w:ascii="Arial" w:hAnsi="Arial" w:cs="Arial"/>
                <w:sz w:val="24"/>
                <w:szCs w:val="24"/>
                <w:lang w:val="sr-Cyrl-RS" w:eastAsia="sr-Latn-CS"/>
              </w:rPr>
              <w:t xml:space="preserve">лиценцом </w:t>
            </w:r>
            <w:r w:rsidRPr="00555A90">
              <w:rPr>
                <w:rFonts w:ascii="Arial" w:hAnsi="Arial" w:cs="Arial"/>
                <w:sz w:val="24"/>
                <w:szCs w:val="24"/>
                <w:lang w:val="sr-Cyrl-CS"/>
              </w:rPr>
              <w:t>број</w:t>
            </w:r>
            <w:r w:rsidRPr="00555A90">
              <w:rPr>
                <w:rFonts w:ascii="Arial" w:hAnsi="Arial" w:cs="Arial"/>
                <w:sz w:val="24"/>
                <w:szCs w:val="24"/>
                <w:lang w:val="sr-Cyrl-RS" w:eastAsia="sr-Latn-CS"/>
              </w:rPr>
              <w:t xml:space="preserve"> </w:t>
            </w:r>
            <w:r w:rsidR="00050831" w:rsidRPr="00555A90">
              <w:rPr>
                <w:rFonts w:ascii="Arial" w:hAnsi="Arial" w:cs="Arial"/>
                <w:sz w:val="24"/>
                <w:szCs w:val="24"/>
                <w:lang w:val="sr-Cyrl-RS" w:eastAsia="sr-Latn-CS"/>
              </w:rPr>
              <w:t>372 (одговорни пројектант геодетских пројеката)</w:t>
            </w:r>
          </w:p>
          <w:p w14:paraId="7D996771" w14:textId="77777777" w:rsidR="00175774" w:rsidRPr="00555A90" w:rsidRDefault="00175774" w:rsidP="003F5515">
            <w:pPr>
              <w:autoSpaceDE w:val="0"/>
              <w:autoSpaceDN w:val="0"/>
              <w:adjustRightInd w:val="0"/>
              <w:spacing w:before="0"/>
              <w:rPr>
                <w:rFonts w:cs="Arial"/>
                <w:b/>
                <w:sz w:val="24"/>
                <w:szCs w:val="24"/>
                <w:u w:val="single"/>
              </w:rPr>
            </w:pPr>
            <w:r w:rsidRPr="00555A90">
              <w:rPr>
                <w:rFonts w:cs="Arial"/>
                <w:b/>
                <w:sz w:val="24"/>
                <w:szCs w:val="24"/>
                <w:u w:val="single"/>
              </w:rPr>
              <w:t xml:space="preserve">Доказ: </w:t>
            </w:r>
          </w:p>
          <w:p w14:paraId="0122589C" w14:textId="399F7093" w:rsidR="00516218" w:rsidRPr="00555A90" w:rsidDel="005F2FDB" w:rsidRDefault="00516218" w:rsidP="003F5515">
            <w:pPr>
              <w:autoSpaceDE w:val="0"/>
              <w:autoSpaceDN w:val="0"/>
              <w:adjustRightInd w:val="0"/>
              <w:spacing w:before="0"/>
              <w:rPr>
                <w:del w:id="16" w:author="Katarina Gajic" w:date="2016-09-13T08:13:00Z"/>
                <w:rFonts w:cs="Arial"/>
                <w:b/>
                <w:sz w:val="24"/>
                <w:szCs w:val="24"/>
                <w:u w:val="single"/>
              </w:rPr>
            </w:pPr>
          </w:p>
          <w:p w14:paraId="1DAE0435" w14:textId="77777777" w:rsidR="00BB7CFE" w:rsidRPr="00555A90" w:rsidRDefault="004621A1" w:rsidP="00BB7CFE">
            <w:pPr>
              <w:pStyle w:val="ListParagraph"/>
              <w:autoSpaceDE w:val="0"/>
              <w:autoSpaceDN w:val="0"/>
              <w:adjustRightInd w:val="0"/>
              <w:spacing w:before="0" w:after="0" w:line="240" w:lineRule="auto"/>
              <w:ind w:left="0"/>
              <w:rPr>
                <w:rFonts w:ascii="Arial" w:hAnsi="Arial" w:cs="Arial"/>
                <w:color w:val="000000" w:themeColor="text1"/>
                <w:sz w:val="24"/>
                <w:szCs w:val="24"/>
                <w:lang w:val="sr-Cyrl-RS"/>
              </w:rPr>
            </w:pPr>
            <w:r w:rsidRPr="00555A90">
              <w:rPr>
                <w:rFonts w:ascii="Arial" w:hAnsi="Arial" w:cs="Arial"/>
                <w:color w:val="000000" w:themeColor="text1"/>
                <w:sz w:val="24"/>
                <w:szCs w:val="24"/>
                <w:lang w:val="sr-Cyrl-RS"/>
              </w:rPr>
              <w:t xml:space="preserve">      - </w:t>
            </w:r>
            <w:r w:rsidR="00516218" w:rsidRPr="00555A90">
              <w:rPr>
                <w:rFonts w:ascii="Arial" w:hAnsi="Arial" w:cs="Arial"/>
                <w:color w:val="000000" w:themeColor="text1"/>
                <w:sz w:val="24"/>
                <w:szCs w:val="24"/>
              </w:rPr>
              <w:t xml:space="preserve">Изјава понуђача о довољном кадровском капацитету  </w:t>
            </w:r>
            <w:r w:rsidR="006F2B8C" w:rsidRPr="00555A90">
              <w:rPr>
                <w:rFonts w:ascii="Arial" w:hAnsi="Arial" w:cs="Arial"/>
                <w:color w:val="000000" w:themeColor="text1"/>
                <w:sz w:val="24"/>
                <w:szCs w:val="24"/>
                <w:lang w:val="sr-Cyrl-RS"/>
              </w:rPr>
              <w:t>(</w:t>
            </w:r>
            <w:r w:rsidR="00516218" w:rsidRPr="00555A90">
              <w:rPr>
                <w:rFonts w:ascii="Arial" w:hAnsi="Arial" w:cs="Arial"/>
                <w:color w:val="000000" w:themeColor="text1"/>
                <w:sz w:val="24"/>
                <w:szCs w:val="24"/>
              </w:rPr>
              <w:t>Образац бр.7</w:t>
            </w:r>
            <w:r w:rsidR="006F2B8C" w:rsidRPr="00555A90">
              <w:rPr>
                <w:rFonts w:ascii="Arial" w:hAnsi="Arial" w:cs="Arial"/>
                <w:color w:val="000000" w:themeColor="text1"/>
                <w:sz w:val="24"/>
                <w:szCs w:val="24"/>
                <w:lang w:val="sr-Cyrl-RS"/>
              </w:rPr>
              <w:t>)</w:t>
            </w:r>
          </w:p>
          <w:p w14:paraId="37E42D30" w14:textId="114E5852" w:rsidR="00175774" w:rsidRPr="00555A90" w:rsidRDefault="00BB7CFE" w:rsidP="00BB7CFE">
            <w:pPr>
              <w:suppressAutoHyphens/>
              <w:spacing w:before="0"/>
              <w:ind w:left="418"/>
              <w:rPr>
                <w:rFonts w:cs="Arial"/>
                <w:color w:val="000000"/>
                <w:sz w:val="24"/>
                <w:szCs w:val="24"/>
                <w:lang w:val="ru-RU"/>
              </w:rPr>
            </w:pPr>
            <w:r w:rsidRPr="00555A90">
              <w:rPr>
                <w:rFonts w:cs="Arial"/>
                <w:color w:val="000000"/>
                <w:sz w:val="24"/>
                <w:szCs w:val="24"/>
                <w:lang w:val="sr-Cyrl-CS"/>
              </w:rPr>
              <w:t>- За дипломиране инжењере понуђач је у обавези да достави  фотокопију лиценце и фотокопију потврде о важности лиценце, фотокопију уговора о раду у зависности од облика радног анг</w:t>
            </w:r>
            <w:r w:rsidR="00A96ABF" w:rsidRPr="00555A90">
              <w:rPr>
                <w:rFonts w:cs="Arial"/>
                <w:color w:val="000000"/>
                <w:sz w:val="24"/>
                <w:szCs w:val="24"/>
                <w:lang w:val="sr-Cyrl-CS"/>
              </w:rPr>
              <w:t xml:space="preserve">ажовања, </w:t>
            </w:r>
            <w:r w:rsidRPr="00555A90">
              <w:rPr>
                <w:rFonts w:cs="Arial"/>
                <w:color w:val="000000"/>
                <w:sz w:val="24"/>
                <w:szCs w:val="24"/>
                <w:lang w:val="sr-Cyrl-CS"/>
              </w:rPr>
              <w:t xml:space="preserve">фотокопију </w:t>
            </w:r>
            <w:r w:rsidRPr="00555A90">
              <w:rPr>
                <w:rFonts w:cs="Arial"/>
                <w:color w:val="000000"/>
                <w:sz w:val="24"/>
                <w:szCs w:val="24"/>
                <w:lang w:val="sr-Cyrl-RS"/>
              </w:rPr>
              <w:t>ППП ПД обра</w:t>
            </w:r>
            <w:r w:rsidRPr="00555A90">
              <w:rPr>
                <w:rFonts w:cs="Arial"/>
                <w:color w:val="000000"/>
                <w:sz w:val="24"/>
                <w:szCs w:val="24"/>
                <w:lang w:val="sr-Cyrl-CS"/>
              </w:rPr>
              <w:t>сца</w:t>
            </w:r>
            <w:r w:rsidRPr="00555A90">
              <w:rPr>
                <w:rFonts w:cs="Arial"/>
                <w:color w:val="000000"/>
                <w:sz w:val="24"/>
                <w:szCs w:val="24"/>
                <w:lang w:val="sr-Cyrl-RS"/>
              </w:rPr>
              <w:t xml:space="preserve"> за месец који претходи месецу објављивања позива за подношење понуд</w:t>
            </w:r>
            <w:r w:rsidRPr="00555A90">
              <w:rPr>
                <w:rFonts w:cs="Arial"/>
                <w:color w:val="000000"/>
                <w:sz w:val="24"/>
                <w:szCs w:val="24"/>
                <w:lang w:val="sr-Cyrl-CS"/>
              </w:rPr>
              <w:t>а, из којег се види да је понуђач измирио доспеле обавезе за кадровски капацитет тражен конкурсном документацијом</w:t>
            </w:r>
            <w:r w:rsidR="00A96ABF" w:rsidRPr="00555A90">
              <w:rPr>
                <w:rFonts w:cs="Arial"/>
                <w:color w:val="000000"/>
                <w:sz w:val="24"/>
                <w:szCs w:val="24"/>
                <w:lang w:val="sr-Cyrl-CS"/>
              </w:rPr>
              <w:t xml:space="preserve">, фотокопикју </w:t>
            </w:r>
            <w:r w:rsidR="00A96ABF" w:rsidRPr="00555A90">
              <w:rPr>
                <w:rFonts w:cs="Arial"/>
                <w:color w:val="000000" w:themeColor="text1"/>
                <w:sz w:val="24"/>
                <w:szCs w:val="24"/>
              </w:rPr>
              <w:t>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p>
        </w:tc>
      </w:tr>
    </w:tbl>
    <w:p w14:paraId="53832F09" w14:textId="147B28E8" w:rsidR="00B13CD3" w:rsidRPr="003F5515" w:rsidRDefault="00B13CD3" w:rsidP="003F5515">
      <w:pPr>
        <w:spacing w:before="0"/>
        <w:rPr>
          <w:rFonts w:cs="Arial"/>
          <w:sz w:val="24"/>
          <w:szCs w:val="24"/>
          <w:lang w:eastAsia="zh-CN"/>
        </w:rPr>
      </w:pPr>
      <w:r w:rsidRPr="003F5515">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3F5515">
        <w:rPr>
          <w:rFonts w:cs="Arial"/>
          <w:sz w:val="24"/>
          <w:szCs w:val="24"/>
          <w:lang w:eastAsia="zh-CN"/>
        </w:rPr>
        <w:t>д</w:t>
      </w:r>
      <w:r w:rsidRPr="003F5515">
        <w:rPr>
          <w:rFonts w:cs="Arial"/>
          <w:sz w:val="24"/>
          <w:szCs w:val="24"/>
          <w:lang w:eastAsia="zh-CN"/>
        </w:rPr>
        <w:t>о</w:t>
      </w:r>
      <w:proofErr w:type="gramEnd"/>
      <w:r w:rsidR="00BD2379">
        <w:rPr>
          <w:rFonts w:cs="Arial"/>
          <w:sz w:val="24"/>
          <w:szCs w:val="24"/>
          <w:lang w:val="sr-Cyrl-RS" w:eastAsia="zh-CN"/>
        </w:rPr>
        <w:t xml:space="preserve"> 9</w:t>
      </w:r>
      <w:r w:rsidR="004C0759" w:rsidRPr="003F5515">
        <w:rPr>
          <w:rFonts w:cs="Arial"/>
          <w:sz w:val="24"/>
          <w:szCs w:val="24"/>
          <w:lang w:val="sr-Cyrl-RS" w:eastAsia="zh-CN"/>
        </w:rPr>
        <w:t>.</w:t>
      </w:r>
      <w:r w:rsidRPr="003F5515">
        <w:rPr>
          <w:rFonts w:cs="Arial"/>
          <w:sz w:val="24"/>
          <w:szCs w:val="24"/>
          <w:lang w:eastAsia="zh-CN"/>
        </w:rPr>
        <w:t xml:space="preserve"> </w:t>
      </w:r>
      <w:proofErr w:type="gramStart"/>
      <w:r w:rsidRPr="003F5515">
        <w:rPr>
          <w:rFonts w:cs="Arial"/>
          <w:sz w:val="24"/>
          <w:szCs w:val="24"/>
          <w:lang w:eastAsia="zh-CN"/>
        </w:rPr>
        <w:t>овог</w:t>
      </w:r>
      <w:proofErr w:type="gramEnd"/>
      <w:r w:rsidRPr="003F5515">
        <w:rPr>
          <w:rFonts w:cs="Arial"/>
          <w:sz w:val="24"/>
          <w:szCs w:val="24"/>
          <w:lang w:eastAsia="zh-CN"/>
        </w:rPr>
        <w:t xml:space="preserve"> обрасца, биће одбијена као неприхватљива.</w:t>
      </w:r>
    </w:p>
    <w:p w14:paraId="6AB044C2" w14:textId="4680288F" w:rsidR="00B75275" w:rsidRPr="00B75275" w:rsidRDefault="00B75275" w:rsidP="00B75275">
      <w:pPr>
        <w:spacing w:before="0"/>
        <w:rPr>
          <w:rFonts w:cs="Arial"/>
          <w:sz w:val="24"/>
          <w:szCs w:val="24"/>
        </w:rPr>
      </w:pPr>
      <w:r>
        <w:rPr>
          <w:rFonts w:cs="Arial"/>
          <w:sz w:val="24"/>
          <w:szCs w:val="24"/>
          <w:lang w:val="sr-Cyrl-RS"/>
        </w:rPr>
        <w:t xml:space="preserve">1. </w:t>
      </w:r>
      <w:r w:rsidR="00C10575" w:rsidRPr="00B75275">
        <w:rPr>
          <w:rFonts w:cs="Arial"/>
          <w:sz w:val="24"/>
          <w:szCs w:val="24"/>
        </w:rPr>
        <w:t>Сваки подизвођач мора да испуњава</w:t>
      </w:r>
      <w:r>
        <w:rPr>
          <w:rFonts w:cs="Arial"/>
          <w:sz w:val="24"/>
          <w:szCs w:val="24"/>
          <w:lang w:val="sr-Cyrl-RS"/>
        </w:rPr>
        <w:t xml:space="preserve"> обавезне</w:t>
      </w:r>
      <w:r>
        <w:rPr>
          <w:rFonts w:cs="Arial"/>
          <w:sz w:val="24"/>
          <w:szCs w:val="24"/>
        </w:rPr>
        <w:t xml:space="preserve"> услове из </w:t>
      </w:r>
      <w:r w:rsidR="00C10575" w:rsidRPr="00B75275">
        <w:rPr>
          <w:rFonts w:cs="Arial"/>
          <w:sz w:val="24"/>
          <w:szCs w:val="24"/>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Pr>
          <w:rFonts w:cs="Arial"/>
          <w:sz w:val="24"/>
          <w:szCs w:val="24"/>
          <w:lang w:val="sr-Cyrl-RS"/>
        </w:rPr>
        <w:t xml:space="preserve"> Услов</w:t>
      </w:r>
      <w:r w:rsidRPr="00B75275">
        <w:rPr>
          <w:rFonts w:cs="Arial"/>
          <w:sz w:val="24"/>
          <w:szCs w:val="24"/>
        </w:rPr>
        <w:t xml:space="preserve"> из члана 75.став 1.</w:t>
      </w:r>
      <w:r>
        <w:rPr>
          <w:rFonts w:cs="Arial"/>
          <w:sz w:val="24"/>
          <w:szCs w:val="24"/>
          <w:lang w:val="sr-Cyrl-RS"/>
        </w:rPr>
        <w:t xml:space="preserve"> </w:t>
      </w:r>
      <w:proofErr w:type="gramStart"/>
      <w:r w:rsidRPr="00B75275">
        <w:rPr>
          <w:rFonts w:cs="Arial"/>
          <w:sz w:val="24"/>
          <w:szCs w:val="24"/>
        </w:rPr>
        <w:t>тачка</w:t>
      </w:r>
      <w:proofErr w:type="gramEnd"/>
      <w:r w:rsidRPr="00B75275">
        <w:rPr>
          <w:rFonts w:cs="Arial"/>
          <w:sz w:val="24"/>
          <w:szCs w:val="24"/>
        </w:rPr>
        <w:t xml:space="preserve"> 5) </w:t>
      </w:r>
      <w:r w:rsidRPr="00B75275">
        <w:rPr>
          <w:rFonts w:cs="Arial"/>
          <w:sz w:val="24"/>
          <w:szCs w:val="24"/>
          <w:lang w:val="sr-Cyrl-RS"/>
        </w:rPr>
        <w:t xml:space="preserve">Закона </w:t>
      </w:r>
      <w:r w:rsidRPr="00B75275">
        <w:rPr>
          <w:rFonts w:cs="Arial"/>
          <w:sz w:val="24"/>
          <w:szCs w:val="24"/>
        </w:rPr>
        <w:t>доставља се за део набавке који ће се вршити преко подизвођача.</w:t>
      </w:r>
    </w:p>
    <w:p w14:paraId="074AB42D" w14:textId="3DA0CE11" w:rsidR="00C10575" w:rsidRDefault="007F582B" w:rsidP="003F5515">
      <w:pPr>
        <w:spacing w:before="0"/>
        <w:rPr>
          <w:rFonts w:cs="Arial"/>
          <w:sz w:val="24"/>
          <w:szCs w:val="24"/>
          <w:lang w:eastAsia="zh-CN"/>
        </w:rPr>
      </w:pPr>
      <w:r w:rsidRPr="003F5515">
        <w:rPr>
          <w:rFonts w:cs="Arial"/>
          <w:sz w:val="24"/>
          <w:szCs w:val="24"/>
          <w:lang w:val="sr-Cyrl-RS" w:eastAsia="zh-CN"/>
        </w:rPr>
        <w:t xml:space="preserve">2. </w:t>
      </w:r>
      <w:r w:rsidR="00B75275">
        <w:rPr>
          <w:rFonts w:cs="Arial"/>
          <w:sz w:val="24"/>
          <w:szCs w:val="24"/>
          <w:lang w:eastAsia="zh-CN"/>
        </w:rPr>
        <w:t>Сваки понуђач из групе понуђача</w:t>
      </w:r>
      <w:r w:rsidR="00C10575" w:rsidRPr="003F5515">
        <w:rPr>
          <w:rFonts w:cs="Arial"/>
          <w:sz w:val="24"/>
          <w:szCs w:val="24"/>
          <w:lang w:eastAsia="zh-CN"/>
        </w:rPr>
        <w:t xml:space="preserve"> која подноси заједничку понуду мора да испуњава</w:t>
      </w:r>
      <w:r w:rsidR="00B75275">
        <w:rPr>
          <w:rFonts w:cs="Arial"/>
          <w:sz w:val="24"/>
          <w:szCs w:val="24"/>
          <w:lang w:val="sr-Cyrl-RS" w:eastAsia="zh-CN"/>
        </w:rPr>
        <w:t xml:space="preserve"> обавезне</w:t>
      </w:r>
      <w:r w:rsidR="00C10575" w:rsidRPr="003F5515">
        <w:rPr>
          <w:rFonts w:cs="Arial"/>
          <w:sz w:val="24"/>
          <w:szCs w:val="24"/>
          <w:lang w:eastAsia="zh-CN"/>
        </w:rPr>
        <w:t xml:space="preserve">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7EED2D3" w14:textId="77777777" w:rsidR="00B75275" w:rsidRDefault="00B75275" w:rsidP="00B75275">
      <w:pPr>
        <w:pStyle w:val="KDParagraf"/>
        <w:spacing w:before="0"/>
        <w:rPr>
          <w:rFonts w:cs="Arial"/>
          <w:sz w:val="24"/>
          <w:szCs w:val="24"/>
          <w:lang w:val="sr-Cyrl-RS"/>
        </w:rPr>
      </w:pPr>
      <w:r>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001AD680" w14:textId="77777777" w:rsidR="00B13CD3" w:rsidRPr="003F5515" w:rsidRDefault="007F582B" w:rsidP="003F5515">
      <w:pPr>
        <w:spacing w:before="0"/>
        <w:rPr>
          <w:rFonts w:cs="Arial"/>
          <w:sz w:val="24"/>
          <w:szCs w:val="24"/>
          <w:lang w:eastAsia="zh-CN"/>
        </w:rPr>
      </w:pPr>
      <w:r w:rsidRPr="003F5515">
        <w:rPr>
          <w:rFonts w:cs="Arial"/>
          <w:sz w:val="24"/>
          <w:szCs w:val="24"/>
          <w:lang w:val="sr-Cyrl-RS" w:eastAsia="zh-CN"/>
        </w:rPr>
        <w:lastRenderedPageBreak/>
        <w:t xml:space="preserve">3. </w:t>
      </w:r>
      <w:r w:rsidR="00B13CD3" w:rsidRPr="003F5515">
        <w:rPr>
          <w:rFonts w:cs="Arial"/>
          <w:sz w:val="24"/>
          <w:szCs w:val="24"/>
          <w:lang w:eastAsia="zh-CN"/>
        </w:rPr>
        <w:t>Докази о испуњености услова из члана 77. З</w:t>
      </w:r>
      <w:r w:rsidRPr="003F5515">
        <w:rPr>
          <w:rFonts w:cs="Arial"/>
          <w:sz w:val="24"/>
          <w:szCs w:val="24"/>
          <w:lang w:val="sr-Cyrl-RS" w:eastAsia="zh-CN"/>
        </w:rPr>
        <w:t>акона</w:t>
      </w:r>
      <w:r w:rsidR="00B13CD3" w:rsidRPr="003F551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0A3AAEB" w14:textId="77777777" w:rsidR="007F582B" w:rsidRPr="003F5515" w:rsidRDefault="007F582B" w:rsidP="003F5515">
      <w:pPr>
        <w:spacing w:before="0"/>
        <w:rPr>
          <w:rFonts w:cs="Arial"/>
          <w:sz w:val="24"/>
          <w:szCs w:val="24"/>
          <w:lang w:val="sr-Cyrl-RS" w:eastAsia="zh-CN"/>
        </w:rPr>
      </w:pPr>
      <w:r w:rsidRPr="003F5515">
        <w:rPr>
          <w:rFonts w:cs="Arial"/>
          <w:sz w:val="24"/>
          <w:szCs w:val="24"/>
          <w:lang w:val="sr-Cyrl-RS" w:eastAsia="zh-CN"/>
        </w:rPr>
        <w:t>4.</w:t>
      </w:r>
      <w:r w:rsidR="00B13CD3" w:rsidRPr="003F5515">
        <w:rPr>
          <w:rFonts w:cs="Arial"/>
          <w:sz w:val="24"/>
          <w:szCs w:val="24"/>
          <w:lang w:val="sr-Cyrl-RS" w:eastAsia="zh-CN"/>
        </w:rPr>
        <w:t xml:space="preserve"> </w:t>
      </w:r>
      <w:r w:rsidRPr="003F5515">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1E0B89D" w14:textId="77777777" w:rsidR="00D96616" w:rsidRPr="003F5515" w:rsidRDefault="00D96616" w:rsidP="003F5515">
      <w:pPr>
        <w:spacing w:before="0"/>
        <w:rPr>
          <w:rFonts w:cs="Arial"/>
          <w:sz w:val="24"/>
          <w:szCs w:val="24"/>
          <w:lang w:eastAsia="zh-CN"/>
        </w:rPr>
      </w:pPr>
      <w:r w:rsidRPr="003F5515">
        <w:rPr>
          <w:rFonts w:cs="Arial"/>
          <w:sz w:val="24"/>
          <w:szCs w:val="24"/>
          <w:lang w:eastAsia="zh-CN"/>
        </w:rPr>
        <w:t xml:space="preserve">На основу члана 79. </w:t>
      </w:r>
      <w:proofErr w:type="gramStart"/>
      <w:r w:rsidRPr="003F5515">
        <w:rPr>
          <w:rFonts w:cs="Arial"/>
          <w:sz w:val="24"/>
          <w:szCs w:val="24"/>
          <w:lang w:eastAsia="zh-CN"/>
        </w:rPr>
        <w:t>став</w:t>
      </w:r>
      <w:proofErr w:type="gramEnd"/>
      <w:r w:rsidRPr="003F5515">
        <w:rPr>
          <w:rFonts w:cs="Arial"/>
          <w:sz w:val="24"/>
          <w:szCs w:val="24"/>
          <w:lang w:eastAsia="zh-CN"/>
        </w:rPr>
        <w:t xml:space="preserve"> 5. З</w:t>
      </w:r>
      <w:r w:rsidR="007F582B" w:rsidRPr="003F5515">
        <w:rPr>
          <w:rFonts w:cs="Arial"/>
          <w:sz w:val="24"/>
          <w:szCs w:val="24"/>
          <w:lang w:val="sr-Cyrl-RS" w:eastAsia="zh-CN"/>
        </w:rPr>
        <w:t>акона</w:t>
      </w:r>
      <w:r w:rsidRPr="003F551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172C96" w14:textId="77777777" w:rsidR="00D96616" w:rsidRPr="003F5515" w:rsidRDefault="00D96616" w:rsidP="003F5515">
      <w:pPr>
        <w:spacing w:before="0"/>
        <w:ind w:firstLine="720"/>
        <w:rPr>
          <w:rFonts w:cs="Arial"/>
          <w:sz w:val="24"/>
          <w:szCs w:val="24"/>
          <w:lang w:eastAsia="zh-CN"/>
        </w:rPr>
      </w:pPr>
      <w:proofErr w:type="gramStart"/>
      <w:r w:rsidRPr="003F5515">
        <w:rPr>
          <w:rFonts w:cs="Arial"/>
          <w:sz w:val="24"/>
          <w:szCs w:val="24"/>
          <w:lang w:eastAsia="zh-CN"/>
        </w:rPr>
        <w:t>1)извод</w:t>
      </w:r>
      <w:proofErr w:type="gramEnd"/>
      <w:r w:rsidRPr="003F5515">
        <w:rPr>
          <w:rFonts w:cs="Arial"/>
          <w:sz w:val="24"/>
          <w:szCs w:val="24"/>
          <w:lang w:eastAsia="zh-CN"/>
        </w:rPr>
        <w:t xml:space="preserve"> из регистра надлежног органа:</w:t>
      </w:r>
    </w:p>
    <w:p w14:paraId="45165042" w14:textId="77777777" w:rsidR="00D96616" w:rsidRPr="003F5515" w:rsidRDefault="00D96616" w:rsidP="003F5515">
      <w:pPr>
        <w:spacing w:before="0"/>
        <w:ind w:firstLine="720"/>
        <w:rPr>
          <w:rFonts w:cs="Arial"/>
          <w:sz w:val="24"/>
          <w:szCs w:val="24"/>
          <w:lang w:eastAsia="zh-CN"/>
        </w:rPr>
      </w:pPr>
      <w:r w:rsidRPr="003F5515">
        <w:rPr>
          <w:rFonts w:cs="Arial"/>
          <w:sz w:val="24"/>
          <w:szCs w:val="24"/>
          <w:lang w:eastAsia="zh-CN"/>
        </w:rPr>
        <w:t xml:space="preserve">-извод из регистра АПР: </w:t>
      </w:r>
      <w:hyperlink r:id="rId166" w:history="1">
        <w:r w:rsidRPr="003F5515">
          <w:rPr>
            <w:rFonts w:cs="Arial"/>
            <w:sz w:val="24"/>
            <w:szCs w:val="24"/>
            <w:lang w:eastAsia="zh-CN"/>
          </w:rPr>
          <w:t>www.apr.gov.rs</w:t>
        </w:r>
      </w:hyperlink>
    </w:p>
    <w:p w14:paraId="0411BEAF" w14:textId="77777777" w:rsidR="007F582B" w:rsidRPr="003F5515" w:rsidRDefault="007F582B" w:rsidP="003F5515">
      <w:pPr>
        <w:spacing w:before="0"/>
        <w:ind w:firstLine="720"/>
        <w:rPr>
          <w:rFonts w:cs="Arial"/>
          <w:sz w:val="24"/>
          <w:szCs w:val="24"/>
          <w:lang w:val="sr-Cyrl-RS" w:eastAsia="zh-CN"/>
        </w:rPr>
      </w:pPr>
      <w:proofErr w:type="gramStart"/>
      <w:r w:rsidRPr="003F5515">
        <w:rPr>
          <w:rFonts w:cs="Arial"/>
          <w:sz w:val="24"/>
          <w:szCs w:val="24"/>
          <w:lang w:eastAsia="zh-CN"/>
        </w:rPr>
        <w:t>2)докази</w:t>
      </w:r>
      <w:proofErr w:type="gramEnd"/>
      <w:r w:rsidRPr="003F5515">
        <w:rPr>
          <w:rFonts w:cs="Arial"/>
          <w:sz w:val="24"/>
          <w:szCs w:val="24"/>
          <w:lang w:eastAsia="zh-CN"/>
        </w:rPr>
        <w:t xml:space="preserve"> из члана 75. </w:t>
      </w:r>
      <w:proofErr w:type="gramStart"/>
      <w:r w:rsidRPr="003F5515">
        <w:rPr>
          <w:rFonts w:cs="Arial"/>
          <w:sz w:val="24"/>
          <w:szCs w:val="24"/>
          <w:lang w:eastAsia="zh-CN"/>
        </w:rPr>
        <w:t>став</w:t>
      </w:r>
      <w:proofErr w:type="gramEnd"/>
      <w:r w:rsidRPr="003F5515">
        <w:rPr>
          <w:rFonts w:cs="Arial"/>
          <w:sz w:val="24"/>
          <w:szCs w:val="24"/>
          <w:lang w:eastAsia="zh-CN"/>
        </w:rPr>
        <w:t xml:space="preserve"> 1. </w:t>
      </w:r>
      <w:proofErr w:type="gramStart"/>
      <w:r w:rsidRPr="003F5515">
        <w:rPr>
          <w:rFonts w:cs="Arial"/>
          <w:sz w:val="24"/>
          <w:szCs w:val="24"/>
          <w:lang w:eastAsia="zh-CN"/>
        </w:rPr>
        <w:t>тачка</w:t>
      </w:r>
      <w:proofErr w:type="gramEnd"/>
      <w:r w:rsidRPr="003F5515">
        <w:rPr>
          <w:rFonts w:cs="Arial"/>
          <w:sz w:val="24"/>
          <w:szCs w:val="24"/>
          <w:lang w:eastAsia="zh-CN"/>
        </w:rPr>
        <w:t xml:space="preserve"> 1) ,2) и 4) З</w:t>
      </w:r>
      <w:r w:rsidR="00250031" w:rsidRPr="003F5515">
        <w:rPr>
          <w:rFonts w:cs="Arial"/>
          <w:sz w:val="24"/>
          <w:szCs w:val="24"/>
          <w:lang w:val="sr-Cyrl-RS" w:eastAsia="zh-CN"/>
        </w:rPr>
        <w:t>акона</w:t>
      </w:r>
    </w:p>
    <w:p w14:paraId="37CCF6B9" w14:textId="77777777" w:rsidR="007F582B" w:rsidRPr="003F5515" w:rsidRDefault="007F582B" w:rsidP="003F5515">
      <w:pPr>
        <w:spacing w:before="0"/>
        <w:ind w:firstLine="720"/>
        <w:rPr>
          <w:rFonts w:cs="Arial"/>
          <w:sz w:val="24"/>
          <w:szCs w:val="24"/>
          <w:lang w:eastAsia="zh-CN"/>
        </w:rPr>
      </w:pPr>
      <w:r w:rsidRPr="003F5515">
        <w:rPr>
          <w:rFonts w:cs="Arial"/>
          <w:sz w:val="24"/>
          <w:szCs w:val="24"/>
          <w:lang w:eastAsia="zh-CN"/>
        </w:rPr>
        <w:t xml:space="preserve">-регистар понуђача: </w:t>
      </w:r>
      <w:hyperlink r:id="rId167" w:history="1">
        <w:r w:rsidRPr="003F5515">
          <w:rPr>
            <w:rFonts w:cs="Arial"/>
            <w:sz w:val="24"/>
            <w:szCs w:val="24"/>
            <w:lang w:eastAsia="zh-CN"/>
          </w:rPr>
          <w:t>www.apr.gov.rs</w:t>
        </w:r>
      </w:hyperlink>
    </w:p>
    <w:p w14:paraId="4D21E50F" w14:textId="77777777" w:rsidR="00B13CD3" w:rsidRPr="003F5515" w:rsidRDefault="00C10575" w:rsidP="003F5515">
      <w:pPr>
        <w:spacing w:before="0"/>
        <w:rPr>
          <w:rFonts w:cs="Arial"/>
          <w:sz w:val="24"/>
          <w:szCs w:val="24"/>
          <w:lang w:val="sr-Cyrl-CS" w:eastAsia="zh-CN"/>
        </w:rPr>
      </w:pPr>
      <w:r w:rsidRPr="003F5515">
        <w:rPr>
          <w:rFonts w:cs="Arial"/>
          <w:sz w:val="24"/>
          <w:szCs w:val="24"/>
          <w:lang w:val="sr-Cyrl-CS" w:eastAsia="zh-CN"/>
        </w:rPr>
        <w:t>5</w:t>
      </w:r>
      <w:r w:rsidR="00B13CD3" w:rsidRPr="003F551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F5515">
        <w:rPr>
          <w:rFonts w:cs="Arial"/>
          <w:sz w:val="24"/>
          <w:szCs w:val="24"/>
          <w:lang w:eastAsia="zh-CN"/>
        </w:rPr>
        <w:t>е уређује електронски документ</w:t>
      </w:r>
      <w:r w:rsidRPr="003F5515">
        <w:rPr>
          <w:rFonts w:cs="Arial"/>
          <w:sz w:val="24"/>
          <w:szCs w:val="24"/>
          <w:lang w:val="sr-Cyrl-CS" w:eastAsia="zh-CN"/>
        </w:rPr>
        <w:t>.</w:t>
      </w:r>
    </w:p>
    <w:p w14:paraId="285D3FBA" w14:textId="77777777" w:rsidR="00B13CD3" w:rsidRPr="003F5515" w:rsidRDefault="00C10575" w:rsidP="003F5515">
      <w:pPr>
        <w:spacing w:before="0"/>
        <w:rPr>
          <w:rFonts w:cs="Arial"/>
          <w:sz w:val="24"/>
          <w:szCs w:val="24"/>
          <w:lang w:eastAsia="zh-CN"/>
        </w:rPr>
      </w:pPr>
      <w:r w:rsidRPr="003F5515">
        <w:rPr>
          <w:rFonts w:cs="Arial"/>
          <w:sz w:val="24"/>
          <w:szCs w:val="24"/>
          <w:lang w:val="sr-Cyrl-CS" w:eastAsia="zh-CN"/>
        </w:rPr>
        <w:t>6</w:t>
      </w:r>
      <w:r w:rsidR="00B13CD3" w:rsidRPr="003F551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627CCB" w14:textId="77777777" w:rsidR="00B13CD3" w:rsidRPr="003F5515" w:rsidRDefault="00C10575" w:rsidP="003F5515">
      <w:pPr>
        <w:spacing w:before="0"/>
        <w:rPr>
          <w:rFonts w:cs="Arial"/>
          <w:sz w:val="24"/>
          <w:szCs w:val="24"/>
          <w:lang w:val="sr-Cyrl-RS" w:eastAsia="zh-CN"/>
        </w:rPr>
      </w:pPr>
      <w:r w:rsidRPr="003F5515">
        <w:rPr>
          <w:rFonts w:cs="Arial"/>
          <w:sz w:val="24"/>
          <w:szCs w:val="24"/>
          <w:lang w:val="sr-Cyrl-CS" w:eastAsia="zh-CN"/>
        </w:rPr>
        <w:t>7</w:t>
      </w:r>
      <w:r w:rsidR="00B13CD3" w:rsidRPr="003F551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3F5515">
        <w:rPr>
          <w:rFonts w:cs="Arial"/>
          <w:sz w:val="24"/>
          <w:szCs w:val="24"/>
          <w:lang w:val="sr-Cyrl-RS" w:eastAsia="zh-CN"/>
        </w:rPr>
        <w:t xml:space="preserve"> </w:t>
      </w:r>
    </w:p>
    <w:p w14:paraId="095A3065" w14:textId="77777777" w:rsidR="00B13CD3" w:rsidRPr="003F5515" w:rsidRDefault="00A50A82" w:rsidP="003F5515">
      <w:pPr>
        <w:spacing w:before="0"/>
        <w:rPr>
          <w:rFonts w:cs="Arial"/>
          <w:sz w:val="24"/>
          <w:szCs w:val="24"/>
          <w:lang w:val="sr-Cyrl-RS" w:eastAsia="zh-CN"/>
        </w:rPr>
      </w:pPr>
      <w:r w:rsidRPr="003F5515">
        <w:rPr>
          <w:rFonts w:cs="Arial"/>
          <w:sz w:val="24"/>
          <w:szCs w:val="24"/>
          <w:lang w:eastAsia="zh-CN"/>
        </w:rPr>
        <w:t>8</w:t>
      </w:r>
      <w:r w:rsidR="00B13CD3" w:rsidRPr="003F5515">
        <w:rPr>
          <w:rFonts w:cs="Arial"/>
          <w:sz w:val="24"/>
          <w:szCs w:val="24"/>
          <w:lang w:eastAsia="zh-CN"/>
        </w:rPr>
        <w:t xml:space="preserve">. Ако се у држави у којој понуђач има седиште не издају докази из члана 77. </w:t>
      </w:r>
      <w:r w:rsidR="00C10575" w:rsidRPr="003F5515">
        <w:rPr>
          <w:rFonts w:cs="Arial"/>
          <w:sz w:val="24"/>
          <w:szCs w:val="24"/>
          <w:lang w:val="sr-Cyrl-CS" w:eastAsia="zh-CN"/>
        </w:rPr>
        <w:t xml:space="preserve">став 1. </w:t>
      </w:r>
      <w:r w:rsidR="00B13CD3" w:rsidRPr="003F5515">
        <w:rPr>
          <w:rFonts w:cs="Arial"/>
          <w:sz w:val="24"/>
          <w:szCs w:val="24"/>
          <w:lang w:eastAsia="zh-CN"/>
        </w:rPr>
        <w:t>З</w:t>
      </w:r>
      <w:r w:rsidR="007F582B" w:rsidRPr="003F5515">
        <w:rPr>
          <w:rFonts w:cs="Arial"/>
          <w:sz w:val="24"/>
          <w:szCs w:val="24"/>
          <w:lang w:val="sr-Cyrl-RS" w:eastAsia="zh-CN"/>
        </w:rPr>
        <w:t>акона</w:t>
      </w:r>
      <w:r w:rsidR="00B13CD3" w:rsidRPr="003F551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3F5515">
        <w:rPr>
          <w:rFonts w:cs="Arial"/>
          <w:sz w:val="24"/>
          <w:szCs w:val="24"/>
          <w:lang w:val="sr-Cyrl-RS" w:eastAsia="zh-CN"/>
        </w:rPr>
        <w:t xml:space="preserve">. </w:t>
      </w:r>
    </w:p>
    <w:p w14:paraId="63FF5274" w14:textId="77777777" w:rsidR="00B13CD3" w:rsidRDefault="00A50A82" w:rsidP="003F5515">
      <w:pPr>
        <w:spacing w:before="0"/>
        <w:rPr>
          <w:rFonts w:cs="Arial"/>
          <w:sz w:val="24"/>
          <w:szCs w:val="24"/>
          <w:lang w:eastAsia="zh-CN"/>
        </w:rPr>
      </w:pPr>
      <w:r w:rsidRPr="003F5515">
        <w:rPr>
          <w:rFonts w:cs="Arial"/>
          <w:sz w:val="24"/>
          <w:szCs w:val="24"/>
          <w:lang w:eastAsia="zh-CN"/>
        </w:rPr>
        <w:t>9</w:t>
      </w:r>
      <w:r w:rsidR="00B13CD3" w:rsidRPr="003F5515">
        <w:rPr>
          <w:rFonts w:cs="Arial"/>
          <w:sz w:val="24"/>
          <w:szCs w:val="24"/>
          <w:lang w:eastAsia="zh-CN"/>
        </w:rPr>
        <w:t xml:space="preserve">. Понуђач је дужан да без одлагања, а најкасније у року од </w:t>
      </w:r>
      <w:r w:rsidR="004C0759" w:rsidRPr="003F5515">
        <w:rPr>
          <w:rFonts w:cs="Arial"/>
          <w:sz w:val="24"/>
          <w:szCs w:val="24"/>
          <w:lang w:val="sr-Cyrl-RS" w:eastAsia="zh-CN"/>
        </w:rPr>
        <w:t>5 (</w:t>
      </w:r>
      <w:r w:rsidR="00B13CD3" w:rsidRPr="003F5515">
        <w:rPr>
          <w:rFonts w:cs="Arial"/>
          <w:sz w:val="24"/>
          <w:szCs w:val="24"/>
          <w:lang w:eastAsia="zh-CN"/>
        </w:rPr>
        <w:t>пет</w:t>
      </w:r>
      <w:r w:rsidR="004C0759" w:rsidRPr="003F5515">
        <w:rPr>
          <w:rFonts w:cs="Arial"/>
          <w:sz w:val="24"/>
          <w:szCs w:val="24"/>
          <w:lang w:val="sr-Cyrl-RS" w:eastAsia="zh-CN"/>
        </w:rPr>
        <w:t>)</w:t>
      </w:r>
      <w:r w:rsidR="00B13CD3" w:rsidRPr="003F5515">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64139B5" w14:textId="77777777" w:rsidR="00BE7496" w:rsidRPr="003F5515" w:rsidRDefault="00BE7496" w:rsidP="003F5515">
      <w:pPr>
        <w:spacing w:before="0"/>
        <w:rPr>
          <w:rFonts w:cs="Arial"/>
          <w:color w:val="00B0F0"/>
          <w:sz w:val="24"/>
          <w:szCs w:val="24"/>
          <w:lang w:eastAsia="zh-CN"/>
        </w:rPr>
      </w:pPr>
    </w:p>
    <w:p w14:paraId="2F4F93B2" w14:textId="77777777" w:rsidR="004C0759" w:rsidRPr="003F5515" w:rsidRDefault="004C0759" w:rsidP="003F5515">
      <w:pPr>
        <w:spacing w:before="0"/>
        <w:jc w:val="left"/>
        <w:rPr>
          <w:rFonts w:cs="Arial"/>
          <w:color w:val="00B0F0"/>
          <w:sz w:val="24"/>
          <w:szCs w:val="24"/>
          <w:lang w:eastAsia="zh-CN"/>
        </w:rPr>
      </w:pPr>
      <w:r w:rsidRPr="003F5515">
        <w:rPr>
          <w:rFonts w:cs="Arial"/>
          <w:color w:val="00B0F0"/>
          <w:sz w:val="24"/>
          <w:szCs w:val="24"/>
          <w:lang w:eastAsia="zh-CN"/>
        </w:rPr>
        <w:br w:type="page"/>
      </w:r>
    </w:p>
    <w:p w14:paraId="1AE1DD52" w14:textId="77777777" w:rsidR="00322313" w:rsidRPr="003F5515" w:rsidRDefault="008D2B23" w:rsidP="003F5515">
      <w:pPr>
        <w:pStyle w:val="KDPodnaslov1"/>
        <w:spacing w:before="0"/>
        <w:rPr>
          <w:rFonts w:cs="Arial"/>
          <w:sz w:val="24"/>
          <w:szCs w:val="24"/>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9"/>
      <w:bookmarkEnd w:id="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F5515">
        <w:rPr>
          <w:rFonts w:cs="Arial"/>
          <w:sz w:val="24"/>
          <w:szCs w:val="24"/>
        </w:rPr>
        <w:lastRenderedPageBreak/>
        <w:t xml:space="preserve">5. </w:t>
      </w:r>
      <w:r w:rsidR="00322313" w:rsidRPr="003F5515">
        <w:rPr>
          <w:rFonts w:cs="Arial"/>
          <w:sz w:val="24"/>
          <w:szCs w:val="24"/>
        </w:rPr>
        <w:t>КРИТЕРИЈУМ ЗА ДОДЕЛУ УГОВОРА</w:t>
      </w:r>
      <w:bookmarkEnd w:id="185"/>
    </w:p>
    <w:p w14:paraId="65F45B78" w14:textId="77777777" w:rsidR="00621752" w:rsidRPr="003F5515" w:rsidRDefault="00621752" w:rsidP="003F5515">
      <w:pPr>
        <w:spacing w:before="0"/>
        <w:rPr>
          <w:rFonts w:cs="Arial"/>
          <w:sz w:val="24"/>
          <w:szCs w:val="24"/>
        </w:rPr>
      </w:pPr>
    </w:p>
    <w:p w14:paraId="6A65EBC6" w14:textId="77777777" w:rsidR="00621752" w:rsidRPr="004E5938" w:rsidRDefault="00621752" w:rsidP="003F5515">
      <w:pPr>
        <w:pStyle w:val="KDKomentar"/>
        <w:spacing w:before="0"/>
        <w:rPr>
          <w:rFonts w:cs="Arial"/>
          <w:b/>
          <w:i w:val="0"/>
          <w:color w:val="000000" w:themeColor="text1"/>
          <w:sz w:val="24"/>
          <w:szCs w:val="24"/>
        </w:rPr>
      </w:pPr>
      <w:r w:rsidRPr="00494BF7">
        <w:rPr>
          <w:rFonts w:cs="Arial"/>
          <w:i w:val="0"/>
          <w:color w:val="auto"/>
          <w:sz w:val="24"/>
          <w:szCs w:val="24"/>
        </w:rPr>
        <w:t xml:space="preserve">Избор најповољније понуде ће се извршити применом критеријума </w:t>
      </w:r>
      <w:r w:rsidRPr="00494BF7">
        <w:rPr>
          <w:rFonts w:cs="Arial"/>
          <w:b/>
          <w:i w:val="0"/>
          <w:color w:val="auto"/>
          <w:sz w:val="24"/>
          <w:szCs w:val="24"/>
        </w:rPr>
        <w:t xml:space="preserve">„Најнижа </w:t>
      </w:r>
      <w:r w:rsidRPr="004E5938">
        <w:rPr>
          <w:rFonts w:cs="Arial"/>
          <w:b/>
          <w:i w:val="0"/>
          <w:color w:val="000000" w:themeColor="text1"/>
          <w:sz w:val="24"/>
          <w:szCs w:val="24"/>
        </w:rPr>
        <w:t>понуђена цена“.</w:t>
      </w:r>
    </w:p>
    <w:p w14:paraId="6312FB52" w14:textId="77777777" w:rsidR="00621752" w:rsidRPr="004E5938" w:rsidRDefault="00621752" w:rsidP="003F5515">
      <w:pPr>
        <w:pStyle w:val="KDKomentar"/>
        <w:spacing w:before="0"/>
        <w:rPr>
          <w:rFonts w:cs="Arial"/>
          <w:i w:val="0"/>
          <w:color w:val="000000" w:themeColor="text1"/>
          <w:sz w:val="24"/>
          <w:szCs w:val="24"/>
        </w:rPr>
      </w:pPr>
      <w:r w:rsidRPr="004E5938">
        <w:rPr>
          <w:rFonts w:cs="Arial"/>
          <w:i w:val="0"/>
          <w:color w:val="000000" w:themeColor="text1"/>
          <w:sz w:val="24"/>
          <w:szCs w:val="24"/>
        </w:rPr>
        <w:t>Критеријум за оцењивање понуда</w:t>
      </w:r>
      <w:r w:rsidRPr="004E5938">
        <w:rPr>
          <w:rFonts w:cs="Arial"/>
          <w:b/>
          <w:i w:val="0"/>
          <w:color w:val="000000" w:themeColor="text1"/>
          <w:sz w:val="24"/>
          <w:szCs w:val="24"/>
        </w:rPr>
        <w:t xml:space="preserve"> Најнижа понуђена цена, </w:t>
      </w:r>
      <w:r w:rsidRPr="004E5938">
        <w:rPr>
          <w:rFonts w:cs="Arial"/>
          <w:i w:val="0"/>
          <w:color w:val="000000" w:themeColor="text1"/>
          <w:sz w:val="24"/>
          <w:szCs w:val="24"/>
        </w:rPr>
        <w:t>заснива се на понуђеној цени</w:t>
      </w:r>
      <w:r w:rsidR="00C10575" w:rsidRPr="004E5938">
        <w:rPr>
          <w:rFonts w:cs="Arial"/>
          <w:i w:val="0"/>
          <w:color w:val="000000" w:themeColor="text1"/>
          <w:sz w:val="24"/>
          <w:szCs w:val="24"/>
          <w:lang w:val="sr-Cyrl-CS"/>
        </w:rPr>
        <w:t xml:space="preserve"> као једином критеријуму</w:t>
      </w:r>
      <w:r w:rsidRPr="004E5938">
        <w:rPr>
          <w:rFonts w:cs="Arial"/>
          <w:i w:val="0"/>
          <w:color w:val="000000" w:themeColor="text1"/>
          <w:sz w:val="24"/>
          <w:szCs w:val="24"/>
        </w:rPr>
        <w:t>.</w:t>
      </w:r>
    </w:p>
    <w:p w14:paraId="6A40644F" w14:textId="77777777" w:rsidR="005D1FF8" w:rsidRDefault="00017C93" w:rsidP="003F5515">
      <w:pPr>
        <w:pStyle w:val="KDParagraf"/>
        <w:spacing w:before="0"/>
        <w:rPr>
          <w:rFonts w:cs="Arial"/>
          <w:i/>
          <w:color w:val="000000" w:themeColor="text1"/>
          <w:sz w:val="24"/>
          <w:szCs w:val="24"/>
          <w:lang w:val="sr-Cyrl-CS"/>
        </w:rPr>
      </w:pPr>
      <w:r w:rsidRPr="004E5938">
        <w:rPr>
          <w:rFonts w:cs="Arial"/>
          <w:i/>
          <w:color w:val="000000" w:themeColor="text1"/>
          <w:sz w:val="24"/>
          <w:szCs w:val="24"/>
          <w:lang w:val="sr-Cyrl-CS"/>
        </w:rPr>
        <w:t>Критеријум за доделу уговора не може истовремено бити и услов за учешће у поступку јавне набавке.</w:t>
      </w:r>
    </w:p>
    <w:p w14:paraId="43551DA4" w14:textId="77777777" w:rsidR="00727077" w:rsidRPr="004E5938" w:rsidRDefault="00727077" w:rsidP="003F5515">
      <w:pPr>
        <w:pStyle w:val="KDParagraf"/>
        <w:spacing w:before="0"/>
        <w:rPr>
          <w:rFonts w:cs="Arial"/>
          <w:i/>
          <w:color w:val="000000" w:themeColor="text1"/>
          <w:sz w:val="24"/>
          <w:szCs w:val="24"/>
          <w:lang w:val="sr-Cyrl-CS"/>
        </w:rPr>
      </w:pPr>
    </w:p>
    <w:p w14:paraId="539E0D5B" w14:textId="6364FBAE" w:rsidR="000B5159" w:rsidRDefault="000B5159" w:rsidP="000B5159">
      <w:pPr>
        <w:pStyle w:val="KDPodnaslov2"/>
        <w:numPr>
          <w:ilvl w:val="1"/>
          <w:numId w:val="46"/>
        </w:numPr>
        <w:tabs>
          <w:tab w:val="clear" w:pos="567"/>
          <w:tab w:val="left" w:pos="630"/>
        </w:tabs>
        <w:spacing w:before="0"/>
        <w:jc w:val="both"/>
        <w:rPr>
          <w:rFonts w:cs="Arial"/>
          <w:color w:val="000000" w:themeColor="text1"/>
          <w:sz w:val="24"/>
          <w:szCs w:val="24"/>
        </w:rPr>
      </w:pPr>
      <w:r>
        <w:rPr>
          <w:rFonts w:cs="Arial"/>
          <w:color w:val="000000" w:themeColor="text1"/>
          <w:sz w:val="24"/>
          <w:szCs w:val="24"/>
          <w:lang w:val="sr-Cyrl-CS"/>
        </w:rPr>
        <w:t>Начин на који ће бити изабрана најповољнија понуда у случају понуда са истом понуђеном ценом</w:t>
      </w:r>
    </w:p>
    <w:p w14:paraId="5B099099" w14:textId="77777777" w:rsidR="006F1B4D" w:rsidRPr="004E5938" w:rsidRDefault="006F1B4D" w:rsidP="003F5515">
      <w:pPr>
        <w:pStyle w:val="KDParagraf"/>
        <w:spacing w:before="0"/>
        <w:rPr>
          <w:rFonts w:cs="Arial"/>
          <w:i/>
          <w:color w:val="000000" w:themeColor="text1"/>
          <w:sz w:val="24"/>
          <w:szCs w:val="24"/>
          <w:lang w:val="sr-Cyrl-CS"/>
        </w:rPr>
      </w:pPr>
    </w:p>
    <w:p w14:paraId="18FD163A" w14:textId="6A04C6CE" w:rsidR="004D0A8F" w:rsidRDefault="0069089B" w:rsidP="004D0A8F">
      <w:pPr>
        <w:pStyle w:val="CommentText"/>
        <w:rPr>
          <w:rFonts w:cs="Arial"/>
          <w:color w:val="000000" w:themeColor="text1"/>
          <w:sz w:val="24"/>
          <w:szCs w:val="24"/>
          <w:lang w:val="sr-Cyrl-RS"/>
        </w:rPr>
      </w:pPr>
      <w:r w:rsidRPr="004D0A8F">
        <w:rPr>
          <w:rFonts w:cs="Arial"/>
          <w:color w:val="000000" w:themeColor="text1"/>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000B5159">
        <w:rPr>
          <w:rFonts w:cs="Arial"/>
          <w:color w:val="000000" w:themeColor="text1"/>
          <w:sz w:val="24"/>
          <w:szCs w:val="24"/>
          <w:lang w:val="sr-Cyrl-RS"/>
        </w:rPr>
        <w:t>је понудио краћи рок за извршење услуга</w:t>
      </w:r>
    </w:p>
    <w:p w14:paraId="4566331B" w14:textId="77777777" w:rsidR="000B5159" w:rsidRDefault="000B5159" w:rsidP="000B5159">
      <w:pPr>
        <w:pStyle w:val="CommentText"/>
        <w:spacing w:before="0"/>
        <w:rPr>
          <w:rFonts w:cs="Arial"/>
          <w:sz w:val="24"/>
          <w:szCs w:val="24"/>
        </w:rPr>
      </w:pPr>
      <w:r>
        <w:rPr>
          <w:rFonts w:cs="Arial"/>
          <w:color w:val="000000" w:themeColor="text1"/>
          <w:sz w:val="24"/>
          <w:szCs w:val="24"/>
        </w:rPr>
        <w:t xml:space="preserve">Уколико две или више понуда имају исту најнижу понуђену цену </w:t>
      </w:r>
      <w:r>
        <w:rPr>
          <w:rFonts w:eastAsia="TimesNewRomanPSMT" w:cs="Arial"/>
          <w:bCs/>
          <w:color w:val="000000" w:themeColor="text1"/>
          <w:sz w:val="24"/>
          <w:szCs w:val="24"/>
        </w:rPr>
        <w:t>најповољнија понуда биће извучена путем жреба.</w:t>
      </w:r>
      <w:r>
        <w:rPr>
          <w:rFonts w:cs="Arial"/>
          <w:sz w:val="24"/>
          <w:szCs w:val="24"/>
        </w:rPr>
        <w:t xml:space="preserve"> </w:t>
      </w:r>
    </w:p>
    <w:p w14:paraId="7CC36141" w14:textId="77777777" w:rsidR="000B5159" w:rsidRDefault="000B5159" w:rsidP="000B5159">
      <w:pPr>
        <w:spacing w:before="0"/>
        <w:rPr>
          <w:rFonts w:cs="Arial"/>
          <w:sz w:val="24"/>
          <w:szCs w:val="24"/>
        </w:rPr>
      </w:pPr>
      <w:r>
        <w:rPr>
          <w:rFonts w:cs="Arial"/>
          <w:sz w:val="24"/>
          <w:szCs w:val="24"/>
        </w:rPr>
        <w:t xml:space="preserve">Жребом ће бити обухваћене само оне понуде које имају једнаку најнижу понуђену цену. </w:t>
      </w:r>
    </w:p>
    <w:p w14:paraId="6E7701A2" w14:textId="77777777" w:rsidR="000B5159" w:rsidRDefault="000B5159" w:rsidP="000B5159">
      <w:pPr>
        <w:spacing w:before="0"/>
        <w:rPr>
          <w:rFonts w:cs="Arial"/>
          <w:sz w:val="24"/>
          <w:szCs w:val="24"/>
        </w:rPr>
      </w:pPr>
      <w:r>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668689FA" w14:textId="77777777" w:rsidR="000B5159" w:rsidRDefault="000B5159" w:rsidP="000B5159">
      <w:pPr>
        <w:autoSpaceDE w:val="0"/>
        <w:autoSpaceDN w:val="0"/>
        <w:adjustRightInd w:val="0"/>
        <w:spacing w:before="0"/>
        <w:rPr>
          <w:rFonts w:eastAsia="TimesNewRomanPSMT" w:cs="Arial"/>
          <w:bCs/>
          <w:color w:val="000000" w:themeColor="text1"/>
          <w:sz w:val="24"/>
          <w:szCs w:val="24"/>
          <w:lang w:val="sr-Cyrl-CS"/>
        </w:rPr>
      </w:pPr>
      <w:r>
        <w:rPr>
          <w:rFonts w:eastAsia="TimesNewRomanPSMT" w:cs="Arial"/>
          <w:bCs/>
          <w:color w:val="000000" w:themeColor="text1"/>
          <w:sz w:val="24"/>
          <w:szCs w:val="24"/>
        </w:rPr>
        <w:t xml:space="preserve">Извлачење путем жреба </w:t>
      </w:r>
      <w:r>
        <w:rPr>
          <w:rFonts w:eastAsia="TimesNewRomanPSMT" w:cs="Arial"/>
          <w:bCs/>
          <w:color w:val="000000" w:themeColor="text1"/>
          <w:sz w:val="24"/>
          <w:szCs w:val="24"/>
          <w:lang w:val="sr-Cyrl-CS"/>
        </w:rPr>
        <w:t>Н</w:t>
      </w:r>
      <w:r>
        <w:rPr>
          <w:rFonts w:eastAsia="TimesNewRomanPSMT" w:cs="Arial"/>
          <w:bCs/>
          <w:color w:val="000000" w:themeColor="text1"/>
          <w:sz w:val="24"/>
          <w:szCs w:val="24"/>
        </w:rPr>
        <w:t xml:space="preserve">аручилац ће извршити јавно, у присуству понуђача који имају исту најнижу понуђену цену. </w:t>
      </w:r>
    </w:p>
    <w:p w14:paraId="52682BD6" w14:textId="77777777" w:rsidR="000B5159" w:rsidRDefault="000B5159" w:rsidP="000B5159">
      <w:pPr>
        <w:autoSpaceDE w:val="0"/>
        <w:autoSpaceDN w:val="0"/>
        <w:adjustRightInd w:val="0"/>
        <w:spacing w:before="0"/>
        <w:rPr>
          <w:rFonts w:eastAsia="TimesNewRomanPSMT" w:cs="Arial"/>
          <w:bCs/>
          <w:color w:val="000000" w:themeColor="text1"/>
          <w:sz w:val="24"/>
          <w:szCs w:val="24"/>
          <w:lang w:val="sr-Cyrl-CS"/>
        </w:rPr>
      </w:pPr>
      <w:r>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01669FCA" w14:textId="77777777" w:rsidR="000B5159" w:rsidRDefault="000B5159" w:rsidP="000B5159">
      <w:pPr>
        <w:autoSpaceDE w:val="0"/>
        <w:autoSpaceDN w:val="0"/>
        <w:adjustRightInd w:val="0"/>
        <w:spacing w:before="0"/>
        <w:rPr>
          <w:rFonts w:cs="Arial"/>
          <w:color w:val="000000" w:themeColor="text1"/>
          <w:sz w:val="24"/>
          <w:szCs w:val="24"/>
          <w:lang w:val="sr-Cyrl-CS"/>
        </w:rPr>
      </w:pPr>
      <w:r>
        <w:rPr>
          <w:rFonts w:eastAsia="TimesNewRomanPSMT" w:cs="Arial"/>
          <w:bCs/>
          <w:color w:val="000000" w:themeColor="text1"/>
          <w:sz w:val="24"/>
          <w:szCs w:val="24"/>
        </w:rPr>
        <w:t xml:space="preserve">Понуђачу чији назив буде на извученом папиру биће додељен </w:t>
      </w:r>
      <w:r>
        <w:rPr>
          <w:rFonts w:eastAsia="TimesNewRomanPSMT" w:cs="Arial"/>
          <w:bCs/>
          <w:color w:val="000000" w:themeColor="text1"/>
          <w:sz w:val="24"/>
          <w:szCs w:val="24"/>
          <w:lang w:val="sr-Cyrl-CS"/>
        </w:rPr>
        <w:t>уговор о јавној набавци.</w:t>
      </w:r>
    </w:p>
    <w:p w14:paraId="590CC333" w14:textId="77777777" w:rsidR="000B5159" w:rsidRDefault="000B5159" w:rsidP="000B5159">
      <w:pPr>
        <w:spacing w:before="0"/>
        <w:rPr>
          <w:rFonts w:cs="Arial"/>
          <w:b/>
          <w:bCs/>
          <w:iCs/>
          <w:sz w:val="24"/>
          <w:szCs w:val="24"/>
        </w:rPr>
      </w:pPr>
      <w:r>
        <w:rPr>
          <w:rFonts w:cs="Arial"/>
          <w:sz w:val="24"/>
          <w:szCs w:val="24"/>
        </w:rPr>
        <w:t>Наручилац ће</w:t>
      </w:r>
      <w:r>
        <w:rPr>
          <w:rFonts w:cs="Arial"/>
          <w:sz w:val="24"/>
          <w:szCs w:val="24"/>
          <w:lang w:val="sr-Cyrl-CS"/>
        </w:rPr>
        <w:t xml:space="preserve"> сачинити и</w:t>
      </w:r>
      <w:r>
        <w:rPr>
          <w:rFonts w:cs="Arial"/>
          <w:sz w:val="24"/>
          <w:szCs w:val="24"/>
        </w:rPr>
        <w:t xml:space="preserve"> доставити записник о спроведеном извлачењу путем жреба.</w:t>
      </w:r>
    </w:p>
    <w:p w14:paraId="36AA0D77" w14:textId="77777777" w:rsidR="00727077" w:rsidRPr="00886246" w:rsidRDefault="00727077" w:rsidP="00727077">
      <w:pPr>
        <w:autoSpaceDE w:val="0"/>
        <w:autoSpaceDN w:val="0"/>
        <w:adjustRightInd w:val="0"/>
        <w:spacing w:before="0"/>
        <w:rPr>
          <w:rFonts w:cs="Arial"/>
          <w:color w:val="000000" w:themeColor="text1"/>
          <w:sz w:val="24"/>
          <w:szCs w:val="24"/>
          <w:lang w:val="sr-Cyrl-CS"/>
        </w:rPr>
      </w:pPr>
    </w:p>
    <w:p w14:paraId="34D36BF8" w14:textId="77777777" w:rsidR="00727077" w:rsidRDefault="00727077" w:rsidP="004D0A8F">
      <w:pPr>
        <w:pStyle w:val="CommentText"/>
        <w:rPr>
          <w:rFonts w:cs="Arial"/>
          <w:color w:val="000000" w:themeColor="text1"/>
          <w:sz w:val="24"/>
          <w:szCs w:val="24"/>
          <w:lang w:val="sr-Cyrl-RS"/>
        </w:rPr>
      </w:pPr>
    </w:p>
    <w:p w14:paraId="2DE1D359" w14:textId="77777777" w:rsidR="00727077" w:rsidRPr="00727077" w:rsidRDefault="00727077" w:rsidP="004D0A8F">
      <w:pPr>
        <w:pStyle w:val="CommentText"/>
        <w:rPr>
          <w:sz w:val="24"/>
          <w:szCs w:val="24"/>
          <w:lang w:val="sr-Cyrl-RS"/>
        </w:rPr>
      </w:pPr>
    </w:p>
    <w:p w14:paraId="4B75D765" w14:textId="77777777" w:rsidR="00494BF7" w:rsidRPr="004D0A8F" w:rsidRDefault="00494BF7" w:rsidP="003F5515">
      <w:pPr>
        <w:autoSpaceDE w:val="0"/>
        <w:autoSpaceDN w:val="0"/>
        <w:adjustRightInd w:val="0"/>
        <w:spacing w:before="0"/>
        <w:rPr>
          <w:rFonts w:cs="Arial"/>
          <w:color w:val="00B0F0"/>
          <w:sz w:val="24"/>
          <w:szCs w:val="24"/>
        </w:rPr>
      </w:pPr>
    </w:p>
    <w:p w14:paraId="02D52446" w14:textId="77777777" w:rsidR="00494BF7" w:rsidRDefault="00494BF7" w:rsidP="003F5515">
      <w:pPr>
        <w:autoSpaceDE w:val="0"/>
        <w:autoSpaceDN w:val="0"/>
        <w:adjustRightInd w:val="0"/>
        <w:spacing w:before="0"/>
        <w:rPr>
          <w:rFonts w:cs="Arial"/>
          <w:color w:val="00B0F0"/>
          <w:sz w:val="24"/>
          <w:szCs w:val="24"/>
        </w:rPr>
      </w:pPr>
    </w:p>
    <w:p w14:paraId="45DD3818" w14:textId="77777777" w:rsidR="00494BF7" w:rsidRDefault="00494BF7" w:rsidP="003F5515">
      <w:pPr>
        <w:autoSpaceDE w:val="0"/>
        <w:autoSpaceDN w:val="0"/>
        <w:adjustRightInd w:val="0"/>
        <w:spacing w:before="0"/>
        <w:rPr>
          <w:rFonts w:cs="Arial"/>
          <w:color w:val="00B0F0"/>
          <w:sz w:val="24"/>
          <w:szCs w:val="24"/>
        </w:rPr>
      </w:pPr>
    </w:p>
    <w:p w14:paraId="52BDC012" w14:textId="77777777" w:rsidR="00494BF7" w:rsidRDefault="00494BF7" w:rsidP="003F5515">
      <w:pPr>
        <w:autoSpaceDE w:val="0"/>
        <w:autoSpaceDN w:val="0"/>
        <w:adjustRightInd w:val="0"/>
        <w:spacing w:before="0"/>
        <w:rPr>
          <w:rFonts w:cs="Arial"/>
          <w:color w:val="00B0F0"/>
          <w:sz w:val="24"/>
          <w:szCs w:val="24"/>
        </w:rPr>
      </w:pPr>
    </w:p>
    <w:p w14:paraId="547E4ABB" w14:textId="77777777" w:rsidR="00494BF7" w:rsidRDefault="00494BF7" w:rsidP="003F5515">
      <w:pPr>
        <w:autoSpaceDE w:val="0"/>
        <w:autoSpaceDN w:val="0"/>
        <w:adjustRightInd w:val="0"/>
        <w:spacing w:before="0"/>
        <w:rPr>
          <w:rFonts w:cs="Arial"/>
          <w:color w:val="00B0F0"/>
          <w:sz w:val="24"/>
          <w:szCs w:val="24"/>
        </w:rPr>
      </w:pPr>
    </w:p>
    <w:p w14:paraId="0C05B9C2" w14:textId="77777777" w:rsidR="00494BF7" w:rsidRDefault="00494BF7" w:rsidP="003F5515">
      <w:pPr>
        <w:autoSpaceDE w:val="0"/>
        <w:autoSpaceDN w:val="0"/>
        <w:adjustRightInd w:val="0"/>
        <w:spacing w:before="0"/>
        <w:rPr>
          <w:rFonts w:cs="Arial"/>
          <w:color w:val="00B0F0"/>
          <w:sz w:val="24"/>
          <w:szCs w:val="24"/>
        </w:rPr>
      </w:pPr>
    </w:p>
    <w:p w14:paraId="52B40870" w14:textId="77777777" w:rsidR="00494BF7" w:rsidRDefault="00494BF7" w:rsidP="003F5515">
      <w:pPr>
        <w:autoSpaceDE w:val="0"/>
        <w:autoSpaceDN w:val="0"/>
        <w:adjustRightInd w:val="0"/>
        <w:spacing w:before="0"/>
        <w:rPr>
          <w:rFonts w:cs="Arial"/>
          <w:color w:val="00B0F0"/>
          <w:sz w:val="24"/>
          <w:szCs w:val="24"/>
        </w:rPr>
      </w:pPr>
    </w:p>
    <w:p w14:paraId="5FB49D08" w14:textId="77777777" w:rsidR="00494BF7" w:rsidRDefault="00494BF7" w:rsidP="003F5515">
      <w:pPr>
        <w:autoSpaceDE w:val="0"/>
        <w:autoSpaceDN w:val="0"/>
        <w:adjustRightInd w:val="0"/>
        <w:spacing w:before="0"/>
        <w:rPr>
          <w:rFonts w:cs="Arial"/>
          <w:color w:val="00B0F0"/>
          <w:sz w:val="24"/>
          <w:szCs w:val="24"/>
        </w:rPr>
      </w:pPr>
    </w:p>
    <w:p w14:paraId="2EF92EC6" w14:textId="77777777" w:rsidR="00494BF7" w:rsidRDefault="00494BF7" w:rsidP="003F5515">
      <w:pPr>
        <w:autoSpaceDE w:val="0"/>
        <w:autoSpaceDN w:val="0"/>
        <w:adjustRightInd w:val="0"/>
        <w:spacing w:before="0"/>
        <w:rPr>
          <w:rFonts w:cs="Arial"/>
          <w:color w:val="00B0F0"/>
          <w:sz w:val="24"/>
          <w:szCs w:val="24"/>
        </w:rPr>
      </w:pPr>
    </w:p>
    <w:p w14:paraId="288426DE" w14:textId="77777777" w:rsidR="00494BF7" w:rsidRDefault="00494BF7" w:rsidP="003F5515">
      <w:pPr>
        <w:autoSpaceDE w:val="0"/>
        <w:autoSpaceDN w:val="0"/>
        <w:adjustRightInd w:val="0"/>
        <w:spacing w:before="0"/>
        <w:rPr>
          <w:rFonts w:cs="Arial"/>
          <w:color w:val="00B0F0"/>
          <w:sz w:val="24"/>
          <w:szCs w:val="24"/>
        </w:rPr>
      </w:pPr>
    </w:p>
    <w:p w14:paraId="70D3CA51" w14:textId="77777777" w:rsidR="005C160F" w:rsidRDefault="005C160F" w:rsidP="003F5515">
      <w:pPr>
        <w:autoSpaceDE w:val="0"/>
        <w:autoSpaceDN w:val="0"/>
        <w:adjustRightInd w:val="0"/>
        <w:spacing w:before="0"/>
        <w:rPr>
          <w:rFonts w:cs="Arial"/>
          <w:color w:val="00B0F0"/>
          <w:sz w:val="24"/>
          <w:szCs w:val="24"/>
        </w:rPr>
      </w:pPr>
    </w:p>
    <w:p w14:paraId="0805840F" w14:textId="77777777" w:rsidR="005C160F" w:rsidRDefault="005C160F" w:rsidP="003F5515">
      <w:pPr>
        <w:autoSpaceDE w:val="0"/>
        <w:autoSpaceDN w:val="0"/>
        <w:adjustRightInd w:val="0"/>
        <w:spacing w:before="0"/>
        <w:rPr>
          <w:rFonts w:cs="Arial"/>
          <w:color w:val="00B0F0"/>
          <w:sz w:val="24"/>
          <w:szCs w:val="24"/>
        </w:rPr>
      </w:pPr>
    </w:p>
    <w:p w14:paraId="56A7E606" w14:textId="77777777" w:rsidR="00494BF7" w:rsidRDefault="00494BF7" w:rsidP="003F5515">
      <w:pPr>
        <w:autoSpaceDE w:val="0"/>
        <w:autoSpaceDN w:val="0"/>
        <w:adjustRightInd w:val="0"/>
        <w:spacing w:before="0"/>
        <w:rPr>
          <w:rFonts w:cs="Arial"/>
          <w:color w:val="00B0F0"/>
          <w:sz w:val="24"/>
          <w:szCs w:val="24"/>
        </w:rPr>
      </w:pPr>
    </w:p>
    <w:p w14:paraId="02306553" w14:textId="77777777" w:rsidR="00494BF7" w:rsidRDefault="00494BF7" w:rsidP="003F5515">
      <w:pPr>
        <w:autoSpaceDE w:val="0"/>
        <w:autoSpaceDN w:val="0"/>
        <w:adjustRightInd w:val="0"/>
        <w:spacing w:before="0"/>
        <w:rPr>
          <w:rFonts w:cs="Arial"/>
          <w:color w:val="00B0F0"/>
          <w:sz w:val="24"/>
          <w:szCs w:val="24"/>
        </w:rPr>
      </w:pPr>
    </w:p>
    <w:p w14:paraId="15ABDF45" w14:textId="77777777" w:rsidR="00494BF7" w:rsidRDefault="00494BF7" w:rsidP="003F5515">
      <w:pPr>
        <w:autoSpaceDE w:val="0"/>
        <w:autoSpaceDN w:val="0"/>
        <w:adjustRightInd w:val="0"/>
        <w:spacing w:before="0"/>
        <w:rPr>
          <w:rFonts w:cs="Arial"/>
          <w:color w:val="00B0F0"/>
          <w:sz w:val="24"/>
          <w:szCs w:val="24"/>
        </w:rPr>
      </w:pPr>
    </w:p>
    <w:p w14:paraId="69001896" w14:textId="77777777" w:rsidR="008D2B23" w:rsidRPr="003F5515" w:rsidRDefault="00494BF7" w:rsidP="00494BF7">
      <w:pPr>
        <w:pStyle w:val="KDPodnaslov1"/>
        <w:spacing w:before="0"/>
        <w:ind w:left="360"/>
        <w:rPr>
          <w:rFonts w:cs="Arial"/>
          <w:sz w:val="24"/>
          <w:szCs w:val="24"/>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6"/>
      <w:bookmarkEnd w:id="187"/>
      <w:bookmarkEnd w:id="188"/>
      <w:bookmarkEnd w:id="189"/>
      <w:bookmarkEnd w:id="190"/>
      <w:bookmarkEnd w:id="191"/>
      <w:bookmarkEnd w:id="192"/>
      <w:bookmarkEnd w:id="193"/>
      <w:bookmarkEnd w:id="194"/>
      <w:bookmarkEnd w:id="195"/>
      <w:bookmarkEnd w:id="196"/>
      <w:r>
        <w:rPr>
          <w:rFonts w:cs="Arial"/>
          <w:sz w:val="24"/>
          <w:szCs w:val="24"/>
          <w:lang w:val="sr-Cyrl-RS"/>
        </w:rPr>
        <w:lastRenderedPageBreak/>
        <w:t>6.</w:t>
      </w:r>
      <w:r w:rsidR="003C4E60" w:rsidRPr="003F5515">
        <w:rPr>
          <w:rFonts w:cs="Arial"/>
          <w:sz w:val="24"/>
          <w:szCs w:val="24"/>
          <w:lang w:val="sr-Cyrl-RS"/>
        </w:rPr>
        <w:t xml:space="preserve">  </w:t>
      </w:r>
      <w:r w:rsidR="008D2B23" w:rsidRPr="003F5515">
        <w:rPr>
          <w:rFonts w:cs="Arial"/>
          <w:sz w:val="24"/>
          <w:szCs w:val="24"/>
        </w:rPr>
        <w:t>УПУТСТВО ПОНУЂАЧИМА КАКО ДА САЧИНЕ ПОНУДУ</w:t>
      </w:r>
      <w:bookmarkEnd w:id="197"/>
    </w:p>
    <w:p w14:paraId="43BC23B5" w14:textId="77777777" w:rsidR="00645F72" w:rsidRPr="003F5515" w:rsidRDefault="00645F72" w:rsidP="003F5515">
      <w:pPr>
        <w:spacing w:before="0"/>
        <w:rPr>
          <w:rFonts w:cs="Arial"/>
          <w:sz w:val="24"/>
          <w:szCs w:val="24"/>
        </w:rPr>
      </w:pPr>
    </w:p>
    <w:p w14:paraId="23B2C234"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BD10A80" w14:textId="08D805C0" w:rsidR="008D2B23" w:rsidRPr="003F5515" w:rsidRDefault="008D2B23" w:rsidP="003F5515">
      <w:pPr>
        <w:pStyle w:val="KDParagraf"/>
        <w:spacing w:before="0"/>
        <w:rPr>
          <w:rFonts w:cs="Arial"/>
          <w:sz w:val="24"/>
          <w:szCs w:val="24"/>
        </w:rPr>
      </w:pPr>
      <w:r w:rsidRPr="003F5515">
        <w:rPr>
          <w:rFonts w:cs="Arial"/>
          <w:sz w:val="24"/>
          <w:szCs w:val="24"/>
        </w:rPr>
        <w:t>Понуђач мора да испуњ</w:t>
      </w:r>
      <w:r w:rsidR="00385082">
        <w:rPr>
          <w:rFonts w:cs="Arial"/>
          <w:sz w:val="24"/>
          <w:szCs w:val="24"/>
        </w:rPr>
        <w:t>ава све услове одређене Законом</w:t>
      </w:r>
      <w:r w:rsidRPr="003F5515">
        <w:rPr>
          <w:rFonts w:cs="Arial"/>
          <w:sz w:val="24"/>
          <w:szCs w:val="24"/>
        </w:rPr>
        <w:t xml:space="preserve"> и конкурсном </w:t>
      </w:r>
      <w:r w:rsidR="00385082">
        <w:rPr>
          <w:rFonts w:cs="Arial"/>
          <w:sz w:val="24"/>
          <w:szCs w:val="24"/>
          <w:lang w:val="sr-Cyrl-RS"/>
        </w:rPr>
        <w:t>д</w:t>
      </w:r>
      <w:r w:rsidRPr="003F5515">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D8CA086" w14:textId="77777777" w:rsidR="008D2B23" w:rsidRPr="003F5515" w:rsidRDefault="008D2B23" w:rsidP="003F5515">
      <w:pPr>
        <w:pStyle w:val="KDParagraf"/>
        <w:spacing w:before="0"/>
        <w:rPr>
          <w:rFonts w:cs="Arial"/>
          <w:sz w:val="24"/>
          <w:szCs w:val="24"/>
        </w:rPr>
      </w:pPr>
    </w:p>
    <w:p w14:paraId="56F70E38" w14:textId="77777777" w:rsidR="008D2B23" w:rsidRPr="003F5515" w:rsidRDefault="008D2B23" w:rsidP="000D0FB1">
      <w:pPr>
        <w:pStyle w:val="KDPodnaslov2"/>
        <w:numPr>
          <w:ilvl w:val="1"/>
          <w:numId w:val="22"/>
        </w:numPr>
        <w:tabs>
          <w:tab w:val="left" w:pos="0"/>
        </w:tabs>
        <w:spacing w:before="0"/>
        <w:ind w:left="0" w:firstLine="0"/>
        <w:jc w:val="both"/>
        <w:rPr>
          <w:rFonts w:cs="Arial"/>
          <w:sz w:val="24"/>
          <w:szCs w:val="24"/>
        </w:rPr>
      </w:pPr>
      <w:bookmarkStart w:id="198" w:name="_Toc441651577"/>
      <w:bookmarkStart w:id="199" w:name="_Toc442559888"/>
      <w:r w:rsidRPr="003F5515">
        <w:rPr>
          <w:rFonts w:cs="Arial"/>
          <w:sz w:val="24"/>
          <w:szCs w:val="24"/>
        </w:rPr>
        <w:t>Језик на којем понуда мора бити састављена</w:t>
      </w:r>
      <w:bookmarkEnd w:id="198"/>
      <w:bookmarkEnd w:id="199"/>
    </w:p>
    <w:p w14:paraId="5EE95681"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8A87CBD" w14:textId="77777777" w:rsidR="004D0A8F" w:rsidRDefault="008D2B23" w:rsidP="004D0A8F">
      <w:pPr>
        <w:pStyle w:val="KDKomentar"/>
        <w:spacing w:before="0"/>
        <w:rPr>
          <w:rStyle w:val="StyleArial"/>
          <w:rFonts w:cs="Arial"/>
          <w:i w:val="0"/>
          <w:color w:val="auto"/>
        </w:rPr>
      </w:pPr>
      <w:r w:rsidRPr="003F5515">
        <w:rPr>
          <w:rFonts w:cs="Arial"/>
          <w:i w:val="0"/>
          <w:color w:val="auto"/>
          <w:sz w:val="24"/>
          <w:szCs w:val="24"/>
        </w:rPr>
        <w:t>Понуда са свим прилозима мора бити сачињена на српском језику.</w:t>
      </w:r>
      <w:r w:rsidR="004D0A8F" w:rsidRPr="004D0A8F">
        <w:rPr>
          <w:rStyle w:val="StyleArial"/>
          <w:rFonts w:cs="Arial"/>
          <w:i w:val="0"/>
          <w:color w:val="auto"/>
        </w:rPr>
        <w:t xml:space="preserve"> </w:t>
      </w:r>
      <w:r w:rsidR="004D0A8F" w:rsidRPr="003F5515">
        <w:rPr>
          <w:rStyle w:val="StyleArial"/>
          <w:rFonts w:cs="Arial"/>
          <w:i w:val="0"/>
          <w:color w:val="auto"/>
        </w:rPr>
        <w:t xml:space="preserve">Прилози који чине саставни део понуде, достављају се на српском језику. </w:t>
      </w:r>
    </w:p>
    <w:p w14:paraId="570C9B54" w14:textId="77777777" w:rsidR="00555A90" w:rsidRPr="003F5515" w:rsidRDefault="00555A90" w:rsidP="004D0A8F">
      <w:pPr>
        <w:pStyle w:val="KDKomentar"/>
        <w:spacing w:before="0"/>
        <w:rPr>
          <w:rStyle w:val="StyleArial"/>
          <w:rFonts w:cs="Arial"/>
          <w:i w:val="0"/>
          <w:color w:val="auto"/>
        </w:rPr>
      </w:pPr>
    </w:p>
    <w:p w14:paraId="508B0682" w14:textId="77777777" w:rsidR="008D2B23" w:rsidRPr="003F5515" w:rsidRDefault="008D2B23" w:rsidP="000D0FB1">
      <w:pPr>
        <w:pStyle w:val="KDPodnaslov2"/>
        <w:numPr>
          <w:ilvl w:val="1"/>
          <w:numId w:val="22"/>
        </w:numPr>
        <w:spacing w:before="0"/>
        <w:ind w:left="90" w:hanging="90"/>
        <w:jc w:val="both"/>
        <w:rPr>
          <w:rFonts w:cs="Arial"/>
          <w:sz w:val="24"/>
          <w:szCs w:val="24"/>
        </w:rPr>
      </w:pPr>
      <w:bookmarkStart w:id="200" w:name="_Toc441651578"/>
      <w:bookmarkStart w:id="201" w:name="_Toc442559889"/>
      <w:r w:rsidRPr="003F5515">
        <w:rPr>
          <w:rFonts w:cs="Arial"/>
          <w:sz w:val="24"/>
          <w:szCs w:val="24"/>
        </w:rPr>
        <w:t xml:space="preserve">Начин састављања </w:t>
      </w:r>
      <w:r w:rsidR="00FC355A" w:rsidRPr="003F5515">
        <w:rPr>
          <w:rFonts w:cs="Arial"/>
          <w:sz w:val="24"/>
          <w:szCs w:val="24"/>
        </w:rPr>
        <w:t xml:space="preserve">и подношења </w:t>
      </w:r>
      <w:r w:rsidRPr="003F5515">
        <w:rPr>
          <w:rFonts w:cs="Arial"/>
          <w:sz w:val="24"/>
          <w:szCs w:val="24"/>
        </w:rPr>
        <w:t>понуде</w:t>
      </w:r>
      <w:bookmarkEnd w:id="200"/>
      <w:bookmarkEnd w:id="201"/>
    </w:p>
    <w:p w14:paraId="008582C5"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Понуђач је обавезан да сачини понуду тако што</w:t>
      </w:r>
      <w:r w:rsidR="00613B13" w:rsidRPr="003F5515">
        <w:rPr>
          <w:rFonts w:cs="Arial"/>
          <w:sz w:val="24"/>
          <w:szCs w:val="24"/>
          <w:lang w:val="ru-RU"/>
        </w:rPr>
        <w:t xml:space="preserve"> Понуђач </w:t>
      </w:r>
      <w:r w:rsidRPr="003F5515">
        <w:rPr>
          <w:rFonts w:cs="Arial"/>
          <w:sz w:val="24"/>
          <w:szCs w:val="24"/>
          <w:lang w:val="ru-RU"/>
        </w:rPr>
        <w:t>уписује тражене податке у обрасце који су саста</w:t>
      </w:r>
      <w:r w:rsidR="00613B13" w:rsidRPr="003F5515">
        <w:rPr>
          <w:rFonts w:cs="Arial"/>
          <w:sz w:val="24"/>
          <w:szCs w:val="24"/>
          <w:lang w:val="ru-RU"/>
        </w:rPr>
        <w:t xml:space="preserve">вни део конкурсне документације </w:t>
      </w:r>
      <w:r w:rsidRPr="003F551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5515">
        <w:rPr>
          <w:rFonts w:cs="Arial"/>
          <w:sz w:val="24"/>
          <w:szCs w:val="24"/>
          <w:lang w:val="ru-RU"/>
        </w:rPr>
        <w:t xml:space="preserve"> Доставља их заједно са осталим документима који представљају обавезну садржину понуде.</w:t>
      </w:r>
    </w:p>
    <w:p w14:paraId="1CF6755E"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Препоручује се да сви документи поднети у </w:t>
      </w:r>
      <w:proofErr w:type="gramStart"/>
      <w:r w:rsidRPr="003F5515">
        <w:rPr>
          <w:rFonts w:cs="Arial"/>
          <w:sz w:val="24"/>
          <w:szCs w:val="24"/>
        </w:rPr>
        <w:t>понуди  буду</w:t>
      </w:r>
      <w:proofErr w:type="gramEnd"/>
      <w:r w:rsidRPr="003F5515">
        <w:rPr>
          <w:rFonts w:cs="Arial"/>
          <w:sz w:val="24"/>
          <w:szCs w:val="24"/>
        </w:rPr>
        <w:t xml:space="preserve"> нумерисани</w:t>
      </w:r>
      <w:r w:rsidRPr="003F5515">
        <w:rPr>
          <w:rFonts w:cs="Arial"/>
          <w:sz w:val="24"/>
          <w:szCs w:val="24"/>
          <w:lang w:val="sr-Latn-CS"/>
        </w:rPr>
        <w:t xml:space="preserve"> и</w:t>
      </w:r>
      <w:r w:rsidRPr="003F5515">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6015AA9"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 xml:space="preserve">Препоручује се да се нумерација поднете документације </w:t>
      </w:r>
      <w:r w:rsidR="00FC355A" w:rsidRPr="003F5515">
        <w:rPr>
          <w:rFonts w:cs="Arial"/>
          <w:sz w:val="24"/>
          <w:szCs w:val="24"/>
          <w:lang w:val="ru-RU"/>
        </w:rPr>
        <w:t>и образац</w:t>
      </w:r>
      <w:r w:rsidR="00962DFB" w:rsidRPr="003F5515">
        <w:rPr>
          <w:rFonts w:cs="Arial"/>
          <w:sz w:val="24"/>
          <w:szCs w:val="24"/>
          <w:lang w:val="ru-RU"/>
        </w:rPr>
        <w:t>а</w:t>
      </w:r>
      <w:r w:rsidR="00FC355A" w:rsidRPr="003F5515">
        <w:rPr>
          <w:rFonts w:cs="Arial"/>
          <w:sz w:val="24"/>
          <w:szCs w:val="24"/>
          <w:lang w:val="ru-RU"/>
        </w:rPr>
        <w:t xml:space="preserve"> у понуди </w:t>
      </w:r>
      <w:r w:rsidRPr="003F5515">
        <w:rPr>
          <w:rFonts w:cs="Arial"/>
          <w:sz w:val="24"/>
          <w:szCs w:val="24"/>
          <w:lang w:val="ru-RU"/>
        </w:rPr>
        <w:t>изврши на свако</w:t>
      </w:r>
      <w:r w:rsidRPr="003F5515">
        <w:rPr>
          <w:rFonts w:cs="Arial"/>
          <w:sz w:val="24"/>
          <w:szCs w:val="24"/>
        </w:rPr>
        <w:t>j</w:t>
      </w:r>
      <w:r w:rsidRPr="003F5515">
        <w:rPr>
          <w:rFonts w:cs="Arial"/>
          <w:sz w:val="24"/>
          <w:szCs w:val="24"/>
          <w:lang w:val="ru-RU"/>
        </w:rPr>
        <w:t xml:space="preserve"> страни на којој има текста, исписивањем </w:t>
      </w:r>
      <w:r w:rsidRPr="003F5515">
        <w:rPr>
          <w:rFonts w:cs="Arial"/>
          <w:i/>
          <w:sz w:val="24"/>
          <w:szCs w:val="24"/>
          <w:lang w:val="ru-RU"/>
        </w:rPr>
        <w:t xml:space="preserve">“1 од </w:t>
      </w:r>
      <w:r w:rsidRPr="003F5515">
        <w:rPr>
          <w:rFonts w:cs="Arial"/>
          <w:i/>
          <w:sz w:val="24"/>
          <w:szCs w:val="24"/>
        </w:rPr>
        <w:t>н</w:t>
      </w:r>
      <w:r w:rsidRPr="003F5515">
        <w:rPr>
          <w:rFonts w:cs="Arial"/>
          <w:i/>
          <w:sz w:val="24"/>
          <w:szCs w:val="24"/>
          <w:lang w:val="ru-RU"/>
        </w:rPr>
        <w:t>“, „2 од н“</w:t>
      </w:r>
      <w:r w:rsidRPr="003F5515">
        <w:rPr>
          <w:rFonts w:cs="Arial"/>
          <w:sz w:val="24"/>
          <w:szCs w:val="24"/>
          <w:lang w:val="ru-RU"/>
        </w:rPr>
        <w:t xml:space="preserve"> и тако све до </w:t>
      </w:r>
      <w:r w:rsidRPr="003F5515">
        <w:rPr>
          <w:rFonts w:cs="Arial"/>
          <w:i/>
          <w:sz w:val="24"/>
          <w:szCs w:val="24"/>
          <w:lang w:val="ru-RU"/>
        </w:rPr>
        <w:t>„н од н“</w:t>
      </w:r>
      <w:r w:rsidRPr="003F5515">
        <w:rPr>
          <w:rFonts w:cs="Arial"/>
          <w:sz w:val="24"/>
          <w:szCs w:val="24"/>
          <w:lang w:val="ru-RU"/>
        </w:rPr>
        <w:t xml:space="preserve">, с тим да </w:t>
      </w:r>
      <w:r w:rsidRPr="003F5515">
        <w:rPr>
          <w:rFonts w:cs="Arial"/>
          <w:i/>
          <w:sz w:val="24"/>
          <w:szCs w:val="24"/>
          <w:lang w:val="ru-RU"/>
        </w:rPr>
        <w:t>„н“</w:t>
      </w:r>
      <w:r w:rsidRPr="003F5515">
        <w:rPr>
          <w:rFonts w:cs="Arial"/>
          <w:sz w:val="24"/>
          <w:szCs w:val="24"/>
          <w:lang w:val="ru-RU"/>
        </w:rPr>
        <w:t xml:space="preserve"> представља укупан број страна понуде.</w:t>
      </w:r>
    </w:p>
    <w:p w14:paraId="6CFFDD9F" w14:textId="77777777" w:rsidR="008D2B23" w:rsidRPr="003F5515" w:rsidRDefault="008D2B23" w:rsidP="003F5515">
      <w:pPr>
        <w:pStyle w:val="KDKomentar"/>
        <w:spacing w:before="0"/>
        <w:rPr>
          <w:rFonts w:cs="Arial"/>
          <w:i w:val="0"/>
          <w:color w:val="auto"/>
          <w:sz w:val="24"/>
          <w:szCs w:val="24"/>
        </w:rPr>
      </w:pPr>
      <w:r w:rsidRPr="003F551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EE60537" w14:textId="538B5588" w:rsidR="008D2B23" w:rsidRDefault="008D2B23" w:rsidP="000110A1">
      <w:pPr>
        <w:pStyle w:val="BodyText"/>
        <w:spacing w:before="0"/>
        <w:rPr>
          <w:rFonts w:cs="Arial"/>
          <w:szCs w:val="24"/>
          <w:lang w:val="ru-RU"/>
        </w:rPr>
      </w:pPr>
      <w:r w:rsidRPr="003F5515">
        <w:rPr>
          <w:rFonts w:cs="Arial"/>
          <w:szCs w:val="24"/>
          <w:lang w:val="ru-RU"/>
        </w:rPr>
        <w:t xml:space="preserve">Понуђач подноси понуду у затвореној коверти </w:t>
      </w:r>
      <w:r w:rsidRPr="003F5515">
        <w:rPr>
          <w:rFonts w:cs="Arial"/>
          <w:szCs w:val="24"/>
        </w:rPr>
        <w:t>или кутији</w:t>
      </w:r>
      <w:r w:rsidRPr="003F5515">
        <w:rPr>
          <w:rFonts w:cs="Arial"/>
          <w:szCs w:val="24"/>
          <w:lang w:val="ru-RU"/>
        </w:rPr>
        <w:t xml:space="preserve">, тако да се </w:t>
      </w:r>
      <w:r w:rsidR="00613B13" w:rsidRPr="003F5515">
        <w:rPr>
          <w:rFonts w:cs="Arial"/>
          <w:szCs w:val="24"/>
          <w:lang w:val="ru-RU"/>
        </w:rPr>
        <w:t>при отварању може проверити да ли је затворена, као и када</w:t>
      </w:r>
      <w:r w:rsidRPr="003F5515">
        <w:rPr>
          <w:rFonts w:cs="Arial"/>
          <w:szCs w:val="24"/>
          <w:lang w:val="ru-RU"/>
        </w:rPr>
        <w:t xml:space="preserve">, на адресу: Јавно предузеће Електропривреда Србије, </w:t>
      </w:r>
      <w:r w:rsidR="004F48FB" w:rsidRPr="003F5515">
        <w:rPr>
          <w:rFonts w:cs="Arial"/>
          <w:szCs w:val="24"/>
          <w:lang w:val="ru-RU"/>
        </w:rPr>
        <w:t>Београд</w:t>
      </w:r>
      <w:r w:rsidR="00613B13" w:rsidRPr="003F5515">
        <w:rPr>
          <w:rFonts w:cs="Arial"/>
          <w:szCs w:val="24"/>
          <w:lang w:val="ru-RU"/>
        </w:rPr>
        <w:t xml:space="preserve">, </w:t>
      </w:r>
      <w:r w:rsidR="004F48FB" w:rsidRPr="003F5515">
        <w:rPr>
          <w:rFonts w:cs="Arial"/>
          <w:szCs w:val="24"/>
          <w:lang w:val="ru-RU"/>
        </w:rPr>
        <w:t>ул.Балканска 13</w:t>
      </w:r>
      <w:r w:rsidRPr="003F5515">
        <w:rPr>
          <w:rFonts w:cs="Arial"/>
          <w:szCs w:val="24"/>
          <w:lang w:val="ru-RU"/>
        </w:rPr>
        <w:t xml:space="preserve"> </w:t>
      </w:r>
      <w:r w:rsidR="00613B13" w:rsidRPr="003F5515">
        <w:rPr>
          <w:rFonts w:cs="Arial"/>
          <w:szCs w:val="24"/>
          <w:lang w:val="ru-RU"/>
        </w:rPr>
        <w:t>,</w:t>
      </w:r>
      <w:r w:rsidRPr="003F5515">
        <w:rPr>
          <w:rFonts w:cs="Arial"/>
          <w:szCs w:val="24"/>
          <w:lang w:val="ru-RU"/>
        </w:rPr>
        <w:t xml:space="preserve"> писарница - са назнаком: „Понуда за јавну набавку</w:t>
      </w:r>
      <w:r w:rsidR="00555A90">
        <w:rPr>
          <w:rFonts w:cs="Arial"/>
          <w:szCs w:val="24"/>
          <w:lang w:val="ru-RU"/>
        </w:rPr>
        <w:t xml:space="preserve">: Пројекат МХЕ Пирот – испуст у Нишаву, </w:t>
      </w:r>
      <w:r w:rsidRPr="003F5515">
        <w:rPr>
          <w:rFonts w:cs="Arial"/>
          <w:szCs w:val="24"/>
          <w:lang w:val="ru-RU"/>
        </w:rPr>
        <w:t xml:space="preserve"> </w:t>
      </w:r>
      <w:r w:rsidR="00EF306D">
        <w:rPr>
          <w:rFonts w:cs="Arial"/>
          <w:szCs w:val="24"/>
        </w:rPr>
        <w:t>JN/</w:t>
      </w:r>
      <w:r w:rsidR="00555A90">
        <w:rPr>
          <w:rFonts w:cs="Arial"/>
          <w:szCs w:val="24"/>
        </w:rPr>
        <w:t>2000/02</w:t>
      </w:r>
      <w:r w:rsidR="00555A90">
        <w:rPr>
          <w:rFonts w:cs="Arial"/>
          <w:szCs w:val="24"/>
          <w:lang w:val="sr-Cyrl-RS"/>
        </w:rPr>
        <w:t>34</w:t>
      </w:r>
      <w:r w:rsidR="00167CC1">
        <w:rPr>
          <w:rFonts w:cs="Arial"/>
          <w:szCs w:val="24"/>
        </w:rPr>
        <w:t>/2016</w:t>
      </w:r>
      <w:r w:rsidRPr="003F5515">
        <w:rPr>
          <w:rFonts w:cs="Arial"/>
          <w:szCs w:val="24"/>
          <w:lang w:val="ru-RU"/>
        </w:rPr>
        <w:t xml:space="preserve">- НЕ ОТВАРАТИ“. </w:t>
      </w:r>
    </w:p>
    <w:p w14:paraId="6E014635" w14:textId="77777777" w:rsidR="008D2B23" w:rsidRPr="003F5515" w:rsidRDefault="008D2B23" w:rsidP="000110A1">
      <w:pPr>
        <w:pStyle w:val="KDParagraf"/>
        <w:spacing w:before="0"/>
        <w:rPr>
          <w:rFonts w:cs="Arial"/>
          <w:sz w:val="24"/>
          <w:szCs w:val="24"/>
        </w:rPr>
      </w:pPr>
      <w:r w:rsidRPr="003F5515">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EF47EE" w14:textId="77777777" w:rsidR="008D2B23" w:rsidRPr="003F5515" w:rsidRDefault="008D2B23" w:rsidP="003F5515">
      <w:pPr>
        <w:pStyle w:val="KDParagraf"/>
        <w:spacing w:before="0"/>
        <w:rPr>
          <w:rFonts w:cs="Arial"/>
          <w:sz w:val="24"/>
          <w:szCs w:val="24"/>
        </w:rPr>
      </w:pPr>
      <w:r w:rsidRPr="003F5515">
        <w:rPr>
          <w:rFonts w:eastAsia="TimesNewRomanPSMT" w:cs="Arial"/>
          <w:bCs/>
          <w:sz w:val="24"/>
          <w:szCs w:val="24"/>
        </w:rPr>
        <w:t xml:space="preserve">У случају да понуду подноси група понуђача, на полеђини коверте је </w:t>
      </w:r>
      <w:r w:rsidR="00FE6030" w:rsidRPr="003F5515">
        <w:rPr>
          <w:rFonts w:eastAsia="TimesNewRomanPSMT" w:cs="Arial"/>
          <w:bCs/>
          <w:sz w:val="24"/>
          <w:szCs w:val="24"/>
          <w:lang w:val="sr-Cyrl-RS"/>
        </w:rPr>
        <w:t xml:space="preserve">пожељно </w:t>
      </w:r>
      <w:r w:rsidRPr="003F5515">
        <w:rPr>
          <w:rFonts w:eastAsia="TimesNewRomanPSMT" w:cs="Arial"/>
          <w:bCs/>
          <w:sz w:val="24"/>
          <w:szCs w:val="24"/>
        </w:rPr>
        <w:t>назначити да се ради о групи понуђача и навести називе и адресу свих чланова групе понуђача</w:t>
      </w:r>
      <w:r w:rsidRPr="003F5515">
        <w:rPr>
          <w:rFonts w:cs="Arial"/>
          <w:sz w:val="24"/>
          <w:szCs w:val="24"/>
        </w:rPr>
        <w:t>.</w:t>
      </w:r>
    </w:p>
    <w:p w14:paraId="13A745DD" w14:textId="77777777" w:rsidR="00613B13" w:rsidRPr="003F5515" w:rsidRDefault="00613B13" w:rsidP="003F5515">
      <w:pPr>
        <w:pStyle w:val="KDParagraf"/>
        <w:spacing w:before="0"/>
        <w:rPr>
          <w:rFonts w:cs="Arial"/>
          <w:sz w:val="24"/>
          <w:szCs w:val="24"/>
        </w:rPr>
      </w:pPr>
      <w:r w:rsidRPr="003F5515">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3F5515">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132FDEF1" w14:textId="77777777" w:rsidR="00613B13" w:rsidRPr="003F5515" w:rsidRDefault="00613B13" w:rsidP="003F5515">
      <w:pPr>
        <w:pStyle w:val="KDParagraf"/>
        <w:spacing w:before="0"/>
        <w:rPr>
          <w:rFonts w:cs="Arial"/>
          <w:sz w:val="24"/>
          <w:szCs w:val="24"/>
        </w:rPr>
      </w:pPr>
      <w:r w:rsidRPr="003F5515">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F5515">
        <w:rPr>
          <w:rFonts w:cs="Arial"/>
          <w:sz w:val="24"/>
          <w:szCs w:val="24"/>
          <w:lang w:val="sr-Cyrl-RS"/>
        </w:rPr>
        <w:t>акона</w:t>
      </w:r>
      <w:r w:rsidRPr="003F5515">
        <w:rPr>
          <w:rFonts w:cs="Arial"/>
          <w:sz w:val="24"/>
          <w:szCs w:val="24"/>
        </w:rPr>
        <w:t xml:space="preserve">. </w:t>
      </w:r>
    </w:p>
    <w:p w14:paraId="2E888B1C" w14:textId="77777777" w:rsidR="00613B13" w:rsidRPr="003F5515" w:rsidRDefault="00613B13" w:rsidP="003F5515">
      <w:pPr>
        <w:pStyle w:val="KDParagraf"/>
        <w:spacing w:before="0"/>
        <w:rPr>
          <w:rFonts w:cs="Arial"/>
          <w:sz w:val="24"/>
          <w:szCs w:val="24"/>
        </w:rPr>
      </w:pPr>
      <w:r w:rsidRPr="003F5515">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74D768E" w14:textId="77777777" w:rsidR="00613B13" w:rsidRPr="003F5515" w:rsidRDefault="00613B13" w:rsidP="003F5515">
      <w:pPr>
        <w:tabs>
          <w:tab w:val="left" w:pos="284"/>
          <w:tab w:val="left" w:pos="330"/>
        </w:tabs>
        <w:spacing w:before="0"/>
        <w:ind w:left="284"/>
        <w:rPr>
          <w:rFonts w:eastAsia="TimesNewRomanPSMT" w:cs="Arial"/>
          <w:bCs/>
          <w:sz w:val="24"/>
          <w:szCs w:val="24"/>
          <w:lang w:val="sr-Cyrl-RS"/>
        </w:rPr>
      </w:pPr>
    </w:p>
    <w:p w14:paraId="01CA0712" w14:textId="77777777" w:rsidR="008D2B23" w:rsidRPr="00B652F4" w:rsidRDefault="008D2B23" w:rsidP="000D0FB1">
      <w:pPr>
        <w:pStyle w:val="KDPodnaslov2"/>
        <w:numPr>
          <w:ilvl w:val="1"/>
          <w:numId w:val="22"/>
        </w:numPr>
        <w:spacing w:before="0"/>
        <w:ind w:left="0" w:firstLine="0"/>
        <w:jc w:val="both"/>
        <w:rPr>
          <w:rFonts w:cs="Arial"/>
          <w:sz w:val="24"/>
          <w:szCs w:val="24"/>
        </w:rPr>
      </w:pPr>
      <w:bookmarkStart w:id="202" w:name="_Toc441651579"/>
      <w:bookmarkStart w:id="203" w:name="_Toc442559890"/>
      <w:r w:rsidRPr="00B652F4">
        <w:rPr>
          <w:rFonts w:cs="Arial"/>
          <w:sz w:val="24"/>
          <w:szCs w:val="24"/>
        </w:rPr>
        <w:t>Обавезна садржина понуде</w:t>
      </w:r>
      <w:bookmarkEnd w:id="202"/>
      <w:bookmarkEnd w:id="203"/>
    </w:p>
    <w:p w14:paraId="0262C34F" w14:textId="47725B60" w:rsidR="008D2B23" w:rsidRPr="00B652F4" w:rsidRDefault="008D2B23" w:rsidP="003F5515">
      <w:pPr>
        <w:pStyle w:val="KDParagraf"/>
        <w:spacing w:before="0"/>
        <w:rPr>
          <w:rFonts w:cs="Arial"/>
          <w:sz w:val="24"/>
          <w:szCs w:val="24"/>
        </w:rPr>
      </w:pPr>
      <w:r w:rsidRPr="00B652F4">
        <w:rPr>
          <w:rFonts w:cs="Arial"/>
          <w:sz w:val="24"/>
          <w:szCs w:val="24"/>
          <w:lang w:val="ru-RU" w:bidi="en-US"/>
        </w:rPr>
        <w:t>Садржину понуде, поред Обрасца понуде, чине и сви остали докази о испуњености услова из чл. 75.</w:t>
      </w:r>
      <w:r w:rsidR="00836B7C" w:rsidRPr="00B652F4">
        <w:rPr>
          <w:rFonts w:cs="Arial"/>
          <w:sz w:val="24"/>
          <w:szCs w:val="24"/>
          <w:lang w:val="ru-RU" w:bidi="en-US"/>
        </w:rPr>
        <w:t xml:space="preserve"> </w:t>
      </w:r>
      <w:r w:rsidRPr="00B652F4">
        <w:rPr>
          <w:rFonts w:cs="Arial"/>
          <w:sz w:val="24"/>
          <w:szCs w:val="24"/>
          <w:lang w:val="ru-RU" w:bidi="en-US"/>
        </w:rPr>
        <w:t>и 76.</w:t>
      </w:r>
      <w:r w:rsidR="004D0A8F" w:rsidRPr="00B652F4">
        <w:rPr>
          <w:rFonts w:cs="Arial"/>
          <w:sz w:val="24"/>
          <w:szCs w:val="24"/>
          <w:lang w:val="ru-RU" w:bidi="en-US"/>
        </w:rPr>
        <w:t xml:space="preserve"> </w:t>
      </w:r>
      <w:r w:rsidRPr="00B652F4">
        <w:rPr>
          <w:rFonts w:cs="Arial"/>
          <w:sz w:val="24"/>
          <w:szCs w:val="24"/>
        </w:rPr>
        <w:t>Закона</w:t>
      </w:r>
      <w:r w:rsidRPr="00B652F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B652F4">
        <w:rPr>
          <w:rFonts w:cs="Arial"/>
          <w:sz w:val="24"/>
          <w:szCs w:val="24"/>
          <w:lang w:val="sr-Cyrl-RS" w:bidi="en-US"/>
        </w:rPr>
        <w:t xml:space="preserve"> (попуњени, потписани и печатом оверени)</w:t>
      </w:r>
      <w:r w:rsidRPr="00B652F4">
        <w:rPr>
          <w:rFonts w:cs="Arial"/>
          <w:sz w:val="24"/>
          <w:szCs w:val="24"/>
          <w:lang w:bidi="en-US"/>
        </w:rPr>
        <w:t xml:space="preserve"> на начин предвиђен следећим ставом ове тачке</w:t>
      </w:r>
      <w:r w:rsidRPr="00B652F4">
        <w:rPr>
          <w:rFonts w:cs="Arial"/>
          <w:sz w:val="24"/>
          <w:szCs w:val="24"/>
        </w:rPr>
        <w:t>:</w:t>
      </w:r>
    </w:p>
    <w:p w14:paraId="504E8AC6" w14:textId="77777777" w:rsidR="000B5159" w:rsidRPr="00B652F4" w:rsidRDefault="000B5159" w:rsidP="000B5159">
      <w:pPr>
        <w:pStyle w:val="KDNabrajanje"/>
        <w:spacing w:before="0"/>
        <w:rPr>
          <w:rFonts w:cs="Arial"/>
          <w:sz w:val="24"/>
          <w:szCs w:val="24"/>
        </w:rPr>
      </w:pPr>
      <w:r w:rsidRPr="00B652F4">
        <w:rPr>
          <w:rFonts w:cs="Arial"/>
          <w:sz w:val="24"/>
          <w:szCs w:val="24"/>
          <w:lang w:val="sr-Cyrl-CS"/>
        </w:rPr>
        <w:t xml:space="preserve">попуњен, потписан и оверен </w:t>
      </w:r>
      <w:r w:rsidRPr="00B652F4">
        <w:rPr>
          <w:rFonts w:cs="Arial"/>
          <w:sz w:val="24"/>
          <w:szCs w:val="24"/>
        </w:rPr>
        <w:t xml:space="preserve">Образац понуде </w:t>
      </w:r>
    </w:p>
    <w:p w14:paraId="702EA658" w14:textId="77777777" w:rsidR="000B5159" w:rsidRPr="00B652F4" w:rsidRDefault="000B5159" w:rsidP="000B5159">
      <w:pPr>
        <w:pStyle w:val="KDNabrajanje"/>
        <w:spacing w:before="0"/>
        <w:rPr>
          <w:rFonts w:cs="Arial"/>
          <w:sz w:val="24"/>
          <w:szCs w:val="24"/>
        </w:rPr>
      </w:pPr>
      <w:r w:rsidRPr="00B652F4">
        <w:rPr>
          <w:rFonts w:cs="Arial"/>
          <w:sz w:val="24"/>
          <w:szCs w:val="24"/>
          <w:lang w:val="sr-Cyrl-CS"/>
        </w:rPr>
        <w:t xml:space="preserve">попуњен, потписан и оверен </w:t>
      </w:r>
      <w:r w:rsidRPr="00B652F4">
        <w:rPr>
          <w:rFonts w:cs="Arial"/>
          <w:sz w:val="24"/>
          <w:szCs w:val="24"/>
        </w:rPr>
        <w:t xml:space="preserve">Структура цене </w:t>
      </w:r>
    </w:p>
    <w:p w14:paraId="48B064B2" w14:textId="77777777" w:rsidR="000B5159" w:rsidRPr="00B652F4" w:rsidRDefault="000B5159" w:rsidP="000B5159">
      <w:pPr>
        <w:pStyle w:val="KDNabrajanje"/>
        <w:spacing w:before="0"/>
        <w:rPr>
          <w:rFonts w:cs="Arial"/>
          <w:sz w:val="24"/>
          <w:szCs w:val="24"/>
        </w:rPr>
      </w:pPr>
      <w:r w:rsidRPr="00B652F4">
        <w:rPr>
          <w:rFonts w:cs="Arial"/>
          <w:sz w:val="24"/>
          <w:szCs w:val="24"/>
          <w:lang w:val="sr-Cyrl-CS"/>
        </w:rPr>
        <w:t xml:space="preserve">попуњен, потписан и оверен </w:t>
      </w:r>
      <w:r w:rsidRPr="00B652F4">
        <w:rPr>
          <w:rFonts w:cs="Arial"/>
          <w:sz w:val="24"/>
          <w:szCs w:val="24"/>
        </w:rPr>
        <w:t xml:space="preserve">Изјава о независној понуди </w:t>
      </w:r>
    </w:p>
    <w:p w14:paraId="3213DBB4" w14:textId="77777777" w:rsidR="000B5159" w:rsidRPr="00B652F4" w:rsidRDefault="000B5159" w:rsidP="000B5159">
      <w:pPr>
        <w:pStyle w:val="KDNabrajanje"/>
        <w:spacing w:before="0"/>
        <w:rPr>
          <w:rFonts w:cs="Arial"/>
          <w:sz w:val="24"/>
          <w:szCs w:val="24"/>
        </w:rPr>
      </w:pPr>
      <w:r w:rsidRPr="00B652F4">
        <w:rPr>
          <w:rFonts w:cs="Arial"/>
          <w:sz w:val="24"/>
          <w:szCs w:val="24"/>
          <w:lang w:val="sr-Cyrl-CS"/>
        </w:rPr>
        <w:t xml:space="preserve">попуњен, потписан и оверен </w:t>
      </w:r>
      <w:r w:rsidRPr="00B652F4">
        <w:rPr>
          <w:rFonts w:cs="Arial"/>
          <w:sz w:val="24"/>
          <w:szCs w:val="24"/>
        </w:rPr>
        <w:t xml:space="preserve">Изјава у складу са чланом 75. став 2. Закона </w:t>
      </w:r>
    </w:p>
    <w:p w14:paraId="3EE05677" w14:textId="77777777" w:rsidR="000B5159" w:rsidRPr="00B652F4" w:rsidRDefault="000B5159" w:rsidP="000B5159">
      <w:pPr>
        <w:pStyle w:val="KDNabrajanje"/>
        <w:spacing w:before="0"/>
        <w:rPr>
          <w:rFonts w:cs="Arial"/>
          <w:sz w:val="24"/>
          <w:szCs w:val="24"/>
        </w:rPr>
      </w:pPr>
      <w:r w:rsidRPr="00B652F4">
        <w:rPr>
          <w:rFonts w:cs="Arial"/>
          <w:sz w:val="24"/>
          <w:szCs w:val="24"/>
          <w:lang w:val="sr-Cyrl-CS"/>
        </w:rPr>
        <w:t>попуњен, потписан и оверен образац Референтна листа</w:t>
      </w:r>
    </w:p>
    <w:p w14:paraId="339D3151" w14:textId="2E705FB0" w:rsidR="000B5159" w:rsidRPr="00B652F4" w:rsidRDefault="000B5159" w:rsidP="00B652F4">
      <w:pPr>
        <w:pStyle w:val="KDNabrajanje"/>
        <w:spacing w:before="0"/>
        <w:rPr>
          <w:sz w:val="24"/>
          <w:szCs w:val="24"/>
        </w:rPr>
      </w:pPr>
      <w:r w:rsidRPr="00B652F4">
        <w:rPr>
          <w:rFonts w:cs="Arial"/>
          <w:sz w:val="24"/>
          <w:szCs w:val="24"/>
          <w:lang w:val="sr-Cyrl-CS"/>
        </w:rPr>
        <w:t>попуњен, потписан и оверен образац Потврда</w:t>
      </w:r>
      <w:r w:rsidRPr="00B652F4">
        <w:rPr>
          <w:rFonts w:cs="Arial"/>
          <w:sz w:val="24"/>
          <w:szCs w:val="24"/>
        </w:rPr>
        <w:t xml:space="preserve"> о извршеним услугама</w:t>
      </w:r>
      <w:r w:rsidRPr="00B652F4">
        <w:rPr>
          <w:rFonts w:cs="Arial"/>
          <w:sz w:val="24"/>
          <w:szCs w:val="24"/>
          <w:lang w:val="sr-Cyrl-CS"/>
        </w:rPr>
        <w:t>,</w:t>
      </w:r>
      <w:r w:rsidRPr="00B652F4">
        <w:rPr>
          <w:sz w:val="24"/>
          <w:szCs w:val="24"/>
        </w:rPr>
        <w:t xml:space="preserve"> </w:t>
      </w:r>
    </w:p>
    <w:p w14:paraId="3079B7C2" w14:textId="77777777" w:rsidR="000B5159" w:rsidRPr="00B652F4" w:rsidRDefault="000B5159" w:rsidP="000B5159">
      <w:pPr>
        <w:pStyle w:val="KDNabrajanje"/>
        <w:spacing w:before="0"/>
        <w:rPr>
          <w:rFonts w:cs="Arial"/>
          <w:sz w:val="24"/>
          <w:szCs w:val="24"/>
        </w:rPr>
      </w:pPr>
      <w:r w:rsidRPr="00B652F4">
        <w:rPr>
          <w:rFonts w:cs="Arial"/>
          <w:sz w:val="24"/>
          <w:szCs w:val="24"/>
          <w:lang w:val="sr-Cyrl-CS"/>
        </w:rPr>
        <w:t xml:space="preserve">попуњен, потписан и оверен </w:t>
      </w:r>
      <w:r w:rsidRPr="00B652F4">
        <w:rPr>
          <w:rFonts w:cs="Arial"/>
          <w:sz w:val="24"/>
          <w:szCs w:val="24"/>
        </w:rPr>
        <w:t>Образац трошкова припреме понуде, ако понуђач захтева надокнаду трошкова у складу са чл.</w:t>
      </w:r>
      <w:r w:rsidRPr="00B652F4">
        <w:rPr>
          <w:rFonts w:cs="Arial"/>
          <w:sz w:val="24"/>
          <w:szCs w:val="24"/>
          <w:lang w:val="sr-Cyrl-CS"/>
        </w:rPr>
        <w:t xml:space="preserve"> </w:t>
      </w:r>
      <w:r w:rsidRPr="00B652F4">
        <w:rPr>
          <w:rFonts w:cs="Arial"/>
          <w:sz w:val="24"/>
          <w:szCs w:val="24"/>
        </w:rPr>
        <w:t>88 Закона</w:t>
      </w:r>
    </w:p>
    <w:p w14:paraId="488B6451" w14:textId="77777777" w:rsidR="000B5159" w:rsidRPr="001D15B9" w:rsidRDefault="000B5159" w:rsidP="000B5159">
      <w:pPr>
        <w:pStyle w:val="KDNabrajanje"/>
        <w:spacing w:before="0"/>
        <w:rPr>
          <w:rFonts w:cs="Arial"/>
          <w:color w:val="000000" w:themeColor="text1"/>
          <w:sz w:val="24"/>
          <w:szCs w:val="24"/>
        </w:rPr>
      </w:pPr>
      <w:r w:rsidRPr="00B652F4">
        <w:rPr>
          <w:rFonts w:cs="Arial"/>
          <w:color w:val="000000" w:themeColor="text1"/>
          <w:sz w:val="24"/>
          <w:szCs w:val="24"/>
        </w:rPr>
        <w:t>потписан</w:t>
      </w:r>
      <w:r w:rsidRPr="001D15B9">
        <w:rPr>
          <w:rFonts w:cs="Arial"/>
          <w:color w:val="000000" w:themeColor="text1"/>
          <w:sz w:val="24"/>
          <w:szCs w:val="24"/>
        </w:rPr>
        <w:t xml:space="preserve"> и оверен „Модел уговор</w:t>
      </w:r>
      <w:r w:rsidRPr="00F274AD">
        <w:rPr>
          <w:rFonts w:cs="Arial"/>
          <w:color w:val="000000" w:themeColor="text1"/>
          <w:sz w:val="24"/>
          <w:szCs w:val="24"/>
        </w:rPr>
        <w:t>а“</w:t>
      </w:r>
      <w:r w:rsidRPr="00F274AD">
        <w:rPr>
          <w:rFonts w:cs="Arial"/>
          <w:color w:val="000000" w:themeColor="text1"/>
          <w:sz w:val="24"/>
          <w:szCs w:val="24"/>
          <w:lang w:val="sr-Cyrl-CS"/>
        </w:rPr>
        <w:t>,</w:t>
      </w:r>
      <w:r>
        <w:rPr>
          <w:rFonts w:cs="Arial"/>
          <w:color w:val="000000" w:themeColor="text1"/>
          <w:sz w:val="24"/>
          <w:szCs w:val="24"/>
          <w:lang w:val="sr-Cyrl-CS"/>
        </w:rPr>
        <w:t xml:space="preserve"> </w:t>
      </w:r>
    </w:p>
    <w:p w14:paraId="25FDECD9" w14:textId="77777777" w:rsidR="000B5159" w:rsidRPr="005A397A" w:rsidRDefault="000B5159" w:rsidP="000B5159">
      <w:pPr>
        <w:pStyle w:val="KDNabrajanje"/>
        <w:spacing w:before="0"/>
        <w:rPr>
          <w:rFonts w:cs="Arial"/>
          <w:sz w:val="24"/>
          <w:szCs w:val="24"/>
        </w:rPr>
      </w:pPr>
      <w:r w:rsidRPr="005A397A">
        <w:rPr>
          <w:rFonts w:cs="Arial"/>
          <w:sz w:val="24"/>
          <w:szCs w:val="24"/>
          <w:lang w:val="sr-Cyrl-CS"/>
        </w:rPr>
        <w:t>овлашћење за потписника понуде из тачке 6.2 Конкурсне документације</w:t>
      </w:r>
    </w:p>
    <w:p w14:paraId="19740013" w14:textId="77777777" w:rsidR="000B5159" w:rsidRPr="001D15B9" w:rsidRDefault="000B5159" w:rsidP="000B5159">
      <w:pPr>
        <w:pStyle w:val="KDNabrajanje"/>
        <w:spacing w:before="0"/>
        <w:rPr>
          <w:rFonts w:cs="Arial"/>
          <w:color w:val="000000" w:themeColor="text1"/>
          <w:sz w:val="24"/>
          <w:szCs w:val="24"/>
        </w:rPr>
      </w:pPr>
      <w:r w:rsidRPr="001D15B9">
        <w:rPr>
          <w:rFonts w:cs="Arial"/>
          <w:sz w:val="24"/>
          <w:szCs w:val="24"/>
        </w:rPr>
        <w:t>обрасц</w:t>
      </w:r>
      <w:r w:rsidRPr="001D15B9">
        <w:rPr>
          <w:rFonts w:cs="Arial"/>
          <w:sz w:val="24"/>
          <w:szCs w:val="24"/>
          <w:lang w:val="sr-Cyrl-CS"/>
        </w:rPr>
        <w:t>и</w:t>
      </w:r>
      <w:r w:rsidRPr="001D15B9">
        <w:rPr>
          <w:rFonts w:cs="Arial"/>
          <w:sz w:val="24"/>
          <w:szCs w:val="24"/>
        </w:rPr>
        <w:t>, изјаве и доказ</w:t>
      </w:r>
      <w:r w:rsidRPr="001D15B9">
        <w:rPr>
          <w:rFonts w:cs="Arial"/>
          <w:sz w:val="24"/>
          <w:szCs w:val="24"/>
          <w:lang w:val="sr-Cyrl-CS"/>
        </w:rPr>
        <w:t>и</w:t>
      </w:r>
      <w:r w:rsidRPr="001D15B9">
        <w:rPr>
          <w:rFonts w:cs="Arial"/>
          <w:sz w:val="24"/>
          <w:szCs w:val="24"/>
        </w:rPr>
        <w:t xml:space="preserve"> одређене тачком 6.</w:t>
      </w:r>
      <w:r w:rsidRPr="001D15B9">
        <w:rPr>
          <w:rFonts w:cs="Arial"/>
          <w:sz w:val="24"/>
          <w:szCs w:val="24"/>
          <w:lang w:val="sr-Cyrl-CS"/>
        </w:rPr>
        <w:t>9</w:t>
      </w:r>
      <w:r w:rsidRPr="001D15B9">
        <w:rPr>
          <w:rFonts w:cs="Arial"/>
          <w:sz w:val="24"/>
          <w:szCs w:val="24"/>
        </w:rPr>
        <w:t xml:space="preserve"> или 6.1</w:t>
      </w:r>
      <w:r w:rsidRPr="001D15B9">
        <w:rPr>
          <w:rFonts w:cs="Arial"/>
          <w:sz w:val="24"/>
          <w:szCs w:val="24"/>
          <w:lang w:val="sr-Cyrl-CS"/>
        </w:rPr>
        <w:t>0</w:t>
      </w:r>
      <w:r w:rsidRPr="001D15B9">
        <w:rPr>
          <w:rFonts w:cs="Arial"/>
          <w:sz w:val="24"/>
          <w:szCs w:val="24"/>
        </w:rPr>
        <w:t xml:space="preserve"> овог упутства у случају да понуђач подноси понуду са подизвођачем или заједничку понуду подноси </w:t>
      </w:r>
      <w:r w:rsidRPr="001D15B9">
        <w:rPr>
          <w:rFonts w:cs="Arial"/>
          <w:color w:val="000000" w:themeColor="text1"/>
          <w:sz w:val="24"/>
          <w:szCs w:val="24"/>
        </w:rPr>
        <w:t>група понуђача</w:t>
      </w:r>
    </w:p>
    <w:p w14:paraId="12339812" w14:textId="1CF510BF" w:rsidR="000B5159" w:rsidRPr="001D15B9" w:rsidRDefault="000B5159" w:rsidP="000B5159">
      <w:pPr>
        <w:pStyle w:val="KDNabrajanje"/>
        <w:spacing w:before="0"/>
        <w:rPr>
          <w:rFonts w:cs="Arial"/>
          <w:color w:val="000000" w:themeColor="text1"/>
          <w:sz w:val="24"/>
          <w:szCs w:val="24"/>
        </w:rPr>
      </w:pPr>
      <w:r w:rsidRPr="001D15B9">
        <w:rPr>
          <w:rFonts w:cs="Arial"/>
          <w:color w:val="000000" w:themeColor="text1"/>
          <w:sz w:val="24"/>
          <w:szCs w:val="24"/>
        </w:rPr>
        <w:t xml:space="preserve">докази о испуњености услова </w:t>
      </w:r>
      <w:r w:rsidRPr="001D15B9">
        <w:rPr>
          <w:rFonts w:cs="Arial"/>
          <w:color w:val="000000" w:themeColor="text1"/>
          <w:sz w:val="24"/>
          <w:szCs w:val="24"/>
          <w:lang w:bidi="en-US"/>
        </w:rPr>
        <w:t xml:space="preserve">из чл. </w:t>
      </w:r>
      <w:r>
        <w:rPr>
          <w:rFonts w:cs="Arial"/>
          <w:color w:val="000000" w:themeColor="text1"/>
          <w:sz w:val="24"/>
          <w:szCs w:val="24"/>
          <w:lang w:val="sr-Cyrl-CS" w:bidi="en-US"/>
        </w:rPr>
        <w:t xml:space="preserve">75. и </w:t>
      </w:r>
      <w:r w:rsidRPr="001D15B9">
        <w:rPr>
          <w:rFonts w:cs="Arial"/>
          <w:color w:val="000000" w:themeColor="text1"/>
          <w:sz w:val="24"/>
          <w:szCs w:val="24"/>
          <w:lang w:bidi="en-US"/>
        </w:rPr>
        <w:t>76.</w:t>
      </w:r>
      <w:r w:rsidRPr="001D15B9">
        <w:rPr>
          <w:rFonts w:cs="Arial"/>
          <w:color w:val="000000" w:themeColor="text1"/>
          <w:sz w:val="24"/>
          <w:szCs w:val="24"/>
        </w:rPr>
        <w:t xml:space="preserve"> Закона у складу са чланом 77. Закон</w:t>
      </w:r>
      <w:r>
        <w:rPr>
          <w:rFonts w:cs="Arial"/>
          <w:color w:val="000000" w:themeColor="text1"/>
          <w:sz w:val="24"/>
          <w:szCs w:val="24"/>
          <w:lang w:val="sr-Cyrl-RS"/>
        </w:rPr>
        <w:t>а</w:t>
      </w:r>
      <w:r w:rsidRPr="001D15B9">
        <w:rPr>
          <w:rFonts w:cs="Arial"/>
          <w:color w:val="000000" w:themeColor="text1"/>
          <w:sz w:val="24"/>
          <w:szCs w:val="24"/>
        </w:rPr>
        <w:t xml:space="preserve"> и Одељком 4. конкурсне документације </w:t>
      </w:r>
    </w:p>
    <w:p w14:paraId="605DA2BC" w14:textId="77777777" w:rsidR="000B5159" w:rsidRPr="003165AC" w:rsidRDefault="000B5159" w:rsidP="000B5159">
      <w:pPr>
        <w:pStyle w:val="KDNabrajanje"/>
        <w:spacing w:before="0"/>
        <w:rPr>
          <w:rFonts w:cs="Arial"/>
          <w:sz w:val="24"/>
          <w:szCs w:val="24"/>
        </w:rPr>
      </w:pPr>
      <w:r w:rsidRPr="00E20BFE">
        <w:rPr>
          <w:rFonts w:cs="Arial"/>
          <w:sz w:val="24"/>
          <w:szCs w:val="24"/>
        </w:rPr>
        <w:t xml:space="preserve">потписан и оверен </w:t>
      </w:r>
      <w:r>
        <w:rPr>
          <w:rFonts w:cs="Arial"/>
          <w:sz w:val="24"/>
          <w:szCs w:val="24"/>
          <w:lang w:val="sr-Cyrl-CS"/>
        </w:rPr>
        <w:t>Програмски</w:t>
      </w:r>
      <w:r w:rsidRPr="00E20BFE">
        <w:rPr>
          <w:rFonts w:cs="Arial"/>
          <w:sz w:val="24"/>
          <w:szCs w:val="24"/>
        </w:rPr>
        <w:t xml:space="preserve"> задатак</w:t>
      </w:r>
      <w:r w:rsidRPr="00E20BFE">
        <w:rPr>
          <w:rFonts w:cs="Arial"/>
          <w:sz w:val="24"/>
          <w:szCs w:val="24"/>
          <w:lang w:val="en-US"/>
        </w:rPr>
        <w:t>.</w:t>
      </w:r>
    </w:p>
    <w:p w14:paraId="473A38A1" w14:textId="77777777" w:rsidR="008D2B23" w:rsidRPr="003F5515" w:rsidRDefault="008D2B23" w:rsidP="003F5515">
      <w:pPr>
        <w:pStyle w:val="KDParagraf"/>
        <w:spacing w:before="0"/>
        <w:rPr>
          <w:rFonts w:cs="Arial"/>
          <w:sz w:val="24"/>
          <w:szCs w:val="24"/>
          <w:lang w:val="ru-RU"/>
        </w:rPr>
      </w:pPr>
      <w:r w:rsidRPr="004D0A8F">
        <w:rPr>
          <w:rFonts w:cs="Arial"/>
          <w:color w:val="000000" w:themeColor="text1"/>
          <w:sz w:val="24"/>
          <w:szCs w:val="24"/>
          <w:lang w:val="ru-RU"/>
        </w:rPr>
        <w:t xml:space="preserve">Наручилац ће одбити као неприхватљиве све понуде које </w:t>
      </w:r>
      <w:r w:rsidRPr="003F5515">
        <w:rPr>
          <w:rFonts w:cs="Arial"/>
          <w:sz w:val="24"/>
          <w:szCs w:val="24"/>
          <w:lang w:val="ru-RU"/>
        </w:rPr>
        <w:t>не испуњавају услове из позива за подношење понуда и конкурсне документације.</w:t>
      </w:r>
    </w:p>
    <w:p w14:paraId="1F9B5015"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45BF612" w14:textId="77777777" w:rsidR="008D2B23" w:rsidRDefault="008D2B23" w:rsidP="003F5515">
      <w:pPr>
        <w:pStyle w:val="KDParagraf"/>
        <w:spacing w:before="0"/>
        <w:rPr>
          <w:rFonts w:eastAsia="TimesNewRomanPS-BoldMT" w:cs="Arial"/>
          <w:bCs/>
          <w:color w:val="000000"/>
          <w:sz w:val="24"/>
          <w:szCs w:val="24"/>
          <w:lang w:val="ru-RU"/>
        </w:rPr>
      </w:pPr>
    </w:p>
    <w:p w14:paraId="34D21129" w14:textId="77777777" w:rsidR="008D2B23" w:rsidRDefault="003C4E60" w:rsidP="000D0FB1">
      <w:pPr>
        <w:pStyle w:val="KDPodnaslov2"/>
        <w:numPr>
          <w:ilvl w:val="1"/>
          <w:numId w:val="22"/>
        </w:numPr>
        <w:tabs>
          <w:tab w:val="left" w:pos="0"/>
        </w:tabs>
        <w:spacing w:before="0"/>
        <w:ind w:left="0" w:firstLine="0"/>
        <w:jc w:val="both"/>
        <w:rPr>
          <w:rFonts w:cs="Arial"/>
          <w:sz w:val="24"/>
          <w:szCs w:val="24"/>
        </w:rPr>
      </w:pPr>
      <w:bookmarkStart w:id="204" w:name="_Toc441651580"/>
      <w:bookmarkStart w:id="205" w:name="_Toc442559891"/>
      <w:r w:rsidRPr="003F5515">
        <w:rPr>
          <w:rFonts w:cs="Arial"/>
          <w:sz w:val="24"/>
          <w:szCs w:val="24"/>
          <w:lang w:val="sr-Cyrl-RS"/>
        </w:rPr>
        <w:t>П</w:t>
      </w:r>
      <w:r w:rsidRPr="003F5515">
        <w:rPr>
          <w:rFonts w:cs="Arial"/>
          <w:sz w:val="24"/>
          <w:szCs w:val="24"/>
        </w:rPr>
        <w:t>одношење и</w:t>
      </w:r>
      <w:r w:rsidR="008D2B23" w:rsidRPr="003F5515">
        <w:rPr>
          <w:rFonts w:cs="Arial"/>
          <w:sz w:val="24"/>
          <w:szCs w:val="24"/>
        </w:rPr>
        <w:t xml:space="preserve"> отварање понуда</w:t>
      </w:r>
      <w:bookmarkEnd w:id="204"/>
      <w:bookmarkEnd w:id="205"/>
    </w:p>
    <w:p w14:paraId="7DBEC551" w14:textId="77777777" w:rsidR="00FC355A" w:rsidRPr="003F5515" w:rsidRDefault="00FC355A" w:rsidP="003F5515">
      <w:pPr>
        <w:pStyle w:val="KDParagraf"/>
        <w:spacing w:before="0"/>
        <w:rPr>
          <w:rFonts w:cs="Arial"/>
          <w:sz w:val="24"/>
          <w:szCs w:val="24"/>
          <w:lang w:val="sr-Cyrl-CS"/>
        </w:rPr>
      </w:pPr>
      <w:r w:rsidRPr="003F551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5515">
        <w:rPr>
          <w:rFonts w:cs="Arial"/>
          <w:sz w:val="24"/>
          <w:szCs w:val="24"/>
          <w:lang w:val="sr-Cyrl-RS"/>
        </w:rPr>
        <w:t>е</w:t>
      </w:r>
      <w:r w:rsidRPr="003F5515">
        <w:rPr>
          <w:rFonts w:cs="Arial"/>
          <w:sz w:val="24"/>
          <w:szCs w:val="24"/>
          <w:lang w:val="sr-Cyrl-CS"/>
        </w:rPr>
        <w:t>.</w:t>
      </w:r>
    </w:p>
    <w:p w14:paraId="1AA4A1C0" w14:textId="77777777" w:rsidR="00FC355A" w:rsidRPr="003F5515" w:rsidRDefault="008D2B23" w:rsidP="003F5515">
      <w:pPr>
        <w:pStyle w:val="KDParagraf"/>
        <w:spacing w:before="0"/>
        <w:rPr>
          <w:rFonts w:cs="Arial"/>
          <w:sz w:val="24"/>
          <w:szCs w:val="24"/>
          <w:lang w:val="sr-Cyrl-CS"/>
        </w:rPr>
      </w:pPr>
      <w:r w:rsidRPr="003F5515">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DDF6D3" w14:textId="77777777" w:rsidR="00FC355A" w:rsidRPr="003F5515" w:rsidRDefault="00FC355A" w:rsidP="003F5515">
      <w:pPr>
        <w:pStyle w:val="KDParagraf"/>
        <w:spacing w:before="0"/>
        <w:rPr>
          <w:rFonts w:cs="Arial"/>
          <w:sz w:val="24"/>
          <w:szCs w:val="24"/>
          <w:lang w:val="sr-Cyrl-RS"/>
        </w:rPr>
      </w:pPr>
      <w:r w:rsidRPr="003F5515">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3F5515">
        <w:rPr>
          <w:rFonts w:cs="Arial"/>
          <w:sz w:val="24"/>
          <w:szCs w:val="24"/>
        </w:rPr>
        <w:t>“ Београд</w:t>
      </w:r>
      <w:proofErr w:type="gramEnd"/>
      <w:r w:rsidRPr="003F5515">
        <w:rPr>
          <w:rFonts w:cs="Arial"/>
          <w:sz w:val="24"/>
          <w:szCs w:val="24"/>
        </w:rPr>
        <w:t xml:space="preserve">, </w:t>
      </w:r>
      <w:r w:rsidRPr="003F5515">
        <w:rPr>
          <w:rFonts w:cs="Arial"/>
          <w:sz w:val="24"/>
          <w:szCs w:val="24"/>
          <w:lang w:val="ru-RU"/>
        </w:rPr>
        <w:t xml:space="preserve">ул. </w:t>
      </w:r>
      <w:r w:rsidR="004F48FB" w:rsidRPr="003F5515">
        <w:rPr>
          <w:rFonts w:cs="Arial"/>
          <w:sz w:val="24"/>
          <w:szCs w:val="24"/>
          <w:lang w:val="sr-Latn-CS"/>
        </w:rPr>
        <w:t>Балканска 13</w:t>
      </w:r>
      <w:r w:rsidR="004F48FB" w:rsidRPr="003F5515">
        <w:rPr>
          <w:rFonts w:cs="Arial"/>
          <w:sz w:val="24"/>
          <w:szCs w:val="24"/>
          <w:lang w:val="sr-Cyrl-RS"/>
        </w:rPr>
        <w:t>.</w:t>
      </w:r>
    </w:p>
    <w:p w14:paraId="3652DFB5" w14:textId="77777777" w:rsidR="008D2B23" w:rsidRPr="003F5515" w:rsidRDefault="008D2B23" w:rsidP="003F5515">
      <w:pPr>
        <w:pStyle w:val="KDParagraf"/>
        <w:spacing w:before="0"/>
        <w:rPr>
          <w:rFonts w:cs="Arial"/>
          <w:sz w:val="24"/>
          <w:szCs w:val="24"/>
        </w:rPr>
      </w:pPr>
      <w:r w:rsidRPr="003F5515">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F5515">
        <w:rPr>
          <w:rFonts w:cs="Arial"/>
          <w:sz w:val="24"/>
          <w:szCs w:val="24"/>
          <w:lang w:val="sr-Cyrl-RS"/>
        </w:rPr>
        <w:t xml:space="preserve"> </w:t>
      </w:r>
      <w:r w:rsidRPr="003F5515">
        <w:rPr>
          <w:rFonts w:cs="Arial"/>
          <w:sz w:val="24"/>
          <w:szCs w:val="24"/>
        </w:rPr>
        <w:t xml:space="preserve">за учествовање у овом поступку, </w:t>
      </w:r>
      <w:r w:rsidR="009B6CFC" w:rsidRPr="003F5515">
        <w:rPr>
          <w:rFonts w:cs="Arial"/>
          <w:sz w:val="24"/>
          <w:szCs w:val="24"/>
          <w:lang w:val="sr-Cyrl-RS"/>
        </w:rPr>
        <w:t xml:space="preserve">(пожељно је да буде </w:t>
      </w:r>
      <w:r w:rsidRPr="003F5515">
        <w:rPr>
          <w:rFonts w:cs="Arial"/>
          <w:sz w:val="24"/>
          <w:szCs w:val="24"/>
        </w:rPr>
        <w:t>издато на м</w:t>
      </w:r>
      <w:r w:rsidR="00EF4665" w:rsidRPr="003F5515">
        <w:rPr>
          <w:rFonts w:cs="Arial"/>
          <w:sz w:val="24"/>
          <w:szCs w:val="24"/>
        </w:rPr>
        <w:t xml:space="preserve">еморандуму понуђача), </w:t>
      </w:r>
      <w:r w:rsidR="009B6CFC" w:rsidRPr="003F5515">
        <w:rPr>
          <w:rFonts w:cs="Arial"/>
          <w:sz w:val="24"/>
          <w:szCs w:val="24"/>
        </w:rPr>
        <w:t xml:space="preserve">заведено </w:t>
      </w:r>
      <w:r w:rsidRPr="003F5515">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5D018A" w14:textId="77777777" w:rsidR="008D2B23" w:rsidRPr="003F5515" w:rsidRDefault="008D2B23" w:rsidP="003F5515">
      <w:pPr>
        <w:pStyle w:val="KDParagraf"/>
        <w:spacing w:before="0"/>
        <w:rPr>
          <w:rFonts w:cs="Arial"/>
          <w:sz w:val="24"/>
          <w:szCs w:val="24"/>
        </w:rPr>
      </w:pPr>
      <w:r w:rsidRPr="003F5515">
        <w:rPr>
          <w:rFonts w:cs="Arial"/>
          <w:sz w:val="24"/>
          <w:szCs w:val="24"/>
        </w:rPr>
        <w:t>Комисија за јавну набавку води записник о отварању понуда у који се уносе подаци у складу са Законом.</w:t>
      </w:r>
    </w:p>
    <w:p w14:paraId="1F10DC5B" w14:textId="77777777" w:rsidR="008D2B23" w:rsidRPr="00385082" w:rsidRDefault="008D2B23" w:rsidP="003F5515">
      <w:pPr>
        <w:pStyle w:val="KDParagraf"/>
        <w:spacing w:before="0"/>
        <w:rPr>
          <w:rFonts w:cs="Arial"/>
          <w:color w:val="000000" w:themeColor="text1"/>
          <w:sz w:val="24"/>
          <w:szCs w:val="24"/>
        </w:rPr>
      </w:pPr>
      <w:r w:rsidRPr="003F5515">
        <w:rPr>
          <w:rFonts w:cs="Arial"/>
          <w:sz w:val="24"/>
          <w:szCs w:val="24"/>
        </w:rPr>
        <w:t xml:space="preserve">Записник о отварању понуда потписују чланови комисије и присутни овлашћени представници понуђача, </w:t>
      </w:r>
      <w:r w:rsidRPr="00385082">
        <w:rPr>
          <w:rFonts w:cs="Arial"/>
          <w:color w:val="000000" w:themeColor="text1"/>
          <w:sz w:val="24"/>
          <w:szCs w:val="24"/>
        </w:rPr>
        <w:t>који преузимају примерак записника.</w:t>
      </w:r>
    </w:p>
    <w:p w14:paraId="64E26500" w14:textId="1B93356B" w:rsidR="008D2B23" w:rsidRPr="003F5515" w:rsidRDefault="008D2B23" w:rsidP="003F5515">
      <w:pPr>
        <w:pStyle w:val="KDParagraf"/>
        <w:spacing w:before="0"/>
        <w:rPr>
          <w:rFonts w:cs="Arial"/>
          <w:sz w:val="24"/>
          <w:szCs w:val="24"/>
        </w:rPr>
      </w:pPr>
      <w:r w:rsidRPr="00385082">
        <w:rPr>
          <w:rFonts w:cs="Arial"/>
          <w:color w:val="000000" w:themeColor="text1"/>
          <w:sz w:val="24"/>
          <w:szCs w:val="24"/>
        </w:rPr>
        <w:t xml:space="preserve">Наручилац ће у року од </w:t>
      </w:r>
      <w:r w:rsidR="00385082">
        <w:rPr>
          <w:rFonts w:cs="Arial"/>
          <w:color w:val="000000" w:themeColor="text1"/>
          <w:sz w:val="24"/>
          <w:szCs w:val="24"/>
          <w:lang w:val="sr-Cyrl-RS"/>
        </w:rPr>
        <w:t>3</w:t>
      </w:r>
      <w:r w:rsidRPr="00385082">
        <w:rPr>
          <w:rFonts w:cs="Arial"/>
          <w:color w:val="000000" w:themeColor="text1"/>
          <w:sz w:val="24"/>
          <w:szCs w:val="24"/>
        </w:rPr>
        <w:t xml:space="preserve"> (</w:t>
      </w:r>
      <w:r w:rsidR="0078176C" w:rsidRPr="00385082">
        <w:rPr>
          <w:rFonts w:cs="Arial"/>
          <w:color w:val="000000" w:themeColor="text1"/>
          <w:sz w:val="24"/>
          <w:szCs w:val="24"/>
          <w:lang w:val="sr-Cyrl-RS"/>
        </w:rPr>
        <w:t xml:space="preserve">словима: </w:t>
      </w:r>
      <w:r w:rsidR="00385082">
        <w:rPr>
          <w:rFonts w:cs="Arial"/>
          <w:color w:val="000000" w:themeColor="text1"/>
          <w:sz w:val="24"/>
          <w:szCs w:val="24"/>
        </w:rPr>
        <w:t>три</w:t>
      </w:r>
      <w:r w:rsidRPr="00385082">
        <w:rPr>
          <w:rFonts w:cs="Arial"/>
          <w:color w:val="000000" w:themeColor="text1"/>
          <w:sz w:val="24"/>
          <w:szCs w:val="24"/>
        </w:rPr>
        <w:t xml:space="preserve">) дана </w:t>
      </w:r>
      <w:r w:rsidRPr="003F5515">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4997F3" w14:textId="77777777" w:rsidR="008D2B23" w:rsidRPr="003F5515" w:rsidRDefault="008D2B23" w:rsidP="003F5515">
      <w:pPr>
        <w:pStyle w:val="KDParagraf"/>
        <w:spacing w:before="0"/>
        <w:rPr>
          <w:rFonts w:cs="Arial"/>
          <w:sz w:val="24"/>
          <w:szCs w:val="24"/>
        </w:rPr>
      </w:pPr>
    </w:p>
    <w:p w14:paraId="0E573526" w14:textId="77777777" w:rsidR="008D2B23" w:rsidRDefault="008D2B23" w:rsidP="000D0FB1">
      <w:pPr>
        <w:pStyle w:val="KDPodnaslov2"/>
        <w:numPr>
          <w:ilvl w:val="1"/>
          <w:numId w:val="22"/>
        </w:numPr>
        <w:spacing w:before="0"/>
        <w:ind w:left="-90" w:firstLine="90"/>
        <w:jc w:val="both"/>
        <w:rPr>
          <w:rFonts w:cs="Arial"/>
          <w:sz w:val="24"/>
          <w:szCs w:val="24"/>
        </w:rPr>
      </w:pPr>
      <w:bookmarkStart w:id="206" w:name="_Toc441651581"/>
      <w:bookmarkStart w:id="207" w:name="_Toc442559892"/>
      <w:r w:rsidRPr="003F5515">
        <w:rPr>
          <w:rFonts w:cs="Arial"/>
          <w:sz w:val="24"/>
          <w:szCs w:val="24"/>
        </w:rPr>
        <w:t>Начин подношења понуде</w:t>
      </w:r>
      <w:bookmarkEnd w:id="206"/>
      <w:bookmarkEnd w:id="207"/>
    </w:p>
    <w:p w14:paraId="5C74BD48"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Понуђач може поднети само једну понуду.</w:t>
      </w:r>
    </w:p>
    <w:p w14:paraId="058E62CE"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Понуду може поднети понуђач самостално, група понуђача, као и понуђач са подизвођачем.</w:t>
      </w:r>
    </w:p>
    <w:p w14:paraId="42711EAD"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8B2A246" w14:textId="77777777" w:rsidR="008D2B23" w:rsidRPr="003F5515" w:rsidRDefault="008D2B23" w:rsidP="003F5515">
      <w:pPr>
        <w:pStyle w:val="KDParagraf"/>
        <w:spacing w:before="0"/>
        <w:rPr>
          <w:rFonts w:cs="Arial"/>
          <w:sz w:val="24"/>
          <w:szCs w:val="24"/>
        </w:rPr>
      </w:pPr>
      <w:r w:rsidRPr="003F5515">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081F96"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B09442" w14:textId="77777777" w:rsidR="008D2B23" w:rsidRPr="003F5515" w:rsidRDefault="008D2B23" w:rsidP="003F5515">
      <w:pPr>
        <w:pStyle w:val="KDParagraf"/>
        <w:spacing w:before="0"/>
        <w:rPr>
          <w:rFonts w:cs="Arial"/>
          <w:sz w:val="24"/>
          <w:szCs w:val="24"/>
        </w:rPr>
      </w:pPr>
    </w:p>
    <w:p w14:paraId="63348EDA" w14:textId="77777777" w:rsidR="008D2B23" w:rsidRDefault="008D2B23" w:rsidP="000D0FB1">
      <w:pPr>
        <w:pStyle w:val="KDPodnaslov2"/>
        <w:numPr>
          <w:ilvl w:val="1"/>
          <w:numId w:val="22"/>
        </w:numPr>
        <w:tabs>
          <w:tab w:val="left" w:pos="0"/>
        </w:tabs>
        <w:spacing w:before="0"/>
        <w:ind w:left="90" w:hanging="90"/>
        <w:jc w:val="both"/>
        <w:rPr>
          <w:rFonts w:cs="Arial"/>
          <w:sz w:val="24"/>
          <w:szCs w:val="24"/>
        </w:rPr>
      </w:pPr>
      <w:bookmarkStart w:id="208" w:name="_Toc441651582"/>
      <w:bookmarkStart w:id="209" w:name="_Toc442559893"/>
      <w:r w:rsidRPr="003F5515">
        <w:rPr>
          <w:rFonts w:cs="Arial"/>
          <w:sz w:val="24"/>
          <w:szCs w:val="24"/>
        </w:rPr>
        <w:t>Измена, допуна и опозив понуде</w:t>
      </w:r>
      <w:bookmarkEnd w:id="208"/>
      <w:bookmarkEnd w:id="209"/>
    </w:p>
    <w:p w14:paraId="61B39FD1" w14:textId="5AC3C772" w:rsidR="008D2B23" w:rsidRPr="00EF306D" w:rsidRDefault="008D2B23" w:rsidP="00EF306D">
      <w:pPr>
        <w:pStyle w:val="BodyText"/>
        <w:spacing w:before="0"/>
        <w:rPr>
          <w:rFonts w:cs="Arial"/>
          <w:szCs w:val="24"/>
          <w:lang w:val="sr-Cyrl-RS"/>
        </w:rPr>
      </w:pPr>
      <w:r w:rsidRPr="003F5515">
        <w:rPr>
          <w:rFonts w:cs="Arial"/>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500A1" w:rsidRPr="003F5515">
        <w:rPr>
          <w:rFonts w:cs="Arial"/>
          <w:szCs w:val="24"/>
          <w:lang w:val="sr-Cyrl-RS"/>
        </w:rPr>
        <w:t>услуга</w:t>
      </w:r>
      <w:r w:rsidR="00555A90">
        <w:rPr>
          <w:rFonts w:cs="Arial"/>
          <w:szCs w:val="24"/>
          <w:lang w:val="sr-Cyrl-RS"/>
        </w:rPr>
        <w:t>:</w:t>
      </w:r>
      <w:r w:rsidR="009500A1" w:rsidRPr="003F5515">
        <w:rPr>
          <w:rFonts w:cs="Arial"/>
          <w:szCs w:val="24"/>
          <w:lang w:val="sr-Cyrl-RS"/>
        </w:rPr>
        <w:t xml:space="preserve"> </w:t>
      </w:r>
      <w:r w:rsidR="00555A90">
        <w:rPr>
          <w:rFonts w:cs="Arial"/>
          <w:szCs w:val="24"/>
          <w:lang w:val="ru-RU"/>
        </w:rPr>
        <w:t>Пројекат МХЕ Пирот – испуст у Нишаву</w:t>
      </w:r>
      <w:r w:rsidR="000110A1">
        <w:rPr>
          <w:rFonts w:cs="Arial"/>
          <w:szCs w:val="24"/>
          <w:lang w:val="ru-RU"/>
        </w:rPr>
        <w:t xml:space="preserve">, </w:t>
      </w:r>
      <w:r w:rsidR="009500A1" w:rsidRPr="003F5515">
        <w:rPr>
          <w:rFonts w:cs="Arial"/>
          <w:szCs w:val="24"/>
        </w:rPr>
        <w:t>JN/</w:t>
      </w:r>
      <w:r w:rsidR="00555A90">
        <w:rPr>
          <w:rFonts w:cs="Arial"/>
          <w:szCs w:val="24"/>
        </w:rPr>
        <w:t>2</w:t>
      </w:r>
      <w:r w:rsidR="00167CC1">
        <w:rPr>
          <w:rFonts w:cs="Arial"/>
          <w:szCs w:val="24"/>
        </w:rPr>
        <w:t>000/02</w:t>
      </w:r>
      <w:r w:rsidR="00555A90">
        <w:rPr>
          <w:rFonts w:cs="Arial"/>
          <w:szCs w:val="24"/>
          <w:lang w:val="sr-Cyrl-RS"/>
        </w:rPr>
        <w:t>34</w:t>
      </w:r>
      <w:r w:rsidR="00167CC1">
        <w:rPr>
          <w:rFonts w:cs="Arial"/>
          <w:szCs w:val="24"/>
        </w:rPr>
        <w:t>/2016</w:t>
      </w:r>
      <w:r w:rsidRPr="003F5515">
        <w:rPr>
          <w:rFonts w:cs="Arial"/>
          <w:szCs w:val="24"/>
          <w:lang w:val="ru-RU"/>
        </w:rPr>
        <w:t>– НЕ ОТВАРАТИ“.</w:t>
      </w:r>
    </w:p>
    <w:p w14:paraId="4306F9DB" w14:textId="77777777" w:rsidR="008D2B23" w:rsidRPr="004E5938" w:rsidRDefault="008D2B23" w:rsidP="00EF306D">
      <w:pPr>
        <w:pStyle w:val="KDParagraf"/>
        <w:spacing w:before="0"/>
        <w:rPr>
          <w:rFonts w:cs="Arial"/>
          <w:sz w:val="24"/>
          <w:szCs w:val="24"/>
        </w:rPr>
      </w:pPr>
      <w:r w:rsidRPr="003F5515">
        <w:rPr>
          <w:rFonts w:cs="Arial"/>
          <w:sz w:val="24"/>
          <w:szCs w:val="24"/>
        </w:rPr>
        <w:t xml:space="preserve">У случају измене или допуне достављене понуде, Наручилац ће приликом </w:t>
      </w:r>
      <w:r w:rsidRPr="004E5938">
        <w:rPr>
          <w:rFonts w:cs="Arial"/>
          <w:sz w:val="24"/>
          <w:szCs w:val="24"/>
        </w:rPr>
        <w:t>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E5938">
        <w:rPr>
          <w:rFonts w:cs="Arial"/>
          <w:sz w:val="24"/>
          <w:szCs w:val="24"/>
        </w:rPr>
        <w:t>,измена</w:t>
      </w:r>
      <w:proofErr w:type="gramEnd"/>
      <w:r w:rsidRPr="004E5938">
        <w:rPr>
          <w:rFonts w:cs="Arial"/>
          <w:sz w:val="24"/>
          <w:szCs w:val="24"/>
        </w:rPr>
        <w:t xml:space="preserve"> или допуна односи.</w:t>
      </w:r>
    </w:p>
    <w:p w14:paraId="4D7DF095" w14:textId="715040D1" w:rsidR="008D2B23" w:rsidRPr="004E5938" w:rsidRDefault="008D2B23" w:rsidP="00555A90">
      <w:pPr>
        <w:pStyle w:val="BodyText"/>
        <w:spacing w:before="0"/>
        <w:rPr>
          <w:rFonts w:cs="Arial"/>
          <w:szCs w:val="24"/>
        </w:rPr>
      </w:pPr>
      <w:r w:rsidRPr="004E5938">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110A1" w:rsidRPr="003F5515">
        <w:rPr>
          <w:rFonts w:cs="Arial"/>
          <w:szCs w:val="24"/>
          <w:lang w:val="sr-Cyrl-RS"/>
        </w:rPr>
        <w:t>услуга</w:t>
      </w:r>
      <w:r w:rsidR="00555A90">
        <w:rPr>
          <w:rFonts w:cs="Arial"/>
          <w:szCs w:val="24"/>
          <w:lang w:val="sr-Cyrl-RS"/>
        </w:rPr>
        <w:t xml:space="preserve">: </w:t>
      </w:r>
      <w:r w:rsidR="00555A90">
        <w:rPr>
          <w:rFonts w:cs="Arial"/>
          <w:szCs w:val="24"/>
          <w:lang w:val="ru-RU"/>
        </w:rPr>
        <w:t>Пројекат МХЕ Пирот – испуст у Нишаву</w:t>
      </w:r>
      <w:r w:rsidR="00555A90">
        <w:rPr>
          <w:rFonts w:cs="Arial"/>
          <w:szCs w:val="24"/>
          <w:lang w:val="sr-Cyrl-RS"/>
        </w:rPr>
        <w:t xml:space="preserve">, </w:t>
      </w:r>
      <w:r w:rsidR="000110A1" w:rsidRPr="003F5515">
        <w:rPr>
          <w:rFonts w:cs="Arial"/>
          <w:szCs w:val="24"/>
        </w:rPr>
        <w:t>JN/</w:t>
      </w:r>
      <w:r w:rsidR="00555A90">
        <w:rPr>
          <w:rFonts w:cs="Arial"/>
          <w:szCs w:val="24"/>
        </w:rPr>
        <w:t>2000/0234</w:t>
      </w:r>
      <w:r w:rsidR="000110A1">
        <w:rPr>
          <w:rFonts w:cs="Arial"/>
          <w:szCs w:val="24"/>
        </w:rPr>
        <w:t>/2016</w:t>
      </w:r>
      <w:r w:rsidR="00F97448">
        <w:rPr>
          <w:rFonts w:cs="Arial"/>
          <w:szCs w:val="24"/>
          <w:lang w:val="sr-Cyrl-RS"/>
        </w:rPr>
        <w:t xml:space="preserve"> </w:t>
      </w:r>
      <w:r w:rsidR="00555A90">
        <w:rPr>
          <w:rFonts w:cs="Arial"/>
          <w:szCs w:val="24"/>
          <w:lang w:val="ru-RU"/>
        </w:rPr>
        <w:t xml:space="preserve">– НЕ ОТВАРАТИ“ </w:t>
      </w:r>
      <w:r w:rsidR="00647859" w:rsidRPr="004E5938">
        <w:rPr>
          <w:rFonts w:cs="Arial"/>
          <w:szCs w:val="24"/>
          <w:lang w:val="ru-RU"/>
        </w:rPr>
        <w:t>– НЕ ОТВАРАТИ</w:t>
      </w:r>
      <w:r w:rsidR="00647859" w:rsidRPr="004E5938">
        <w:rPr>
          <w:rFonts w:cs="Arial"/>
          <w:szCs w:val="24"/>
        </w:rPr>
        <w:t xml:space="preserve"> </w:t>
      </w:r>
      <w:r w:rsidRPr="004E5938">
        <w:rPr>
          <w:rFonts w:cs="Arial"/>
          <w:szCs w:val="24"/>
        </w:rPr>
        <w:t>“.</w:t>
      </w:r>
    </w:p>
    <w:p w14:paraId="73836383" w14:textId="77777777" w:rsidR="008D2B23" w:rsidRPr="003F5515" w:rsidRDefault="008D2B23" w:rsidP="003F5515">
      <w:pPr>
        <w:pStyle w:val="KDParagraf"/>
        <w:spacing w:before="0"/>
        <w:rPr>
          <w:rFonts w:cs="Arial"/>
          <w:sz w:val="24"/>
          <w:szCs w:val="24"/>
        </w:rPr>
      </w:pPr>
      <w:r w:rsidRPr="004E5938">
        <w:rPr>
          <w:rFonts w:cs="Arial"/>
          <w:sz w:val="24"/>
          <w:szCs w:val="24"/>
        </w:rPr>
        <w:t>У случају опозива поднете понуде пре истека рока за подношење понуда, Наручилац такву понуду неће отварати, већ</w:t>
      </w:r>
      <w:r w:rsidRPr="003F5515">
        <w:rPr>
          <w:rFonts w:cs="Arial"/>
          <w:sz w:val="24"/>
          <w:szCs w:val="24"/>
        </w:rPr>
        <w:t xml:space="preserve"> ће је неотворену вратити понуђачу.</w:t>
      </w:r>
    </w:p>
    <w:p w14:paraId="128D7B33" w14:textId="77777777" w:rsidR="00EA6178" w:rsidRPr="003F5515" w:rsidRDefault="00EA6178" w:rsidP="003F5515">
      <w:pPr>
        <w:pStyle w:val="KDKomentar"/>
        <w:spacing w:before="0"/>
        <w:rPr>
          <w:rFonts w:cs="Arial"/>
          <w:i w:val="0"/>
          <w:sz w:val="24"/>
          <w:szCs w:val="24"/>
        </w:rPr>
      </w:pPr>
    </w:p>
    <w:p w14:paraId="58BC0880" w14:textId="77777777" w:rsidR="008D2B23" w:rsidRDefault="008D2B23" w:rsidP="000D0FB1">
      <w:pPr>
        <w:pStyle w:val="KDPodnaslov2"/>
        <w:numPr>
          <w:ilvl w:val="1"/>
          <w:numId w:val="22"/>
        </w:numPr>
        <w:spacing w:before="0"/>
        <w:ind w:left="0" w:firstLine="0"/>
        <w:jc w:val="both"/>
        <w:rPr>
          <w:rFonts w:cs="Arial"/>
          <w:sz w:val="24"/>
          <w:szCs w:val="24"/>
        </w:rPr>
      </w:pPr>
      <w:bookmarkStart w:id="210" w:name="_Toc441651583"/>
      <w:bookmarkStart w:id="211" w:name="_Toc442559894"/>
      <w:r w:rsidRPr="003F5515">
        <w:rPr>
          <w:rFonts w:cs="Arial"/>
          <w:sz w:val="24"/>
          <w:szCs w:val="24"/>
          <w:lang w:val="ru-RU"/>
        </w:rPr>
        <w:lastRenderedPageBreak/>
        <w:t>П</w:t>
      </w:r>
      <w:r w:rsidRPr="003F5515">
        <w:rPr>
          <w:rFonts w:cs="Arial"/>
          <w:sz w:val="24"/>
          <w:szCs w:val="24"/>
        </w:rPr>
        <w:t>артије</w:t>
      </w:r>
      <w:bookmarkEnd w:id="210"/>
      <w:bookmarkEnd w:id="211"/>
    </w:p>
    <w:p w14:paraId="2EE10F79" w14:textId="049CD91F" w:rsidR="000110A1" w:rsidRPr="00083E24" w:rsidRDefault="000110A1" w:rsidP="000110A1">
      <w:pPr>
        <w:pStyle w:val="KDParagraf"/>
        <w:spacing w:before="0"/>
        <w:rPr>
          <w:rFonts w:cs="Arial"/>
          <w:sz w:val="24"/>
          <w:szCs w:val="24"/>
          <w:lang w:val="sr-Cyrl-RS"/>
        </w:rPr>
      </w:pPr>
      <w:r w:rsidRPr="00083E24">
        <w:rPr>
          <w:rFonts w:cs="Arial"/>
          <w:sz w:val="24"/>
          <w:szCs w:val="24"/>
        </w:rPr>
        <w:t xml:space="preserve">Набавка </w:t>
      </w:r>
      <w:r w:rsidR="00555A90">
        <w:rPr>
          <w:rFonts w:cs="Arial"/>
          <w:sz w:val="24"/>
          <w:szCs w:val="24"/>
          <w:lang w:val="sr-Cyrl-RS"/>
        </w:rPr>
        <w:t>ни</w:t>
      </w:r>
      <w:r w:rsidRPr="00083E24">
        <w:rPr>
          <w:rFonts w:cs="Arial"/>
          <w:sz w:val="24"/>
          <w:szCs w:val="24"/>
        </w:rPr>
        <w:t>је обликована у партије</w:t>
      </w:r>
      <w:r w:rsidRPr="00083E24">
        <w:rPr>
          <w:rFonts w:cs="Arial"/>
          <w:sz w:val="24"/>
          <w:szCs w:val="24"/>
          <w:lang w:val="sr-Cyrl-RS"/>
        </w:rPr>
        <w:t>:</w:t>
      </w:r>
    </w:p>
    <w:p w14:paraId="29048A6F" w14:textId="77777777" w:rsidR="008D2B23" w:rsidRPr="003F5515" w:rsidRDefault="008D2B23" w:rsidP="003F5515">
      <w:pPr>
        <w:spacing w:before="0"/>
        <w:rPr>
          <w:rFonts w:cs="Arial"/>
          <w:color w:val="00B0F0"/>
          <w:sz w:val="24"/>
          <w:szCs w:val="24"/>
        </w:rPr>
      </w:pPr>
    </w:p>
    <w:p w14:paraId="2E3F91F4" w14:textId="77777777" w:rsidR="008D2B23" w:rsidRDefault="00011DCA" w:rsidP="000D0FB1">
      <w:pPr>
        <w:pStyle w:val="KDPodnaslov2"/>
        <w:numPr>
          <w:ilvl w:val="1"/>
          <w:numId w:val="22"/>
        </w:numPr>
        <w:tabs>
          <w:tab w:val="left" w:pos="1800"/>
        </w:tabs>
        <w:spacing w:before="0"/>
        <w:ind w:left="0" w:firstLine="0"/>
        <w:jc w:val="both"/>
        <w:rPr>
          <w:rFonts w:cs="Arial"/>
          <w:sz w:val="24"/>
          <w:szCs w:val="24"/>
        </w:rPr>
      </w:pPr>
      <w:bookmarkStart w:id="212" w:name="_Toc441651584"/>
      <w:bookmarkStart w:id="213" w:name="_Toc442559895"/>
      <w:r w:rsidRPr="003F5515">
        <w:rPr>
          <w:rFonts w:cs="Arial"/>
          <w:sz w:val="24"/>
          <w:szCs w:val="24"/>
          <w:lang w:val="sr-Cyrl-RS"/>
        </w:rPr>
        <w:t xml:space="preserve"> </w:t>
      </w:r>
      <w:r w:rsidR="008D2B23" w:rsidRPr="003F5515">
        <w:rPr>
          <w:rFonts w:cs="Arial"/>
          <w:sz w:val="24"/>
          <w:szCs w:val="24"/>
        </w:rPr>
        <w:t>Понуда са варијантама</w:t>
      </w:r>
      <w:bookmarkEnd w:id="212"/>
      <w:bookmarkEnd w:id="213"/>
    </w:p>
    <w:p w14:paraId="3A0D51AC" w14:textId="77777777" w:rsidR="008D2B23" w:rsidRPr="003F5515" w:rsidRDefault="008D2B23" w:rsidP="003F5515">
      <w:pPr>
        <w:tabs>
          <w:tab w:val="num" w:pos="993"/>
        </w:tabs>
        <w:spacing w:before="0"/>
        <w:rPr>
          <w:rFonts w:cs="Arial"/>
          <w:sz w:val="24"/>
          <w:szCs w:val="24"/>
          <w:lang w:val="ru-RU"/>
        </w:rPr>
      </w:pPr>
      <w:r w:rsidRPr="003F5515">
        <w:rPr>
          <w:rFonts w:cs="Arial"/>
          <w:sz w:val="24"/>
          <w:szCs w:val="24"/>
          <w:lang w:val="ru-RU"/>
        </w:rPr>
        <w:t>Понуда са варијантама није дозвољена.</w:t>
      </w:r>
    </w:p>
    <w:p w14:paraId="2C03115F" w14:textId="77777777" w:rsidR="008D2B23" w:rsidRPr="003F5515" w:rsidRDefault="008D2B23" w:rsidP="003F5515">
      <w:pPr>
        <w:tabs>
          <w:tab w:val="num" w:pos="993"/>
        </w:tabs>
        <w:spacing w:before="0"/>
        <w:rPr>
          <w:rFonts w:cs="Arial"/>
          <w:sz w:val="24"/>
          <w:szCs w:val="24"/>
          <w:lang w:val="ru-RU"/>
        </w:rPr>
      </w:pPr>
    </w:p>
    <w:p w14:paraId="0CBE33D8" w14:textId="77777777" w:rsidR="008D2B23" w:rsidRDefault="00011DCA" w:rsidP="000D0FB1">
      <w:pPr>
        <w:pStyle w:val="KDPodnaslov2"/>
        <w:numPr>
          <w:ilvl w:val="1"/>
          <w:numId w:val="22"/>
        </w:numPr>
        <w:spacing w:before="0"/>
        <w:ind w:left="0" w:firstLine="0"/>
        <w:jc w:val="both"/>
        <w:rPr>
          <w:rFonts w:cs="Arial"/>
          <w:sz w:val="24"/>
          <w:szCs w:val="24"/>
        </w:rPr>
      </w:pPr>
      <w:bookmarkStart w:id="214" w:name="_Toc441651585"/>
      <w:bookmarkStart w:id="215" w:name="_Toc442559896"/>
      <w:r w:rsidRPr="003F5515">
        <w:rPr>
          <w:rFonts w:cs="Arial"/>
          <w:sz w:val="24"/>
          <w:szCs w:val="24"/>
          <w:lang w:val="sr-Cyrl-RS"/>
        </w:rPr>
        <w:t xml:space="preserve"> </w:t>
      </w:r>
      <w:r w:rsidR="008D2B23" w:rsidRPr="003F5515">
        <w:rPr>
          <w:rFonts w:cs="Arial"/>
          <w:sz w:val="24"/>
          <w:szCs w:val="24"/>
        </w:rPr>
        <w:t>Подношење понуде са подизвођачима</w:t>
      </w:r>
      <w:bookmarkEnd w:id="214"/>
      <w:bookmarkEnd w:id="215"/>
    </w:p>
    <w:p w14:paraId="2627412C" w14:textId="77777777" w:rsidR="00EE070C" w:rsidRPr="003F5515" w:rsidRDefault="00EE070C" w:rsidP="003F5515">
      <w:pPr>
        <w:pStyle w:val="KDParagraf"/>
        <w:spacing w:before="0"/>
        <w:rPr>
          <w:rFonts w:cs="Arial"/>
          <w:sz w:val="24"/>
          <w:szCs w:val="24"/>
        </w:rPr>
      </w:pPr>
      <w:r w:rsidRPr="003F551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FC0289" w14:textId="77777777" w:rsidR="00EE070C" w:rsidRPr="003F5515" w:rsidRDefault="00EE070C" w:rsidP="003F5515">
      <w:pPr>
        <w:pStyle w:val="KDParagraf"/>
        <w:spacing w:before="0"/>
        <w:rPr>
          <w:rFonts w:cs="Arial"/>
          <w:sz w:val="24"/>
          <w:szCs w:val="24"/>
        </w:rPr>
      </w:pPr>
      <w:r w:rsidRPr="003F5515">
        <w:rPr>
          <w:rFonts w:cs="Arial"/>
          <w:sz w:val="24"/>
          <w:szCs w:val="24"/>
        </w:rPr>
        <w:t xml:space="preserve">- </w:t>
      </w:r>
      <w:proofErr w:type="gramStart"/>
      <w:r w:rsidRPr="003F5515">
        <w:rPr>
          <w:rFonts w:cs="Arial"/>
          <w:sz w:val="24"/>
          <w:szCs w:val="24"/>
        </w:rPr>
        <w:t>назив</w:t>
      </w:r>
      <w:proofErr w:type="gramEnd"/>
      <w:r w:rsidRPr="003F5515">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0FA1B89" w14:textId="77777777" w:rsidR="00EE070C" w:rsidRPr="003F5515" w:rsidRDefault="00EE070C" w:rsidP="003F5515">
      <w:pPr>
        <w:pStyle w:val="KDParagraf"/>
        <w:spacing w:before="0"/>
        <w:rPr>
          <w:rFonts w:cs="Arial"/>
          <w:sz w:val="24"/>
          <w:szCs w:val="24"/>
        </w:rPr>
      </w:pPr>
      <w:r w:rsidRPr="003F5515">
        <w:rPr>
          <w:rFonts w:cs="Arial"/>
          <w:sz w:val="24"/>
          <w:szCs w:val="24"/>
        </w:rPr>
        <w:t xml:space="preserve">- </w:t>
      </w:r>
      <w:proofErr w:type="gramStart"/>
      <w:r w:rsidRPr="003F5515">
        <w:rPr>
          <w:rFonts w:cs="Arial"/>
          <w:sz w:val="24"/>
          <w:szCs w:val="24"/>
        </w:rPr>
        <w:t>проценат</w:t>
      </w:r>
      <w:proofErr w:type="gramEnd"/>
      <w:r w:rsidRPr="003F5515">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FF2179" w14:textId="77777777" w:rsidR="00EE070C" w:rsidRPr="003F5515" w:rsidRDefault="00EE070C" w:rsidP="003F5515">
      <w:pPr>
        <w:pStyle w:val="KDParagraf"/>
        <w:spacing w:before="0"/>
        <w:rPr>
          <w:rFonts w:cs="Arial"/>
          <w:sz w:val="24"/>
          <w:szCs w:val="24"/>
        </w:rPr>
      </w:pPr>
      <w:r w:rsidRPr="003F551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B3FC78" w14:textId="77777777" w:rsidR="00836B7C" w:rsidRPr="003F5515" w:rsidRDefault="00EE070C" w:rsidP="003F5515">
      <w:pPr>
        <w:pStyle w:val="KDParagraf"/>
        <w:spacing w:before="0"/>
        <w:rPr>
          <w:rFonts w:cs="Arial"/>
          <w:sz w:val="24"/>
          <w:szCs w:val="24"/>
          <w:lang w:val="sr-Cyrl-RS"/>
        </w:rPr>
      </w:pPr>
      <w:r w:rsidRPr="003F5515">
        <w:rPr>
          <w:rFonts w:cs="Arial"/>
          <w:sz w:val="24"/>
          <w:szCs w:val="24"/>
          <w:lang w:val="sr-Cyrl-RS"/>
        </w:rPr>
        <w:t xml:space="preserve">Обавеза понуђача је да за </w:t>
      </w:r>
      <w:r w:rsidR="008D2B23" w:rsidRPr="003F5515">
        <w:rPr>
          <w:rFonts w:cs="Arial"/>
          <w:sz w:val="24"/>
          <w:szCs w:val="24"/>
        </w:rPr>
        <w:t>подизвођач</w:t>
      </w:r>
      <w:r w:rsidRPr="003F5515">
        <w:rPr>
          <w:rFonts w:cs="Arial"/>
          <w:sz w:val="24"/>
          <w:szCs w:val="24"/>
          <w:lang w:val="sr-Cyrl-RS"/>
        </w:rPr>
        <w:t>а достави доказе о испуњености</w:t>
      </w:r>
      <w:r w:rsidR="008D2B23" w:rsidRPr="003F5515">
        <w:rPr>
          <w:rFonts w:cs="Arial"/>
          <w:sz w:val="24"/>
          <w:szCs w:val="24"/>
        </w:rPr>
        <w:t xml:space="preserve"> обавезн</w:t>
      </w:r>
      <w:r w:rsidRPr="003F5515">
        <w:rPr>
          <w:rFonts w:cs="Arial"/>
          <w:sz w:val="24"/>
          <w:szCs w:val="24"/>
          <w:lang w:val="sr-Cyrl-RS"/>
        </w:rPr>
        <w:t>их</w:t>
      </w:r>
      <w:r w:rsidR="008D2B23" w:rsidRPr="003F5515">
        <w:rPr>
          <w:rFonts w:cs="Arial"/>
          <w:sz w:val="24"/>
          <w:szCs w:val="24"/>
        </w:rPr>
        <w:t xml:space="preserve"> услов</w:t>
      </w:r>
      <w:r w:rsidRPr="003F5515">
        <w:rPr>
          <w:rFonts w:cs="Arial"/>
          <w:sz w:val="24"/>
          <w:szCs w:val="24"/>
          <w:lang w:val="sr-Cyrl-RS"/>
        </w:rPr>
        <w:t>а</w:t>
      </w:r>
      <w:r w:rsidR="008D2B23" w:rsidRPr="003F5515">
        <w:rPr>
          <w:rFonts w:cs="Arial"/>
          <w:sz w:val="24"/>
          <w:szCs w:val="24"/>
        </w:rPr>
        <w:t xml:space="preserve"> из Закона</w:t>
      </w:r>
      <w:r w:rsidR="00C904BF">
        <w:rPr>
          <w:rFonts w:cs="Arial"/>
          <w:sz w:val="24"/>
          <w:szCs w:val="24"/>
          <w:lang w:val="sr-Cyrl-RS"/>
        </w:rPr>
        <w:t xml:space="preserve"> о јавним набавкама.</w:t>
      </w:r>
    </w:p>
    <w:p w14:paraId="0EE95573" w14:textId="77777777" w:rsidR="00C904BF" w:rsidRPr="00C904BF" w:rsidRDefault="008D2B23" w:rsidP="00C904BF">
      <w:pPr>
        <w:pStyle w:val="KDParagraf"/>
        <w:spacing w:before="0"/>
        <w:rPr>
          <w:rFonts w:cs="Arial"/>
          <w:color w:val="000000" w:themeColor="text1"/>
          <w:sz w:val="24"/>
          <w:szCs w:val="24"/>
        </w:rPr>
      </w:pPr>
      <w:r w:rsidRPr="003F5515">
        <w:rPr>
          <w:rFonts w:cs="Arial"/>
          <w:sz w:val="24"/>
          <w:szCs w:val="24"/>
        </w:rPr>
        <w:t>Додатне услове понуђач испуњава самостално, без обзира на агажовање подизвођача.</w:t>
      </w:r>
      <w:r w:rsidR="00C904BF" w:rsidRPr="00C904BF">
        <w:rPr>
          <w:rFonts w:cs="Arial"/>
          <w:color w:val="00B0F0"/>
          <w:sz w:val="24"/>
          <w:szCs w:val="24"/>
        </w:rPr>
        <w:t xml:space="preserve"> </w:t>
      </w:r>
      <w:r w:rsidR="00C904BF" w:rsidRPr="00C904BF">
        <w:rPr>
          <w:rFonts w:cs="Arial"/>
          <w:color w:val="000000" w:themeColor="text1"/>
          <w:sz w:val="24"/>
          <w:szCs w:val="24"/>
        </w:rPr>
        <w:t xml:space="preserve">Доказ из члана 75.став 1.тачка 5) </w:t>
      </w:r>
      <w:r w:rsidR="00C904BF" w:rsidRPr="00C904BF">
        <w:rPr>
          <w:rFonts w:cs="Arial"/>
          <w:color w:val="000000" w:themeColor="text1"/>
          <w:sz w:val="24"/>
          <w:szCs w:val="24"/>
          <w:lang w:val="sr-Cyrl-RS"/>
        </w:rPr>
        <w:t xml:space="preserve">Закона </w:t>
      </w:r>
      <w:r w:rsidR="00C904BF" w:rsidRPr="00C904BF">
        <w:rPr>
          <w:rFonts w:cs="Arial"/>
          <w:color w:val="000000" w:themeColor="text1"/>
          <w:sz w:val="24"/>
          <w:szCs w:val="24"/>
        </w:rPr>
        <w:t>доставља се за део набавке који ће се вршити преко подизвођача.</w:t>
      </w:r>
    </w:p>
    <w:p w14:paraId="48CFD185"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Све обрасце у понуди потписује и оверава понуђач, изузев </w:t>
      </w:r>
      <w:r w:rsidR="00EE070C" w:rsidRPr="003F5515">
        <w:rPr>
          <w:rFonts w:cs="Arial"/>
          <w:sz w:val="24"/>
          <w:szCs w:val="24"/>
          <w:lang w:val="sr-Cyrl-RS"/>
        </w:rPr>
        <w:t>образаца под пуном материјалном и кривичном одговорношћу</w:t>
      </w:r>
      <w:proofErr w:type="gramStart"/>
      <w:r w:rsidR="00EE070C" w:rsidRPr="003F5515">
        <w:rPr>
          <w:rFonts w:cs="Arial"/>
          <w:sz w:val="24"/>
          <w:szCs w:val="24"/>
          <w:lang w:val="sr-Cyrl-RS"/>
        </w:rPr>
        <w:t>,</w:t>
      </w:r>
      <w:r w:rsidRPr="003F5515">
        <w:rPr>
          <w:rFonts w:cs="Arial"/>
          <w:sz w:val="24"/>
          <w:szCs w:val="24"/>
        </w:rPr>
        <w:t>које</w:t>
      </w:r>
      <w:proofErr w:type="gramEnd"/>
      <w:r w:rsidRPr="003F5515">
        <w:rPr>
          <w:rFonts w:cs="Arial"/>
          <w:sz w:val="24"/>
          <w:szCs w:val="24"/>
        </w:rPr>
        <w:t xml:space="preserve"> попуњава, потписује и оверава сваки подизвођач у своје име.</w:t>
      </w:r>
    </w:p>
    <w:p w14:paraId="67A5BA53"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E9E847" w14:textId="77777777" w:rsidR="00011DCA" w:rsidRPr="003F5515" w:rsidRDefault="00083E24" w:rsidP="003F5515">
      <w:pPr>
        <w:pStyle w:val="KDParagraf"/>
        <w:spacing w:before="0"/>
        <w:rPr>
          <w:rFonts w:cs="Arial"/>
          <w:sz w:val="24"/>
          <w:szCs w:val="24"/>
        </w:rPr>
      </w:pPr>
      <w:r>
        <w:rPr>
          <w:rFonts w:cs="Arial"/>
          <w:sz w:val="24"/>
          <w:szCs w:val="24"/>
          <w:lang w:val="sr-Cyrl-RS"/>
        </w:rPr>
        <w:t>Понуђач</w:t>
      </w:r>
      <w:r w:rsidR="00011DCA" w:rsidRPr="003F5515">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3F5515">
        <w:rPr>
          <w:rFonts w:cs="Arial"/>
          <w:sz w:val="24"/>
          <w:szCs w:val="24"/>
        </w:rPr>
        <w:t>одлуке  о</w:t>
      </w:r>
      <w:proofErr w:type="gramEnd"/>
      <w:r w:rsidR="00011DCA" w:rsidRPr="003F5515">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00A1" w:rsidRPr="003F5515">
        <w:rPr>
          <w:rFonts w:cs="Arial"/>
          <w:sz w:val="24"/>
          <w:szCs w:val="24"/>
        </w:rPr>
        <w:t>о за извршење уговорних обавеза</w:t>
      </w:r>
      <w:r w:rsidR="00011DCA" w:rsidRPr="003F5515">
        <w:rPr>
          <w:rFonts w:cs="Arial"/>
          <w:sz w:val="24"/>
          <w:szCs w:val="24"/>
        </w:rPr>
        <w:t>, без обзира на број подизвођача.</w:t>
      </w:r>
    </w:p>
    <w:p w14:paraId="3780DBBD" w14:textId="77777777" w:rsidR="008D2B23" w:rsidRPr="003F5515" w:rsidRDefault="008D2B23" w:rsidP="003F5515">
      <w:pPr>
        <w:pStyle w:val="KDParagraf"/>
        <w:spacing w:before="0"/>
        <w:rPr>
          <w:rFonts w:cs="Arial"/>
          <w:color w:val="00B0F0"/>
          <w:sz w:val="24"/>
          <w:szCs w:val="24"/>
          <w:lang w:bidi="en-US"/>
        </w:rPr>
      </w:pPr>
    </w:p>
    <w:p w14:paraId="657AA35F" w14:textId="77777777" w:rsidR="008D2B23" w:rsidRDefault="008D2B23" w:rsidP="000D0FB1">
      <w:pPr>
        <w:pStyle w:val="KDPodnaslov2"/>
        <w:numPr>
          <w:ilvl w:val="1"/>
          <w:numId w:val="22"/>
        </w:numPr>
        <w:spacing w:before="0"/>
        <w:ind w:left="-90" w:firstLine="90"/>
        <w:jc w:val="both"/>
        <w:rPr>
          <w:rFonts w:cs="Arial"/>
          <w:sz w:val="24"/>
          <w:szCs w:val="24"/>
        </w:rPr>
      </w:pPr>
      <w:bookmarkStart w:id="216" w:name="_Toc441651586"/>
      <w:bookmarkStart w:id="217" w:name="_Toc442559897"/>
      <w:r w:rsidRPr="003F5515">
        <w:rPr>
          <w:rFonts w:cs="Arial"/>
          <w:sz w:val="24"/>
          <w:szCs w:val="24"/>
        </w:rPr>
        <w:t>Подношење заједничке понуде</w:t>
      </w:r>
      <w:bookmarkEnd w:id="216"/>
      <w:bookmarkEnd w:id="217"/>
    </w:p>
    <w:p w14:paraId="2CDA58D1" w14:textId="77777777" w:rsidR="004120C3" w:rsidRPr="004120C3" w:rsidRDefault="004120C3" w:rsidP="004120C3"/>
    <w:p w14:paraId="4F8E1394" w14:textId="431B20EE" w:rsidR="008D2B23" w:rsidRPr="003F5515" w:rsidRDefault="008D2B23" w:rsidP="003F5515">
      <w:pPr>
        <w:pStyle w:val="KDParagraf"/>
        <w:spacing w:before="0"/>
        <w:rPr>
          <w:rFonts w:cs="Arial"/>
          <w:sz w:val="24"/>
          <w:szCs w:val="24"/>
        </w:rPr>
      </w:pPr>
      <w:r w:rsidRPr="003F5515">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3F5515">
        <w:rPr>
          <w:rFonts w:cs="Arial"/>
          <w:sz w:val="24"/>
          <w:szCs w:val="24"/>
        </w:rPr>
        <w:t>став</w:t>
      </w:r>
      <w:proofErr w:type="gramEnd"/>
      <w:r w:rsidRPr="003F5515">
        <w:rPr>
          <w:rFonts w:cs="Arial"/>
          <w:sz w:val="24"/>
          <w:szCs w:val="24"/>
        </w:rPr>
        <w:t xml:space="preserve"> 4. </w:t>
      </w:r>
      <w:proofErr w:type="gramStart"/>
      <w:r w:rsidRPr="003F5515">
        <w:rPr>
          <w:rFonts w:cs="Arial"/>
          <w:sz w:val="24"/>
          <w:szCs w:val="24"/>
        </w:rPr>
        <w:t>и</w:t>
      </w:r>
      <w:proofErr w:type="gramEnd"/>
      <w:r w:rsidRPr="003F5515">
        <w:rPr>
          <w:rFonts w:cs="Arial"/>
          <w:sz w:val="24"/>
          <w:szCs w:val="24"/>
        </w:rPr>
        <w:t xml:space="preserve"> 5.Закона и то: </w:t>
      </w:r>
    </w:p>
    <w:p w14:paraId="189203D0" w14:textId="77777777" w:rsidR="008D2B23" w:rsidRPr="003F5515" w:rsidRDefault="008D2B23" w:rsidP="003F5515">
      <w:pPr>
        <w:pStyle w:val="KDNabrajanje"/>
        <w:spacing w:before="0"/>
        <w:rPr>
          <w:rFonts w:cs="Arial"/>
          <w:sz w:val="24"/>
          <w:szCs w:val="24"/>
        </w:rPr>
      </w:pPr>
      <w:r w:rsidRPr="003F5515">
        <w:rPr>
          <w:rFonts w:cs="Arial"/>
          <w:sz w:val="24"/>
          <w:szCs w:val="24"/>
          <w:lang w:val="sr-Cyrl-CS"/>
        </w:rPr>
        <w:lastRenderedPageBreak/>
        <w:t xml:space="preserve">податке о </w:t>
      </w:r>
      <w:r w:rsidRPr="003F5515">
        <w:rPr>
          <w:rFonts w:cs="Arial"/>
          <w:sz w:val="24"/>
          <w:szCs w:val="24"/>
        </w:rPr>
        <w:t xml:space="preserve">члану групе који ће бити </w:t>
      </w:r>
      <w:r w:rsidRPr="003F5515">
        <w:rPr>
          <w:rFonts w:cs="Arial"/>
          <w:sz w:val="24"/>
          <w:szCs w:val="24"/>
          <w:lang w:val="sr-Cyrl-CS"/>
        </w:rPr>
        <w:t>Н</w:t>
      </w:r>
      <w:r w:rsidRPr="003F5515">
        <w:rPr>
          <w:rFonts w:cs="Arial"/>
          <w:sz w:val="24"/>
          <w:szCs w:val="24"/>
        </w:rPr>
        <w:t xml:space="preserve">осилац посла, односно који ће поднети понуду и који ће заступати групу понуђача пред </w:t>
      </w:r>
      <w:r w:rsidRPr="003F5515">
        <w:rPr>
          <w:rFonts w:cs="Arial"/>
          <w:sz w:val="24"/>
          <w:szCs w:val="24"/>
          <w:lang w:val="sr-Cyrl-CS"/>
        </w:rPr>
        <w:t>Н</w:t>
      </w:r>
      <w:r w:rsidRPr="003F5515">
        <w:rPr>
          <w:rFonts w:cs="Arial"/>
          <w:sz w:val="24"/>
          <w:szCs w:val="24"/>
        </w:rPr>
        <w:t>аручиоцем;</w:t>
      </w:r>
    </w:p>
    <w:p w14:paraId="34A8FD62" w14:textId="77777777" w:rsidR="008D2B23" w:rsidRPr="003F5515" w:rsidRDefault="008D2B23" w:rsidP="003F5515">
      <w:pPr>
        <w:pStyle w:val="KDNabrajanje"/>
        <w:spacing w:before="0"/>
        <w:rPr>
          <w:rFonts w:cs="Arial"/>
          <w:sz w:val="24"/>
          <w:szCs w:val="24"/>
        </w:rPr>
      </w:pPr>
      <w:r w:rsidRPr="003F5515">
        <w:rPr>
          <w:rFonts w:cs="Arial"/>
          <w:sz w:val="24"/>
          <w:szCs w:val="24"/>
        </w:rPr>
        <w:t>опис послова сваког од понуђача из групе понуђача у извршењу уговора.</w:t>
      </w:r>
    </w:p>
    <w:p w14:paraId="520D62A1" w14:textId="187E4D20" w:rsidR="00011DCA" w:rsidRDefault="008D2B23" w:rsidP="003F5515">
      <w:pPr>
        <w:pStyle w:val="KDParagraf"/>
        <w:spacing w:before="0"/>
        <w:rPr>
          <w:rFonts w:cs="Arial"/>
          <w:sz w:val="24"/>
          <w:szCs w:val="24"/>
          <w:lang w:val="sr-Cyrl-RS"/>
        </w:rPr>
      </w:pPr>
      <w:r w:rsidRPr="003F5515">
        <w:rPr>
          <w:rFonts w:cs="Arial"/>
          <w:sz w:val="24"/>
          <w:szCs w:val="24"/>
          <w:lang w:val="ru-RU"/>
        </w:rPr>
        <w:t>Сваки понуђач из групе понуђача  која подноси заједничку понуду мора да испуњава</w:t>
      </w:r>
      <w:r w:rsidR="00C904BF">
        <w:rPr>
          <w:rFonts w:cs="Arial"/>
          <w:sz w:val="24"/>
          <w:szCs w:val="24"/>
          <w:lang w:val="ru-RU"/>
        </w:rPr>
        <w:t xml:space="preserve"> обавезне</w:t>
      </w:r>
      <w:r w:rsidRPr="003F5515">
        <w:rPr>
          <w:rFonts w:cs="Arial"/>
          <w:sz w:val="24"/>
          <w:szCs w:val="24"/>
          <w:lang w:val="ru-RU"/>
        </w:rPr>
        <w:t xml:space="preserve"> услове </w:t>
      </w:r>
      <w:r w:rsidR="00C904BF">
        <w:rPr>
          <w:rFonts w:cs="Arial"/>
          <w:sz w:val="24"/>
          <w:szCs w:val="24"/>
          <w:lang w:val="ru-RU"/>
        </w:rPr>
        <w:t>из</w:t>
      </w:r>
      <w:r w:rsidRPr="003F5515">
        <w:rPr>
          <w:rFonts w:cs="Arial"/>
          <w:sz w:val="24"/>
          <w:szCs w:val="24"/>
        </w:rPr>
        <w:t xml:space="preserve"> Закона</w:t>
      </w:r>
      <w:r w:rsidR="00836B7C" w:rsidRPr="003F5515">
        <w:rPr>
          <w:rFonts w:cs="Arial"/>
          <w:sz w:val="24"/>
          <w:szCs w:val="24"/>
        </w:rPr>
        <w:t>.</w:t>
      </w:r>
      <w:r w:rsidR="00C904BF">
        <w:rPr>
          <w:rFonts w:cs="Arial"/>
          <w:sz w:val="24"/>
          <w:szCs w:val="24"/>
          <w:lang w:val="sr-Cyrl-RS"/>
        </w:rPr>
        <w:t xml:space="preserve"> </w:t>
      </w:r>
      <w:r w:rsidRPr="003F5515">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3F5515">
        <w:rPr>
          <w:rFonts w:cs="Arial"/>
          <w:sz w:val="24"/>
          <w:szCs w:val="24"/>
          <w:lang w:val="sr-Cyrl-RS"/>
        </w:rPr>
        <w:t>.</w:t>
      </w:r>
    </w:p>
    <w:p w14:paraId="668DA602" w14:textId="77777777" w:rsidR="00C904BF" w:rsidRPr="00C904BF" w:rsidRDefault="00C904BF" w:rsidP="003F5515">
      <w:pPr>
        <w:pStyle w:val="KDParagraf"/>
        <w:spacing w:before="0"/>
        <w:rPr>
          <w:rFonts w:cs="Arial"/>
          <w:sz w:val="24"/>
          <w:szCs w:val="24"/>
          <w:lang w:val="sr-Cyrl-RS"/>
        </w:rPr>
      </w:pPr>
      <w:r>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63268DAA" w14:textId="77777777" w:rsidR="00FD7543" w:rsidRPr="003F5515" w:rsidRDefault="008D2B23" w:rsidP="003F5515">
      <w:pPr>
        <w:pStyle w:val="KDParagraf"/>
        <w:spacing w:before="0"/>
        <w:rPr>
          <w:rFonts w:cs="Arial"/>
          <w:color w:val="00B0F0"/>
          <w:sz w:val="24"/>
          <w:szCs w:val="24"/>
          <w:lang w:val="sr-Cyrl-RS" w:bidi="en-US"/>
        </w:rPr>
      </w:pPr>
      <w:r w:rsidRPr="003F5515">
        <w:rPr>
          <w:rFonts w:cs="Arial"/>
          <w:sz w:val="24"/>
          <w:szCs w:val="24"/>
          <w:lang w:bidi="en-US"/>
        </w:rPr>
        <w:t xml:space="preserve">У случају заједничке понуде групе понуђача </w:t>
      </w:r>
      <w:r w:rsidR="00011DCA" w:rsidRPr="003F5515">
        <w:rPr>
          <w:rFonts w:cs="Arial"/>
          <w:sz w:val="24"/>
          <w:szCs w:val="24"/>
          <w:lang w:val="sr-Cyrl-CS" w:bidi="en-US"/>
        </w:rPr>
        <w:t xml:space="preserve">обрасце под пуном материјалном и кривичном одговорношћу </w:t>
      </w:r>
      <w:r w:rsidRPr="003F5515">
        <w:rPr>
          <w:rFonts w:cs="Arial"/>
          <w:sz w:val="24"/>
          <w:szCs w:val="24"/>
          <w:lang w:bidi="en-US"/>
        </w:rPr>
        <w:t>попуњава, потписује и оверава сваки члан групе понуђача у своје име</w:t>
      </w:r>
      <w:proofErr w:type="gramStart"/>
      <w:r w:rsidRPr="003F5515">
        <w:rPr>
          <w:rFonts w:cs="Arial"/>
          <w:sz w:val="24"/>
          <w:szCs w:val="24"/>
          <w:lang w:bidi="en-US"/>
        </w:rPr>
        <w:t>.</w:t>
      </w:r>
      <w:r w:rsidR="009500A1" w:rsidRPr="003F5515">
        <w:rPr>
          <w:rFonts w:cs="Arial"/>
          <w:sz w:val="24"/>
          <w:szCs w:val="24"/>
          <w:lang w:val="sr-Cyrl-RS" w:bidi="en-US"/>
        </w:rPr>
        <w:t>(</w:t>
      </w:r>
      <w:proofErr w:type="gramEnd"/>
      <w:r w:rsidR="00B20A6C" w:rsidRPr="003F5515">
        <w:rPr>
          <w:rFonts w:cs="Arial"/>
          <w:sz w:val="24"/>
          <w:szCs w:val="24"/>
          <w:lang w:val="sr-Cyrl-RS" w:bidi="en-US"/>
        </w:rPr>
        <w:t>Образац Изјаве о независној понуди и Образац изјаве у складу са чланом 75. став 2. Закона)</w:t>
      </w:r>
    </w:p>
    <w:p w14:paraId="5915A506" w14:textId="77777777" w:rsidR="008D2B23" w:rsidRPr="003F5515" w:rsidRDefault="00011DCA" w:rsidP="003F5515">
      <w:pPr>
        <w:pStyle w:val="KDParagraf"/>
        <w:spacing w:before="0"/>
        <w:rPr>
          <w:rFonts w:cs="Arial"/>
          <w:sz w:val="24"/>
          <w:szCs w:val="24"/>
          <w:lang w:val="sr-Cyrl-RS" w:bidi="en-US"/>
        </w:rPr>
      </w:pPr>
      <w:r w:rsidRPr="003F5515">
        <w:rPr>
          <w:rFonts w:cs="Arial"/>
          <w:sz w:val="24"/>
          <w:szCs w:val="24"/>
          <w:lang w:val="sr-Cyrl-RS" w:bidi="en-US"/>
        </w:rPr>
        <w:t>Понуђачи из групе понуђача одговорају неограничено солидарно према наручиоцу.</w:t>
      </w:r>
    </w:p>
    <w:p w14:paraId="2E68B118" w14:textId="77777777" w:rsidR="000827F3" w:rsidRPr="00011DCA" w:rsidRDefault="000827F3" w:rsidP="000827F3">
      <w:pPr>
        <w:pStyle w:val="KDParagraf"/>
        <w:spacing w:before="0"/>
        <w:rPr>
          <w:rFonts w:cs="Arial"/>
          <w:sz w:val="24"/>
          <w:szCs w:val="24"/>
          <w:lang w:val="sr-Cyrl-RS" w:bidi="en-US"/>
        </w:rPr>
      </w:pPr>
    </w:p>
    <w:p w14:paraId="015EBE5D" w14:textId="77777777" w:rsidR="000827F3" w:rsidRPr="00EC5BB4" w:rsidRDefault="000827F3" w:rsidP="000D0FB1">
      <w:pPr>
        <w:pStyle w:val="KDPodnaslov2"/>
        <w:numPr>
          <w:ilvl w:val="1"/>
          <w:numId w:val="24"/>
        </w:numPr>
        <w:spacing w:before="0"/>
        <w:ind w:left="0" w:firstLine="0"/>
        <w:jc w:val="both"/>
        <w:rPr>
          <w:rFonts w:cs="Arial"/>
          <w:sz w:val="24"/>
          <w:szCs w:val="24"/>
        </w:rPr>
      </w:pPr>
      <w:bookmarkStart w:id="218" w:name="_Toc441651587"/>
      <w:bookmarkStart w:id="219" w:name="_Toc442559898"/>
      <w:r w:rsidRPr="00EC5BB4">
        <w:rPr>
          <w:rFonts w:cs="Arial"/>
          <w:sz w:val="24"/>
          <w:szCs w:val="24"/>
        </w:rPr>
        <w:t>Понуђена цена</w:t>
      </w:r>
      <w:bookmarkEnd w:id="218"/>
      <w:bookmarkEnd w:id="219"/>
    </w:p>
    <w:p w14:paraId="2AB9A4B1" w14:textId="77777777" w:rsidR="000827F3" w:rsidRDefault="000827F3" w:rsidP="000827F3">
      <w:pPr>
        <w:pStyle w:val="KDParagraf"/>
        <w:spacing w:before="0"/>
        <w:rPr>
          <w:rFonts w:cs="Arial"/>
          <w:color w:val="000000" w:themeColor="text1"/>
          <w:sz w:val="24"/>
          <w:szCs w:val="24"/>
        </w:rPr>
      </w:pPr>
    </w:p>
    <w:p w14:paraId="2EEFE8E7" w14:textId="496F02F6" w:rsidR="000827F3" w:rsidRPr="00011DCA" w:rsidRDefault="000827F3" w:rsidP="000827F3">
      <w:pPr>
        <w:pStyle w:val="KDParagraf"/>
        <w:spacing w:before="0"/>
        <w:rPr>
          <w:rFonts w:cs="Arial"/>
          <w:color w:val="00B0F0"/>
          <w:sz w:val="24"/>
          <w:szCs w:val="24"/>
        </w:rPr>
      </w:pPr>
      <w:r>
        <w:rPr>
          <w:rFonts w:cs="Arial"/>
          <w:color w:val="000000" w:themeColor="text1"/>
          <w:sz w:val="24"/>
          <w:szCs w:val="24"/>
        </w:rPr>
        <w:t xml:space="preserve">Цена се исказује у </w:t>
      </w:r>
      <w:r w:rsidRPr="0028524C">
        <w:rPr>
          <w:rFonts w:cs="Arial"/>
          <w:color w:val="000000" w:themeColor="text1"/>
          <w:sz w:val="24"/>
          <w:szCs w:val="24"/>
        </w:rPr>
        <w:t>динаримa, без</w:t>
      </w:r>
      <w:r w:rsidRPr="00836B42">
        <w:rPr>
          <w:rFonts w:cs="Arial"/>
          <w:color w:val="000000" w:themeColor="text1"/>
          <w:sz w:val="24"/>
          <w:szCs w:val="24"/>
        </w:rPr>
        <w:t xml:space="preserve"> пореза на додату вредност.</w:t>
      </w:r>
    </w:p>
    <w:p w14:paraId="44C6B9A6" w14:textId="77777777" w:rsidR="000827F3" w:rsidRPr="00836B42" w:rsidRDefault="000827F3" w:rsidP="000827F3">
      <w:pPr>
        <w:pStyle w:val="KDParagraf"/>
        <w:spacing w:before="0"/>
        <w:rPr>
          <w:rFonts w:cs="Arial"/>
          <w:sz w:val="24"/>
          <w:szCs w:val="24"/>
        </w:rPr>
      </w:pPr>
      <w:r w:rsidRPr="00836B42">
        <w:rPr>
          <w:rFonts w:cs="Arial"/>
          <w:sz w:val="24"/>
          <w:szCs w:val="24"/>
        </w:rPr>
        <w:t>У случају да у достављеној понуди није назначено да ли је понуђена цена са или без пореза</w:t>
      </w:r>
      <w:r w:rsidRPr="00836B42">
        <w:rPr>
          <w:rFonts w:cs="Arial"/>
          <w:sz w:val="24"/>
          <w:szCs w:val="24"/>
          <w:lang w:val="sr-Cyrl-RS"/>
        </w:rPr>
        <w:t xml:space="preserve"> на додату вредност</w:t>
      </w:r>
      <w:r w:rsidRPr="00836B42">
        <w:rPr>
          <w:rFonts w:cs="Arial"/>
          <w:sz w:val="24"/>
          <w:szCs w:val="24"/>
        </w:rPr>
        <w:t>, сматраће се сагласно Закону, да је иста без пореза</w:t>
      </w:r>
      <w:r w:rsidRPr="00836B42">
        <w:rPr>
          <w:rFonts w:cs="Arial"/>
          <w:sz w:val="24"/>
          <w:szCs w:val="24"/>
          <w:lang w:val="sr-Cyrl-RS"/>
        </w:rPr>
        <w:t xml:space="preserve"> на додату вредност</w:t>
      </w:r>
      <w:r w:rsidRPr="00836B42">
        <w:rPr>
          <w:rFonts w:cs="Arial"/>
          <w:sz w:val="24"/>
          <w:szCs w:val="24"/>
        </w:rPr>
        <w:t xml:space="preserve">. </w:t>
      </w:r>
    </w:p>
    <w:p w14:paraId="16CD01B1" w14:textId="77777777" w:rsidR="000827F3" w:rsidRPr="00836B42" w:rsidRDefault="000827F3" w:rsidP="000827F3">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1C6A024" w14:textId="77777777" w:rsidR="000827F3" w:rsidRPr="00836B42" w:rsidRDefault="000827F3" w:rsidP="000827F3">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61EC8E73" w14:textId="77777777" w:rsidR="000827F3" w:rsidRPr="00836B42" w:rsidRDefault="000827F3" w:rsidP="000827F3">
      <w:pPr>
        <w:pStyle w:val="KDParagraf"/>
        <w:spacing w:before="0"/>
        <w:rPr>
          <w:rFonts w:cs="Arial"/>
          <w:sz w:val="24"/>
          <w:szCs w:val="24"/>
        </w:rPr>
      </w:pPr>
      <w:r w:rsidRPr="00836B42">
        <w:rPr>
          <w:rFonts w:cs="Arial"/>
          <w:sz w:val="24"/>
          <w:szCs w:val="24"/>
        </w:rPr>
        <w:t>Понуђена цена укључује све трошкове реализације предмета набавке до места испоруке, као и све зависне трошкове.</w:t>
      </w:r>
    </w:p>
    <w:p w14:paraId="4B21CED5" w14:textId="77777777" w:rsidR="000827F3" w:rsidRDefault="000827F3" w:rsidP="001F4CA2">
      <w:pPr>
        <w:pStyle w:val="KDParagraf"/>
        <w:spacing w:before="0"/>
        <w:rPr>
          <w:rFonts w:cs="Arial"/>
          <w:sz w:val="24"/>
          <w:szCs w:val="24"/>
        </w:rPr>
      </w:pPr>
      <w:r w:rsidRPr="00836B42">
        <w:rPr>
          <w:rFonts w:cs="Arial"/>
          <w:sz w:val="24"/>
          <w:szCs w:val="24"/>
        </w:rPr>
        <w:t>Ако је у понуди исказана неуобичајено ниска цена, Наручилац ће поступити у складу са чланом 92. З</w:t>
      </w:r>
      <w:r w:rsidRPr="00836B42">
        <w:rPr>
          <w:rFonts w:cs="Arial"/>
          <w:sz w:val="24"/>
          <w:szCs w:val="24"/>
          <w:lang w:val="sr-Cyrl-RS"/>
        </w:rPr>
        <w:t>акона</w:t>
      </w:r>
      <w:r w:rsidRPr="00836B42">
        <w:rPr>
          <w:rFonts w:cs="Arial"/>
          <w:sz w:val="24"/>
          <w:szCs w:val="24"/>
        </w:rPr>
        <w:t>.</w:t>
      </w:r>
    </w:p>
    <w:p w14:paraId="34AE85B4" w14:textId="10421F48" w:rsidR="005F2FDB" w:rsidRPr="005F2FDB" w:rsidRDefault="00CE64D5" w:rsidP="00555A90">
      <w:pPr>
        <w:pStyle w:val="KDParagraf"/>
        <w:spacing w:before="0"/>
        <w:rPr>
          <w:rFonts w:cs="Arial"/>
          <w:sz w:val="24"/>
          <w:szCs w:val="24"/>
          <w:lang w:val="sr-Cyrl-RS"/>
        </w:rPr>
      </w:pPr>
      <w:r w:rsidRPr="00865E65">
        <w:rPr>
          <w:rFonts w:cs="Arial"/>
          <w:sz w:val="24"/>
          <w:szCs w:val="24"/>
        </w:rPr>
        <w:t>Цена се даје на</w:t>
      </w:r>
      <w:r w:rsidR="00865E65" w:rsidRPr="00865E65">
        <w:rPr>
          <w:rFonts w:cs="Arial"/>
          <w:sz w:val="24"/>
          <w:szCs w:val="24"/>
        </w:rPr>
        <w:t xml:space="preserve"> основу захтева из Пројектног задатка </w:t>
      </w:r>
      <w:r w:rsidRPr="00865E65">
        <w:rPr>
          <w:rFonts w:cs="Arial"/>
          <w:sz w:val="24"/>
          <w:szCs w:val="24"/>
        </w:rPr>
        <w:t>предметне јавне набавке, а на начин како је дато у обрасцу Структура цене</w:t>
      </w:r>
      <w:r w:rsidRPr="00865E65">
        <w:rPr>
          <w:rFonts w:cs="Arial"/>
          <w:sz w:val="24"/>
          <w:szCs w:val="24"/>
          <w:lang w:val="sr-Cyrl-RS"/>
        </w:rPr>
        <w:t xml:space="preserve">. </w:t>
      </w:r>
    </w:p>
    <w:p w14:paraId="40EC43FD" w14:textId="2EDA5843" w:rsidR="000827F3" w:rsidRDefault="005F2FDB" w:rsidP="001F4CA2">
      <w:pPr>
        <w:pStyle w:val="KDParagraf"/>
        <w:spacing w:before="0"/>
        <w:rPr>
          <w:rFonts w:cs="Arial"/>
          <w:color w:val="000000" w:themeColor="text1"/>
          <w:sz w:val="24"/>
          <w:szCs w:val="24"/>
          <w:lang w:val="sr-Cyrl-RS"/>
        </w:rPr>
      </w:pPr>
      <w:r w:rsidRPr="008246A7">
        <w:rPr>
          <w:rFonts w:cs="Arial"/>
          <w:color w:val="000000" w:themeColor="text1"/>
          <w:sz w:val="24"/>
          <w:szCs w:val="24"/>
          <w:lang w:val="sr-Cyrl-RS"/>
        </w:rPr>
        <w:t>Уколико понуђач не достави пону</w:t>
      </w:r>
      <w:r w:rsidR="008246A7" w:rsidRPr="008246A7">
        <w:rPr>
          <w:rFonts w:cs="Arial"/>
          <w:color w:val="000000" w:themeColor="text1"/>
          <w:sz w:val="24"/>
          <w:szCs w:val="24"/>
          <w:lang w:val="sr-Cyrl-RS"/>
        </w:rPr>
        <w:t>ду у складу са Упутсвом за понуђену цену понуда понуђача ће бити одбијена као неприхватљива.</w:t>
      </w:r>
    </w:p>
    <w:p w14:paraId="02CB13F8" w14:textId="77777777" w:rsidR="00855ED3" w:rsidRPr="008246A7" w:rsidRDefault="00855ED3" w:rsidP="001F4CA2">
      <w:pPr>
        <w:pStyle w:val="KDParagraf"/>
        <w:spacing w:before="0"/>
        <w:rPr>
          <w:rFonts w:cs="Arial"/>
          <w:color w:val="000000" w:themeColor="text1"/>
          <w:sz w:val="24"/>
          <w:szCs w:val="24"/>
          <w:lang w:val="sr-Cyrl-RS"/>
        </w:rPr>
      </w:pPr>
    </w:p>
    <w:p w14:paraId="42F91E32" w14:textId="77777777" w:rsidR="000827F3" w:rsidRDefault="000827F3" w:rsidP="000D0FB1">
      <w:pPr>
        <w:pStyle w:val="KDPodnaslov2"/>
        <w:numPr>
          <w:ilvl w:val="1"/>
          <w:numId w:val="24"/>
        </w:numPr>
        <w:spacing w:before="0"/>
        <w:ind w:left="0" w:firstLine="0"/>
        <w:jc w:val="both"/>
        <w:rPr>
          <w:rFonts w:cs="Arial"/>
          <w:sz w:val="24"/>
          <w:szCs w:val="24"/>
        </w:rPr>
      </w:pPr>
      <w:r w:rsidRPr="002E2F11">
        <w:rPr>
          <w:rFonts w:cs="Arial"/>
          <w:sz w:val="24"/>
          <w:szCs w:val="24"/>
        </w:rPr>
        <w:t>Корекција цене</w:t>
      </w:r>
    </w:p>
    <w:p w14:paraId="5A115498" w14:textId="77777777" w:rsidR="000827F3" w:rsidRPr="00FD456D" w:rsidRDefault="000827F3" w:rsidP="001F4CA2">
      <w:pPr>
        <w:pStyle w:val="KDParagraf"/>
        <w:spacing w:before="0"/>
        <w:rPr>
          <w:rFonts w:eastAsia="Calibri" w:cs="Arial"/>
          <w:sz w:val="24"/>
          <w:szCs w:val="24"/>
        </w:rPr>
      </w:pPr>
      <w:r w:rsidRPr="00FD456D">
        <w:rPr>
          <w:rFonts w:eastAsia="Calibri" w:cs="Arial"/>
          <w:sz w:val="24"/>
          <w:szCs w:val="24"/>
        </w:rPr>
        <w:t>Цена је фиксна за цео уговорени период и не подлеже никаквој промени</w:t>
      </w:r>
      <w:r w:rsidRPr="00FD456D">
        <w:rPr>
          <w:rFonts w:eastAsia="Calibri" w:cs="Arial"/>
          <w:sz w:val="24"/>
          <w:szCs w:val="24"/>
          <w:lang w:val="sr-Cyrl-RS"/>
        </w:rPr>
        <w:t>.</w:t>
      </w:r>
      <w:r w:rsidRPr="00FD456D">
        <w:rPr>
          <w:rFonts w:eastAsia="Calibri" w:cs="Arial"/>
          <w:sz w:val="24"/>
          <w:szCs w:val="24"/>
        </w:rPr>
        <w:t xml:space="preserve"> </w:t>
      </w:r>
    </w:p>
    <w:p w14:paraId="65E72AAD" w14:textId="77777777" w:rsidR="004120C3" w:rsidRDefault="004120C3" w:rsidP="001F4CA2">
      <w:pPr>
        <w:pStyle w:val="KDParagraf"/>
        <w:spacing w:before="0"/>
        <w:rPr>
          <w:rFonts w:eastAsia="Calibri" w:cs="Arial"/>
          <w:color w:val="00B0F0"/>
          <w:sz w:val="24"/>
          <w:szCs w:val="24"/>
        </w:rPr>
      </w:pPr>
    </w:p>
    <w:p w14:paraId="705D186B" w14:textId="77777777" w:rsidR="006E6F46" w:rsidRPr="003F5515" w:rsidRDefault="000110A1" w:rsidP="000D0FB1">
      <w:pPr>
        <w:pStyle w:val="KDPodnaslov2"/>
        <w:numPr>
          <w:ilvl w:val="1"/>
          <w:numId w:val="24"/>
        </w:numPr>
        <w:spacing w:before="0"/>
        <w:ind w:left="630" w:hanging="540"/>
        <w:jc w:val="both"/>
        <w:rPr>
          <w:rFonts w:cs="Arial"/>
          <w:sz w:val="24"/>
          <w:szCs w:val="24"/>
          <w:lang w:val="sr-Cyrl-RS" w:eastAsia="ar-SA"/>
        </w:rPr>
      </w:pPr>
      <w:r w:rsidRPr="00C904BF">
        <w:rPr>
          <w:rFonts w:cs="Arial"/>
          <w:sz w:val="24"/>
          <w:szCs w:val="24"/>
          <w:lang w:val="sr-Cyrl-RS" w:eastAsia="ar-SA"/>
        </w:rPr>
        <w:t xml:space="preserve"> Рок</w:t>
      </w:r>
      <w:r w:rsidR="001008E7" w:rsidRPr="00C904BF">
        <w:rPr>
          <w:rFonts w:cs="Arial"/>
          <w:sz w:val="24"/>
          <w:szCs w:val="24"/>
          <w:lang w:val="sr-Cyrl-RS" w:eastAsia="ar-SA"/>
        </w:rPr>
        <w:t xml:space="preserve"> извршења Услуге</w:t>
      </w:r>
    </w:p>
    <w:p w14:paraId="1F5D2C1A" w14:textId="55BFB7DD" w:rsidR="001008E7" w:rsidRDefault="000110A1" w:rsidP="001F4CA2">
      <w:pPr>
        <w:spacing w:before="0"/>
        <w:rPr>
          <w:rFonts w:cs="Arial"/>
          <w:sz w:val="24"/>
          <w:szCs w:val="24"/>
          <w:lang w:val="sr-Cyrl-CS"/>
        </w:rPr>
      </w:pPr>
      <w:r>
        <w:rPr>
          <w:rFonts w:cs="Arial"/>
          <w:sz w:val="24"/>
          <w:szCs w:val="24"/>
          <w:lang w:val="sr-Cyrl-RS" w:eastAsia="ar-SA"/>
        </w:rPr>
        <w:t xml:space="preserve">Рок </w:t>
      </w:r>
      <w:r w:rsidR="00577591">
        <w:rPr>
          <w:rFonts w:cs="Arial"/>
          <w:sz w:val="24"/>
          <w:szCs w:val="24"/>
          <w:lang w:val="sr-Cyrl-RS" w:eastAsia="ar-SA"/>
        </w:rPr>
        <w:t xml:space="preserve">за израду инвестиционо – техничке документације дефинисане пројектним задатком </w:t>
      </w:r>
      <w:r w:rsidR="001008E7" w:rsidRPr="001008E7">
        <w:rPr>
          <w:rFonts w:cs="Arial"/>
          <w:sz w:val="24"/>
          <w:szCs w:val="24"/>
          <w:lang w:val="sr-Cyrl-CS"/>
        </w:rPr>
        <w:t xml:space="preserve">је најдуже до </w:t>
      </w:r>
      <w:r w:rsidR="00555A90">
        <w:rPr>
          <w:rFonts w:cs="Arial"/>
          <w:sz w:val="24"/>
          <w:szCs w:val="24"/>
          <w:lang w:val="sr-Cyrl-CS"/>
        </w:rPr>
        <w:t>180 дана</w:t>
      </w:r>
      <w:r w:rsidR="003670E6">
        <w:rPr>
          <w:rFonts w:cs="Arial"/>
          <w:sz w:val="24"/>
          <w:szCs w:val="24"/>
          <w:lang w:val="sr-Cyrl-CS"/>
        </w:rPr>
        <w:t xml:space="preserve"> </w:t>
      </w:r>
      <w:r w:rsidR="001008E7" w:rsidRPr="001008E7">
        <w:rPr>
          <w:rFonts w:cs="Arial"/>
          <w:sz w:val="24"/>
          <w:szCs w:val="24"/>
          <w:lang w:val="sr-Cyrl-CS"/>
        </w:rPr>
        <w:t>о</w:t>
      </w:r>
      <w:bookmarkStart w:id="220" w:name="_Toc441651588"/>
      <w:bookmarkStart w:id="221" w:name="_Toc442559899"/>
      <w:r w:rsidR="00577591">
        <w:rPr>
          <w:rFonts w:cs="Arial"/>
          <w:sz w:val="24"/>
          <w:szCs w:val="24"/>
          <w:lang w:val="sr-Cyrl-CS"/>
        </w:rPr>
        <w:t>д дана ступања Уговора на снагу</w:t>
      </w:r>
      <w:r w:rsidR="003F7479">
        <w:rPr>
          <w:rFonts w:cs="Arial"/>
          <w:sz w:val="24"/>
          <w:szCs w:val="24"/>
          <w:lang w:val="sr-Cyrl-CS"/>
        </w:rPr>
        <w:t xml:space="preserve"> и достављање неопходних подлога Пројектанту од стране  Инвеститора неопходних за извршење уговора</w:t>
      </w:r>
      <w:r w:rsidR="00577591">
        <w:rPr>
          <w:rFonts w:cs="Arial"/>
          <w:sz w:val="24"/>
          <w:szCs w:val="24"/>
          <w:lang w:val="sr-Cyrl-CS"/>
        </w:rPr>
        <w:t>. Активности по фазама:</w:t>
      </w:r>
    </w:p>
    <w:tbl>
      <w:tblPr>
        <w:tblStyle w:val="TableGrid"/>
        <w:tblW w:w="0" w:type="auto"/>
        <w:tblLook w:val="04A0" w:firstRow="1" w:lastRow="0" w:firstColumn="1" w:lastColumn="0" w:noHBand="0" w:noVBand="1"/>
      </w:tblPr>
      <w:tblGrid>
        <w:gridCol w:w="5755"/>
        <w:gridCol w:w="3240"/>
      </w:tblGrid>
      <w:tr w:rsidR="00577591" w14:paraId="4C8AB5FD" w14:textId="77777777" w:rsidTr="00577591">
        <w:tc>
          <w:tcPr>
            <w:tcW w:w="5755" w:type="dxa"/>
          </w:tcPr>
          <w:p w14:paraId="5B7401B0" w14:textId="5A993632" w:rsidR="00577591" w:rsidRDefault="00577591" w:rsidP="00577591">
            <w:pPr>
              <w:spacing w:before="0"/>
              <w:jc w:val="center"/>
              <w:rPr>
                <w:rFonts w:cs="Arial"/>
                <w:sz w:val="24"/>
                <w:szCs w:val="24"/>
                <w:lang w:val="sr-Cyrl-CS"/>
              </w:rPr>
            </w:pPr>
            <w:r>
              <w:rPr>
                <w:rFonts w:cs="Arial"/>
                <w:sz w:val="24"/>
                <w:szCs w:val="24"/>
                <w:lang w:val="sr-Cyrl-CS"/>
              </w:rPr>
              <w:t>АКТИВНОСТ</w:t>
            </w:r>
          </w:p>
        </w:tc>
        <w:tc>
          <w:tcPr>
            <w:tcW w:w="3240" w:type="dxa"/>
          </w:tcPr>
          <w:p w14:paraId="0C71A8B0" w14:textId="2678CB5C" w:rsidR="00577591" w:rsidRDefault="00577591" w:rsidP="001F4CA2">
            <w:pPr>
              <w:spacing w:before="0"/>
              <w:rPr>
                <w:rFonts w:cs="Arial"/>
                <w:sz w:val="24"/>
                <w:szCs w:val="24"/>
                <w:lang w:val="sr-Cyrl-CS"/>
              </w:rPr>
            </w:pPr>
            <w:r>
              <w:rPr>
                <w:rFonts w:cs="Arial"/>
                <w:sz w:val="24"/>
                <w:szCs w:val="24"/>
                <w:lang w:val="sr-Cyrl-CS"/>
              </w:rPr>
              <w:t>РОК ЗА РЕАЛИЗАЦИЈУ</w:t>
            </w:r>
          </w:p>
        </w:tc>
      </w:tr>
      <w:tr w:rsidR="00577591" w14:paraId="7F2EE218" w14:textId="77777777" w:rsidTr="00577591">
        <w:tc>
          <w:tcPr>
            <w:tcW w:w="5755" w:type="dxa"/>
          </w:tcPr>
          <w:p w14:paraId="007485F4" w14:textId="031E4F88" w:rsidR="00577591" w:rsidRDefault="00577591" w:rsidP="001F4CA2">
            <w:pPr>
              <w:spacing w:before="0"/>
              <w:rPr>
                <w:rFonts w:cs="Arial"/>
                <w:sz w:val="24"/>
                <w:szCs w:val="24"/>
                <w:lang w:val="sr-Cyrl-CS"/>
              </w:rPr>
            </w:pPr>
            <w:r>
              <w:rPr>
                <w:rFonts w:cs="Arial"/>
                <w:sz w:val="24"/>
                <w:szCs w:val="24"/>
                <w:lang w:val="sr-Cyrl-CS"/>
              </w:rPr>
              <w:t>Израда Генералног пројекта са претхдном студијом оправности</w:t>
            </w:r>
          </w:p>
        </w:tc>
        <w:tc>
          <w:tcPr>
            <w:tcW w:w="3240" w:type="dxa"/>
          </w:tcPr>
          <w:p w14:paraId="5CB0986C" w14:textId="77777777" w:rsidR="00577591" w:rsidRDefault="00577591" w:rsidP="00577591">
            <w:pPr>
              <w:spacing w:before="0"/>
              <w:jc w:val="center"/>
              <w:rPr>
                <w:rFonts w:cs="Arial"/>
                <w:sz w:val="24"/>
                <w:szCs w:val="24"/>
                <w:lang w:val="sr-Cyrl-CS"/>
              </w:rPr>
            </w:pPr>
          </w:p>
          <w:p w14:paraId="1143895B" w14:textId="3CDDD658" w:rsidR="00577591" w:rsidRDefault="00577591" w:rsidP="00577591">
            <w:pPr>
              <w:spacing w:before="0"/>
              <w:jc w:val="center"/>
              <w:rPr>
                <w:rFonts w:cs="Arial"/>
                <w:sz w:val="24"/>
                <w:szCs w:val="24"/>
                <w:lang w:val="sr-Cyrl-CS"/>
              </w:rPr>
            </w:pPr>
            <w:r>
              <w:rPr>
                <w:rFonts w:cs="Arial"/>
                <w:sz w:val="24"/>
                <w:szCs w:val="24"/>
                <w:lang w:val="sr-Cyrl-CS"/>
              </w:rPr>
              <w:t>90 дана</w:t>
            </w:r>
          </w:p>
        </w:tc>
      </w:tr>
      <w:tr w:rsidR="00577591" w14:paraId="3DC8EEE6" w14:textId="77777777" w:rsidTr="00577591">
        <w:tc>
          <w:tcPr>
            <w:tcW w:w="5755" w:type="dxa"/>
          </w:tcPr>
          <w:p w14:paraId="44A4A176" w14:textId="7DD45168" w:rsidR="00577591" w:rsidRDefault="00577591" w:rsidP="001F4CA2">
            <w:pPr>
              <w:spacing w:before="0"/>
              <w:rPr>
                <w:rFonts w:cs="Arial"/>
                <w:sz w:val="24"/>
                <w:szCs w:val="24"/>
                <w:lang w:val="sr-Cyrl-CS"/>
              </w:rPr>
            </w:pPr>
            <w:r>
              <w:rPr>
                <w:rFonts w:cs="Arial"/>
                <w:sz w:val="24"/>
                <w:szCs w:val="24"/>
                <w:lang w:val="sr-Cyrl-CS"/>
              </w:rPr>
              <w:t>Израда документа Идејног решења</w:t>
            </w:r>
          </w:p>
        </w:tc>
        <w:tc>
          <w:tcPr>
            <w:tcW w:w="3240" w:type="dxa"/>
          </w:tcPr>
          <w:p w14:paraId="7AD317B0" w14:textId="5543EB61" w:rsidR="00577591" w:rsidRDefault="00577591" w:rsidP="00577591">
            <w:pPr>
              <w:spacing w:before="0"/>
              <w:jc w:val="center"/>
              <w:rPr>
                <w:rFonts w:cs="Arial"/>
                <w:sz w:val="24"/>
                <w:szCs w:val="24"/>
                <w:lang w:val="sr-Cyrl-CS"/>
              </w:rPr>
            </w:pPr>
            <w:r>
              <w:rPr>
                <w:rFonts w:cs="Arial"/>
                <w:sz w:val="24"/>
                <w:szCs w:val="24"/>
                <w:lang w:val="sr-Cyrl-CS"/>
              </w:rPr>
              <w:t>20 дана</w:t>
            </w:r>
          </w:p>
        </w:tc>
      </w:tr>
      <w:tr w:rsidR="00577591" w14:paraId="2CFA54A5" w14:textId="77777777" w:rsidTr="00577591">
        <w:tc>
          <w:tcPr>
            <w:tcW w:w="5755" w:type="dxa"/>
          </w:tcPr>
          <w:p w14:paraId="59A37AA6" w14:textId="28707230" w:rsidR="00577591" w:rsidRDefault="00E02E0B" w:rsidP="001F4CA2">
            <w:pPr>
              <w:spacing w:before="0"/>
              <w:rPr>
                <w:rFonts w:cs="Arial"/>
                <w:sz w:val="24"/>
                <w:szCs w:val="24"/>
                <w:lang w:val="sr-Cyrl-CS"/>
              </w:rPr>
            </w:pPr>
            <w:r>
              <w:rPr>
                <w:rFonts w:cs="Arial"/>
                <w:sz w:val="24"/>
                <w:szCs w:val="24"/>
                <w:lang w:val="sr-Cyrl-CS"/>
              </w:rPr>
              <w:t>Израда Пројекта за грађевинску дозволу</w:t>
            </w:r>
          </w:p>
        </w:tc>
        <w:tc>
          <w:tcPr>
            <w:tcW w:w="3240" w:type="dxa"/>
          </w:tcPr>
          <w:p w14:paraId="6FA52145" w14:textId="7CD95BB9" w:rsidR="00577591" w:rsidRDefault="00E02E0B" w:rsidP="00577591">
            <w:pPr>
              <w:spacing w:before="0"/>
              <w:jc w:val="center"/>
              <w:rPr>
                <w:rFonts w:cs="Arial"/>
                <w:sz w:val="24"/>
                <w:szCs w:val="24"/>
                <w:lang w:val="sr-Cyrl-CS"/>
              </w:rPr>
            </w:pPr>
            <w:r>
              <w:rPr>
                <w:rFonts w:cs="Arial"/>
                <w:sz w:val="24"/>
                <w:szCs w:val="24"/>
                <w:lang w:val="sr-Cyrl-CS"/>
              </w:rPr>
              <w:t>70 дана</w:t>
            </w:r>
          </w:p>
        </w:tc>
      </w:tr>
    </w:tbl>
    <w:p w14:paraId="64CF2D39" w14:textId="65CA5985" w:rsidR="00577591" w:rsidRDefault="002149B6" w:rsidP="001F4CA2">
      <w:pPr>
        <w:spacing w:before="0"/>
        <w:rPr>
          <w:rFonts w:cs="Arial"/>
          <w:sz w:val="24"/>
          <w:szCs w:val="24"/>
          <w:lang w:val="sr-Cyrl-CS"/>
        </w:rPr>
      </w:pPr>
      <w:r>
        <w:rPr>
          <w:rFonts w:cs="Arial"/>
          <w:sz w:val="24"/>
          <w:szCs w:val="24"/>
          <w:lang w:val="sr-Cyrl-CS"/>
        </w:rPr>
        <w:lastRenderedPageBreak/>
        <w:t>Почетак рока за реализацију уговорних активности везан је за датум достављања сви</w:t>
      </w:r>
      <w:r w:rsidR="003F7479">
        <w:rPr>
          <w:rFonts w:cs="Arial"/>
          <w:sz w:val="24"/>
          <w:szCs w:val="24"/>
          <w:lang w:val="sr-Cyrl-CS"/>
        </w:rPr>
        <w:t>х подлога Пројектанту од стране Инвеститора, неопходних за извршење те активности. Пројектант је дужан да у року од 10 дана након потписивања Уговора достави Инвеститору списак свих подлога за израду прве уговорне активности који има период орочења. Уколико Пројектант не достави списак свих подлога, сматраће се да је почетак рока за реализацију уговора датум достављања средсва финансијског обезбеђења за добро извршење посла.</w:t>
      </w:r>
    </w:p>
    <w:p w14:paraId="57D37207" w14:textId="4E6D3FF1" w:rsidR="003F7479" w:rsidRDefault="003F7479" w:rsidP="001F4CA2">
      <w:pPr>
        <w:spacing w:before="0"/>
        <w:rPr>
          <w:rFonts w:cs="Arial"/>
          <w:sz w:val="24"/>
          <w:szCs w:val="24"/>
          <w:lang w:val="sr-Cyrl-CS"/>
        </w:rPr>
      </w:pPr>
      <w:r>
        <w:rPr>
          <w:rFonts w:cs="Arial"/>
          <w:sz w:val="24"/>
          <w:szCs w:val="24"/>
          <w:lang w:val="sr-Cyrl-CS"/>
        </w:rPr>
        <w:t>Поцетци рокова за израду наредних активности са периодом орочења (након прве активности) везани су за датуме усвајања резултата претходне активности, од стране Инвеститора. Почетак рока активности не може бити пре датума достављања свих подлога неопходних за извршење те активности, под којима се подразумевају и сви релевантни</w:t>
      </w:r>
      <w:r w:rsidR="00D963E6">
        <w:rPr>
          <w:rFonts w:cs="Arial"/>
          <w:sz w:val="24"/>
          <w:szCs w:val="24"/>
          <w:lang w:val="sr-Cyrl-CS"/>
        </w:rPr>
        <w:t xml:space="preserve"> документи надлежних органа којима се потписују услови пројектовања (локацијски услови, водни услови, мишљења надлежних органа и институција)</w:t>
      </w:r>
    </w:p>
    <w:p w14:paraId="5471B19E" w14:textId="77777777" w:rsidR="001008E7" w:rsidRPr="001008E7" w:rsidRDefault="001008E7" w:rsidP="001008E7"/>
    <w:p w14:paraId="28B7E1E0" w14:textId="77777777" w:rsidR="008D2B23" w:rsidRPr="00FC1F35" w:rsidRDefault="008D2B23" w:rsidP="000D0FB1">
      <w:pPr>
        <w:pStyle w:val="KDPodnaslov2"/>
        <w:numPr>
          <w:ilvl w:val="1"/>
          <w:numId w:val="24"/>
        </w:numPr>
        <w:spacing w:before="0"/>
        <w:ind w:left="0" w:firstLine="0"/>
        <w:jc w:val="both"/>
        <w:rPr>
          <w:rFonts w:cs="Arial"/>
          <w:color w:val="000000" w:themeColor="text1"/>
          <w:sz w:val="24"/>
          <w:szCs w:val="24"/>
        </w:rPr>
      </w:pPr>
      <w:r w:rsidRPr="00FC1F35">
        <w:rPr>
          <w:rFonts w:cs="Arial"/>
          <w:color w:val="000000" w:themeColor="text1"/>
          <w:sz w:val="24"/>
          <w:szCs w:val="24"/>
        </w:rPr>
        <w:t>Начин и услови плаћања</w:t>
      </w:r>
      <w:bookmarkEnd w:id="220"/>
      <w:bookmarkEnd w:id="221"/>
    </w:p>
    <w:p w14:paraId="766D81DE" w14:textId="77777777" w:rsidR="00590801" w:rsidRPr="00590801" w:rsidRDefault="00590801" w:rsidP="00B46628">
      <w:pPr>
        <w:suppressAutoHyphens/>
        <w:spacing w:before="0"/>
        <w:rPr>
          <w:rFonts w:cs="Arial"/>
          <w:sz w:val="24"/>
          <w:szCs w:val="24"/>
          <w:lang w:val="sr-Cyrl-CS" w:eastAsia="ar-SA"/>
        </w:rPr>
      </w:pPr>
      <w:r w:rsidRPr="00590801">
        <w:rPr>
          <w:rFonts w:cs="Arial"/>
          <w:sz w:val="24"/>
          <w:szCs w:val="24"/>
          <w:lang w:val="sr-Cyrl-CS" w:eastAsia="ar-SA"/>
        </w:rPr>
        <w:t>У предметној јавној набавци начин плаћања је услов за учестовање у поступку.</w:t>
      </w:r>
    </w:p>
    <w:p w14:paraId="621C0DB1" w14:textId="77777777" w:rsidR="00983BED" w:rsidRPr="00983BED" w:rsidRDefault="00983BED"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 xml:space="preserve">90% (словима: деведесет </w:t>
      </w:r>
      <w:r w:rsidR="000110A1" w:rsidRPr="00983BED">
        <w:rPr>
          <w:rFonts w:eastAsia="Calibri" w:cs="Arial"/>
          <w:color w:val="000000" w:themeColor="text1"/>
          <w:sz w:val="24"/>
          <w:szCs w:val="24"/>
        </w:rPr>
        <w:t xml:space="preserve">одсто) од уговорене цене сукцесивно по месецима, у зависности од извршења уговорених услуга у једном месецу, у року </w:t>
      </w:r>
      <w:r w:rsidR="000110A1" w:rsidRPr="00983BED">
        <w:rPr>
          <w:rFonts w:eastAsia="Calibri" w:cs="Arial"/>
          <w:color w:val="000000" w:themeColor="text1"/>
          <w:sz w:val="24"/>
          <w:szCs w:val="24"/>
          <w:lang w:val="sr-Cyrl-RS"/>
        </w:rPr>
        <w:t>до</w:t>
      </w:r>
      <w:r w:rsidR="000110A1" w:rsidRPr="00983BED">
        <w:rPr>
          <w:rFonts w:eastAsia="Calibri" w:cs="Arial"/>
          <w:color w:val="000000" w:themeColor="text1"/>
          <w:sz w:val="24"/>
          <w:szCs w:val="24"/>
        </w:rPr>
        <w:t xml:space="preserve"> 45 (словима: четрдесетпет) дана од дана пријема </w:t>
      </w:r>
      <w:r w:rsidR="0078176C">
        <w:rPr>
          <w:rFonts w:eastAsia="Calibri" w:cs="Arial"/>
          <w:color w:val="000000" w:themeColor="text1"/>
          <w:sz w:val="24"/>
          <w:szCs w:val="24"/>
          <w:lang w:val="sr-Cyrl-RS"/>
        </w:rPr>
        <w:t xml:space="preserve">исправног </w:t>
      </w:r>
      <w:r w:rsidR="000110A1" w:rsidRPr="00983BED">
        <w:rPr>
          <w:rFonts w:eastAsia="Calibri" w:cs="Arial"/>
          <w:color w:val="000000" w:themeColor="text1"/>
          <w:sz w:val="24"/>
          <w:szCs w:val="24"/>
        </w:rPr>
        <w:t>рачуна, издатог на основу прихваћених и одобрених месечних Извештаја</w:t>
      </w:r>
      <w:r w:rsidR="000110A1" w:rsidRPr="00983BED">
        <w:rPr>
          <w:rFonts w:eastAsia="Calibri" w:cs="Arial"/>
          <w:color w:val="000000" w:themeColor="text1"/>
          <w:sz w:val="24"/>
          <w:szCs w:val="24"/>
          <w:lang w:val="sr-Cyrl-RS"/>
        </w:rPr>
        <w:t>.</w:t>
      </w:r>
    </w:p>
    <w:p w14:paraId="2C2CD67D" w14:textId="77777777" w:rsidR="00D963E6" w:rsidRPr="00EB5756" w:rsidRDefault="000110A1" w:rsidP="00D963E6">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10% (словима: десет одсто) од уговор</w:t>
      </w:r>
      <w:r w:rsidR="00BD2379">
        <w:rPr>
          <w:rFonts w:eastAsia="Calibri" w:cs="Arial"/>
          <w:color w:val="000000" w:themeColor="text1"/>
          <w:sz w:val="24"/>
          <w:szCs w:val="24"/>
        </w:rPr>
        <w:t>ене цене по извршеној услузи</w:t>
      </w:r>
      <w:r w:rsidRPr="00983BED">
        <w:rPr>
          <w:rFonts w:eastAsia="Calibri" w:cs="Arial"/>
          <w:color w:val="000000" w:themeColor="text1"/>
          <w:sz w:val="24"/>
          <w:szCs w:val="24"/>
        </w:rPr>
        <w:t xml:space="preserve"> и пријема Коначног извештаја о извршеној услузи</w:t>
      </w:r>
      <w:r w:rsidR="00BD2379">
        <w:rPr>
          <w:rFonts w:eastAsia="Calibri" w:cs="Arial"/>
          <w:color w:val="000000" w:themeColor="text1"/>
          <w:sz w:val="24"/>
          <w:szCs w:val="24"/>
          <w:lang w:val="sr-Cyrl-RS"/>
        </w:rPr>
        <w:t xml:space="preserve"> и</w:t>
      </w:r>
      <w:r w:rsidR="00BD2379" w:rsidRPr="00BD2379">
        <w:rPr>
          <w:rFonts w:eastAsia="Calibri" w:cs="Arial"/>
          <w:color w:val="000000" w:themeColor="text1"/>
          <w:sz w:val="24"/>
          <w:szCs w:val="24"/>
        </w:rPr>
        <w:t xml:space="preserve"> </w:t>
      </w:r>
      <w:r w:rsidR="00BD2379" w:rsidRPr="00983BED">
        <w:rPr>
          <w:rFonts w:eastAsia="Calibri" w:cs="Arial"/>
          <w:color w:val="000000" w:themeColor="text1"/>
          <w:sz w:val="24"/>
          <w:szCs w:val="24"/>
        </w:rPr>
        <w:t>исправног рачуна од стране овлашћеног лица Корисника услуге</w:t>
      </w:r>
      <w:r w:rsidRPr="00983BED">
        <w:rPr>
          <w:rFonts w:eastAsia="Calibri" w:cs="Arial"/>
          <w:color w:val="000000" w:themeColor="text1"/>
          <w:sz w:val="24"/>
          <w:szCs w:val="24"/>
        </w:rPr>
        <w:t xml:space="preserve">, и то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w:t>
      </w:r>
      <w:r w:rsidR="00D963E6">
        <w:rPr>
          <w:rFonts w:eastAsia="Calibri" w:cs="Arial"/>
          <w:color w:val="000000" w:themeColor="text1"/>
          <w:sz w:val="24"/>
          <w:szCs w:val="24"/>
        </w:rPr>
        <w:t xml:space="preserve">45 (словима: четрдесетпет) дана </w:t>
      </w:r>
      <w:r w:rsidR="00D963E6" w:rsidRPr="00EB5756">
        <w:rPr>
          <w:rFonts w:eastAsia="Calibri" w:cs="Arial"/>
          <w:color w:val="000000" w:themeColor="text1"/>
          <w:sz w:val="24"/>
          <w:szCs w:val="24"/>
          <w:lang w:val="sr-Cyrl-RS"/>
        </w:rPr>
        <w:t xml:space="preserve">и прихваћеног Извештаја од стране овлашћеног тела од Стручног савета ЕПС-а </w:t>
      </w:r>
      <w:r w:rsidR="00D963E6">
        <w:rPr>
          <w:rFonts w:eastAsia="Calibri" w:cs="Arial"/>
          <w:color w:val="000000" w:themeColor="text1"/>
          <w:sz w:val="24"/>
          <w:szCs w:val="24"/>
          <w:lang w:val="sr-Cyrl-RS"/>
        </w:rPr>
        <w:t>и Државне ревизорске комисије.</w:t>
      </w:r>
    </w:p>
    <w:p w14:paraId="46978E31" w14:textId="4F2D56EC" w:rsidR="00590801" w:rsidRPr="00590801" w:rsidRDefault="00590801" w:rsidP="001F4CA2">
      <w:pPr>
        <w:suppressAutoHyphens/>
        <w:spacing w:before="0"/>
        <w:rPr>
          <w:rFonts w:cs="Arial"/>
          <w:sz w:val="24"/>
          <w:szCs w:val="24"/>
          <w:lang w:val="sr-Latn-CS"/>
        </w:rPr>
      </w:pPr>
      <w:r w:rsidRPr="00590801">
        <w:rPr>
          <w:rFonts w:cs="Arial"/>
          <w:sz w:val="24"/>
          <w:szCs w:val="24"/>
          <w:lang w:val="sr-Latn-CS"/>
        </w:rPr>
        <w:t>Понуђач коме се додели уговор</w:t>
      </w:r>
      <w:r w:rsidRPr="00590801">
        <w:rPr>
          <w:rFonts w:cs="Arial"/>
          <w:sz w:val="24"/>
          <w:szCs w:val="24"/>
          <w:lang w:val="sr-Cyrl-CS"/>
        </w:rPr>
        <w:t xml:space="preserve"> (Пружалац услуга)</w:t>
      </w:r>
      <w:r w:rsidRPr="00590801">
        <w:rPr>
          <w:rFonts w:cs="Arial"/>
          <w:sz w:val="24"/>
          <w:szCs w:val="24"/>
          <w:lang w:val="sr-Latn-CS"/>
        </w:rPr>
        <w:t xml:space="preserve"> </w:t>
      </w:r>
      <w:r w:rsidRPr="00590801">
        <w:rPr>
          <w:rFonts w:cs="Arial"/>
          <w:sz w:val="24"/>
          <w:szCs w:val="24"/>
          <w:lang w:val="sr-Cyrl-CS"/>
        </w:rPr>
        <w:t xml:space="preserve">обавезан је да </w:t>
      </w:r>
      <w:r w:rsidRPr="00590801">
        <w:rPr>
          <w:rFonts w:cs="Arial"/>
          <w:sz w:val="24"/>
          <w:szCs w:val="24"/>
          <w:lang w:val="sr-Latn-CS"/>
        </w:rPr>
        <w:t xml:space="preserve">доставља </w:t>
      </w:r>
      <w:r w:rsidRPr="00590801">
        <w:rPr>
          <w:rFonts w:cs="Arial"/>
          <w:sz w:val="24"/>
          <w:szCs w:val="24"/>
          <w:lang w:val="sr-Cyrl-CS"/>
        </w:rPr>
        <w:t xml:space="preserve">првог радног дана у месецу </w:t>
      </w:r>
      <w:r w:rsidRPr="00590801">
        <w:rPr>
          <w:rFonts w:cs="Arial"/>
          <w:sz w:val="24"/>
          <w:szCs w:val="24"/>
          <w:lang w:val="sr-Latn-CS"/>
        </w:rPr>
        <w:t xml:space="preserve">Наручиоцу </w:t>
      </w:r>
      <w:r w:rsidRPr="00590801">
        <w:rPr>
          <w:rFonts w:cs="Arial"/>
          <w:sz w:val="24"/>
          <w:szCs w:val="24"/>
          <w:lang w:val="sr-Cyrl-CS"/>
        </w:rPr>
        <w:t xml:space="preserve">Извештај о извршењу услуга за претходни месец у </w:t>
      </w:r>
      <w:r w:rsidR="009A7941">
        <w:rPr>
          <w:rFonts w:cs="Arial"/>
          <w:sz w:val="24"/>
          <w:szCs w:val="24"/>
          <w:lang w:val="sr-Cyrl-CS"/>
        </w:rPr>
        <w:t>3 (словима:</w:t>
      </w:r>
      <w:r w:rsidRPr="00590801">
        <w:rPr>
          <w:rFonts w:cs="Arial"/>
          <w:sz w:val="24"/>
          <w:szCs w:val="24"/>
          <w:lang w:val="sr-Cyrl-CS"/>
        </w:rPr>
        <w:t>три</w:t>
      </w:r>
      <w:r w:rsidR="009A7941">
        <w:rPr>
          <w:rFonts w:cs="Arial"/>
          <w:sz w:val="24"/>
          <w:szCs w:val="24"/>
          <w:lang w:val="sr-Cyrl-CS"/>
        </w:rPr>
        <w:t>)</w:t>
      </w:r>
      <w:r w:rsidRPr="00590801">
        <w:rPr>
          <w:rFonts w:cs="Arial"/>
          <w:sz w:val="24"/>
          <w:szCs w:val="24"/>
          <w:lang w:val="sr-Cyrl-CS"/>
        </w:rPr>
        <w:t xml:space="preserve"> копије. </w:t>
      </w:r>
      <w:r w:rsidRPr="00590801">
        <w:rPr>
          <w:rFonts w:cs="Arial"/>
          <w:sz w:val="24"/>
          <w:szCs w:val="24"/>
          <w:lang w:val="sr-Latn-CS"/>
        </w:rPr>
        <w:t xml:space="preserve"> </w:t>
      </w:r>
    </w:p>
    <w:p w14:paraId="3F36C218" w14:textId="77777777" w:rsidR="00590801" w:rsidRPr="00590801" w:rsidRDefault="00590801" w:rsidP="003670E6">
      <w:pPr>
        <w:suppressAutoHyphens/>
        <w:spacing w:before="0"/>
        <w:rPr>
          <w:rFonts w:cs="Arial"/>
          <w:sz w:val="24"/>
          <w:szCs w:val="24"/>
          <w:lang w:val="sr-Latn-CS"/>
        </w:rPr>
      </w:pPr>
      <w:r w:rsidRPr="00590801">
        <w:rPr>
          <w:rFonts w:cs="Arial"/>
          <w:sz w:val="24"/>
          <w:szCs w:val="24"/>
          <w:lang w:val="sr-Cyrl-CS" w:eastAsia="ar-SA"/>
        </w:rPr>
        <w:t>Месечни извештај обавезно садржи: преглед, опис и време извршења услуга одржавања у датом месецу и према опису и врсти услуга.</w:t>
      </w:r>
    </w:p>
    <w:p w14:paraId="32C0F9D2" w14:textId="67773422" w:rsidR="00590801" w:rsidRPr="00B46628" w:rsidRDefault="00590801" w:rsidP="003670E6">
      <w:pPr>
        <w:suppressAutoHyphens/>
        <w:spacing w:before="0"/>
        <w:rPr>
          <w:rFonts w:cs="Arial"/>
          <w:sz w:val="24"/>
          <w:szCs w:val="24"/>
          <w:lang w:val="sr-Cyrl-CS"/>
        </w:rPr>
      </w:pPr>
      <w:r w:rsidRPr="00590801">
        <w:rPr>
          <w:rFonts w:cs="Arial"/>
          <w:sz w:val="24"/>
          <w:szCs w:val="24"/>
          <w:lang w:val="sr-Cyrl-CS"/>
        </w:rPr>
        <w:t xml:space="preserve">Наручилац има право да, </w:t>
      </w:r>
      <w:r w:rsidRPr="00590801">
        <w:rPr>
          <w:rFonts w:cs="Arial"/>
          <w:sz w:val="24"/>
          <w:szCs w:val="24"/>
          <w:lang w:val="sr-Cyrl-CS" w:eastAsia="ar-SA"/>
        </w:rPr>
        <w:t xml:space="preserve">у року </w:t>
      </w:r>
      <w:r w:rsidRPr="00B46628">
        <w:rPr>
          <w:rFonts w:cs="Arial"/>
          <w:sz w:val="24"/>
          <w:szCs w:val="24"/>
          <w:lang w:val="sr-Cyrl-CS" w:eastAsia="ar-SA"/>
        </w:rPr>
        <w:t xml:space="preserve">од </w:t>
      </w:r>
      <w:r w:rsidR="00B46628" w:rsidRPr="00B46628">
        <w:rPr>
          <w:rFonts w:cs="Arial"/>
          <w:sz w:val="24"/>
          <w:szCs w:val="24"/>
          <w:lang w:val="sr-Cyrl-CS" w:eastAsia="ar-SA"/>
        </w:rPr>
        <w:t>3</w:t>
      </w:r>
      <w:r w:rsidRPr="00B46628">
        <w:rPr>
          <w:rFonts w:cs="Arial"/>
          <w:sz w:val="24"/>
          <w:szCs w:val="24"/>
          <w:lang w:val="sr-Cyrl-CS" w:eastAsia="ar-SA"/>
        </w:rPr>
        <w:t xml:space="preserve"> </w:t>
      </w:r>
      <w:r w:rsidR="00B46628" w:rsidRPr="00B46628">
        <w:rPr>
          <w:rFonts w:cs="Arial"/>
          <w:sz w:val="24"/>
          <w:szCs w:val="24"/>
          <w:lang w:val="sr-Cyrl-CS" w:eastAsia="ar-SA"/>
        </w:rPr>
        <w:t xml:space="preserve">(словима: три) </w:t>
      </w:r>
      <w:r w:rsidRPr="00B46628">
        <w:rPr>
          <w:rFonts w:cs="Arial"/>
          <w:sz w:val="24"/>
          <w:szCs w:val="24"/>
          <w:lang w:val="sr-Cyrl-CS" w:eastAsia="ar-SA"/>
        </w:rPr>
        <w:t xml:space="preserve">дана </w:t>
      </w:r>
      <w:r w:rsidRPr="00B46628">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303CC4BB" w14:textId="77777777" w:rsidR="00590801" w:rsidRPr="00B46628" w:rsidRDefault="000827F3" w:rsidP="00983BED">
      <w:pPr>
        <w:suppressAutoHyphens/>
        <w:spacing w:before="0"/>
        <w:rPr>
          <w:rFonts w:cs="Arial"/>
          <w:sz w:val="24"/>
          <w:szCs w:val="24"/>
          <w:lang w:val="sr-Cyrl-CS"/>
        </w:rPr>
      </w:pPr>
      <w:r w:rsidRPr="00B46628">
        <w:rPr>
          <w:rFonts w:cs="Arial"/>
          <w:sz w:val="24"/>
          <w:szCs w:val="24"/>
          <w:lang w:val="sr-Latn-CS"/>
        </w:rPr>
        <w:t>Понуђач</w:t>
      </w:r>
      <w:r w:rsidRPr="00B46628">
        <w:rPr>
          <w:rFonts w:cs="Arial"/>
          <w:sz w:val="24"/>
          <w:szCs w:val="24"/>
          <w:lang w:val="sr-Cyrl-CS"/>
        </w:rPr>
        <w:t xml:space="preserve"> </w:t>
      </w:r>
      <w:r w:rsidR="00590801" w:rsidRPr="00B46628">
        <w:rPr>
          <w:rFonts w:cs="Arial"/>
          <w:sz w:val="24"/>
          <w:szCs w:val="24"/>
          <w:lang w:val="sr-Cyrl-CS"/>
        </w:rPr>
        <w:t>је дужан да поступи по писаним примедбама Наручиоца у року који у зависности од обима примедби одређује Наручилац у тексту примедби.</w:t>
      </w:r>
    </w:p>
    <w:p w14:paraId="265412CD" w14:textId="77777777" w:rsidR="00590801" w:rsidRPr="00B46628" w:rsidRDefault="00590801" w:rsidP="00983BED">
      <w:pPr>
        <w:suppressAutoHyphens/>
        <w:spacing w:before="0"/>
        <w:rPr>
          <w:rFonts w:cs="Arial"/>
          <w:sz w:val="24"/>
          <w:szCs w:val="24"/>
          <w:lang w:val="sr-Cyrl-CS"/>
        </w:rPr>
      </w:pPr>
      <w:r w:rsidRPr="00B46628">
        <w:rPr>
          <w:rFonts w:cs="Arial"/>
          <w:sz w:val="24"/>
          <w:szCs w:val="24"/>
          <w:lang w:val="sr-Cyrl-CS"/>
        </w:rPr>
        <w:t xml:space="preserve">Уколико </w:t>
      </w:r>
      <w:r w:rsidR="000827F3" w:rsidRPr="00B46628">
        <w:rPr>
          <w:rFonts w:cs="Arial"/>
          <w:sz w:val="24"/>
          <w:szCs w:val="24"/>
          <w:lang w:val="sr-Latn-CS"/>
        </w:rPr>
        <w:t>Понуђач</w:t>
      </w:r>
      <w:r w:rsidR="000827F3" w:rsidRPr="00B46628">
        <w:rPr>
          <w:rFonts w:cs="Arial"/>
          <w:sz w:val="24"/>
          <w:szCs w:val="24"/>
          <w:lang w:val="sr-Cyrl-CS"/>
        </w:rPr>
        <w:t xml:space="preserve"> </w:t>
      </w:r>
      <w:r w:rsidRPr="00B46628">
        <w:rPr>
          <w:rFonts w:cs="Arial"/>
          <w:sz w:val="24"/>
          <w:szCs w:val="24"/>
          <w:lang w:val="sr-Cyrl-CS"/>
        </w:rPr>
        <w:t>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02620649" w14:textId="16BFCF01" w:rsidR="00590801" w:rsidRPr="00590801" w:rsidRDefault="00590801" w:rsidP="00983BED">
      <w:pPr>
        <w:suppressAutoHyphens/>
        <w:spacing w:before="0"/>
        <w:rPr>
          <w:rFonts w:cs="Arial"/>
          <w:sz w:val="24"/>
          <w:szCs w:val="24"/>
          <w:lang w:val="sr-Cyrl-CS"/>
        </w:rPr>
      </w:pPr>
      <w:r w:rsidRPr="00B46628">
        <w:rPr>
          <w:rFonts w:cs="Arial"/>
          <w:sz w:val="24"/>
          <w:szCs w:val="24"/>
          <w:lang w:val="sr-Cyrl-CS"/>
        </w:rPr>
        <w:t xml:space="preserve">О немогућности поступања по примедбама Наручиоца у датом року, </w:t>
      </w:r>
      <w:r w:rsidR="000827F3" w:rsidRPr="00B46628">
        <w:rPr>
          <w:rFonts w:cs="Arial"/>
          <w:sz w:val="24"/>
          <w:szCs w:val="24"/>
          <w:lang w:val="sr-Latn-CS"/>
        </w:rPr>
        <w:t>Понуђач</w:t>
      </w:r>
      <w:r w:rsidRPr="00B46628">
        <w:rPr>
          <w:rFonts w:cs="Arial"/>
          <w:sz w:val="24"/>
          <w:szCs w:val="24"/>
          <w:lang w:val="sr-Cyrl-CS"/>
        </w:rPr>
        <w:t xml:space="preserve"> обавештава Наручиоца у писаном облику најдуже у року од </w:t>
      </w:r>
      <w:r w:rsidR="00B46628" w:rsidRPr="00B46628">
        <w:rPr>
          <w:rFonts w:cs="Arial"/>
          <w:sz w:val="24"/>
          <w:szCs w:val="24"/>
          <w:lang w:val="sr-Cyrl-CS" w:eastAsia="ar-SA"/>
        </w:rPr>
        <w:t>од 3 (словима: три) дана</w:t>
      </w:r>
      <w:r w:rsidR="00B46628" w:rsidRPr="00B46628">
        <w:rPr>
          <w:rFonts w:cs="Arial"/>
          <w:sz w:val="24"/>
          <w:szCs w:val="24"/>
          <w:lang w:val="sr-Cyrl-CS"/>
        </w:rPr>
        <w:t xml:space="preserve"> </w:t>
      </w:r>
      <w:r w:rsidRPr="00B46628">
        <w:rPr>
          <w:rFonts w:cs="Arial"/>
          <w:sz w:val="24"/>
          <w:szCs w:val="24"/>
          <w:lang w:val="sr-Cyrl-CS"/>
        </w:rPr>
        <w:t>од дана пријема примедби Наручиоца и даје детаљно образложење разлога. У супротном било који разлози за непоступање</w:t>
      </w:r>
      <w:r w:rsidRPr="00590801">
        <w:rPr>
          <w:rFonts w:cs="Arial"/>
          <w:sz w:val="24"/>
          <w:szCs w:val="24"/>
          <w:lang w:val="sr-Cyrl-CS"/>
        </w:rPr>
        <w:t xml:space="preserve"> у датом року који је одредио Наручилац ће се сматрати неоправданим.</w:t>
      </w:r>
    </w:p>
    <w:p w14:paraId="0597E0C3" w14:textId="6433DC67" w:rsidR="00590801" w:rsidRPr="00983BED" w:rsidRDefault="000827F3" w:rsidP="00983BED">
      <w:pPr>
        <w:suppressAutoHyphens/>
        <w:spacing w:before="0"/>
        <w:rPr>
          <w:rFonts w:cs="Arial"/>
          <w:sz w:val="24"/>
          <w:szCs w:val="24"/>
          <w:lang w:val="sr-Latn-CS"/>
        </w:rPr>
      </w:pPr>
      <w:r w:rsidRPr="00590801">
        <w:rPr>
          <w:rFonts w:cs="Arial"/>
          <w:sz w:val="24"/>
          <w:szCs w:val="24"/>
          <w:lang w:val="sr-Latn-CS"/>
        </w:rPr>
        <w:t>Понуђач</w:t>
      </w:r>
      <w:r w:rsidRPr="00590801">
        <w:rPr>
          <w:rFonts w:cs="Arial"/>
          <w:sz w:val="24"/>
          <w:szCs w:val="24"/>
          <w:lang w:val="sr-Cyrl-CS"/>
        </w:rPr>
        <w:t xml:space="preserve"> </w:t>
      </w:r>
      <w:r w:rsidR="00590801" w:rsidRPr="00590801">
        <w:rPr>
          <w:rFonts w:cs="Arial"/>
          <w:sz w:val="24"/>
          <w:szCs w:val="24"/>
          <w:lang w:val="sr-Cyrl-CS"/>
        </w:rPr>
        <w:t xml:space="preserve">је у обавези да достави Наручиоцу </w:t>
      </w:r>
      <w:r w:rsidR="00FE42B0">
        <w:rPr>
          <w:rFonts w:cs="Arial"/>
          <w:sz w:val="24"/>
          <w:szCs w:val="24"/>
          <w:lang w:val="sr-Cyrl-CS"/>
        </w:rPr>
        <w:t>рачун</w:t>
      </w:r>
      <w:r w:rsidR="00590801" w:rsidRPr="00590801">
        <w:rPr>
          <w:rFonts w:cs="Arial"/>
          <w:sz w:val="24"/>
          <w:szCs w:val="24"/>
          <w:lang w:val="sr-Cyrl-CS"/>
        </w:rPr>
        <w:t xml:space="preserve"> по сваком прихваћеном месечном извештају </w:t>
      </w:r>
      <w:r w:rsidR="00590801" w:rsidRPr="00590801">
        <w:rPr>
          <w:rFonts w:cs="Arial"/>
          <w:sz w:val="24"/>
          <w:szCs w:val="24"/>
          <w:lang w:val="sr-Latn-CS"/>
        </w:rPr>
        <w:t>најкасније до осмог дана у месецу за претходни месец.</w:t>
      </w:r>
      <w:r w:rsidR="00983BED">
        <w:rPr>
          <w:rFonts w:cs="Arial"/>
          <w:sz w:val="24"/>
          <w:szCs w:val="24"/>
          <w:lang w:val="sr-Cyrl-RS"/>
        </w:rPr>
        <w:t xml:space="preserve"> </w:t>
      </w:r>
      <w:r w:rsidR="00590801" w:rsidRPr="00590801">
        <w:rPr>
          <w:rFonts w:cs="Arial"/>
          <w:sz w:val="24"/>
          <w:szCs w:val="24"/>
          <w:lang w:val="sr-Cyrl-CS"/>
        </w:rPr>
        <w:t xml:space="preserve">Плаћање се врши на основу исправних месечних фактура која у прилогу садрже </w:t>
      </w:r>
      <w:r w:rsidR="00590801" w:rsidRPr="00590801">
        <w:rPr>
          <w:rFonts w:cs="Arial"/>
          <w:sz w:val="24"/>
          <w:szCs w:val="24"/>
          <w:lang w:val="sr-Cyrl-CS"/>
        </w:rPr>
        <w:lastRenderedPageBreak/>
        <w:t xml:space="preserve">оверени месечни извештај о реализованим услугама у року </w:t>
      </w:r>
      <w:r w:rsidR="00590801" w:rsidRPr="00B46628">
        <w:rPr>
          <w:rFonts w:cs="Arial"/>
          <w:sz w:val="24"/>
          <w:szCs w:val="24"/>
          <w:lang w:val="sr-Cyrl-CS"/>
        </w:rPr>
        <w:t xml:space="preserve">до 45 </w:t>
      </w:r>
      <w:r w:rsidR="00B46628" w:rsidRPr="00B46628">
        <w:rPr>
          <w:rFonts w:cs="Arial"/>
          <w:sz w:val="24"/>
          <w:szCs w:val="24"/>
          <w:lang w:val="sr-Cyrl-CS"/>
        </w:rPr>
        <w:t xml:space="preserve">(словима: четрдесетпет) </w:t>
      </w:r>
      <w:r w:rsidR="00590801" w:rsidRPr="00B46628">
        <w:rPr>
          <w:rFonts w:cs="Arial"/>
          <w:sz w:val="24"/>
          <w:szCs w:val="24"/>
          <w:lang w:val="sr-Cyrl-CS"/>
        </w:rPr>
        <w:t>дана од дана пријема фактуре. Сва плаћања се в</w:t>
      </w:r>
      <w:r w:rsidR="00590801" w:rsidRPr="00590801">
        <w:rPr>
          <w:rFonts w:cs="Arial"/>
          <w:sz w:val="24"/>
          <w:szCs w:val="24"/>
          <w:lang w:val="sr-Cyrl-CS"/>
        </w:rPr>
        <w:t>рше у динарима.</w:t>
      </w:r>
    </w:p>
    <w:p w14:paraId="2E963BD6" w14:textId="77777777" w:rsidR="00AB3AD1" w:rsidRPr="00590801" w:rsidRDefault="00590801" w:rsidP="00983BED">
      <w:pPr>
        <w:suppressAutoHyphens/>
        <w:spacing w:before="0"/>
        <w:rPr>
          <w:rFonts w:cs="Arial"/>
          <w:sz w:val="24"/>
          <w:szCs w:val="24"/>
          <w:lang w:val="sr-Cyrl-CS" w:eastAsia="ar-SA"/>
        </w:rPr>
      </w:pPr>
      <w:r w:rsidRPr="00590801">
        <w:rPr>
          <w:rFonts w:cs="Arial"/>
          <w:sz w:val="24"/>
          <w:szCs w:val="24"/>
          <w:lang w:val="sr-Cyrl-CS" w:eastAsia="ar-SA"/>
        </w:rPr>
        <w:t>Уколико понуђач понуди другачији начин плаћања понуда ће бити одбијена као неприхватљива.</w:t>
      </w:r>
    </w:p>
    <w:p w14:paraId="5482448B" w14:textId="1E89174D" w:rsidR="008B6E76" w:rsidRPr="00983BED" w:rsidRDefault="005A3029" w:rsidP="003F5515">
      <w:pPr>
        <w:pStyle w:val="KDParagraf"/>
        <w:spacing w:before="0"/>
        <w:rPr>
          <w:rFonts w:eastAsia="Calibri" w:cs="Arial"/>
          <w:color w:val="000000" w:themeColor="text1"/>
          <w:sz w:val="24"/>
          <w:szCs w:val="24"/>
          <w:lang w:val="sr-Cyrl-RS"/>
        </w:rPr>
      </w:pPr>
      <w:r w:rsidRPr="003F5515">
        <w:rPr>
          <w:rFonts w:cs="Arial"/>
          <w:sz w:val="24"/>
          <w:szCs w:val="24"/>
        </w:rPr>
        <w:t xml:space="preserve">Рачун мора бити достављен на адресу </w:t>
      </w:r>
      <w:r w:rsidR="00591222" w:rsidRPr="003F5515">
        <w:rPr>
          <w:rFonts w:cs="Arial"/>
          <w:sz w:val="24"/>
          <w:szCs w:val="24"/>
          <w:lang w:val="sr-Cyrl-RS"/>
        </w:rPr>
        <w:t>Корисника</w:t>
      </w:r>
      <w:r w:rsidRPr="003F5515">
        <w:rPr>
          <w:rFonts w:cs="Arial"/>
          <w:sz w:val="24"/>
          <w:szCs w:val="24"/>
        </w:rPr>
        <w:t>: Јавно пр</w:t>
      </w:r>
      <w:r w:rsidR="00D963E6">
        <w:rPr>
          <w:rFonts w:cs="Arial"/>
          <w:sz w:val="24"/>
          <w:szCs w:val="24"/>
        </w:rPr>
        <w:t>едузеће Електропривреда Србије</w:t>
      </w:r>
      <w:r w:rsidRPr="003F5515">
        <w:rPr>
          <w:rFonts w:cs="Arial"/>
          <w:sz w:val="24"/>
          <w:szCs w:val="24"/>
        </w:rPr>
        <w:t xml:space="preserve"> Београд,</w:t>
      </w:r>
      <w:r w:rsidR="007F1BFE">
        <w:rPr>
          <w:rFonts w:cs="Arial"/>
          <w:sz w:val="24"/>
          <w:szCs w:val="24"/>
          <w:lang w:val="sr-Cyrl-RS"/>
        </w:rPr>
        <w:t xml:space="preserve"> </w:t>
      </w:r>
      <w:r w:rsidR="009F4686">
        <w:rPr>
          <w:rFonts w:cs="Arial"/>
          <w:sz w:val="24"/>
          <w:szCs w:val="24"/>
          <w:lang w:val="sr-Cyrl-RS"/>
        </w:rPr>
        <w:t xml:space="preserve">огранак ХЕ Ђердап Кладово, ул Трг краља Петра број 1, 19 320 Кладово, </w:t>
      </w:r>
      <w:r w:rsidR="007F1BFE" w:rsidRPr="005C28FB">
        <w:rPr>
          <w:rFonts w:eastAsia="Arial Unicode MS" w:cs="Arial"/>
          <w:sz w:val="24"/>
          <w:szCs w:val="24"/>
          <w:lang w:val="sr-Latn-CS"/>
        </w:rPr>
        <w:t>Матични број 20053658, ПИБ 103920327</w:t>
      </w:r>
      <w:r w:rsidR="00750A33" w:rsidRPr="003F5515">
        <w:rPr>
          <w:rFonts w:cs="Arial"/>
          <w:sz w:val="24"/>
          <w:szCs w:val="24"/>
        </w:rPr>
        <w:t xml:space="preserve"> са обавезним прилозима</w:t>
      </w:r>
      <w:r w:rsidR="007F1BFE">
        <w:rPr>
          <w:rFonts w:cs="Arial"/>
          <w:sz w:val="24"/>
          <w:szCs w:val="24"/>
          <w:lang w:val="sr-Cyrl-RS"/>
        </w:rPr>
        <w:t xml:space="preserve">: рачун, </w:t>
      </w:r>
      <w:r w:rsidR="007F1BFE">
        <w:rPr>
          <w:rFonts w:eastAsia="Calibri" w:cs="Arial"/>
          <w:color w:val="000000" w:themeColor="text1"/>
          <w:sz w:val="24"/>
          <w:szCs w:val="24"/>
        </w:rPr>
        <w:t>Записник</w:t>
      </w:r>
      <w:r w:rsidR="007F1BFE" w:rsidRPr="00E12E1B">
        <w:rPr>
          <w:rFonts w:eastAsia="Calibri" w:cs="Arial"/>
          <w:color w:val="000000" w:themeColor="text1"/>
          <w:sz w:val="24"/>
          <w:szCs w:val="24"/>
        </w:rPr>
        <w:t xml:space="preserve"> о </w:t>
      </w:r>
      <w:r w:rsidR="007F1BFE">
        <w:rPr>
          <w:rFonts w:eastAsia="Calibri" w:cs="Arial"/>
          <w:color w:val="000000" w:themeColor="text1"/>
          <w:sz w:val="24"/>
          <w:szCs w:val="24"/>
          <w:lang w:val="sr-Cyrl-RS"/>
        </w:rPr>
        <w:t xml:space="preserve">извршеним </w:t>
      </w:r>
      <w:r w:rsidR="007F1BFE" w:rsidRPr="00E75072">
        <w:rPr>
          <w:rFonts w:eastAsia="Calibri" w:cs="Arial"/>
          <w:color w:val="000000" w:themeColor="text1"/>
          <w:sz w:val="24"/>
          <w:szCs w:val="24"/>
          <w:lang w:val="sr-Cyrl-RS"/>
        </w:rPr>
        <w:t>услугама и Записника о коначном обрачуну извршених услуга</w:t>
      </w:r>
      <w:r w:rsidR="007F1BFE" w:rsidRPr="00E75072">
        <w:rPr>
          <w:rFonts w:eastAsia="Calibri" w:cs="Arial"/>
          <w:color w:val="000000" w:themeColor="text1"/>
          <w:sz w:val="24"/>
          <w:szCs w:val="24"/>
        </w:rPr>
        <w:t xml:space="preserve"> (без примедби</w:t>
      </w:r>
      <w:r w:rsidR="00983BED">
        <w:rPr>
          <w:rFonts w:eastAsia="Calibri" w:cs="Arial"/>
          <w:color w:val="000000" w:themeColor="text1"/>
          <w:sz w:val="24"/>
          <w:szCs w:val="24"/>
          <w:lang w:val="sr-Cyrl-RS"/>
        </w:rPr>
        <w:t>).</w:t>
      </w:r>
    </w:p>
    <w:p w14:paraId="248C61DA" w14:textId="77777777" w:rsidR="00E75072" w:rsidRPr="00E75072" w:rsidRDefault="00B00642" w:rsidP="003F5515">
      <w:pPr>
        <w:pStyle w:val="KDParagraf"/>
        <w:spacing w:before="0"/>
        <w:rPr>
          <w:rFonts w:cs="Arial"/>
          <w:color w:val="000000" w:themeColor="text1"/>
          <w:sz w:val="24"/>
          <w:szCs w:val="24"/>
          <w:lang w:val="sr-Cyrl-RS"/>
        </w:rPr>
      </w:pPr>
      <w:r w:rsidRPr="00E75072">
        <w:rPr>
          <w:rFonts w:cs="Arial"/>
          <w:color w:val="000000" w:themeColor="text1"/>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
    <w:p w14:paraId="38929FCB" w14:textId="77777777" w:rsidR="008D2B23" w:rsidRPr="003F5515" w:rsidRDefault="008D2B23" w:rsidP="003F5515">
      <w:pPr>
        <w:autoSpaceDE w:val="0"/>
        <w:autoSpaceDN w:val="0"/>
        <w:adjustRightInd w:val="0"/>
        <w:spacing w:before="0"/>
        <w:ind w:right="-426"/>
        <w:rPr>
          <w:rFonts w:eastAsia="Calibri" w:cs="Arial"/>
          <w:i/>
          <w:sz w:val="24"/>
          <w:szCs w:val="24"/>
        </w:rPr>
      </w:pPr>
    </w:p>
    <w:p w14:paraId="6C09000A" w14:textId="77777777" w:rsidR="008D2B23" w:rsidRDefault="008D2B23" w:rsidP="000D0FB1">
      <w:pPr>
        <w:pStyle w:val="KDPodnaslov2"/>
        <w:numPr>
          <w:ilvl w:val="1"/>
          <w:numId w:val="24"/>
        </w:numPr>
        <w:spacing w:before="0"/>
        <w:ind w:left="540" w:hanging="450"/>
        <w:jc w:val="both"/>
        <w:rPr>
          <w:rFonts w:cs="Arial"/>
          <w:sz w:val="24"/>
          <w:szCs w:val="24"/>
        </w:rPr>
      </w:pPr>
      <w:bookmarkStart w:id="222" w:name="_Toc441651589"/>
      <w:bookmarkStart w:id="223" w:name="_Toc442559900"/>
      <w:r w:rsidRPr="003F5515">
        <w:rPr>
          <w:rFonts w:cs="Arial"/>
          <w:sz w:val="24"/>
          <w:szCs w:val="24"/>
        </w:rPr>
        <w:t>Рок важења понуде</w:t>
      </w:r>
      <w:bookmarkEnd w:id="222"/>
      <w:bookmarkEnd w:id="223"/>
    </w:p>
    <w:p w14:paraId="305382E9" w14:textId="77777777" w:rsidR="00C90C34" w:rsidRPr="00C90C34" w:rsidRDefault="00C90C34" w:rsidP="00C90C34"/>
    <w:p w14:paraId="0ED1E11D" w14:textId="77777777" w:rsidR="008D2B23" w:rsidRPr="003F5515" w:rsidRDefault="008D2B23" w:rsidP="003F5515">
      <w:pPr>
        <w:spacing w:before="0"/>
        <w:rPr>
          <w:rFonts w:cs="Arial"/>
          <w:sz w:val="24"/>
          <w:szCs w:val="24"/>
          <w:lang w:val="ru-RU"/>
        </w:rPr>
      </w:pPr>
      <w:r w:rsidRPr="003F5515">
        <w:rPr>
          <w:rFonts w:cs="Arial"/>
          <w:sz w:val="24"/>
          <w:szCs w:val="24"/>
          <w:lang w:val="ru-RU"/>
        </w:rPr>
        <w:t xml:space="preserve">Понуда мора да важи најмање </w:t>
      </w:r>
      <w:r w:rsidR="00B566EF" w:rsidRPr="003F5515">
        <w:rPr>
          <w:rFonts w:cs="Arial"/>
          <w:sz w:val="24"/>
          <w:szCs w:val="24"/>
          <w:lang w:val="sr-Cyrl-RS"/>
        </w:rPr>
        <w:t>9</w:t>
      </w:r>
      <w:r w:rsidR="00750A33" w:rsidRPr="003F5515">
        <w:rPr>
          <w:rFonts w:cs="Arial"/>
          <w:sz w:val="24"/>
          <w:szCs w:val="24"/>
          <w:lang w:val="sr-Cyrl-RS"/>
        </w:rPr>
        <w:t>0</w:t>
      </w:r>
      <w:r w:rsidRPr="003F5515">
        <w:rPr>
          <w:rFonts w:cs="Arial"/>
          <w:sz w:val="24"/>
          <w:szCs w:val="24"/>
          <w:lang w:val="ru-RU"/>
        </w:rPr>
        <w:t xml:space="preserve"> (словима:</w:t>
      </w:r>
      <w:r w:rsidR="00B566EF" w:rsidRPr="003F5515">
        <w:rPr>
          <w:rFonts w:cs="Arial"/>
          <w:sz w:val="24"/>
          <w:szCs w:val="24"/>
          <w:lang w:val="sr-Cyrl-CS"/>
        </w:rPr>
        <w:t>деведес</w:t>
      </w:r>
      <w:r w:rsidR="00591222" w:rsidRPr="003F5515">
        <w:rPr>
          <w:rFonts w:cs="Arial"/>
          <w:sz w:val="24"/>
          <w:szCs w:val="24"/>
          <w:lang w:val="sr-Cyrl-CS"/>
        </w:rPr>
        <w:t>е</w:t>
      </w:r>
      <w:r w:rsidR="00B566EF" w:rsidRPr="003F5515">
        <w:rPr>
          <w:rFonts w:cs="Arial"/>
          <w:sz w:val="24"/>
          <w:szCs w:val="24"/>
          <w:lang w:val="sr-Cyrl-CS"/>
        </w:rPr>
        <w:t>т</w:t>
      </w:r>
      <w:r w:rsidRPr="003F5515">
        <w:rPr>
          <w:rFonts w:cs="Arial"/>
          <w:sz w:val="24"/>
          <w:szCs w:val="24"/>
          <w:lang w:val="ru-RU"/>
        </w:rPr>
        <w:t xml:space="preserve">) дана од дана отварања понуда. </w:t>
      </w:r>
    </w:p>
    <w:p w14:paraId="24B5DF6B" w14:textId="77777777" w:rsidR="008D2B23" w:rsidRPr="003F5515" w:rsidRDefault="008D2B23" w:rsidP="003F5515">
      <w:pPr>
        <w:spacing w:before="0"/>
        <w:rPr>
          <w:rFonts w:cs="Arial"/>
          <w:sz w:val="24"/>
          <w:szCs w:val="24"/>
        </w:rPr>
      </w:pPr>
      <w:r w:rsidRPr="003F5515">
        <w:rPr>
          <w:rFonts w:cs="Arial"/>
          <w:sz w:val="24"/>
          <w:szCs w:val="24"/>
        </w:rPr>
        <w:t xml:space="preserve">У случају да понуђач наведе краћи рок важења понуде, понуда ће бити одбијена, као неприхватљива. </w:t>
      </w:r>
    </w:p>
    <w:p w14:paraId="7048C317" w14:textId="77777777" w:rsidR="005A3029" w:rsidRPr="003F5515" w:rsidRDefault="005A3029" w:rsidP="003F5515">
      <w:pPr>
        <w:spacing w:before="0"/>
        <w:rPr>
          <w:rFonts w:cs="Arial"/>
          <w:sz w:val="24"/>
          <w:szCs w:val="24"/>
        </w:rPr>
      </w:pPr>
    </w:p>
    <w:p w14:paraId="3271448A" w14:textId="63CE5135" w:rsidR="008D2B23" w:rsidRPr="003F5515" w:rsidRDefault="008D2B23" w:rsidP="008246A7">
      <w:pPr>
        <w:pStyle w:val="KDPodnaslov2"/>
        <w:numPr>
          <w:ilvl w:val="1"/>
          <w:numId w:val="24"/>
        </w:numPr>
        <w:spacing w:before="0"/>
        <w:jc w:val="both"/>
        <w:rPr>
          <w:rFonts w:cs="Arial"/>
          <w:sz w:val="24"/>
          <w:szCs w:val="24"/>
        </w:rPr>
      </w:pPr>
      <w:bookmarkStart w:id="224" w:name="_Toc441651593"/>
      <w:bookmarkStart w:id="225" w:name="_Toc442559904"/>
      <w:r w:rsidRPr="003F5515">
        <w:rPr>
          <w:rFonts w:cs="Arial"/>
          <w:sz w:val="24"/>
          <w:szCs w:val="24"/>
        </w:rPr>
        <w:t>Средства финансијског обезбеђења</w:t>
      </w:r>
      <w:bookmarkEnd w:id="224"/>
      <w:bookmarkEnd w:id="225"/>
    </w:p>
    <w:p w14:paraId="3E5F2D49" w14:textId="77777777" w:rsidR="008D2B23" w:rsidRPr="003F5515" w:rsidRDefault="008D2B23" w:rsidP="003F5515">
      <w:pPr>
        <w:pStyle w:val="KDKomentar"/>
        <w:spacing w:before="0"/>
        <w:rPr>
          <w:rFonts w:cs="Arial"/>
          <w:i w:val="0"/>
          <w:sz w:val="24"/>
          <w:szCs w:val="24"/>
        </w:rPr>
      </w:pPr>
    </w:p>
    <w:p w14:paraId="64592A7A" w14:textId="77777777" w:rsidR="00907A31" w:rsidRPr="00861B7B" w:rsidRDefault="00907A31" w:rsidP="00907A31">
      <w:pPr>
        <w:pStyle w:val="KDParagraf"/>
        <w:spacing w:before="0"/>
        <w:rPr>
          <w:rFonts w:cs="Arial"/>
          <w:sz w:val="24"/>
          <w:szCs w:val="24"/>
        </w:rPr>
      </w:pPr>
      <w:r w:rsidRPr="00861B7B">
        <w:rPr>
          <w:rFonts w:cs="Arial"/>
          <w:bCs/>
          <w:sz w:val="24"/>
          <w:szCs w:val="24"/>
        </w:rPr>
        <w:t xml:space="preserve">Наручилац користи право да захтева средстава финансијског обезбеђења (у даљем тексу СФО) </w:t>
      </w:r>
      <w:r w:rsidRPr="00861B7B">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BBF65CF" w14:textId="77777777" w:rsidR="00907A31" w:rsidRPr="00861B7B" w:rsidRDefault="00907A31" w:rsidP="00907A31">
      <w:pPr>
        <w:spacing w:before="0"/>
        <w:rPr>
          <w:rFonts w:eastAsia="TimesNewRomanPSMT" w:cs="Arial"/>
          <w:bCs/>
          <w:iCs/>
          <w:sz w:val="24"/>
          <w:szCs w:val="24"/>
        </w:rPr>
      </w:pPr>
      <w:r w:rsidRPr="00861B7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8B187BA" w14:textId="77777777" w:rsidR="00907A31" w:rsidRPr="00861B7B" w:rsidRDefault="00907A31" w:rsidP="00907A31">
      <w:pPr>
        <w:spacing w:before="0"/>
        <w:rPr>
          <w:rFonts w:eastAsia="TimesNewRomanPSMT" w:cs="Arial"/>
          <w:bCs/>
          <w:iCs/>
          <w:sz w:val="24"/>
          <w:szCs w:val="24"/>
        </w:rPr>
      </w:pPr>
      <w:r w:rsidRPr="00861B7B">
        <w:rPr>
          <w:rFonts w:eastAsia="TimesNewRomanPSMT" w:cs="Arial"/>
          <w:bCs/>
          <w:iCs/>
          <w:sz w:val="24"/>
          <w:szCs w:val="24"/>
        </w:rPr>
        <w:t>Члан групе понуђача може бити налогодавац СФО.</w:t>
      </w:r>
    </w:p>
    <w:p w14:paraId="1DB08FAA" w14:textId="77777777" w:rsidR="00907A31" w:rsidRPr="00861B7B" w:rsidRDefault="00907A31" w:rsidP="00907A31">
      <w:pPr>
        <w:spacing w:before="0"/>
        <w:rPr>
          <w:rFonts w:eastAsia="TimesNewRomanPSMT" w:cs="Arial"/>
          <w:bCs/>
          <w:iCs/>
          <w:sz w:val="24"/>
          <w:szCs w:val="24"/>
        </w:rPr>
      </w:pPr>
      <w:r w:rsidRPr="00861B7B">
        <w:rPr>
          <w:rFonts w:eastAsia="TimesNewRomanPSMT" w:cs="Arial"/>
          <w:bCs/>
          <w:iCs/>
          <w:sz w:val="24"/>
          <w:szCs w:val="24"/>
        </w:rPr>
        <w:t>СФО морају да буду у валути у којој је и понуда.</w:t>
      </w:r>
    </w:p>
    <w:p w14:paraId="19841CDD" w14:textId="77777777" w:rsidR="00907A31" w:rsidRPr="00861B7B" w:rsidRDefault="00907A31" w:rsidP="00907A31">
      <w:pPr>
        <w:spacing w:before="0"/>
        <w:rPr>
          <w:rFonts w:eastAsia="TimesNewRomanPSMT" w:cs="Arial"/>
          <w:bCs/>
          <w:iCs/>
          <w:color w:val="00B0F0"/>
          <w:sz w:val="24"/>
          <w:szCs w:val="24"/>
        </w:rPr>
      </w:pPr>
      <w:r w:rsidRPr="00861B7B">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861B7B">
        <w:rPr>
          <w:rFonts w:eastAsia="TimesNewRomanPSMT" w:cs="Arial"/>
          <w:bCs/>
          <w:iCs/>
          <w:sz w:val="24"/>
          <w:szCs w:val="24"/>
        </w:rPr>
        <w:t>важност  СФО</w:t>
      </w:r>
      <w:proofErr w:type="gramEnd"/>
      <w:r w:rsidRPr="00861B7B">
        <w:rPr>
          <w:rFonts w:eastAsia="TimesNewRomanPSMT" w:cs="Arial"/>
          <w:bCs/>
          <w:iCs/>
          <w:sz w:val="24"/>
          <w:szCs w:val="24"/>
        </w:rPr>
        <w:t xml:space="preserve"> мора се продужити</w:t>
      </w:r>
      <w:r w:rsidRPr="00861B7B">
        <w:rPr>
          <w:rFonts w:eastAsia="TimesNewRomanPSMT" w:cs="Arial"/>
          <w:bCs/>
          <w:iCs/>
          <w:color w:val="00B0F0"/>
          <w:sz w:val="24"/>
          <w:szCs w:val="24"/>
        </w:rPr>
        <w:t xml:space="preserve">. </w:t>
      </w:r>
    </w:p>
    <w:p w14:paraId="7C541549" w14:textId="0C4F9CA6" w:rsidR="00907A31" w:rsidRPr="00855ED3" w:rsidRDefault="00983BED" w:rsidP="00907A31">
      <w:pPr>
        <w:rPr>
          <w:rFonts w:eastAsia="TimesNewRomanPSMT" w:cs="Arial"/>
          <w:b/>
          <w:color w:val="000000" w:themeColor="text1"/>
          <w:sz w:val="24"/>
          <w:szCs w:val="24"/>
          <w:u w:val="single"/>
          <w:lang w:val="sr-Cyrl-RS"/>
        </w:rPr>
      </w:pPr>
      <w:r>
        <w:rPr>
          <w:rFonts w:eastAsia="TimesNewRomanPSMT" w:cs="Arial"/>
          <w:b/>
          <w:color w:val="000000" w:themeColor="text1"/>
          <w:sz w:val="24"/>
          <w:szCs w:val="24"/>
          <w:u w:val="single"/>
          <w:lang w:val="sr-Cyrl-RS"/>
        </w:rPr>
        <w:t>Меница</w:t>
      </w:r>
      <w:r w:rsidR="00907A31" w:rsidRPr="00861B7B">
        <w:rPr>
          <w:rFonts w:eastAsia="TimesNewRomanPSMT" w:cs="Arial"/>
          <w:b/>
          <w:color w:val="000000" w:themeColor="text1"/>
          <w:sz w:val="24"/>
          <w:szCs w:val="24"/>
          <w:u w:val="single"/>
        </w:rPr>
        <w:t xml:space="preserve"> за </w:t>
      </w:r>
      <w:r w:rsidR="00907A31" w:rsidRPr="008246A7">
        <w:rPr>
          <w:rFonts w:eastAsia="TimesNewRomanPSMT" w:cs="Arial"/>
          <w:b/>
          <w:color w:val="000000" w:themeColor="text1"/>
          <w:sz w:val="24"/>
          <w:szCs w:val="24"/>
          <w:u w:val="single"/>
        </w:rPr>
        <w:t>озбиљност понуде</w:t>
      </w:r>
      <w:r w:rsidR="00855ED3">
        <w:rPr>
          <w:rFonts w:eastAsia="TimesNewRomanPSMT" w:cs="Arial"/>
          <w:b/>
          <w:color w:val="000000" w:themeColor="text1"/>
          <w:sz w:val="24"/>
          <w:szCs w:val="24"/>
          <w:u w:val="single"/>
          <w:lang w:val="sr-Cyrl-RS"/>
        </w:rPr>
        <w:t>:</w:t>
      </w:r>
    </w:p>
    <w:p w14:paraId="40C18AE7" w14:textId="77777777" w:rsidR="00983BED" w:rsidRPr="00983BED" w:rsidRDefault="00983BED" w:rsidP="00983BED">
      <w:pPr>
        <w:spacing w:before="0"/>
        <w:rPr>
          <w:rFonts w:cs="Arial"/>
          <w:color w:val="000000" w:themeColor="text1"/>
          <w:sz w:val="24"/>
          <w:szCs w:val="24"/>
        </w:rPr>
      </w:pPr>
      <w:bookmarkStart w:id="226" w:name="_Toc441651598"/>
      <w:bookmarkStart w:id="227" w:name="_Toc442559909"/>
      <w:r w:rsidRPr="00983BED">
        <w:rPr>
          <w:rFonts w:cs="Arial"/>
          <w:color w:val="000000" w:themeColor="text1"/>
          <w:sz w:val="24"/>
          <w:szCs w:val="24"/>
        </w:rPr>
        <w:t>Понуђач је обавезан да уз понуду Наручиоцу достави:</w:t>
      </w:r>
    </w:p>
    <w:p w14:paraId="5BFAA3A5"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lang w:val="sr-Cyrl-RS"/>
        </w:rPr>
        <w:t xml:space="preserve">1) </w:t>
      </w:r>
      <w:r w:rsidRPr="00983BED">
        <w:rPr>
          <w:rFonts w:cs="Arial"/>
          <w:color w:val="000000" w:themeColor="text1"/>
          <w:sz w:val="24"/>
          <w:szCs w:val="24"/>
        </w:rPr>
        <w:t xml:space="preserve">бланко сопствену меницу за озбиљност понуде која </w:t>
      </w:r>
      <w:r w:rsidRPr="00983BED">
        <w:rPr>
          <w:rFonts w:cs="Arial"/>
          <w:color w:val="000000" w:themeColor="text1"/>
          <w:sz w:val="24"/>
          <w:szCs w:val="24"/>
          <w:lang w:val="sr-Cyrl-RS"/>
        </w:rPr>
        <w:t>је</w:t>
      </w:r>
    </w:p>
    <w:p w14:paraId="3964E814"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издата са клаузулом „без протеста“ и „без извештаја“</w:t>
      </w:r>
      <w:r w:rsidRPr="00983BED">
        <w:rPr>
          <w:rFonts w:cs="Arial"/>
          <w:color w:val="000000" w:themeColor="text1"/>
          <w:sz w:val="24"/>
          <w:szCs w:val="24"/>
          <w:lang w:val="sr-Cyrl-RS"/>
        </w:rPr>
        <w:t xml:space="preserve"> </w:t>
      </w:r>
      <w:r w:rsidRPr="00983BED">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2819C2"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83BED">
        <w:rPr>
          <w:rFonts w:cs="Arial"/>
          <w:color w:val="000000" w:themeColor="text1"/>
          <w:sz w:val="24"/>
          <w:szCs w:val="24"/>
        </w:rPr>
        <w:t>“ бр</w:t>
      </w:r>
      <w:proofErr w:type="gramEnd"/>
      <w:r w:rsidRPr="00983BED">
        <w:rPr>
          <w:rFonts w:cs="Arial"/>
          <w:color w:val="000000" w:themeColor="text1"/>
          <w:sz w:val="24"/>
          <w:szCs w:val="24"/>
        </w:rPr>
        <w:t>. 56/11</w:t>
      </w:r>
      <w:r w:rsidRPr="00983BED">
        <w:rPr>
          <w:rFonts w:cs="Arial"/>
          <w:color w:val="000000" w:themeColor="text1"/>
          <w:sz w:val="24"/>
          <w:szCs w:val="24"/>
          <w:lang w:val="sr-Cyrl-RS"/>
        </w:rPr>
        <w:t xml:space="preserve"> и 80/15</w:t>
      </w:r>
      <w:r w:rsidRPr="00983BED">
        <w:rPr>
          <w:rFonts w:cs="Arial"/>
          <w:color w:val="000000" w:themeColor="text1"/>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983BED">
        <w:rPr>
          <w:rFonts w:cs="Arial"/>
          <w:color w:val="000000" w:themeColor="text1"/>
          <w:sz w:val="24"/>
          <w:szCs w:val="24"/>
        </w:rPr>
        <w:lastRenderedPageBreak/>
        <w:t>менично овлашћење (број ЈН) и износ из основа (тачка 4. став 2. Одлуке).</w:t>
      </w:r>
    </w:p>
    <w:p w14:paraId="70712727"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Менично писмо – овлашћење којим понуђач овлашћује нару</w:t>
      </w:r>
      <w:r>
        <w:rPr>
          <w:rFonts w:cs="Arial"/>
          <w:color w:val="000000" w:themeColor="text1"/>
          <w:sz w:val="24"/>
          <w:szCs w:val="24"/>
        </w:rPr>
        <w:t xml:space="preserve">чиоца да може наплатити меницу </w:t>
      </w:r>
      <w:r w:rsidRPr="00983BED">
        <w:rPr>
          <w:rFonts w:cs="Arial"/>
          <w:color w:val="000000" w:themeColor="text1"/>
          <w:sz w:val="24"/>
          <w:szCs w:val="24"/>
        </w:rPr>
        <w:t xml:space="preserve">на износ од </w:t>
      </w:r>
      <w:r w:rsidR="00BD20A1">
        <w:rPr>
          <w:rFonts w:cs="Arial"/>
          <w:color w:val="000000" w:themeColor="text1"/>
          <w:sz w:val="24"/>
          <w:szCs w:val="24"/>
          <w:lang w:val="sr-Cyrl-RS"/>
        </w:rPr>
        <w:t xml:space="preserve">10 </w:t>
      </w:r>
      <w:r w:rsidRPr="00983BED">
        <w:rPr>
          <w:rFonts w:cs="Arial"/>
          <w:color w:val="000000" w:themeColor="text1"/>
          <w:sz w:val="24"/>
          <w:szCs w:val="24"/>
        </w:rPr>
        <w:t xml:space="preserve">% од вредности понуде (без ПДВ-а) са роком важења минимално </w:t>
      </w:r>
      <w:r w:rsidRPr="00983BED">
        <w:rPr>
          <w:rFonts w:cs="Arial"/>
          <w:color w:val="000000" w:themeColor="text1"/>
          <w:sz w:val="24"/>
          <w:szCs w:val="24"/>
          <w:lang w:val="sr-Cyrl-RS"/>
        </w:rPr>
        <w:t>30</w:t>
      </w:r>
      <w:r w:rsidR="00BD2379">
        <w:rPr>
          <w:rFonts w:cs="Arial"/>
          <w:color w:val="000000" w:themeColor="text1"/>
          <w:sz w:val="24"/>
          <w:szCs w:val="24"/>
        </w:rPr>
        <w:t xml:space="preserve"> дана </w:t>
      </w:r>
      <w:r w:rsidRPr="00983BED">
        <w:rPr>
          <w:rFonts w:cs="Arial"/>
          <w:color w:val="000000" w:themeColor="text1"/>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83BED">
        <w:rPr>
          <w:rFonts w:cs="Arial"/>
          <w:color w:val="000000" w:themeColor="text1"/>
          <w:sz w:val="24"/>
          <w:szCs w:val="24"/>
          <w:lang w:val="sr-Cyrl-RS"/>
        </w:rPr>
        <w:t xml:space="preserve">. </w:t>
      </w:r>
    </w:p>
    <w:p w14:paraId="3FF7F0CA"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5939A71" w14:textId="77777777" w:rsidR="009F4686" w:rsidRDefault="00983BED" w:rsidP="009F4686">
      <w:pPr>
        <w:spacing w:before="0"/>
        <w:rPr>
          <w:rFonts w:cs="Arial"/>
          <w:color w:val="000000" w:themeColor="text1"/>
          <w:sz w:val="24"/>
          <w:szCs w:val="24"/>
        </w:rPr>
      </w:pPr>
      <w:r w:rsidRPr="00983BED">
        <w:rPr>
          <w:rFonts w:cs="Arial"/>
          <w:color w:val="000000" w:themeColor="text1"/>
          <w:sz w:val="24"/>
          <w:szCs w:val="24"/>
          <w:lang w:val="sr-Cyrl-RS"/>
        </w:rPr>
        <w:t xml:space="preserve">2)  </w:t>
      </w:r>
      <w:r w:rsidRPr="00983BED">
        <w:rPr>
          <w:rFonts w:cs="Arial"/>
          <w:color w:val="000000" w:themeColor="text1"/>
          <w:sz w:val="24"/>
          <w:szCs w:val="24"/>
        </w:rPr>
        <w:t xml:space="preserve">фотокопију важећег Картона депонованих потписа овлашћених лица за </w:t>
      </w:r>
      <w:r w:rsidRPr="00983BED">
        <w:rPr>
          <w:rFonts w:cs="Arial"/>
          <w:color w:val="000000" w:themeColor="text1"/>
          <w:sz w:val="24"/>
          <w:szCs w:val="24"/>
          <w:lang w:val="sr-Cyrl-RS"/>
        </w:rPr>
        <w:t xml:space="preserve">  </w:t>
      </w:r>
      <w:r w:rsidRPr="00983BED">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1BE007" w14:textId="77777777" w:rsidR="009F4686" w:rsidRDefault="00983BED" w:rsidP="00983BED">
      <w:pPr>
        <w:spacing w:before="0"/>
        <w:rPr>
          <w:rFonts w:cs="Arial"/>
          <w:color w:val="000000" w:themeColor="text1"/>
          <w:sz w:val="24"/>
          <w:szCs w:val="24"/>
        </w:rPr>
      </w:pPr>
      <w:r w:rsidRPr="00983BED">
        <w:rPr>
          <w:rFonts w:cs="Arial"/>
          <w:color w:val="000000" w:themeColor="text1"/>
          <w:sz w:val="24"/>
          <w:szCs w:val="24"/>
          <w:lang w:val="sr-Cyrl-RS"/>
        </w:rPr>
        <w:t xml:space="preserve">3)  </w:t>
      </w:r>
      <w:r w:rsidR="009F4686"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504D3C0F" w14:textId="1CFF8CC3" w:rsidR="00983BED" w:rsidRPr="00983BED" w:rsidRDefault="009F4686" w:rsidP="00983BED">
      <w:pPr>
        <w:spacing w:before="0"/>
        <w:rPr>
          <w:rFonts w:cs="Arial"/>
          <w:color w:val="000000" w:themeColor="text1"/>
          <w:sz w:val="24"/>
          <w:szCs w:val="24"/>
        </w:rPr>
      </w:pPr>
      <w:r>
        <w:rPr>
          <w:rFonts w:cs="Arial"/>
          <w:color w:val="000000" w:themeColor="text1"/>
          <w:sz w:val="24"/>
          <w:szCs w:val="24"/>
          <w:lang w:val="sr-Cyrl-RS"/>
        </w:rPr>
        <w:t>4)</w:t>
      </w:r>
      <w:r w:rsidR="00983BED" w:rsidRPr="00983BED">
        <w:rPr>
          <w:rFonts w:cs="Arial"/>
          <w:color w:val="000000" w:themeColor="text1"/>
          <w:sz w:val="24"/>
          <w:szCs w:val="24"/>
          <w:lang w:val="sr-Cyrl-RS"/>
        </w:rPr>
        <w:t xml:space="preserve"> </w:t>
      </w:r>
      <w:r w:rsidR="00983BED" w:rsidRPr="00983BED">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E05F4F3"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592DE88"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Меница ће бити враћена П</w:t>
      </w:r>
      <w:r w:rsidR="00BD2379">
        <w:rPr>
          <w:rFonts w:cs="Arial"/>
          <w:color w:val="000000" w:themeColor="text1"/>
          <w:sz w:val="24"/>
          <w:szCs w:val="24"/>
          <w:lang w:val="sr-Cyrl-RS"/>
        </w:rPr>
        <w:t xml:space="preserve">онуђачу </w:t>
      </w:r>
      <w:r w:rsidRPr="00983BED">
        <w:rPr>
          <w:rFonts w:cs="Arial"/>
          <w:color w:val="000000" w:themeColor="text1"/>
          <w:sz w:val="24"/>
          <w:szCs w:val="24"/>
        </w:rPr>
        <w:t>у року од осам дана од дана предаје К</w:t>
      </w:r>
      <w:r w:rsidRPr="00983BED">
        <w:rPr>
          <w:rFonts w:cs="Arial"/>
          <w:color w:val="000000" w:themeColor="text1"/>
          <w:sz w:val="24"/>
          <w:szCs w:val="24"/>
          <w:lang w:val="sr-Cyrl-RS"/>
        </w:rPr>
        <w:t>ориснику</w:t>
      </w:r>
      <w:r w:rsidRPr="00983BED">
        <w:rPr>
          <w:rFonts w:cs="Arial"/>
          <w:color w:val="000000" w:themeColor="text1"/>
          <w:sz w:val="24"/>
          <w:szCs w:val="24"/>
        </w:rPr>
        <w:t xml:space="preserve"> средства финансијског обезбеђења која су захтевана у закљученом уговору.</w:t>
      </w:r>
    </w:p>
    <w:p w14:paraId="6E6FA91F"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CB8006C"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49F51A4E" w14:textId="77777777" w:rsidR="00983BED" w:rsidRDefault="00983BED" w:rsidP="00983BED">
      <w:pPr>
        <w:tabs>
          <w:tab w:val="left" w:pos="1786"/>
        </w:tabs>
        <w:spacing w:before="0"/>
        <w:ind w:left="1418" w:right="-6" w:hanging="567"/>
        <w:rPr>
          <w:rFonts w:cs="Arial"/>
          <w:color w:val="00B0F0"/>
          <w:sz w:val="24"/>
          <w:szCs w:val="24"/>
        </w:rPr>
      </w:pPr>
    </w:p>
    <w:bookmarkEnd w:id="226"/>
    <w:bookmarkEnd w:id="227"/>
    <w:p w14:paraId="2D49D0CD" w14:textId="77777777" w:rsidR="009F4686" w:rsidRPr="009F4686" w:rsidRDefault="009F4686" w:rsidP="009F4686">
      <w:pPr>
        <w:pStyle w:val="KDPodnaslov3"/>
        <w:keepNext w:val="0"/>
        <w:spacing w:before="0"/>
        <w:rPr>
          <w:rFonts w:cs="Arial"/>
          <w:b/>
          <w:color w:val="000000" w:themeColor="text1"/>
          <w:sz w:val="24"/>
          <w:szCs w:val="24"/>
          <w:u w:val="single"/>
        </w:rPr>
      </w:pPr>
      <w:r w:rsidRPr="009F4686">
        <w:rPr>
          <w:rFonts w:cs="Arial"/>
          <w:b/>
          <w:color w:val="000000" w:themeColor="text1"/>
          <w:sz w:val="24"/>
          <w:szCs w:val="24"/>
          <w:u w:val="single"/>
        </w:rPr>
        <w:t xml:space="preserve">Меница за добро извршење посла </w:t>
      </w:r>
    </w:p>
    <w:p w14:paraId="03DC2430" w14:textId="0598B394" w:rsidR="009F4686" w:rsidRPr="00D36888" w:rsidRDefault="009F4686" w:rsidP="009F4686">
      <w:pPr>
        <w:spacing w:before="0"/>
        <w:rPr>
          <w:rFonts w:cs="Arial"/>
          <w:color w:val="000000" w:themeColor="text1"/>
          <w:sz w:val="24"/>
          <w:szCs w:val="24"/>
        </w:rPr>
      </w:pPr>
      <w:r>
        <w:rPr>
          <w:rFonts w:eastAsia="TimesNewRomanPSMT" w:cs="Arial"/>
          <w:color w:val="000000" w:themeColor="text1"/>
          <w:sz w:val="24"/>
          <w:szCs w:val="24"/>
          <w:lang w:val="sr-Cyrl-RS"/>
        </w:rPr>
        <w:t>П</w:t>
      </w:r>
      <w:r w:rsidRPr="00927568">
        <w:rPr>
          <w:rFonts w:eastAsia="TimesNewRomanPSMT" w:cs="Arial"/>
          <w:color w:val="000000" w:themeColor="text1"/>
          <w:sz w:val="24"/>
          <w:szCs w:val="24"/>
        </w:rPr>
        <w:t xml:space="preserve">онуђач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w:t>
      </w:r>
      <w:r>
        <w:rPr>
          <w:rFonts w:eastAsia="TimesNewRomanPSMT" w:cs="Arial"/>
          <w:color w:val="000000" w:themeColor="text1"/>
          <w:sz w:val="24"/>
          <w:szCs w:val="24"/>
          <w:lang w:val="sr-Cyrl-RS"/>
        </w:rPr>
        <w:t>/ овлашћених представника</w:t>
      </w:r>
      <w:r w:rsidRPr="00927568">
        <w:rPr>
          <w:rFonts w:eastAsia="TimesNewRomanPSMT" w:cs="Arial"/>
          <w:color w:val="000000" w:themeColor="text1"/>
          <w:sz w:val="24"/>
          <w:szCs w:val="24"/>
        </w:rPr>
        <w:t xml:space="preserve">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w:t>
      </w:r>
      <w:proofErr w:type="gramStart"/>
      <w:r w:rsidRPr="00927568">
        <w:rPr>
          <w:rFonts w:eastAsia="TimesNewRomanPSMT" w:cs="Arial"/>
          <w:color w:val="000000" w:themeColor="text1"/>
          <w:sz w:val="24"/>
          <w:szCs w:val="24"/>
        </w:rPr>
        <w:t>став</w:t>
      </w:r>
      <w:proofErr w:type="gramEnd"/>
      <w:r w:rsidRPr="00927568">
        <w:rPr>
          <w:rFonts w:eastAsia="TimesNewRomanPSMT"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14:paraId="2F650581" w14:textId="77777777" w:rsidR="009F4686" w:rsidRPr="00D36888" w:rsidRDefault="009F4686" w:rsidP="009F4686">
      <w:pPr>
        <w:pStyle w:val="ListParagraph"/>
        <w:numPr>
          <w:ilvl w:val="0"/>
          <w:numId w:val="41"/>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190E4F4" w14:textId="77777777" w:rsidR="009F4686" w:rsidRPr="00D36888" w:rsidRDefault="009F4686" w:rsidP="009F4686">
      <w:pPr>
        <w:pStyle w:val="ListParagraph"/>
        <w:numPr>
          <w:ilvl w:val="0"/>
          <w:numId w:val="41"/>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уговора (без ПДВ-а) са </w:t>
      </w:r>
      <w:r w:rsidRPr="00D36888">
        <w:rPr>
          <w:rFonts w:ascii="Arial" w:hAnsi="Arial" w:cs="Arial"/>
          <w:color w:val="000000" w:themeColor="text1"/>
          <w:sz w:val="24"/>
          <w:szCs w:val="24"/>
        </w:rPr>
        <w:lastRenderedPageBreak/>
        <w:t>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EAC3C3B" w14:textId="77777777" w:rsidR="009F4686" w:rsidRPr="00D36888" w:rsidRDefault="009F4686" w:rsidP="009F4686">
      <w:pPr>
        <w:pStyle w:val="ListParagraph"/>
        <w:numPr>
          <w:ilvl w:val="0"/>
          <w:numId w:val="41"/>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8F8A3C" w14:textId="77777777" w:rsidR="009F4686" w:rsidRPr="0023261B" w:rsidRDefault="009F4686" w:rsidP="009F4686">
      <w:pPr>
        <w:numPr>
          <w:ilvl w:val="0"/>
          <w:numId w:val="41"/>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4DB701BA" w14:textId="77777777" w:rsidR="009F4686" w:rsidRPr="00D36888" w:rsidRDefault="009F4686" w:rsidP="009F4686">
      <w:pPr>
        <w:pStyle w:val="ListParagraph"/>
        <w:numPr>
          <w:ilvl w:val="0"/>
          <w:numId w:val="41"/>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CA2600" w14:textId="77777777" w:rsidR="009F4686" w:rsidRPr="00D36888" w:rsidRDefault="009F4686" w:rsidP="009F4686">
      <w:pPr>
        <w:rPr>
          <w:rFonts w:cs="Arial"/>
          <w:color w:val="000000" w:themeColor="text1"/>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уговором. </w:t>
      </w:r>
    </w:p>
    <w:p w14:paraId="09F575B2" w14:textId="77777777" w:rsidR="00EA6A03" w:rsidRPr="003F5515" w:rsidRDefault="00EA6A03" w:rsidP="003F5515">
      <w:pPr>
        <w:spacing w:before="0"/>
        <w:rPr>
          <w:rFonts w:eastAsia="TimesNewRomanPSMT" w:cs="Arial"/>
          <w:sz w:val="24"/>
          <w:szCs w:val="24"/>
        </w:rPr>
      </w:pPr>
    </w:p>
    <w:p w14:paraId="28B0EF3A" w14:textId="2C571348" w:rsidR="004C3B38" w:rsidRPr="003F5515" w:rsidRDefault="004C3B38" w:rsidP="00855ED3">
      <w:pPr>
        <w:pStyle w:val="KDPodnaslov3"/>
        <w:keepNext w:val="0"/>
        <w:numPr>
          <w:ilvl w:val="1"/>
          <w:numId w:val="24"/>
        </w:numPr>
        <w:spacing w:before="0"/>
        <w:rPr>
          <w:rFonts w:eastAsia="TimesNewRomanPSMT" w:cs="Arial"/>
          <w:b/>
          <w:bCs/>
          <w:iCs/>
          <w:sz w:val="24"/>
          <w:szCs w:val="24"/>
          <w:lang w:val="sr-Cyrl-RS"/>
        </w:rPr>
      </w:pPr>
      <w:r w:rsidRPr="003F5515">
        <w:rPr>
          <w:rFonts w:eastAsia="TimesNewRomanPSMT" w:cs="Arial"/>
          <w:b/>
          <w:bCs/>
          <w:iCs/>
          <w:sz w:val="24"/>
          <w:szCs w:val="24"/>
          <w:lang w:val="sr-Cyrl-RS"/>
        </w:rPr>
        <w:t>Достављање средстава финансијског обезбеђења</w:t>
      </w:r>
    </w:p>
    <w:p w14:paraId="26D65B70" w14:textId="02252719" w:rsidR="00F066DE" w:rsidRPr="003F5515" w:rsidRDefault="00F066DE" w:rsidP="003F5515">
      <w:pPr>
        <w:tabs>
          <w:tab w:val="left" w:pos="567"/>
          <w:tab w:val="left" w:pos="709"/>
        </w:tabs>
        <w:spacing w:before="0" w:after="120"/>
        <w:rPr>
          <w:rFonts w:eastAsia="TimesNewRomanPSMT" w:cs="Arial"/>
          <w:bCs/>
          <w:sz w:val="24"/>
          <w:szCs w:val="24"/>
          <w:lang w:val="sr-Cyrl-RS"/>
        </w:rPr>
      </w:pPr>
      <w:r w:rsidRPr="003F5515">
        <w:rPr>
          <w:rFonts w:eastAsia="TimesNewRomanPSMT" w:cs="Arial"/>
          <w:bCs/>
          <w:sz w:val="24"/>
          <w:szCs w:val="24"/>
          <w:lang w:val="sr-Cyrl-RS"/>
        </w:rPr>
        <w:t>Сред</w:t>
      </w:r>
      <w:r w:rsidR="003670E6">
        <w:rPr>
          <w:rFonts w:eastAsia="TimesNewRomanPSMT" w:cs="Arial"/>
          <w:bCs/>
          <w:sz w:val="24"/>
          <w:szCs w:val="24"/>
          <w:lang w:val="sr-Cyrl-RS"/>
        </w:rPr>
        <w:t>ство финансијског обезбеђења за</w:t>
      </w:r>
      <w:r w:rsidRPr="003F5515">
        <w:rPr>
          <w:rFonts w:eastAsia="TimesNewRomanPSMT" w:cs="Arial"/>
          <w:bCs/>
          <w:sz w:val="24"/>
          <w:szCs w:val="24"/>
          <w:lang w:val="sr-Cyrl-RS"/>
        </w:rPr>
        <w:t xml:space="preserve"> озбиљност понуде доставља се као саставни део понуде и гласи на Јавно предузеће </w:t>
      </w:r>
      <w:r w:rsidR="009F4686">
        <w:rPr>
          <w:rFonts w:eastAsia="TimesNewRomanPSMT" w:cs="Arial"/>
          <w:bCs/>
          <w:sz w:val="24"/>
          <w:szCs w:val="24"/>
          <w:lang w:val="sr-Cyrl-RS"/>
        </w:rPr>
        <w:t xml:space="preserve">Електропривреда Србије </w:t>
      </w:r>
      <w:r w:rsidRPr="003F5515">
        <w:rPr>
          <w:rFonts w:eastAsia="TimesNewRomanPSMT" w:cs="Arial"/>
          <w:bCs/>
          <w:sz w:val="24"/>
          <w:szCs w:val="24"/>
          <w:lang w:val="sr-Cyrl-RS"/>
        </w:rPr>
        <w:t>Београд,</w:t>
      </w:r>
      <w:r w:rsidR="00253267" w:rsidRPr="003F5515">
        <w:rPr>
          <w:rFonts w:eastAsia="TimesNewRomanPSMT" w:cs="Arial"/>
          <w:bCs/>
          <w:sz w:val="24"/>
          <w:szCs w:val="24"/>
          <w:lang w:val="sr-Cyrl-RS"/>
        </w:rPr>
        <w:t xml:space="preserve"> </w:t>
      </w:r>
      <w:r w:rsidR="009F4686">
        <w:rPr>
          <w:rFonts w:eastAsia="TimesNewRomanPSMT" w:cs="Arial"/>
          <w:bCs/>
          <w:sz w:val="24"/>
          <w:szCs w:val="24"/>
          <w:lang w:val="sr-Cyrl-RS"/>
        </w:rPr>
        <w:t>огранак ХЕ Ђердап Кладово, улица Трг краља Петра 1, 19 320 Кладово.</w:t>
      </w:r>
    </w:p>
    <w:p w14:paraId="087EA996" w14:textId="1835FA5E" w:rsidR="00F066DE" w:rsidRPr="003670E6" w:rsidRDefault="00F066DE" w:rsidP="00E75072">
      <w:pPr>
        <w:tabs>
          <w:tab w:val="left" w:pos="567"/>
          <w:tab w:val="left" w:pos="709"/>
        </w:tabs>
        <w:spacing w:before="0" w:after="120"/>
        <w:rPr>
          <w:rFonts w:cs="Arial"/>
          <w:sz w:val="24"/>
          <w:szCs w:val="24"/>
          <w:lang w:val="sr-Cyrl-RS"/>
        </w:rPr>
      </w:pPr>
      <w:r w:rsidRPr="003F5515">
        <w:rPr>
          <w:rFonts w:eastAsia="TimesNewRomanPSMT" w:cs="Arial"/>
          <w:bCs/>
          <w:sz w:val="24"/>
          <w:szCs w:val="24"/>
          <w:lang w:val="sr-Cyrl-RS"/>
        </w:rPr>
        <w:t>Средство финансијског обезбеђења за добро извршење посла  гласи на</w:t>
      </w:r>
      <w:r w:rsidRPr="003F5515">
        <w:rPr>
          <w:rFonts w:eastAsia="TimesNewRomanPSMT" w:cs="Arial"/>
          <w:bCs/>
          <w:color w:val="00B0F0"/>
          <w:sz w:val="24"/>
          <w:szCs w:val="24"/>
          <w:lang w:val="sr-Cyrl-RS"/>
        </w:rPr>
        <w:t xml:space="preserve"> </w:t>
      </w:r>
      <w:r w:rsidR="009F4686" w:rsidRPr="003F5515">
        <w:rPr>
          <w:rFonts w:eastAsia="TimesNewRomanPSMT" w:cs="Arial"/>
          <w:bCs/>
          <w:sz w:val="24"/>
          <w:szCs w:val="24"/>
          <w:lang w:val="sr-Cyrl-RS"/>
        </w:rPr>
        <w:t xml:space="preserve">Јавно предузеће </w:t>
      </w:r>
      <w:r w:rsidR="009F4686">
        <w:rPr>
          <w:rFonts w:eastAsia="TimesNewRomanPSMT" w:cs="Arial"/>
          <w:bCs/>
          <w:sz w:val="24"/>
          <w:szCs w:val="24"/>
          <w:lang w:val="sr-Cyrl-RS"/>
        </w:rPr>
        <w:t xml:space="preserve">Електропривреда Србије </w:t>
      </w:r>
      <w:r w:rsidR="009F4686" w:rsidRPr="003F5515">
        <w:rPr>
          <w:rFonts w:eastAsia="TimesNewRomanPSMT" w:cs="Arial"/>
          <w:bCs/>
          <w:sz w:val="24"/>
          <w:szCs w:val="24"/>
          <w:lang w:val="sr-Cyrl-RS"/>
        </w:rPr>
        <w:t xml:space="preserve">Београд, </w:t>
      </w:r>
      <w:r w:rsidR="009F4686">
        <w:rPr>
          <w:rFonts w:eastAsia="TimesNewRomanPSMT" w:cs="Arial"/>
          <w:bCs/>
          <w:sz w:val="24"/>
          <w:szCs w:val="24"/>
          <w:lang w:val="sr-Cyrl-RS"/>
        </w:rPr>
        <w:t>огранак ХЕ Ђердап Кладово, улица Трг краља Петра 1, 19 320 Кладово</w:t>
      </w:r>
      <w:r w:rsidRPr="003F5515">
        <w:rPr>
          <w:rFonts w:eastAsia="TimesNewRomanPSMT" w:cs="Arial"/>
          <w:bCs/>
          <w:sz w:val="24"/>
          <w:szCs w:val="24"/>
          <w:lang w:val="sr-Cyrl-RS"/>
        </w:rPr>
        <w:t>,</w:t>
      </w:r>
      <w:r w:rsidRPr="003F5515">
        <w:rPr>
          <w:rFonts w:cs="Arial"/>
          <w:b/>
          <w:color w:val="00B0F0"/>
          <w:sz w:val="24"/>
          <w:szCs w:val="24"/>
          <w:lang w:val="sr-Cyrl-RS"/>
        </w:rPr>
        <w:t xml:space="preserve"> </w:t>
      </w:r>
      <w:r w:rsidRPr="003F5515">
        <w:rPr>
          <w:rFonts w:cs="Arial"/>
          <w:sz w:val="24"/>
          <w:szCs w:val="24"/>
          <w:lang w:val="sr-Cyrl-RS"/>
        </w:rPr>
        <w:t>и доставља се лично или поштом на адресу</w:t>
      </w:r>
      <w:r w:rsidR="009F4686">
        <w:rPr>
          <w:rFonts w:cs="Arial"/>
          <w:sz w:val="24"/>
          <w:szCs w:val="24"/>
          <w:lang w:val="sr-Cyrl-RS"/>
        </w:rPr>
        <w:t xml:space="preserve">: </w:t>
      </w:r>
      <w:r w:rsidR="009F4686" w:rsidRPr="003F5515">
        <w:rPr>
          <w:rFonts w:eastAsia="TimesNewRomanPSMT" w:cs="Arial"/>
          <w:bCs/>
          <w:sz w:val="24"/>
          <w:szCs w:val="24"/>
          <w:lang w:val="sr-Cyrl-RS"/>
        </w:rPr>
        <w:t xml:space="preserve">Јавно предузеће </w:t>
      </w:r>
      <w:r w:rsidR="009F4686">
        <w:rPr>
          <w:rFonts w:eastAsia="TimesNewRomanPSMT" w:cs="Arial"/>
          <w:bCs/>
          <w:sz w:val="24"/>
          <w:szCs w:val="24"/>
          <w:lang w:val="sr-Cyrl-RS"/>
        </w:rPr>
        <w:t xml:space="preserve">Електропривреда Србије </w:t>
      </w:r>
      <w:r w:rsidR="009F4686" w:rsidRPr="003F5515">
        <w:rPr>
          <w:rFonts w:eastAsia="TimesNewRomanPSMT" w:cs="Arial"/>
          <w:bCs/>
          <w:sz w:val="24"/>
          <w:szCs w:val="24"/>
          <w:lang w:val="sr-Cyrl-RS"/>
        </w:rPr>
        <w:t xml:space="preserve">Београд, </w:t>
      </w:r>
      <w:r w:rsidR="009F4686">
        <w:rPr>
          <w:rFonts w:eastAsia="TimesNewRomanPSMT" w:cs="Arial"/>
          <w:bCs/>
          <w:sz w:val="24"/>
          <w:szCs w:val="24"/>
          <w:lang w:val="sr-Cyrl-RS"/>
        </w:rPr>
        <w:t>огранак ХЕ Ђердап Кладово, улица Трг краља Петра 1, 19 320 Кладово</w:t>
      </w:r>
      <w:r w:rsidR="00E75072">
        <w:rPr>
          <w:rFonts w:cs="Arial"/>
          <w:sz w:val="24"/>
          <w:szCs w:val="24"/>
          <w:lang w:val="sr-Cyrl-RS"/>
        </w:rPr>
        <w:t xml:space="preserve">, </w:t>
      </w:r>
      <w:r w:rsidRPr="003F5515">
        <w:rPr>
          <w:rFonts w:cs="Arial"/>
          <w:sz w:val="24"/>
          <w:szCs w:val="24"/>
          <w:lang w:val="sr-Cyrl-RS"/>
        </w:rPr>
        <w:t>са назнаком:</w:t>
      </w:r>
      <w:r w:rsidRPr="003F5515">
        <w:rPr>
          <w:rFonts w:cs="Arial"/>
          <w:b/>
          <w:sz w:val="24"/>
          <w:szCs w:val="24"/>
          <w:lang w:val="sr-Cyrl-RS"/>
        </w:rPr>
        <w:t xml:space="preserve"> </w:t>
      </w:r>
      <w:r w:rsidRPr="003670E6">
        <w:rPr>
          <w:rFonts w:cs="Arial"/>
          <w:sz w:val="24"/>
          <w:szCs w:val="24"/>
          <w:lang w:val="sr-Cyrl-RS"/>
        </w:rPr>
        <w:t>Средство финанс</w:t>
      </w:r>
      <w:r w:rsidR="00253267" w:rsidRPr="003670E6">
        <w:rPr>
          <w:rFonts w:cs="Arial"/>
          <w:sz w:val="24"/>
          <w:szCs w:val="24"/>
          <w:lang w:val="sr-Cyrl-RS"/>
        </w:rPr>
        <w:t>ијског обезбеђења</w:t>
      </w:r>
      <w:r w:rsidR="00855ED3">
        <w:rPr>
          <w:rFonts w:cs="Arial"/>
          <w:sz w:val="24"/>
          <w:szCs w:val="24"/>
          <w:lang w:val="sr-Cyrl-RS"/>
        </w:rPr>
        <w:t xml:space="preserve">, </w:t>
      </w:r>
      <w:r w:rsidR="00253267" w:rsidRPr="003670E6">
        <w:rPr>
          <w:rFonts w:cs="Arial"/>
          <w:sz w:val="24"/>
          <w:szCs w:val="24"/>
          <w:lang w:val="sr-Cyrl-RS"/>
        </w:rPr>
        <w:t xml:space="preserve">за ЈН бр. </w:t>
      </w:r>
      <w:r w:rsidR="00907A31" w:rsidRPr="003670E6">
        <w:rPr>
          <w:rFonts w:cs="Arial"/>
          <w:sz w:val="24"/>
          <w:szCs w:val="24"/>
        </w:rPr>
        <w:t>JN/</w:t>
      </w:r>
      <w:r w:rsidR="009F4686">
        <w:rPr>
          <w:rFonts w:cs="Arial"/>
          <w:sz w:val="24"/>
          <w:szCs w:val="24"/>
        </w:rPr>
        <w:t>2000/0234/2016</w:t>
      </w:r>
    </w:p>
    <w:p w14:paraId="7E3CA76B" w14:textId="77777777" w:rsidR="0085348E" w:rsidRDefault="0085348E" w:rsidP="000D0FB1">
      <w:pPr>
        <w:pStyle w:val="KDPodnaslov2"/>
        <w:numPr>
          <w:ilvl w:val="1"/>
          <w:numId w:val="24"/>
        </w:numPr>
        <w:spacing w:before="0"/>
        <w:ind w:left="0" w:firstLine="0"/>
        <w:jc w:val="both"/>
        <w:rPr>
          <w:rFonts w:cs="Arial"/>
          <w:sz w:val="24"/>
          <w:szCs w:val="24"/>
        </w:rPr>
      </w:pPr>
      <w:r w:rsidRPr="003F5515">
        <w:rPr>
          <w:rFonts w:cs="Arial"/>
          <w:sz w:val="24"/>
          <w:szCs w:val="24"/>
        </w:rPr>
        <w:t>Начин означавања поверљивих података у понуди</w:t>
      </w:r>
    </w:p>
    <w:p w14:paraId="4403F5D2" w14:textId="77777777" w:rsidR="0085348E" w:rsidRPr="003F5515" w:rsidRDefault="0085348E" w:rsidP="003F5515">
      <w:pPr>
        <w:pStyle w:val="KDParagraf"/>
        <w:spacing w:before="0"/>
        <w:rPr>
          <w:rFonts w:cs="Arial"/>
          <w:sz w:val="24"/>
          <w:szCs w:val="24"/>
        </w:rPr>
      </w:pPr>
      <w:r w:rsidRPr="003F5515">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6FA41BE" w14:textId="77777777" w:rsidR="0085348E" w:rsidRPr="003F5515" w:rsidRDefault="0085348E" w:rsidP="003F5515">
      <w:pPr>
        <w:pStyle w:val="KDParagraf"/>
        <w:spacing w:before="0"/>
        <w:rPr>
          <w:rFonts w:cs="Arial"/>
          <w:sz w:val="24"/>
          <w:szCs w:val="24"/>
        </w:rPr>
      </w:pPr>
      <w:r w:rsidRPr="003F5515">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9B908AA" w14:textId="77777777" w:rsidR="0085348E" w:rsidRPr="003F5515" w:rsidRDefault="0085348E" w:rsidP="003F5515">
      <w:pPr>
        <w:pStyle w:val="KDParagraf"/>
        <w:spacing w:before="0"/>
        <w:rPr>
          <w:rFonts w:cs="Arial"/>
          <w:sz w:val="24"/>
          <w:szCs w:val="24"/>
        </w:rPr>
      </w:pPr>
      <w:r w:rsidRPr="003F5515">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8E3827" w14:textId="77777777" w:rsidR="0085348E" w:rsidRPr="003F5515" w:rsidRDefault="0085348E" w:rsidP="003F5515">
      <w:pPr>
        <w:pStyle w:val="KDParagraf"/>
        <w:spacing w:before="0"/>
        <w:rPr>
          <w:rFonts w:cs="Arial"/>
          <w:sz w:val="24"/>
          <w:szCs w:val="24"/>
        </w:rPr>
      </w:pPr>
      <w:r w:rsidRPr="003F5515">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0CF433" w14:textId="77777777" w:rsidR="0085348E" w:rsidRPr="003F5515" w:rsidRDefault="0085348E" w:rsidP="003F5515">
      <w:pPr>
        <w:pStyle w:val="KDParagraf"/>
        <w:spacing w:before="0"/>
        <w:rPr>
          <w:rFonts w:cs="Arial"/>
          <w:sz w:val="24"/>
          <w:szCs w:val="24"/>
        </w:rPr>
      </w:pPr>
      <w:r w:rsidRPr="003F5515">
        <w:rPr>
          <w:rFonts w:cs="Arial"/>
          <w:sz w:val="24"/>
          <w:szCs w:val="24"/>
        </w:rPr>
        <w:t>Наручилац не одговара за поверљивост података који нису означени на горе наведени начин.</w:t>
      </w:r>
    </w:p>
    <w:p w14:paraId="75014608" w14:textId="77777777" w:rsidR="0085348E" w:rsidRPr="003F5515" w:rsidRDefault="0085348E" w:rsidP="003F5515">
      <w:pPr>
        <w:pStyle w:val="KDParagraf"/>
        <w:spacing w:before="0"/>
        <w:rPr>
          <w:rFonts w:cs="Arial"/>
          <w:sz w:val="24"/>
          <w:szCs w:val="24"/>
        </w:rPr>
      </w:pPr>
      <w:r w:rsidRPr="003F5515">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CE88456" w14:textId="77777777" w:rsidR="0085348E" w:rsidRPr="003F5515" w:rsidRDefault="0085348E" w:rsidP="003F5515">
      <w:pPr>
        <w:pStyle w:val="KDParagraf"/>
        <w:spacing w:before="0"/>
        <w:rPr>
          <w:rFonts w:cs="Arial"/>
          <w:sz w:val="24"/>
          <w:szCs w:val="24"/>
          <w:lang w:val="ru-RU"/>
        </w:rPr>
      </w:pPr>
      <w:r w:rsidRPr="003F551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F29B295" w14:textId="77777777" w:rsidR="0085348E" w:rsidRPr="003F5515" w:rsidRDefault="0085348E" w:rsidP="003F5515">
      <w:pPr>
        <w:pStyle w:val="KDParagraf"/>
        <w:spacing w:before="0"/>
        <w:rPr>
          <w:rFonts w:cs="Arial"/>
          <w:sz w:val="24"/>
          <w:szCs w:val="24"/>
        </w:rPr>
      </w:pPr>
      <w:r w:rsidRPr="003F5515">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4C1B7" w14:textId="77777777" w:rsidR="0085348E" w:rsidRPr="003F5515" w:rsidRDefault="0085348E" w:rsidP="003F5515">
      <w:pPr>
        <w:pStyle w:val="KDParagraf"/>
        <w:spacing w:before="0"/>
        <w:rPr>
          <w:rFonts w:cs="Arial"/>
          <w:sz w:val="24"/>
          <w:szCs w:val="24"/>
        </w:rPr>
      </w:pPr>
      <w:r w:rsidRPr="003F5515">
        <w:rPr>
          <w:rFonts w:cs="Arial"/>
          <w:sz w:val="24"/>
          <w:szCs w:val="24"/>
        </w:rPr>
        <w:t>Неће се сматрати поверљивим докази о испуњености обавезних услова</w:t>
      </w:r>
      <w:proofErr w:type="gramStart"/>
      <w:r w:rsidRPr="003F5515">
        <w:rPr>
          <w:rFonts w:cs="Arial"/>
          <w:sz w:val="24"/>
          <w:szCs w:val="24"/>
        </w:rPr>
        <w:t>,цена</w:t>
      </w:r>
      <w:proofErr w:type="gramEnd"/>
      <w:r w:rsidRPr="003F5515">
        <w:rPr>
          <w:rFonts w:cs="Arial"/>
          <w:sz w:val="24"/>
          <w:szCs w:val="24"/>
        </w:rPr>
        <w:t xml:space="preserve"> и други подаци из понуде који су од значаја за примену критеријума и рангирање понуде. </w:t>
      </w:r>
    </w:p>
    <w:p w14:paraId="2A785D2D" w14:textId="77777777" w:rsidR="0085348E" w:rsidRPr="003F5515" w:rsidRDefault="0085348E" w:rsidP="003F5515">
      <w:pPr>
        <w:autoSpaceDE w:val="0"/>
        <w:autoSpaceDN w:val="0"/>
        <w:adjustRightInd w:val="0"/>
        <w:spacing w:before="0"/>
        <w:rPr>
          <w:rFonts w:eastAsia="TimesNewRomanPSMT" w:cs="Arial"/>
          <w:bCs/>
          <w:color w:val="00B0F0"/>
          <w:sz w:val="24"/>
          <w:szCs w:val="24"/>
        </w:rPr>
      </w:pPr>
    </w:p>
    <w:p w14:paraId="669B5D10" w14:textId="77777777" w:rsidR="0085348E" w:rsidRDefault="0085348E" w:rsidP="000D0FB1">
      <w:pPr>
        <w:pStyle w:val="KDPodnaslov2"/>
        <w:numPr>
          <w:ilvl w:val="1"/>
          <w:numId w:val="24"/>
        </w:numPr>
        <w:spacing w:before="0"/>
        <w:ind w:left="0" w:firstLine="0"/>
        <w:jc w:val="both"/>
        <w:rPr>
          <w:rFonts w:cs="Arial"/>
          <w:sz w:val="24"/>
          <w:szCs w:val="24"/>
        </w:rPr>
      </w:pPr>
      <w:r w:rsidRPr="003F5515">
        <w:rPr>
          <w:rFonts w:cs="Arial"/>
          <w:sz w:val="24"/>
          <w:szCs w:val="24"/>
        </w:rPr>
        <w:t>Поштовање обавеза које произлазе из прописа о заштити на раду и других прописа</w:t>
      </w:r>
    </w:p>
    <w:p w14:paraId="714E2738" w14:textId="77777777" w:rsidR="0085348E" w:rsidRPr="003F5515" w:rsidRDefault="0085348E" w:rsidP="003F5515">
      <w:pPr>
        <w:pStyle w:val="KDParagraf"/>
        <w:spacing w:before="0"/>
        <w:rPr>
          <w:rFonts w:cs="Arial"/>
          <w:sz w:val="24"/>
          <w:szCs w:val="24"/>
          <w:lang w:val="ru-RU"/>
        </w:rPr>
      </w:pPr>
      <w:r w:rsidRPr="003F5515">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sidRPr="003F5515">
        <w:rPr>
          <w:rFonts w:cs="Arial"/>
          <w:sz w:val="24"/>
          <w:szCs w:val="24"/>
          <w:lang w:val="ru-RU"/>
        </w:rPr>
        <w:t>еме подношења понуде (Образац 4.</w:t>
      </w:r>
      <w:r w:rsidRPr="003F5515">
        <w:rPr>
          <w:rFonts w:cs="Arial"/>
          <w:sz w:val="24"/>
          <w:szCs w:val="24"/>
          <w:lang w:val="ru-RU"/>
        </w:rPr>
        <w:t xml:space="preserve"> из конкурсне документације).</w:t>
      </w:r>
    </w:p>
    <w:p w14:paraId="5E438B93" w14:textId="77777777" w:rsidR="0085348E" w:rsidRPr="003F5515" w:rsidRDefault="0085348E" w:rsidP="003F5515">
      <w:pPr>
        <w:pStyle w:val="KDParagraf"/>
        <w:spacing w:before="0"/>
        <w:rPr>
          <w:rFonts w:cs="Arial"/>
          <w:sz w:val="24"/>
          <w:szCs w:val="24"/>
          <w:lang w:val="ru-RU"/>
        </w:rPr>
      </w:pPr>
    </w:p>
    <w:p w14:paraId="604E6689" w14:textId="77777777" w:rsidR="0085348E" w:rsidRPr="003F5515" w:rsidRDefault="0085348E" w:rsidP="000D0FB1">
      <w:pPr>
        <w:pStyle w:val="KDPodnaslov2"/>
        <w:numPr>
          <w:ilvl w:val="1"/>
          <w:numId w:val="24"/>
        </w:numPr>
        <w:spacing w:before="0"/>
        <w:ind w:left="0" w:firstLine="0"/>
        <w:jc w:val="both"/>
        <w:rPr>
          <w:rFonts w:cs="Arial"/>
          <w:sz w:val="24"/>
          <w:szCs w:val="24"/>
        </w:rPr>
      </w:pPr>
      <w:r w:rsidRPr="003F5515">
        <w:rPr>
          <w:rFonts w:cs="Arial"/>
          <w:sz w:val="24"/>
          <w:szCs w:val="24"/>
        </w:rPr>
        <w:t>Накнада за коришћење патената</w:t>
      </w:r>
    </w:p>
    <w:p w14:paraId="3AC07155" w14:textId="77777777" w:rsidR="0085348E" w:rsidRPr="003F5515" w:rsidRDefault="0085348E" w:rsidP="003F5515">
      <w:pPr>
        <w:pStyle w:val="KDParagraf"/>
        <w:spacing w:before="0"/>
        <w:rPr>
          <w:rFonts w:cs="Arial"/>
          <w:sz w:val="24"/>
          <w:szCs w:val="24"/>
          <w:lang w:val="ru-RU" w:eastAsia="sr-Latn-CS"/>
        </w:rPr>
      </w:pPr>
      <w:r w:rsidRPr="003F551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3C8A260" w14:textId="77777777" w:rsidR="008F774C" w:rsidRPr="003F5515" w:rsidRDefault="008F774C" w:rsidP="003F5515">
      <w:pPr>
        <w:pStyle w:val="KDParagraf"/>
        <w:spacing w:before="0"/>
        <w:rPr>
          <w:rFonts w:cs="Arial"/>
          <w:sz w:val="24"/>
          <w:szCs w:val="24"/>
          <w:lang w:val="ru-RU" w:eastAsia="sr-Latn-CS"/>
        </w:rPr>
      </w:pPr>
    </w:p>
    <w:p w14:paraId="4309DDD8" w14:textId="77777777" w:rsidR="0085348E" w:rsidRPr="003F5515" w:rsidRDefault="008F774C" w:rsidP="000D0FB1">
      <w:pPr>
        <w:pStyle w:val="KDPodnaslov2"/>
        <w:numPr>
          <w:ilvl w:val="1"/>
          <w:numId w:val="24"/>
        </w:numPr>
        <w:spacing w:before="0"/>
        <w:ind w:left="0" w:firstLine="0"/>
        <w:jc w:val="both"/>
        <w:rPr>
          <w:rFonts w:cs="Arial"/>
          <w:sz w:val="24"/>
          <w:szCs w:val="24"/>
        </w:rPr>
      </w:pPr>
      <w:r w:rsidRPr="003F5515">
        <w:rPr>
          <w:rFonts w:cs="Arial"/>
          <w:sz w:val="24"/>
          <w:szCs w:val="24"/>
        </w:rPr>
        <w:t>Начело заштите животне средине и обезбеђивања енергетске ефикасности</w:t>
      </w:r>
    </w:p>
    <w:p w14:paraId="6C907E4F" w14:textId="77777777" w:rsidR="008F774C" w:rsidRPr="003F5515" w:rsidRDefault="008F774C" w:rsidP="003F5515">
      <w:pPr>
        <w:pStyle w:val="KDParagraf"/>
        <w:spacing w:before="0"/>
        <w:rPr>
          <w:rFonts w:cs="Arial"/>
          <w:sz w:val="24"/>
          <w:szCs w:val="24"/>
          <w:lang w:val="ru-RU" w:eastAsia="sr-Latn-CS"/>
        </w:rPr>
      </w:pPr>
      <w:r w:rsidRPr="003F5515">
        <w:rPr>
          <w:rFonts w:cs="Arial"/>
          <w:sz w:val="24"/>
          <w:szCs w:val="24"/>
          <w:lang w:val="ru-RU" w:eastAsia="sr-Latn-CS"/>
        </w:rPr>
        <w:t xml:space="preserve">Наручилац је дужан да набавља </w:t>
      </w:r>
      <w:r w:rsidR="00041FE3" w:rsidRPr="003F5515">
        <w:rPr>
          <w:rFonts w:cs="Arial"/>
          <w:sz w:val="24"/>
          <w:szCs w:val="24"/>
          <w:lang w:val="ru-RU" w:eastAsia="sr-Latn-CS"/>
        </w:rPr>
        <w:t>услуге</w:t>
      </w:r>
      <w:r w:rsidRPr="003F5515">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E4A8A8A" w14:textId="77777777" w:rsidR="008D2B23" w:rsidRPr="003F5515" w:rsidRDefault="008D2B23" w:rsidP="003F5515">
      <w:pPr>
        <w:spacing w:before="0"/>
        <w:ind w:left="851"/>
        <w:rPr>
          <w:rFonts w:eastAsia="TimesNewRomanPSMT" w:cs="Arial"/>
          <w:bCs/>
          <w:iCs/>
          <w:color w:val="00B0F0"/>
          <w:sz w:val="24"/>
          <w:szCs w:val="24"/>
        </w:rPr>
      </w:pPr>
    </w:p>
    <w:p w14:paraId="0CB1DB6E" w14:textId="77777777" w:rsidR="008D2B23" w:rsidRPr="003F5515" w:rsidRDefault="008D2B23" w:rsidP="000D0FB1">
      <w:pPr>
        <w:pStyle w:val="KDPodnaslov2"/>
        <w:numPr>
          <w:ilvl w:val="1"/>
          <w:numId w:val="24"/>
        </w:numPr>
        <w:spacing w:before="0"/>
        <w:ind w:left="0" w:firstLine="0"/>
        <w:jc w:val="both"/>
        <w:rPr>
          <w:rFonts w:cs="Arial"/>
          <w:sz w:val="24"/>
          <w:szCs w:val="24"/>
        </w:rPr>
      </w:pPr>
      <w:bookmarkStart w:id="228" w:name="_Toc441651602"/>
      <w:bookmarkStart w:id="229" w:name="_Toc442559913"/>
      <w:r w:rsidRPr="003F5515">
        <w:rPr>
          <w:rFonts w:cs="Arial"/>
          <w:sz w:val="24"/>
          <w:szCs w:val="24"/>
        </w:rPr>
        <w:t>Додатне информације и објашњења</w:t>
      </w:r>
      <w:bookmarkEnd w:id="228"/>
      <w:bookmarkEnd w:id="229"/>
    </w:p>
    <w:p w14:paraId="1E3BB1DA" w14:textId="53C52B76" w:rsidR="008D2B23" w:rsidRPr="003F5515" w:rsidRDefault="008D2B23" w:rsidP="003F5515">
      <w:pPr>
        <w:widowControl w:val="0"/>
        <w:spacing w:before="0"/>
        <w:rPr>
          <w:rFonts w:cs="Arial"/>
          <w:sz w:val="24"/>
          <w:szCs w:val="24"/>
        </w:rPr>
      </w:pPr>
      <w:r w:rsidRPr="003F5515">
        <w:rPr>
          <w:rFonts w:cs="Arial"/>
          <w:sz w:val="24"/>
          <w:szCs w:val="24"/>
          <w:lang w:val="ru-RU"/>
        </w:rPr>
        <w:t xml:space="preserve">Заинтерсовано лице може, у писаном облику, тражити </w:t>
      </w:r>
      <w:r w:rsidR="00B505E8" w:rsidRPr="003F5515">
        <w:rPr>
          <w:rFonts w:cs="Arial"/>
          <w:sz w:val="24"/>
          <w:szCs w:val="24"/>
          <w:lang w:val="ru-RU"/>
        </w:rPr>
        <w:t xml:space="preserve">од Наручиоца </w:t>
      </w:r>
      <w:r w:rsidRPr="003F5515">
        <w:rPr>
          <w:rFonts w:cs="Arial"/>
          <w:sz w:val="24"/>
          <w:szCs w:val="24"/>
          <w:lang w:val="ru-RU"/>
        </w:rPr>
        <w:t>додатне информације или појашњења у вези са припрем</w:t>
      </w:r>
      <w:r w:rsidR="00B505E8" w:rsidRPr="003F5515">
        <w:rPr>
          <w:rFonts w:cs="Arial"/>
          <w:sz w:val="24"/>
          <w:szCs w:val="24"/>
          <w:lang w:val="ru-RU"/>
        </w:rPr>
        <w:t>ањем</w:t>
      </w:r>
      <w:r w:rsidRPr="003F5515">
        <w:rPr>
          <w:rFonts w:cs="Arial"/>
          <w:sz w:val="24"/>
          <w:szCs w:val="24"/>
          <w:lang w:val="ru-RU"/>
        </w:rPr>
        <w:t xml:space="preserve"> понуде,</w:t>
      </w:r>
      <w:r w:rsidR="00B505E8" w:rsidRPr="003F5515">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3F5515">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Pr>
          <w:rFonts w:cs="Arial"/>
          <w:color w:val="000000"/>
          <w:sz w:val="24"/>
          <w:szCs w:val="24"/>
        </w:rPr>
        <w:t>JN/</w:t>
      </w:r>
      <w:r w:rsidR="009F4686">
        <w:rPr>
          <w:rFonts w:cs="Arial"/>
          <w:color w:val="000000"/>
          <w:sz w:val="24"/>
          <w:szCs w:val="24"/>
        </w:rPr>
        <w:t>2000/0234/2016</w:t>
      </w:r>
      <w:r w:rsidRPr="003F5515">
        <w:rPr>
          <w:rFonts w:cs="Arial"/>
          <w:sz w:val="24"/>
          <w:szCs w:val="24"/>
          <w:lang w:val="ru-RU"/>
        </w:rPr>
        <w:t xml:space="preserve"> или електронским путем на е-</w:t>
      </w:r>
      <w:r w:rsidRPr="003F5515">
        <w:rPr>
          <w:rFonts w:cs="Arial"/>
          <w:sz w:val="24"/>
          <w:szCs w:val="24"/>
        </w:rPr>
        <w:t>mail</w:t>
      </w:r>
      <w:r w:rsidRPr="003F5515">
        <w:rPr>
          <w:rFonts w:cs="Arial"/>
          <w:sz w:val="24"/>
          <w:szCs w:val="24"/>
          <w:lang w:val="ru-RU"/>
        </w:rPr>
        <w:t xml:space="preserve"> адресу:</w:t>
      </w:r>
      <w:r w:rsidR="00907A31">
        <w:rPr>
          <w:rFonts w:cs="Arial"/>
          <w:sz w:val="24"/>
          <w:szCs w:val="24"/>
          <w:lang w:val="sr-Latn-RS"/>
        </w:rPr>
        <w:t xml:space="preserve"> </w:t>
      </w:r>
      <w:r w:rsidR="00907A31" w:rsidRPr="00907A31">
        <w:rPr>
          <w:rFonts w:cs="Arial"/>
          <w:color w:val="00B0F0"/>
          <w:sz w:val="24"/>
          <w:szCs w:val="24"/>
          <w:lang w:val="sr-Latn-RS"/>
        </w:rPr>
        <w:t>katarina.gajic</w:t>
      </w:r>
      <w:hyperlink r:id="rId168" w:history="1">
        <w:r w:rsidRPr="00907A31">
          <w:rPr>
            <w:rStyle w:val="Hyperlink"/>
            <w:rFonts w:cs="Arial"/>
            <w:color w:val="00B0F0"/>
            <w:sz w:val="24"/>
            <w:szCs w:val="24"/>
            <w:lang w:val="ru-RU"/>
          </w:rPr>
          <w:t>@</w:t>
        </w:r>
      </w:hyperlink>
      <w:r w:rsidR="00FF5E06">
        <w:rPr>
          <w:rStyle w:val="Hyperlink"/>
          <w:rFonts w:cs="Arial"/>
          <w:color w:val="00B0F0"/>
          <w:sz w:val="24"/>
          <w:szCs w:val="24"/>
          <w:lang w:val="sr-Latn-RS"/>
        </w:rPr>
        <w:t>eps</w:t>
      </w:r>
      <w:r w:rsidR="00907A31" w:rsidRPr="00907A31">
        <w:rPr>
          <w:rStyle w:val="Hyperlink"/>
          <w:rFonts w:cs="Arial"/>
          <w:color w:val="00B0F0"/>
          <w:sz w:val="24"/>
          <w:szCs w:val="24"/>
          <w:lang w:val="sr-Latn-RS"/>
        </w:rPr>
        <w:t>.rs</w:t>
      </w:r>
      <w:r w:rsidRPr="003F5515">
        <w:rPr>
          <w:rFonts w:cs="Arial"/>
          <w:sz w:val="24"/>
          <w:szCs w:val="24"/>
          <w:lang w:val="ru-RU"/>
        </w:rPr>
        <w:t xml:space="preserve">,радним данима (понедељак – петак) у времену од </w:t>
      </w:r>
      <w:r w:rsidRPr="003F5515">
        <w:rPr>
          <w:rFonts w:cs="Arial"/>
          <w:color w:val="00B0F0"/>
          <w:sz w:val="24"/>
          <w:szCs w:val="24"/>
          <w:lang w:val="ru-RU"/>
        </w:rPr>
        <w:t>08 до 1</w:t>
      </w:r>
      <w:r w:rsidR="00270B2B" w:rsidRPr="003F5515">
        <w:rPr>
          <w:rFonts w:cs="Arial"/>
          <w:color w:val="00B0F0"/>
          <w:sz w:val="24"/>
          <w:szCs w:val="24"/>
          <w:lang w:val="ru-RU"/>
        </w:rPr>
        <w:t>5</w:t>
      </w:r>
      <w:r w:rsidRPr="003F5515">
        <w:rPr>
          <w:rFonts w:cs="Arial"/>
          <w:sz w:val="24"/>
          <w:szCs w:val="24"/>
          <w:lang w:val="ru-RU"/>
        </w:rPr>
        <w:t xml:space="preserve"> часова. </w:t>
      </w:r>
      <w:r w:rsidRPr="003F5515">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322B615" w14:textId="77777777" w:rsidR="008D2B23" w:rsidRPr="003F5515" w:rsidRDefault="008D2B23" w:rsidP="003F5515">
      <w:pPr>
        <w:spacing w:before="0"/>
        <w:rPr>
          <w:rFonts w:cs="Arial"/>
          <w:sz w:val="24"/>
          <w:szCs w:val="24"/>
          <w:lang w:val="ru-RU"/>
        </w:rPr>
      </w:pPr>
      <w:r w:rsidRPr="003F5515">
        <w:rPr>
          <w:rFonts w:cs="Arial"/>
          <w:sz w:val="24"/>
          <w:szCs w:val="24"/>
          <w:lang w:val="ru-RU"/>
        </w:rPr>
        <w:t xml:space="preserve">Наручилац ће у року од три дана по пријему захтева објавити </w:t>
      </w:r>
      <w:r w:rsidRPr="003F5515">
        <w:rPr>
          <w:rFonts w:cs="Arial"/>
          <w:sz w:val="24"/>
          <w:szCs w:val="24"/>
        </w:rPr>
        <w:t>Одговор на захтев</w:t>
      </w:r>
      <w:r w:rsidRPr="003F5515">
        <w:rPr>
          <w:rFonts w:cs="Arial"/>
          <w:sz w:val="24"/>
          <w:szCs w:val="24"/>
          <w:lang w:val="ru-RU"/>
        </w:rPr>
        <w:t xml:space="preserve"> на Порталу јавних набавки и својој интернет страници.</w:t>
      </w:r>
    </w:p>
    <w:p w14:paraId="15B0452F" w14:textId="77777777" w:rsidR="008D2B23" w:rsidRPr="003F5515" w:rsidRDefault="008D2B23" w:rsidP="003F5515">
      <w:pPr>
        <w:pStyle w:val="KDMojTekst"/>
        <w:spacing w:before="0"/>
        <w:rPr>
          <w:rFonts w:cs="Arial"/>
          <w:i w:val="0"/>
          <w:color w:val="auto"/>
          <w:sz w:val="24"/>
          <w:szCs w:val="24"/>
        </w:rPr>
      </w:pPr>
      <w:r w:rsidRPr="003F5515">
        <w:rPr>
          <w:rFonts w:cs="Arial"/>
          <w:i w:val="0"/>
          <w:color w:val="auto"/>
          <w:sz w:val="24"/>
          <w:szCs w:val="24"/>
        </w:rPr>
        <w:t>Тражење додатних информација и појашњења телефоном није дозвољено.</w:t>
      </w:r>
    </w:p>
    <w:p w14:paraId="265AD1CD" w14:textId="77777777" w:rsidR="00C14152" w:rsidRPr="003F5515" w:rsidRDefault="00C14152" w:rsidP="003F5515">
      <w:pPr>
        <w:spacing w:before="0"/>
        <w:rPr>
          <w:rFonts w:cs="Arial"/>
          <w:sz w:val="24"/>
          <w:szCs w:val="24"/>
          <w:lang w:val="ru-RU"/>
        </w:rPr>
      </w:pPr>
      <w:r w:rsidRPr="003F5515">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2F6205" w14:textId="77777777" w:rsidR="00C14152" w:rsidRPr="003F5515" w:rsidRDefault="00C14152" w:rsidP="003F5515">
      <w:pPr>
        <w:spacing w:before="0"/>
        <w:rPr>
          <w:rFonts w:cs="Arial"/>
          <w:sz w:val="24"/>
          <w:szCs w:val="24"/>
          <w:lang w:val="ru-RU"/>
        </w:rPr>
      </w:pPr>
      <w:r w:rsidRPr="003F5515">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5D0044E" w14:textId="77777777" w:rsidR="00C14152" w:rsidRPr="003F5515" w:rsidRDefault="00C14152" w:rsidP="003F5515">
      <w:pPr>
        <w:spacing w:before="0"/>
        <w:rPr>
          <w:rFonts w:cs="Arial"/>
          <w:sz w:val="24"/>
          <w:szCs w:val="24"/>
          <w:lang w:val="ru-RU"/>
        </w:rPr>
      </w:pPr>
      <w:r w:rsidRPr="003F5515">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3F5515">
        <w:rPr>
          <w:rFonts w:cs="Arial"/>
          <w:sz w:val="24"/>
          <w:szCs w:val="24"/>
          <w:lang w:val="ru-RU"/>
        </w:rPr>
        <w:lastRenderedPageBreak/>
        <w:t>подношење понуда и објави обавештење о продужењу рока за подношење понуда.</w:t>
      </w:r>
    </w:p>
    <w:p w14:paraId="1841D771" w14:textId="77777777" w:rsidR="00C14152" w:rsidRPr="003F5515" w:rsidRDefault="00C14152" w:rsidP="003F5515">
      <w:pPr>
        <w:spacing w:before="0"/>
        <w:rPr>
          <w:rFonts w:cs="Arial"/>
          <w:sz w:val="24"/>
          <w:szCs w:val="24"/>
          <w:lang w:val="ru-RU"/>
        </w:rPr>
      </w:pPr>
      <w:r w:rsidRPr="003F5515">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0F2B8E2" w14:textId="77777777" w:rsidR="00D31828" w:rsidRPr="003F5515" w:rsidRDefault="008D2B23" w:rsidP="003F5515">
      <w:pPr>
        <w:pStyle w:val="KDMojTekst"/>
        <w:spacing w:before="0"/>
        <w:rPr>
          <w:rFonts w:cs="Arial"/>
          <w:i w:val="0"/>
          <w:color w:val="auto"/>
          <w:sz w:val="24"/>
          <w:szCs w:val="24"/>
          <w:lang w:val="sr-Cyrl-CS"/>
        </w:rPr>
      </w:pPr>
      <w:r w:rsidRPr="003F5515">
        <w:rPr>
          <w:rFonts w:cs="Arial"/>
          <w:i w:val="0"/>
          <w:color w:val="auto"/>
          <w:sz w:val="24"/>
          <w:szCs w:val="24"/>
        </w:rPr>
        <w:t>Комуникација у поступку јавне н</w:t>
      </w:r>
      <w:r w:rsidR="00EA1925" w:rsidRPr="003F5515">
        <w:rPr>
          <w:rFonts w:cs="Arial"/>
          <w:i w:val="0"/>
          <w:color w:val="auto"/>
          <w:sz w:val="24"/>
          <w:szCs w:val="24"/>
        </w:rPr>
        <w:t xml:space="preserve">абавке се врши на начин </w:t>
      </w:r>
      <w:r w:rsidR="00B02ADD" w:rsidRPr="003F5515">
        <w:rPr>
          <w:rFonts w:cs="Arial"/>
          <w:i w:val="0"/>
          <w:color w:val="auto"/>
          <w:sz w:val="24"/>
          <w:szCs w:val="24"/>
          <w:lang w:val="sr-Cyrl-RS"/>
        </w:rPr>
        <w:t>предвиђен</w:t>
      </w:r>
      <w:r w:rsidRPr="003F5515">
        <w:rPr>
          <w:rFonts w:cs="Arial"/>
          <w:i w:val="0"/>
          <w:color w:val="auto"/>
          <w:sz w:val="24"/>
          <w:szCs w:val="24"/>
        </w:rPr>
        <w:t xml:space="preserve"> чланом 20. Закона.</w:t>
      </w:r>
    </w:p>
    <w:p w14:paraId="6AAB7DBB" w14:textId="77777777" w:rsidR="00D31828" w:rsidRPr="003F5515" w:rsidRDefault="00D31828" w:rsidP="003F5515">
      <w:pPr>
        <w:pStyle w:val="KDParagraf"/>
        <w:spacing w:before="0"/>
        <w:rPr>
          <w:rFonts w:cs="Arial"/>
          <w:sz w:val="24"/>
          <w:szCs w:val="24"/>
          <w:lang w:val="ru-RU"/>
        </w:rPr>
      </w:pPr>
      <w:r w:rsidRPr="003F5515">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3F5515">
          <w:rPr>
            <w:rStyle w:val="Hyperlink"/>
            <w:rFonts w:cs="Arial"/>
            <w:sz w:val="24"/>
            <w:szCs w:val="24"/>
          </w:rPr>
          <w:t>www.</w:t>
        </w:r>
        <w:r w:rsidR="000B45FD" w:rsidRPr="003F5515">
          <w:rPr>
            <w:rStyle w:val="Hyperlink"/>
            <w:rFonts w:cs="Arial"/>
            <w:sz w:val="24"/>
            <w:szCs w:val="24"/>
            <w:lang w:val="sr-Cyrl-CS"/>
          </w:rPr>
          <w:t>к</w:t>
        </w:r>
        <w:r w:rsidR="000B45FD" w:rsidRPr="003F5515">
          <w:rPr>
            <w:rStyle w:val="Hyperlink"/>
            <w:rFonts w:cs="Arial"/>
            <w:sz w:val="24"/>
            <w:szCs w:val="24"/>
          </w:rPr>
          <w:t>jn.gov.rs</w:t>
        </w:r>
      </w:hyperlink>
      <w:r w:rsidRPr="003F5515">
        <w:rPr>
          <w:rFonts w:cs="Arial"/>
          <w:sz w:val="24"/>
          <w:szCs w:val="24"/>
          <w:lang w:val="ru-RU"/>
        </w:rPr>
        <w:t>).</w:t>
      </w:r>
    </w:p>
    <w:p w14:paraId="500361A6" w14:textId="77777777" w:rsidR="008D2B23" w:rsidRPr="003F5515" w:rsidRDefault="008D2B23" w:rsidP="003F5515">
      <w:pPr>
        <w:pStyle w:val="KDMojTekst"/>
        <w:spacing w:before="0"/>
        <w:rPr>
          <w:rFonts w:cs="Arial"/>
          <w:i w:val="0"/>
          <w:color w:val="auto"/>
          <w:sz w:val="24"/>
          <w:szCs w:val="24"/>
        </w:rPr>
      </w:pPr>
    </w:p>
    <w:p w14:paraId="2CC5FAAB" w14:textId="77777777" w:rsidR="008D2B23" w:rsidRPr="003F5515" w:rsidRDefault="008D2B23" w:rsidP="000D0FB1">
      <w:pPr>
        <w:pStyle w:val="KDPodnaslov2"/>
        <w:numPr>
          <w:ilvl w:val="1"/>
          <w:numId w:val="24"/>
        </w:numPr>
        <w:tabs>
          <w:tab w:val="left" w:pos="-90"/>
          <w:tab w:val="left" w:pos="0"/>
        </w:tabs>
        <w:spacing w:before="0"/>
        <w:ind w:left="0" w:firstLine="0"/>
        <w:jc w:val="both"/>
        <w:rPr>
          <w:rFonts w:cs="Arial"/>
          <w:sz w:val="24"/>
          <w:szCs w:val="24"/>
        </w:rPr>
      </w:pPr>
      <w:bookmarkStart w:id="230" w:name="_Toc441651603"/>
      <w:bookmarkStart w:id="231" w:name="_Toc442559914"/>
      <w:r w:rsidRPr="003F5515">
        <w:rPr>
          <w:rFonts w:cs="Arial"/>
          <w:sz w:val="24"/>
          <w:szCs w:val="24"/>
        </w:rPr>
        <w:t>Трошкови понуде</w:t>
      </w:r>
      <w:bookmarkEnd w:id="230"/>
      <w:bookmarkEnd w:id="231"/>
    </w:p>
    <w:p w14:paraId="422E3209"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425ACA" w14:textId="77777777" w:rsidR="008D2B23" w:rsidRPr="003F5515" w:rsidRDefault="008D2B23" w:rsidP="003F5515">
      <w:pPr>
        <w:pStyle w:val="KDParagraf"/>
        <w:spacing w:before="0"/>
        <w:rPr>
          <w:rFonts w:cs="Arial"/>
          <w:sz w:val="24"/>
          <w:szCs w:val="24"/>
        </w:rPr>
      </w:pPr>
      <w:r w:rsidRPr="003F5515">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A1B0DA" w14:textId="77777777" w:rsidR="008D2B23" w:rsidRPr="003F5515" w:rsidRDefault="008D2B23" w:rsidP="003F5515">
      <w:pPr>
        <w:pStyle w:val="KDParagraf"/>
        <w:spacing w:before="0"/>
        <w:rPr>
          <w:rFonts w:cs="Arial"/>
          <w:sz w:val="24"/>
          <w:szCs w:val="24"/>
        </w:rPr>
      </w:pPr>
      <w:r w:rsidRPr="003F5515">
        <w:rPr>
          <w:rFonts w:cs="Arial"/>
          <w:sz w:val="24"/>
          <w:szCs w:val="24"/>
        </w:rPr>
        <w:t>Ако је поступак јавне набавке обуставље</w:t>
      </w:r>
      <w:r w:rsidR="00B02ADD" w:rsidRPr="003F5515">
        <w:rPr>
          <w:rFonts w:cs="Arial"/>
          <w:sz w:val="24"/>
          <w:szCs w:val="24"/>
        </w:rPr>
        <w:t>н из разлога који су на страни Наручиоца, Н</w:t>
      </w:r>
      <w:r w:rsidRPr="003F5515">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3F5515">
        <w:rPr>
          <w:rFonts w:cs="Arial"/>
          <w:sz w:val="24"/>
          <w:szCs w:val="24"/>
        </w:rPr>
        <w:t>ким спецификацијама Н</w:t>
      </w:r>
      <w:r w:rsidRPr="003F5515">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B0A813F" w14:textId="77777777" w:rsidR="008D2B23" w:rsidRPr="003F5515" w:rsidRDefault="008D2B23" w:rsidP="003F5515">
      <w:pPr>
        <w:pStyle w:val="KDParagraf"/>
        <w:spacing w:before="0"/>
        <w:rPr>
          <w:rFonts w:cs="Arial"/>
          <w:sz w:val="24"/>
          <w:szCs w:val="24"/>
        </w:rPr>
      </w:pPr>
    </w:p>
    <w:p w14:paraId="5D0D4253" w14:textId="77777777" w:rsidR="00C14152" w:rsidRPr="003F5515" w:rsidRDefault="00C14152" w:rsidP="000D0FB1">
      <w:pPr>
        <w:pStyle w:val="KDPodnaslov2"/>
        <w:numPr>
          <w:ilvl w:val="1"/>
          <w:numId w:val="24"/>
        </w:numPr>
        <w:tabs>
          <w:tab w:val="left" w:pos="0"/>
        </w:tabs>
        <w:spacing w:before="0"/>
        <w:ind w:left="0" w:firstLine="0"/>
        <w:jc w:val="both"/>
        <w:rPr>
          <w:rFonts w:cs="Arial"/>
          <w:sz w:val="24"/>
          <w:szCs w:val="24"/>
        </w:rPr>
      </w:pPr>
      <w:r w:rsidRPr="003F5515">
        <w:rPr>
          <w:rFonts w:cs="Arial"/>
          <w:sz w:val="24"/>
          <w:szCs w:val="24"/>
        </w:rPr>
        <w:t>Д</w:t>
      </w:r>
      <w:r w:rsidRPr="003F5515">
        <w:rPr>
          <w:rFonts w:cs="Arial"/>
          <w:sz w:val="24"/>
          <w:szCs w:val="24"/>
          <w:lang w:val="sr-Latn-CS"/>
        </w:rPr>
        <w:t>одатн</w:t>
      </w:r>
      <w:r w:rsidRPr="003F5515">
        <w:rPr>
          <w:rFonts w:cs="Arial"/>
          <w:sz w:val="24"/>
          <w:szCs w:val="24"/>
        </w:rPr>
        <w:t>а</w:t>
      </w:r>
      <w:r w:rsidRPr="003F5515">
        <w:rPr>
          <w:rFonts w:cs="Arial"/>
          <w:sz w:val="24"/>
          <w:szCs w:val="24"/>
          <w:lang w:val="sr-Latn-CS"/>
        </w:rPr>
        <w:t xml:space="preserve"> објашњења</w:t>
      </w:r>
      <w:r w:rsidRPr="003F5515">
        <w:rPr>
          <w:rFonts w:cs="Arial"/>
          <w:sz w:val="24"/>
          <w:szCs w:val="24"/>
        </w:rPr>
        <w:t>, контрола и допуштене исправке</w:t>
      </w:r>
    </w:p>
    <w:p w14:paraId="60B64E7B"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CEDA6D7" w14:textId="5193866F" w:rsidR="00C14152" w:rsidRPr="00B46628" w:rsidRDefault="00C14152" w:rsidP="003F5515">
      <w:pPr>
        <w:pStyle w:val="KDParagraf"/>
        <w:spacing w:before="0"/>
        <w:rPr>
          <w:rFonts w:eastAsia="TimesNewRomanPSMT" w:cs="Arial"/>
          <w:sz w:val="24"/>
          <w:szCs w:val="24"/>
          <w:lang w:val="ru-RU"/>
        </w:rPr>
      </w:pPr>
      <w:r w:rsidRPr="003F5515">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3F5515">
        <w:rPr>
          <w:rFonts w:eastAsia="TimesNewRomanPSMT" w:cs="Arial"/>
          <w:sz w:val="24"/>
          <w:szCs w:val="24"/>
          <w:lang w:val="ru-RU"/>
        </w:rPr>
        <w:t xml:space="preserve">ерени рок да поступи по позиву </w:t>
      </w:r>
      <w:r w:rsidR="00385082" w:rsidRPr="00B46628">
        <w:rPr>
          <w:rFonts w:eastAsia="TimesNewRomanPSMT" w:cs="Arial"/>
          <w:sz w:val="24"/>
          <w:szCs w:val="24"/>
          <w:lang w:val="ru-RU"/>
        </w:rPr>
        <w:t>н</w:t>
      </w:r>
      <w:r w:rsidRPr="00B46628">
        <w:rPr>
          <w:rFonts w:eastAsia="TimesNewRomanPSMT" w:cs="Arial"/>
          <w:sz w:val="24"/>
          <w:szCs w:val="24"/>
          <w:lang w:val="ru-RU"/>
        </w:rPr>
        <w:t>аручиоца</w:t>
      </w:r>
      <w:r w:rsidR="00B02ADD" w:rsidRPr="00B46628">
        <w:rPr>
          <w:rFonts w:eastAsia="TimesNewRomanPSMT" w:cs="Arial"/>
          <w:sz w:val="24"/>
          <w:szCs w:val="24"/>
          <w:lang w:val="ru-RU"/>
        </w:rPr>
        <w:t>,</w:t>
      </w:r>
      <w:r w:rsidR="00B46628" w:rsidRPr="00B46628">
        <w:rPr>
          <w:rFonts w:eastAsia="TimesNewRomanPSMT" w:cs="Arial"/>
          <w:sz w:val="24"/>
          <w:szCs w:val="24"/>
          <w:lang w:val="ru-RU"/>
        </w:rPr>
        <w:t xml:space="preserve"> односно да омогући н</w:t>
      </w:r>
      <w:r w:rsidRPr="00B46628">
        <w:rPr>
          <w:rFonts w:eastAsia="TimesNewRomanPSMT" w:cs="Arial"/>
          <w:sz w:val="24"/>
          <w:szCs w:val="24"/>
          <w:lang w:val="ru-RU"/>
        </w:rPr>
        <w:t>аручиоцу контролу (увид) код понуђача, као и код његовог подизвођача.</w:t>
      </w:r>
    </w:p>
    <w:p w14:paraId="54265DFF" w14:textId="487A21D5" w:rsidR="00C14152" w:rsidRPr="003F5515" w:rsidRDefault="00B46628" w:rsidP="003F5515">
      <w:pPr>
        <w:pStyle w:val="KDParagraf"/>
        <w:spacing w:before="0"/>
        <w:rPr>
          <w:rFonts w:eastAsia="TimesNewRomanPSMT" w:cs="Arial"/>
          <w:sz w:val="24"/>
          <w:szCs w:val="24"/>
        </w:rPr>
      </w:pPr>
      <w:r w:rsidRPr="00B46628">
        <w:rPr>
          <w:rFonts w:eastAsia="TimesNewRomanPSMT" w:cs="Arial"/>
          <w:sz w:val="24"/>
          <w:szCs w:val="24"/>
          <w:lang w:val="sr-Cyrl-RS"/>
        </w:rPr>
        <w:t>н</w:t>
      </w:r>
      <w:r w:rsidR="00C14152" w:rsidRPr="00B46628">
        <w:rPr>
          <w:rFonts w:eastAsia="TimesNewRomanPSMT" w:cs="Arial"/>
          <w:sz w:val="24"/>
          <w:szCs w:val="24"/>
        </w:rPr>
        <w:t>аручилац може, уз сагласност понуђача, да изврши</w:t>
      </w:r>
      <w:r w:rsidR="00C14152" w:rsidRPr="003F5515">
        <w:rPr>
          <w:rFonts w:eastAsia="TimesNewRomanPSMT" w:cs="Arial"/>
          <w:sz w:val="24"/>
          <w:szCs w:val="24"/>
        </w:rPr>
        <w:t xml:space="preserve"> исправке рачунских грешака уочених приликом разматрања понуде по окончаном поступку отварања понуда.</w:t>
      </w:r>
    </w:p>
    <w:p w14:paraId="5EF0DBF2"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932CAB9" w14:textId="77777777" w:rsidR="008D2B23" w:rsidRPr="003F5515" w:rsidRDefault="008D2B23" w:rsidP="003F5515">
      <w:pPr>
        <w:spacing w:before="0"/>
        <w:rPr>
          <w:rFonts w:cs="Arial"/>
          <w:sz w:val="24"/>
          <w:szCs w:val="24"/>
        </w:rPr>
      </w:pPr>
    </w:p>
    <w:p w14:paraId="0C98060F" w14:textId="2E6D99BB" w:rsidR="00B20A6C" w:rsidRPr="003F5515" w:rsidRDefault="00855ED3" w:rsidP="00855ED3">
      <w:pPr>
        <w:pStyle w:val="KDPodnaslov2"/>
        <w:spacing w:before="0"/>
        <w:jc w:val="both"/>
        <w:rPr>
          <w:rFonts w:cs="Arial"/>
          <w:sz w:val="24"/>
          <w:szCs w:val="24"/>
        </w:rPr>
      </w:pPr>
      <w:bookmarkStart w:id="232" w:name="_Toc442559917"/>
      <w:bookmarkStart w:id="233" w:name="_Toc441651606"/>
      <w:r>
        <w:rPr>
          <w:rFonts w:cs="Arial"/>
          <w:sz w:val="24"/>
          <w:szCs w:val="24"/>
          <w:lang w:val="sr-Cyrl-RS"/>
        </w:rPr>
        <w:t xml:space="preserve">6.25. </w:t>
      </w:r>
      <w:r w:rsidR="00B20A6C" w:rsidRPr="003F5515">
        <w:rPr>
          <w:rFonts w:cs="Arial"/>
          <w:sz w:val="24"/>
          <w:szCs w:val="24"/>
        </w:rPr>
        <w:t>Разлози за одбијање понуде</w:t>
      </w:r>
      <w:bookmarkEnd w:id="232"/>
      <w:r w:rsidR="00B20A6C" w:rsidRPr="003F5515">
        <w:rPr>
          <w:rFonts w:cs="Arial"/>
          <w:sz w:val="24"/>
          <w:szCs w:val="24"/>
        </w:rPr>
        <w:t xml:space="preserve"> </w:t>
      </w:r>
      <w:bookmarkEnd w:id="233"/>
    </w:p>
    <w:p w14:paraId="3F2D21AD" w14:textId="77777777" w:rsidR="00B20A6C" w:rsidRPr="003F5515" w:rsidRDefault="00B20A6C" w:rsidP="003F5515">
      <w:pPr>
        <w:autoSpaceDE w:val="0"/>
        <w:autoSpaceDN w:val="0"/>
        <w:adjustRightInd w:val="0"/>
        <w:spacing w:before="0"/>
        <w:rPr>
          <w:rFonts w:eastAsia="TimesNewRomanPSMT" w:cs="Arial"/>
          <w:bCs/>
          <w:iCs/>
          <w:sz w:val="24"/>
          <w:szCs w:val="24"/>
          <w:lang w:val="ru-RU"/>
        </w:rPr>
      </w:pPr>
      <w:r w:rsidRPr="003F5515">
        <w:rPr>
          <w:rFonts w:eastAsia="TimesNewRomanPSMT" w:cs="Arial"/>
          <w:bCs/>
          <w:iCs/>
          <w:sz w:val="24"/>
          <w:szCs w:val="24"/>
        </w:rPr>
        <w:t>Понуда ће бити одбијена ако:</w:t>
      </w:r>
    </w:p>
    <w:p w14:paraId="4171B47A" w14:textId="77777777" w:rsidR="00B20A6C" w:rsidRPr="003F5515" w:rsidRDefault="00B20A6C" w:rsidP="000C1AE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3F5515">
        <w:rPr>
          <w:rFonts w:ascii="Arial" w:eastAsia="TimesNewRomanPSMT" w:hAnsi="Arial" w:cs="Arial"/>
          <w:bCs/>
          <w:iCs/>
          <w:sz w:val="24"/>
          <w:szCs w:val="24"/>
        </w:rPr>
        <w:t>је неблаговремена, неприхватљива или неодговарајућа;</w:t>
      </w:r>
    </w:p>
    <w:p w14:paraId="422582DD" w14:textId="77777777" w:rsidR="00B20A6C" w:rsidRPr="003F5515" w:rsidRDefault="00B20A6C" w:rsidP="000C1AE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3F5515">
        <w:rPr>
          <w:rFonts w:ascii="Arial" w:eastAsia="TimesNewRomanPSMT" w:hAnsi="Arial" w:cs="Arial"/>
          <w:bCs/>
          <w:iCs/>
          <w:sz w:val="24"/>
          <w:szCs w:val="24"/>
        </w:rPr>
        <w:t>ако се понуђач не сагласи са исправком рачунских грешака;</w:t>
      </w:r>
    </w:p>
    <w:p w14:paraId="3D041A29" w14:textId="77777777" w:rsidR="008246A7" w:rsidRDefault="00B20A6C" w:rsidP="003F551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3F5515">
        <w:rPr>
          <w:rFonts w:ascii="Arial" w:eastAsia="TimesNewRomanPSMT" w:hAnsi="Arial" w:cs="Arial"/>
          <w:bCs/>
          <w:iCs/>
          <w:sz w:val="24"/>
          <w:szCs w:val="24"/>
        </w:rPr>
        <w:t>ако</w:t>
      </w:r>
      <w:proofErr w:type="gramEnd"/>
      <w:r w:rsidRPr="003F5515">
        <w:rPr>
          <w:rFonts w:ascii="Arial" w:eastAsia="TimesNewRomanPSMT" w:hAnsi="Arial" w:cs="Arial"/>
          <w:bCs/>
          <w:iCs/>
          <w:sz w:val="24"/>
          <w:szCs w:val="24"/>
        </w:rPr>
        <w:t xml:space="preserve"> има битне</w:t>
      </w:r>
      <w:r w:rsidR="00083E24">
        <w:rPr>
          <w:rFonts w:ascii="Arial" w:eastAsia="TimesNewRomanPSMT" w:hAnsi="Arial" w:cs="Arial"/>
          <w:bCs/>
          <w:iCs/>
          <w:sz w:val="24"/>
          <w:szCs w:val="24"/>
        </w:rPr>
        <w:t xml:space="preserve"> недостатке сходно члану 106. Закона</w:t>
      </w:r>
    </w:p>
    <w:p w14:paraId="1C203D1C" w14:textId="616C6E8F" w:rsidR="00B20A6C" w:rsidRDefault="00B20A6C" w:rsidP="008246A7">
      <w:pPr>
        <w:autoSpaceDE w:val="0"/>
        <w:autoSpaceDN w:val="0"/>
        <w:adjustRightInd w:val="0"/>
        <w:spacing w:before="0"/>
        <w:rPr>
          <w:rFonts w:cs="Arial"/>
          <w:sz w:val="24"/>
          <w:szCs w:val="24"/>
        </w:rPr>
      </w:pPr>
      <w:r w:rsidRPr="008246A7">
        <w:rPr>
          <w:rFonts w:cs="Arial"/>
          <w:sz w:val="24"/>
          <w:szCs w:val="24"/>
        </w:rPr>
        <w:t>Наручилац ће донети одлуку о обустави поступка јавне набавке у складу са чланом 109. Закона.</w:t>
      </w:r>
    </w:p>
    <w:p w14:paraId="1BD509C8" w14:textId="77777777" w:rsidR="00B20A6C" w:rsidRPr="003F5515" w:rsidRDefault="00B20A6C" w:rsidP="003F5515">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6E4F062" w14:textId="1C3813E3" w:rsidR="008D2B23" w:rsidRPr="003F5515" w:rsidRDefault="00C14152" w:rsidP="00855ED3">
      <w:pPr>
        <w:pStyle w:val="KDPodnaslov2"/>
        <w:numPr>
          <w:ilvl w:val="1"/>
          <w:numId w:val="33"/>
        </w:numPr>
        <w:spacing w:before="0"/>
        <w:jc w:val="both"/>
        <w:rPr>
          <w:rFonts w:cs="Arial"/>
          <w:sz w:val="24"/>
          <w:szCs w:val="24"/>
        </w:rPr>
      </w:pPr>
      <w:r w:rsidRPr="003F5515">
        <w:rPr>
          <w:rFonts w:cs="Arial"/>
          <w:sz w:val="24"/>
          <w:szCs w:val="24"/>
        </w:rPr>
        <w:t>Рок за доношење Одлуке о додели уговора/обустави</w:t>
      </w:r>
    </w:p>
    <w:p w14:paraId="27E6B852"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Наручилац ће одлуку о додели уговора</w:t>
      </w:r>
      <w:r w:rsidRPr="003F5515">
        <w:rPr>
          <w:rFonts w:eastAsia="TimesNewRomanPSMT" w:cs="Arial"/>
          <w:i/>
          <w:sz w:val="24"/>
          <w:szCs w:val="24"/>
        </w:rPr>
        <w:t>/обустави поступка</w:t>
      </w:r>
      <w:r w:rsidR="00253267" w:rsidRPr="003F5515">
        <w:rPr>
          <w:rFonts w:eastAsia="TimesNewRomanPSMT" w:cs="Arial"/>
          <w:sz w:val="24"/>
          <w:szCs w:val="24"/>
        </w:rPr>
        <w:t xml:space="preserve"> донети у року од максимално 25 (двадесетпет</w:t>
      </w:r>
      <w:r w:rsidRPr="003F5515">
        <w:rPr>
          <w:rFonts w:eastAsia="TimesNewRomanPSMT" w:cs="Arial"/>
          <w:sz w:val="24"/>
          <w:szCs w:val="24"/>
        </w:rPr>
        <w:t>) дана од дана јавног отварања понуда.</w:t>
      </w:r>
    </w:p>
    <w:p w14:paraId="5939D7A9"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lastRenderedPageBreak/>
        <w:t xml:space="preserve">Одлуку о додели уговора/обустави </w:t>
      </w:r>
      <w:proofErr w:type="gramStart"/>
      <w:r w:rsidRPr="003F5515">
        <w:rPr>
          <w:rFonts w:eastAsia="TimesNewRomanPSMT" w:cs="Arial"/>
          <w:sz w:val="24"/>
          <w:szCs w:val="24"/>
        </w:rPr>
        <w:t>поступка  Наручилац</w:t>
      </w:r>
      <w:proofErr w:type="gramEnd"/>
      <w:r w:rsidRPr="003F5515">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1B135F3D" w14:textId="77777777" w:rsidR="008D2B23" w:rsidRPr="003F5515" w:rsidRDefault="008D2B23" w:rsidP="003F5515">
      <w:pPr>
        <w:pStyle w:val="KDParagraf"/>
        <w:spacing w:before="0"/>
        <w:rPr>
          <w:rFonts w:eastAsia="TimesNewRomanPSMT" w:cs="Arial"/>
          <w:sz w:val="24"/>
          <w:szCs w:val="24"/>
        </w:rPr>
      </w:pPr>
    </w:p>
    <w:p w14:paraId="51396FC4" w14:textId="77777777" w:rsidR="008D2B23" w:rsidRPr="003F5515" w:rsidRDefault="008D2B23" w:rsidP="00855ED3">
      <w:pPr>
        <w:pStyle w:val="KDPodnaslov2"/>
        <w:numPr>
          <w:ilvl w:val="1"/>
          <w:numId w:val="33"/>
        </w:numPr>
        <w:spacing w:before="0"/>
        <w:ind w:left="0" w:firstLine="0"/>
        <w:jc w:val="both"/>
        <w:rPr>
          <w:rFonts w:cs="Arial"/>
          <w:sz w:val="24"/>
          <w:szCs w:val="24"/>
          <w:lang w:val="ru-RU"/>
        </w:rPr>
      </w:pPr>
      <w:bookmarkStart w:id="234" w:name="_Toc441651607"/>
      <w:bookmarkStart w:id="235" w:name="_Toc442559918"/>
      <w:r w:rsidRPr="003F5515">
        <w:rPr>
          <w:rFonts w:cs="Arial"/>
          <w:sz w:val="24"/>
          <w:szCs w:val="24"/>
          <w:lang w:val="ru-RU"/>
        </w:rPr>
        <w:t>Н</w:t>
      </w:r>
      <w:r w:rsidRPr="003F5515">
        <w:rPr>
          <w:rFonts w:cs="Arial"/>
          <w:sz w:val="24"/>
          <w:szCs w:val="24"/>
        </w:rPr>
        <w:t>егативне референце</w:t>
      </w:r>
      <w:bookmarkEnd w:id="234"/>
      <w:bookmarkEnd w:id="235"/>
    </w:p>
    <w:p w14:paraId="23818C6B" w14:textId="77777777" w:rsidR="008D2B23" w:rsidRPr="003F5515" w:rsidRDefault="008D2B23" w:rsidP="003F5515">
      <w:pPr>
        <w:spacing w:before="0"/>
        <w:rPr>
          <w:rFonts w:cs="Arial"/>
          <w:sz w:val="24"/>
          <w:szCs w:val="24"/>
          <w:lang w:val="ru-RU"/>
        </w:rPr>
      </w:pPr>
      <w:r w:rsidRPr="003F551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BF4B306" w14:textId="77777777" w:rsidR="008D2B23" w:rsidRPr="003F5515" w:rsidRDefault="008D2B23" w:rsidP="003F5515">
      <w:pPr>
        <w:pStyle w:val="KDNabrajanje"/>
        <w:spacing w:before="0"/>
        <w:rPr>
          <w:rFonts w:cs="Arial"/>
          <w:sz w:val="24"/>
          <w:szCs w:val="24"/>
        </w:rPr>
      </w:pPr>
      <w:r w:rsidRPr="003F5515">
        <w:rPr>
          <w:rFonts w:cs="Arial"/>
          <w:sz w:val="24"/>
          <w:szCs w:val="24"/>
        </w:rPr>
        <w:t>поступао супротно забрани из чл. 23. и 25. Закона;</w:t>
      </w:r>
    </w:p>
    <w:p w14:paraId="3584B1F7" w14:textId="77777777" w:rsidR="008D2B23" w:rsidRPr="003F5515" w:rsidRDefault="008D2B23" w:rsidP="003F5515">
      <w:pPr>
        <w:pStyle w:val="KDNabrajanje"/>
        <w:spacing w:before="0"/>
        <w:rPr>
          <w:rFonts w:cs="Arial"/>
          <w:sz w:val="24"/>
          <w:szCs w:val="24"/>
        </w:rPr>
      </w:pPr>
      <w:r w:rsidRPr="003F5515">
        <w:rPr>
          <w:rFonts w:cs="Arial"/>
          <w:sz w:val="24"/>
          <w:szCs w:val="24"/>
        </w:rPr>
        <w:t>учинио повреду конкуренције;</w:t>
      </w:r>
    </w:p>
    <w:p w14:paraId="3EAC20D4" w14:textId="77777777" w:rsidR="008D2B23" w:rsidRPr="003F5515" w:rsidRDefault="008D2B23" w:rsidP="003F5515">
      <w:pPr>
        <w:pStyle w:val="KDNabrajanje"/>
        <w:spacing w:before="0"/>
        <w:rPr>
          <w:rFonts w:cs="Arial"/>
          <w:sz w:val="24"/>
          <w:szCs w:val="24"/>
        </w:rPr>
      </w:pPr>
      <w:r w:rsidRPr="003F5515">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744585" w14:textId="77777777" w:rsidR="008D2B23" w:rsidRPr="003F5515" w:rsidRDefault="008D2B23" w:rsidP="003F5515">
      <w:pPr>
        <w:pStyle w:val="KDNabrajanje"/>
        <w:spacing w:before="0"/>
        <w:rPr>
          <w:rFonts w:cs="Arial"/>
          <w:sz w:val="24"/>
          <w:szCs w:val="24"/>
        </w:rPr>
      </w:pPr>
      <w:r w:rsidRPr="003F5515">
        <w:rPr>
          <w:rFonts w:cs="Arial"/>
          <w:sz w:val="24"/>
          <w:szCs w:val="24"/>
        </w:rPr>
        <w:t>одбио да достави доказе и средства обезбеђења на шта се у понуди обавезао.</w:t>
      </w:r>
    </w:p>
    <w:p w14:paraId="439BFDB8"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261662B" w14:textId="77777777" w:rsidR="008D2B23" w:rsidRPr="003F5515" w:rsidRDefault="008D2B23" w:rsidP="003F5515">
      <w:pPr>
        <w:pStyle w:val="KDParagraf"/>
        <w:spacing w:before="0"/>
        <w:rPr>
          <w:rFonts w:cs="Arial"/>
          <w:sz w:val="24"/>
          <w:szCs w:val="24"/>
        </w:rPr>
      </w:pPr>
      <w:r w:rsidRPr="003F5515">
        <w:rPr>
          <w:rFonts w:cs="Arial"/>
          <w:sz w:val="24"/>
          <w:szCs w:val="24"/>
        </w:rPr>
        <w:t>Доказ наведеног може бити:</w:t>
      </w:r>
    </w:p>
    <w:p w14:paraId="7D994FCA" w14:textId="77777777" w:rsidR="008D2B23" w:rsidRPr="003F5515" w:rsidRDefault="008D2B23" w:rsidP="003F5515">
      <w:pPr>
        <w:pStyle w:val="KDNabrajanje"/>
        <w:spacing w:before="0"/>
        <w:rPr>
          <w:rFonts w:cs="Arial"/>
          <w:sz w:val="24"/>
          <w:szCs w:val="24"/>
        </w:rPr>
      </w:pPr>
      <w:r w:rsidRPr="003F5515">
        <w:rPr>
          <w:rFonts w:cs="Arial"/>
          <w:sz w:val="24"/>
          <w:szCs w:val="24"/>
        </w:rPr>
        <w:t>правоснажна судска одлука или коначна одлука другог надлежног органа;</w:t>
      </w:r>
    </w:p>
    <w:p w14:paraId="7D970638" w14:textId="77777777" w:rsidR="008D2B23" w:rsidRPr="003F5515" w:rsidRDefault="008D2B23" w:rsidP="003F5515">
      <w:pPr>
        <w:pStyle w:val="KDNabrajanje"/>
        <w:spacing w:before="0"/>
        <w:rPr>
          <w:rFonts w:cs="Arial"/>
          <w:sz w:val="24"/>
          <w:szCs w:val="24"/>
        </w:rPr>
      </w:pPr>
      <w:r w:rsidRPr="003F5515">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5D68CB4" w14:textId="77777777" w:rsidR="008D2B23" w:rsidRPr="003F5515" w:rsidRDefault="008D2B23" w:rsidP="003F5515">
      <w:pPr>
        <w:pStyle w:val="KDNabrajanje"/>
        <w:spacing w:before="0"/>
        <w:rPr>
          <w:rFonts w:cs="Arial"/>
          <w:sz w:val="24"/>
          <w:szCs w:val="24"/>
        </w:rPr>
      </w:pPr>
      <w:r w:rsidRPr="003F5515">
        <w:rPr>
          <w:rFonts w:cs="Arial"/>
          <w:sz w:val="24"/>
          <w:szCs w:val="24"/>
        </w:rPr>
        <w:t>исправа о наплаћеној уговорној казни;</w:t>
      </w:r>
    </w:p>
    <w:p w14:paraId="32E0A0B2" w14:textId="77777777" w:rsidR="008D2B23" w:rsidRPr="003F5515" w:rsidRDefault="008D2B23" w:rsidP="003F5515">
      <w:pPr>
        <w:pStyle w:val="KDNabrajanje"/>
        <w:spacing w:before="0"/>
        <w:rPr>
          <w:rFonts w:cs="Arial"/>
          <w:sz w:val="24"/>
          <w:szCs w:val="24"/>
        </w:rPr>
      </w:pPr>
      <w:r w:rsidRPr="003F5515">
        <w:rPr>
          <w:rFonts w:cs="Arial"/>
          <w:sz w:val="24"/>
          <w:szCs w:val="24"/>
        </w:rPr>
        <w:t>рекламације потрошача, односно корисника, ако нису отклоњене у уговореном року;</w:t>
      </w:r>
    </w:p>
    <w:p w14:paraId="6E819531" w14:textId="65C7DDF7" w:rsidR="008D2B23" w:rsidRPr="003F5515" w:rsidRDefault="008D2B23" w:rsidP="00E046D1">
      <w:pPr>
        <w:pStyle w:val="KDNabrajanje"/>
      </w:pPr>
      <w:r w:rsidRPr="003F5515">
        <w:t xml:space="preserve">изјава о раскиду уговора због неиспуњења битних елемената уговора дата на начин и под условима предвиђеним </w:t>
      </w:r>
      <w:r w:rsidR="00E046D1">
        <w:rPr>
          <w:rFonts w:cs="Arial"/>
          <w:sz w:val="24"/>
          <w:szCs w:val="24"/>
          <w:lang w:val="sr-Cyrl-RS"/>
        </w:rPr>
        <w:t>ЗОО;</w:t>
      </w:r>
    </w:p>
    <w:p w14:paraId="7C457268" w14:textId="77777777" w:rsidR="008D2B23" w:rsidRPr="003F5515" w:rsidRDefault="008D2B23" w:rsidP="003F5515">
      <w:pPr>
        <w:pStyle w:val="KDNabrajanje"/>
        <w:spacing w:before="0"/>
        <w:rPr>
          <w:rFonts w:cs="Arial"/>
          <w:sz w:val="24"/>
          <w:szCs w:val="24"/>
        </w:rPr>
      </w:pPr>
      <w:r w:rsidRPr="003F551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F42F87E" w14:textId="77777777" w:rsidR="008D2B23" w:rsidRPr="003F5515" w:rsidRDefault="008D2B23" w:rsidP="003F5515">
      <w:pPr>
        <w:pStyle w:val="KDNabrajanje"/>
        <w:spacing w:before="0"/>
        <w:rPr>
          <w:rFonts w:cs="Arial"/>
          <w:sz w:val="24"/>
          <w:szCs w:val="24"/>
        </w:rPr>
      </w:pPr>
      <w:r w:rsidRPr="003F551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43C53B" w14:textId="77777777" w:rsidR="008D2B23" w:rsidRPr="003F5515" w:rsidRDefault="008D2B23" w:rsidP="003F5515">
      <w:pPr>
        <w:pStyle w:val="KDParagraf"/>
        <w:spacing w:before="0"/>
        <w:rPr>
          <w:rFonts w:cs="Arial"/>
          <w:sz w:val="24"/>
          <w:szCs w:val="24"/>
        </w:rPr>
      </w:pPr>
      <w:r w:rsidRPr="003F5515">
        <w:rPr>
          <w:rFonts w:cs="Arial"/>
          <w:sz w:val="24"/>
          <w:szCs w:val="24"/>
          <w:lang w:val="ru-RU"/>
        </w:rPr>
        <w:t xml:space="preserve">Наручилац може одбити понуду ако поседује доказ из става 3. тачка 1) члана 82. </w:t>
      </w:r>
      <w:r w:rsidRPr="003F5515">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DF2188A" w14:textId="77777777" w:rsidR="008D2B23" w:rsidRPr="003F5515" w:rsidRDefault="008D2B23" w:rsidP="003F5515">
      <w:pPr>
        <w:pStyle w:val="KDParagraf"/>
        <w:spacing w:before="0"/>
        <w:rPr>
          <w:rFonts w:cs="Arial"/>
          <w:sz w:val="24"/>
          <w:szCs w:val="24"/>
          <w:lang w:bidi="en-US"/>
        </w:rPr>
      </w:pPr>
      <w:r w:rsidRPr="003F5515">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BA43122" w14:textId="77777777" w:rsidR="008D2B23" w:rsidRPr="003F5515" w:rsidRDefault="008D2B23" w:rsidP="003F5515">
      <w:pPr>
        <w:pStyle w:val="KDParagraf"/>
        <w:spacing w:before="0"/>
        <w:rPr>
          <w:rFonts w:cs="Arial"/>
          <w:sz w:val="24"/>
          <w:szCs w:val="24"/>
          <w:lang w:bidi="en-US"/>
        </w:rPr>
      </w:pPr>
    </w:p>
    <w:p w14:paraId="14FDDEBD" w14:textId="77777777" w:rsidR="008D2B23" w:rsidRPr="003F5515" w:rsidRDefault="008D2B23" w:rsidP="00855ED3">
      <w:pPr>
        <w:pStyle w:val="KDPodnaslov2"/>
        <w:numPr>
          <w:ilvl w:val="1"/>
          <w:numId w:val="33"/>
        </w:numPr>
        <w:spacing w:before="0"/>
        <w:ind w:left="0" w:firstLine="0"/>
        <w:jc w:val="both"/>
        <w:rPr>
          <w:rFonts w:cs="Arial"/>
          <w:sz w:val="24"/>
          <w:szCs w:val="24"/>
        </w:rPr>
      </w:pPr>
      <w:bookmarkStart w:id="236" w:name="_Toc441651608"/>
      <w:bookmarkStart w:id="237" w:name="_Toc442559919"/>
      <w:r w:rsidRPr="003F5515">
        <w:rPr>
          <w:rFonts w:cs="Arial"/>
          <w:sz w:val="24"/>
          <w:szCs w:val="24"/>
        </w:rPr>
        <w:t>Увид у документацију</w:t>
      </w:r>
      <w:bookmarkEnd w:id="236"/>
      <w:bookmarkEnd w:id="237"/>
    </w:p>
    <w:p w14:paraId="6A56B606" w14:textId="77777777" w:rsidR="008D2B23" w:rsidRPr="003F5515" w:rsidRDefault="008D2B23" w:rsidP="003F5515">
      <w:pPr>
        <w:pStyle w:val="KDParagraf"/>
        <w:spacing w:before="0"/>
        <w:rPr>
          <w:rFonts w:cs="Arial"/>
          <w:sz w:val="24"/>
          <w:szCs w:val="24"/>
          <w:lang w:bidi="en-US"/>
        </w:rPr>
      </w:pPr>
      <w:r w:rsidRPr="003F5515">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B91FB51" w14:textId="77777777" w:rsidR="008D2B23" w:rsidRPr="003F5515" w:rsidRDefault="008D2B23" w:rsidP="003F5515">
      <w:pPr>
        <w:pStyle w:val="KDParagraf"/>
        <w:spacing w:before="0"/>
        <w:rPr>
          <w:rFonts w:cs="Arial"/>
          <w:sz w:val="24"/>
          <w:szCs w:val="24"/>
          <w:lang w:bidi="en-US"/>
        </w:rPr>
      </w:pPr>
      <w:r w:rsidRPr="003F5515">
        <w:rPr>
          <w:rFonts w:cs="Arial"/>
          <w:sz w:val="24"/>
          <w:szCs w:val="24"/>
          <w:lang w:bidi="en-US"/>
        </w:rPr>
        <w:t xml:space="preserve">Наручилац је дужан да лицу из става 1. </w:t>
      </w:r>
      <w:proofErr w:type="gramStart"/>
      <w:r w:rsidRPr="003F5515">
        <w:rPr>
          <w:rFonts w:cs="Arial"/>
          <w:sz w:val="24"/>
          <w:szCs w:val="24"/>
          <w:lang w:bidi="en-US"/>
        </w:rPr>
        <w:t>омогући</w:t>
      </w:r>
      <w:proofErr w:type="gramEnd"/>
      <w:r w:rsidRPr="003F5515">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6324EC" w14:textId="77777777" w:rsidR="008D2B23" w:rsidRPr="003F5515" w:rsidRDefault="008D2B23" w:rsidP="003F5515">
      <w:pPr>
        <w:pStyle w:val="KDParagraf"/>
        <w:spacing w:before="0"/>
        <w:rPr>
          <w:rFonts w:cs="Arial"/>
          <w:sz w:val="24"/>
          <w:szCs w:val="24"/>
          <w:lang w:bidi="en-US"/>
        </w:rPr>
      </w:pPr>
    </w:p>
    <w:p w14:paraId="588C4B0C" w14:textId="77777777" w:rsidR="008D2B23" w:rsidRPr="003F5515" w:rsidRDefault="008D2B23" w:rsidP="00855ED3">
      <w:pPr>
        <w:pStyle w:val="KDPodnaslov2"/>
        <w:numPr>
          <w:ilvl w:val="1"/>
          <w:numId w:val="33"/>
        </w:numPr>
        <w:tabs>
          <w:tab w:val="clear" w:pos="567"/>
          <w:tab w:val="left" w:pos="0"/>
          <w:tab w:val="left" w:pos="90"/>
        </w:tabs>
        <w:spacing w:before="0"/>
        <w:ind w:left="630" w:hanging="630"/>
        <w:jc w:val="both"/>
        <w:rPr>
          <w:rFonts w:cs="Arial"/>
          <w:sz w:val="24"/>
          <w:szCs w:val="24"/>
        </w:rPr>
      </w:pPr>
      <w:bookmarkStart w:id="238" w:name="_Toc441651609"/>
      <w:bookmarkStart w:id="239" w:name="_Toc442559920"/>
      <w:r w:rsidRPr="003F5515">
        <w:rPr>
          <w:rFonts w:cs="Arial"/>
          <w:sz w:val="24"/>
          <w:szCs w:val="24"/>
          <w:lang w:val="ru-RU"/>
        </w:rPr>
        <w:lastRenderedPageBreak/>
        <w:t>З</w:t>
      </w:r>
      <w:r w:rsidRPr="003F5515">
        <w:rPr>
          <w:rFonts w:cs="Arial"/>
          <w:sz w:val="24"/>
          <w:szCs w:val="24"/>
        </w:rPr>
        <w:t>аштита права понуђача</w:t>
      </w:r>
      <w:bookmarkEnd w:id="238"/>
      <w:bookmarkEnd w:id="239"/>
    </w:p>
    <w:p w14:paraId="1927F8FB" w14:textId="77777777" w:rsidR="0031435B" w:rsidRPr="003F5515" w:rsidRDefault="0031435B" w:rsidP="003F5515">
      <w:pPr>
        <w:spacing w:before="0"/>
        <w:rPr>
          <w:rFonts w:cs="Arial"/>
          <w:sz w:val="24"/>
          <w:szCs w:val="24"/>
        </w:rPr>
      </w:pPr>
      <w:r w:rsidRPr="003F5515">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F5515">
        <w:rPr>
          <w:rFonts w:cs="Arial"/>
          <w:sz w:val="24"/>
          <w:szCs w:val="24"/>
        </w:rPr>
        <w:t>став</w:t>
      </w:r>
      <w:proofErr w:type="gramEnd"/>
      <w:r w:rsidRPr="003F5515">
        <w:rPr>
          <w:rFonts w:cs="Arial"/>
          <w:sz w:val="24"/>
          <w:szCs w:val="24"/>
        </w:rPr>
        <w:t xml:space="preserve"> 1. </w:t>
      </w:r>
      <w:proofErr w:type="gramStart"/>
      <w:r w:rsidRPr="003F5515">
        <w:rPr>
          <w:rFonts w:cs="Arial"/>
          <w:sz w:val="24"/>
          <w:szCs w:val="24"/>
        </w:rPr>
        <w:t>тач</w:t>
      </w:r>
      <w:proofErr w:type="gramEnd"/>
      <w:r w:rsidRPr="003F5515">
        <w:rPr>
          <w:rFonts w:cs="Arial"/>
          <w:sz w:val="24"/>
          <w:szCs w:val="24"/>
        </w:rPr>
        <w:t xml:space="preserve">. 1)–7) Закона, као и износом таксе из члана 156. </w:t>
      </w:r>
      <w:proofErr w:type="gramStart"/>
      <w:r w:rsidRPr="003F5515">
        <w:rPr>
          <w:rFonts w:cs="Arial"/>
          <w:sz w:val="24"/>
          <w:szCs w:val="24"/>
        </w:rPr>
        <w:t>став</w:t>
      </w:r>
      <w:proofErr w:type="gramEnd"/>
      <w:r w:rsidRPr="003F5515">
        <w:rPr>
          <w:rFonts w:cs="Arial"/>
          <w:sz w:val="24"/>
          <w:szCs w:val="24"/>
        </w:rPr>
        <w:t xml:space="preserve"> 1. </w:t>
      </w:r>
      <w:proofErr w:type="gramStart"/>
      <w:r w:rsidRPr="003F5515">
        <w:rPr>
          <w:rFonts w:cs="Arial"/>
          <w:sz w:val="24"/>
          <w:szCs w:val="24"/>
        </w:rPr>
        <w:t>тач</w:t>
      </w:r>
      <w:proofErr w:type="gramEnd"/>
      <w:r w:rsidRPr="003F5515">
        <w:rPr>
          <w:rFonts w:cs="Arial"/>
          <w:sz w:val="24"/>
          <w:szCs w:val="24"/>
        </w:rPr>
        <w:t xml:space="preserve">. 1)–3) Закона и детаљним упутством о потврди из члана 151. </w:t>
      </w:r>
      <w:proofErr w:type="gramStart"/>
      <w:r w:rsidRPr="003F5515">
        <w:rPr>
          <w:rFonts w:cs="Arial"/>
          <w:sz w:val="24"/>
          <w:szCs w:val="24"/>
        </w:rPr>
        <w:t>став</w:t>
      </w:r>
      <w:proofErr w:type="gramEnd"/>
      <w:r w:rsidRPr="003F5515">
        <w:rPr>
          <w:rFonts w:cs="Arial"/>
          <w:sz w:val="24"/>
          <w:szCs w:val="24"/>
        </w:rPr>
        <w:t xml:space="preserve"> 1. </w:t>
      </w:r>
      <w:proofErr w:type="gramStart"/>
      <w:r w:rsidRPr="003F5515">
        <w:rPr>
          <w:rFonts w:cs="Arial"/>
          <w:sz w:val="24"/>
          <w:szCs w:val="24"/>
        </w:rPr>
        <w:t>тачка</w:t>
      </w:r>
      <w:proofErr w:type="gramEnd"/>
      <w:r w:rsidRPr="003F5515">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3085C0D" w14:textId="77777777" w:rsidR="0031435B" w:rsidRPr="003F5515" w:rsidRDefault="0031435B" w:rsidP="003F5515">
      <w:pPr>
        <w:spacing w:before="0"/>
        <w:rPr>
          <w:rFonts w:cs="Arial"/>
          <w:sz w:val="24"/>
          <w:szCs w:val="24"/>
        </w:rPr>
      </w:pPr>
      <w:r w:rsidRPr="003F5515">
        <w:rPr>
          <w:rFonts w:cs="Arial"/>
          <w:sz w:val="24"/>
          <w:szCs w:val="24"/>
        </w:rPr>
        <w:t>Рокови и начин подношења захтева за заштиту права:</w:t>
      </w:r>
    </w:p>
    <w:p w14:paraId="32C04321" w14:textId="6CD9EFEF" w:rsidR="0031435B" w:rsidRPr="003F5515" w:rsidRDefault="0031435B" w:rsidP="003F5515">
      <w:pPr>
        <w:spacing w:before="0"/>
        <w:rPr>
          <w:rFonts w:cs="Arial"/>
          <w:sz w:val="24"/>
          <w:szCs w:val="24"/>
        </w:rPr>
      </w:pPr>
      <w:r w:rsidRPr="003F5515">
        <w:rPr>
          <w:rFonts w:cs="Arial"/>
          <w:sz w:val="24"/>
          <w:szCs w:val="24"/>
        </w:rPr>
        <w:t>Захтев за заштиту права подноси се лично или путем поште на адресу: ЈП „Електропривреда Србије</w:t>
      </w:r>
      <w:proofErr w:type="gramStart"/>
      <w:r w:rsidRPr="003F5515">
        <w:rPr>
          <w:rFonts w:cs="Arial"/>
          <w:sz w:val="24"/>
          <w:szCs w:val="24"/>
        </w:rPr>
        <w:t>“ Београд</w:t>
      </w:r>
      <w:proofErr w:type="gramEnd"/>
      <w:r w:rsidR="00253267" w:rsidRPr="003F5515">
        <w:rPr>
          <w:rFonts w:cs="Arial"/>
          <w:sz w:val="24"/>
          <w:szCs w:val="24"/>
        </w:rPr>
        <w:t>, адреса: Балканска 13, Београд,</w:t>
      </w:r>
      <w:r w:rsidRPr="003F5515">
        <w:rPr>
          <w:rFonts w:cs="Arial"/>
          <w:sz w:val="24"/>
          <w:szCs w:val="24"/>
        </w:rPr>
        <w:t xml:space="preserve"> са назнако</w:t>
      </w:r>
      <w:r w:rsidR="00083E24">
        <w:rPr>
          <w:rFonts w:cs="Arial"/>
          <w:sz w:val="24"/>
          <w:szCs w:val="24"/>
        </w:rPr>
        <w:t xml:space="preserve">м Захтев за заштиту права за </w:t>
      </w:r>
      <w:r w:rsidR="001F4CA2" w:rsidRPr="00D0738A">
        <w:rPr>
          <w:rFonts w:cs="Arial"/>
          <w:sz w:val="24"/>
          <w:szCs w:val="24"/>
        </w:rPr>
        <w:t>JN/</w:t>
      </w:r>
      <w:r w:rsidR="009F4686">
        <w:rPr>
          <w:rFonts w:cs="Arial"/>
          <w:sz w:val="24"/>
          <w:szCs w:val="24"/>
        </w:rPr>
        <w:t>2000/0234/2016</w:t>
      </w:r>
      <w:r w:rsidR="001F4CA2">
        <w:rPr>
          <w:rFonts w:cs="Arial"/>
          <w:sz w:val="24"/>
          <w:szCs w:val="24"/>
          <w:lang w:val="sr-Cyrl-RS"/>
        </w:rPr>
        <w:t xml:space="preserve">, </w:t>
      </w:r>
      <w:r w:rsidRPr="003F5515">
        <w:rPr>
          <w:rFonts w:cs="Arial"/>
          <w:sz w:val="24"/>
          <w:szCs w:val="24"/>
        </w:rPr>
        <w:t>а копија се истовремено доставља Републичкој комисији.</w:t>
      </w:r>
    </w:p>
    <w:p w14:paraId="14DC0BC1"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се може доставити и пут</w:t>
      </w:r>
      <w:r w:rsidR="00D0738A">
        <w:rPr>
          <w:rFonts w:cs="Arial"/>
          <w:sz w:val="24"/>
          <w:szCs w:val="24"/>
        </w:rPr>
        <w:t>ем електронске поште на e-mail: katarina.gajic@</w:t>
      </w:r>
      <w:r w:rsidR="001F4CA2">
        <w:rPr>
          <w:rFonts w:cs="Arial"/>
          <w:sz w:val="24"/>
          <w:szCs w:val="24"/>
        </w:rPr>
        <w:t>eps</w:t>
      </w:r>
      <w:r w:rsidR="00D0738A">
        <w:rPr>
          <w:rFonts w:cs="Arial"/>
          <w:sz w:val="24"/>
          <w:szCs w:val="24"/>
        </w:rPr>
        <w:t>.rs</w:t>
      </w:r>
      <w:r w:rsidRPr="003F5515">
        <w:rPr>
          <w:rFonts w:cs="Arial"/>
          <w:sz w:val="24"/>
          <w:szCs w:val="24"/>
        </w:rPr>
        <w:t xml:space="preserve"> радним данима (понедељак-петак) од </w:t>
      </w:r>
      <w:r w:rsidR="00D0738A">
        <w:rPr>
          <w:rFonts w:cs="Arial"/>
          <w:sz w:val="24"/>
          <w:szCs w:val="24"/>
        </w:rPr>
        <w:t>8</w:t>
      </w:r>
      <w:proofErr w:type="gramStart"/>
      <w:r w:rsidR="00523D0E" w:rsidRPr="003F5515">
        <w:rPr>
          <w:rFonts w:cs="Arial"/>
          <w:sz w:val="24"/>
          <w:szCs w:val="24"/>
        </w:rPr>
        <w:t>,</w:t>
      </w:r>
      <w:r w:rsidR="00D0738A">
        <w:rPr>
          <w:rFonts w:cs="Arial"/>
          <w:sz w:val="24"/>
          <w:szCs w:val="24"/>
        </w:rPr>
        <w:t>0</w:t>
      </w:r>
      <w:r w:rsidRPr="003F5515">
        <w:rPr>
          <w:rFonts w:cs="Arial"/>
          <w:sz w:val="24"/>
          <w:szCs w:val="24"/>
        </w:rPr>
        <w:t>0</w:t>
      </w:r>
      <w:proofErr w:type="gramEnd"/>
      <w:r w:rsidRPr="003F5515">
        <w:rPr>
          <w:rFonts w:cs="Arial"/>
          <w:sz w:val="24"/>
          <w:szCs w:val="24"/>
        </w:rPr>
        <w:t xml:space="preserve"> до </w:t>
      </w:r>
      <w:r w:rsidR="00523D0E" w:rsidRPr="003F5515">
        <w:rPr>
          <w:rFonts w:cs="Arial"/>
          <w:sz w:val="24"/>
          <w:szCs w:val="24"/>
        </w:rPr>
        <w:t>15,</w:t>
      </w:r>
      <w:r w:rsidR="00D0738A">
        <w:rPr>
          <w:rFonts w:cs="Arial"/>
          <w:sz w:val="24"/>
          <w:szCs w:val="24"/>
        </w:rPr>
        <w:t>0</w:t>
      </w:r>
      <w:r w:rsidRPr="003F5515">
        <w:rPr>
          <w:rFonts w:cs="Arial"/>
          <w:sz w:val="24"/>
          <w:szCs w:val="24"/>
        </w:rPr>
        <w:t>0 часова.</w:t>
      </w:r>
    </w:p>
    <w:p w14:paraId="58BB9885"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D70301" w14:textId="77777777" w:rsidR="0031435B" w:rsidRPr="003F5515" w:rsidRDefault="0031435B" w:rsidP="003F5515">
      <w:pPr>
        <w:spacing w:before="0"/>
        <w:rPr>
          <w:rFonts w:cs="Arial"/>
          <w:sz w:val="24"/>
          <w:szCs w:val="24"/>
        </w:rPr>
      </w:pPr>
      <w:r w:rsidRPr="003F5515">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B46628">
        <w:rPr>
          <w:rFonts w:cs="Arial"/>
          <w:sz w:val="24"/>
          <w:szCs w:val="24"/>
        </w:rPr>
        <w:t xml:space="preserve">најкасније  </w:t>
      </w:r>
      <w:r w:rsidRPr="00B46628">
        <w:rPr>
          <w:rFonts w:cs="Arial"/>
          <w:b/>
          <w:sz w:val="24"/>
          <w:szCs w:val="24"/>
        </w:rPr>
        <w:t>7 (седам)</w:t>
      </w:r>
      <w:r w:rsidRPr="00B46628">
        <w:rPr>
          <w:rFonts w:cs="Arial"/>
          <w:sz w:val="24"/>
          <w:szCs w:val="24"/>
        </w:rPr>
        <w:t xml:space="preserve"> дана</w:t>
      </w:r>
      <w:r w:rsidRPr="003F5515">
        <w:rPr>
          <w:rFonts w:cs="Arial"/>
          <w:sz w:val="24"/>
          <w:szCs w:val="24"/>
        </w:rPr>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3F5515">
        <w:rPr>
          <w:rFonts w:cs="Arial"/>
          <w:sz w:val="24"/>
          <w:szCs w:val="24"/>
        </w:rPr>
        <w:t>став</w:t>
      </w:r>
      <w:proofErr w:type="gramEnd"/>
      <w:r w:rsidRPr="003F5515">
        <w:rPr>
          <w:rFonts w:cs="Arial"/>
          <w:sz w:val="24"/>
          <w:szCs w:val="24"/>
        </w:rPr>
        <w:t xml:space="preserve"> 2. </w:t>
      </w:r>
      <w:proofErr w:type="gramStart"/>
      <w:r w:rsidRPr="003F5515">
        <w:rPr>
          <w:rFonts w:cs="Arial"/>
          <w:sz w:val="24"/>
          <w:szCs w:val="24"/>
        </w:rPr>
        <w:t>овог</w:t>
      </w:r>
      <w:proofErr w:type="gramEnd"/>
      <w:r w:rsidRPr="003F5515">
        <w:rPr>
          <w:rFonts w:cs="Arial"/>
          <w:sz w:val="24"/>
          <w:szCs w:val="24"/>
        </w:rPr>
        <w:t xml:space="preserve"> закона указао наручиоцу на евентуалне недостатке и неправилности, а наручилац исте није отклонио. </w:t>
      </w:r>
    </w:p>
    <w:p w14:paraId="669B0B49" w14:textId="77777777" w:rsidR="0031435B" w:rsidRPr="003F5515" w:rsidRDefault="0031435B" w:rsidP="003F5515">
      <w:pPr>
        <w:spacing w:before="0"/>
        <w:rPr>
          <w:rFonts w:cs="Arial"/>
          <w:sz w:val="24"/>
          <w:szCs w:val="24"/>
        </w:rPr>
      </w:pPr>
      <w:r w:rsidRPr="003F5515">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F5515">
        <w:rPr>
          <w:rFonts w:cs="Arial"/>
          <w:sz w:val="24"/>
          <w:szCs w:val="24"/>
        </w:rPr>
        <w:t>ове</w:t>
      </w:r>
      <w:proofErr w:type="gramEnd"/>
      <w:r w:rsidRPr="003F5515">
        <w:rPr>
          <w:rFonts w:cs="Arial"/>
          <w:sz w:val="24"/>
          <w:szCs w:val="24"/>
        </w:rPr>
        <w:t xml:space="preserve"> тачке, сматраће се благовременим уколико је поднет најкасније до истека рока за подношење понуда. </w:t>
      </w:r>
    </w:p>
    <w:p w14:paraId="650CEC20" w14:textId="77777777" w:rsidR="0031435B" w:rsidRPr="003F5515" w:rsidRDefault="0031435B" w:rsidP="003F5515">
      <w:pPr>
        <w:spacing w:before="0"/>
        <w:rPr>
          <w:rFonts w:cs="Arial"/>
          <w:sz w:val="24"/>
          <w:szCs w:val="24"/>
        </w:rPr>
      </w:pPr>
      <w:r w:rsidRPr="003F5515">
        <w:rPr>
          <w:rFonts w:cs="Arial"/>
          <w:sz w:val="24"/>
          <w:szCs w:val="24"/>
        </w:rPr>
        <w:t xml:space="preserve">После доношења одлуке о додели </w:t>
      </w:r>
      <w:proofErr w:type="gramStart"/>
      <w:r w:rsidRPr="003F5515">
        <w:rPr>
          <w:rFonts w:cs="Arial"/>
          <w:sz w:val="24"/>
          <w:szCs w:val="24"/>
        </w:rPr>
        <w:t>уговора  и</w:t>
      </w:r>
      <w:proofErr w:type="gramEnd"/>
      <w:r w:rsidRPr="003F5515">
        <w:rPr>
          <w:rFonts w:cs="Arial"/>
          <w:sz w:val="24"/>
          <w:szCs w:val="24"/>
        </w:rPr>
        <w:t xml:space="preserve"> одлуке о обустави поступка, рок за подношење захтева за заштиту права је </w:t>
      </w:r>
      <w:r w:rsidRPr="003F5515">
        <w:rPr>
          <w:rFonts w:cs="Arial"/>
          <w:b/>
          <w:sz w:val="24"/>
          <w:szCs w:val="24"/>
        </w:rPr>
        <w:t>10 (десет)</w:t>
      </w:r>
      <w:r w:rsidRPr="003F5515">
        <w:rPr>
          <w:rFonts w:cs="Arial"/>
          <w:sz w:val="24"/>
          <w:szCs w:val="24"/>
        </w:rPr>
        <w:t xml:space="preserve"> дана од дана објављивања одлуке на Порталу јавних набавки. </w:t>
      </w:r>
    </w:p>
    <w:p w14:paraId="3BCB6416"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не задржава даље активности наручиоца у поступку јавне набавке у ск</w:t>
      </w:r>
      <w:r w:rsidR="00F97448">
        <w:rPr>
          <w:rFonts w:cs="Arial"/>
          <w:sz w:val="24"/>
          <w:szCs w:val="24"/>
        </w:rPr>
        <w:t>ладу са одредбама члана 150. Закона</w:t>
      </w:r>
      <w:r w:rsidRPr="003F5515">
        <w:rPr>
          <w:rFonts w:cs="Arial"/>
          <w:sz w:val="24"/>
          <w:szCs w:val="24"/>
        </w:rPr>
        <w:t xml:space="preserve">. </w:t>
      </w:r>
    </w:p>
    <w:p w14:paraId="04CB7F61" w14:textId="77777777" w:rsidR="0031435B" w:rsidRPr="003F5515" w:rsidRDefault="0031435B" w:rsidP="003F5515">
      <w:pPr>
        <w:spacing w:before="0"/>
        <w:rPr>
          <w:rFonts w:cs="Arial"/>
          <w:sz w:val="24"/>
          <w:szCs w:val="24"/>
        </w:rPr>
      </w:pPr>
      <w:r w:rsidRPr="003F5515">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DE2687C" w14:textId="77777777" w:rsidR="0031435B" w:rsidRPr="003F5515" w:rsidRDefault="0031435B" w:rsidP="003F5515">
      <w:pPr>
        <w:spacing w:before="0"/>
        <w:rPr>
          <w:rFonts w:cs="Arial"/>
          <w:sz w:val="24"/>
          <w:szCs w:val="24"/>
        </w:rPr>
      </w:pPr>
      <w:r w:rsidRPr="003F5515">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1CF1205" w14:textId="77777777" w:rsidR="0031435B" w:rsidRPr="003F5515" w:rsidRDefault="0031435B" w:rsidP="003F5515">
      <w:pPr>
        <w:spacing w:before="0"/>
        <w:rPr>
          <w:rFonts w:cs="Arial"/>
          <w:sz w:val="24"/>
          <w:szCs w:val="24"/>
        </w:rPr>
      </w:pPr>
      <w:r w:rsidRPr="003F5515">
        <w:rPr>
          <w:rFonts w:cs="Arial"/>
          <w:sz w:val="24"/>
          <w:szCs w:val="24"/>
        </w:rPr>
        <w:t>Детаљно упутство о садржини потпуног захтева за заштиту права у складу са чланом</w:t>
      </w:r>
      <w:r w:rsidR="00F97448">
        <w:rPr>
          <w:rFonts w:cs="Arial"/>
          <w:sz w:val="24"/>
          <w:szCs w:val="24"/>
        </w:rPr>
        <w:t xml:space="preserve">   151. </w:t>
      </w:r>
      <w:proofErr w:type="gramStart"/>
      <w:r w:rsidR="00F97448">
        <w:rPr>
          <w:rFonts w:cs="Arial"/>
          <w:sz w:val="24"/>
          <w:szCs w:val="24"/>
        </w:rPr>
        <w:t>став</w:t>
      </w:r>
      <w:proofErr w:type="gramEnd"/>
      <w:r w:rsidR="00F97448">
        <w:rPr>
          <w:rFonts w:cs="Arial"/>
          <w:sz w:val="24"/>
          <w:szCs w:val="24"/>
        </w:rPr>
        <w:t xml:space="preserve"> 1. </w:t>
      </w:r>
      <w:proofErr w:type="gramStart"/>
      <w:r w:rsidR="00F97448">
        <w:rPr>
          <w:rFonts w:cs="Arial"/>
          <w:sz w:val="24"/>
          <w:szCs w:val="24"/>
        </w:rPr>
        <w:t>тач</w:t>
      </w:r>
      <w:proofErr w:type="gramEnd"/>
      <w:r w:rsidR="00F97448">
        <w:rPr>
          <w:rFonts w:cs="Arial"/>
          <w:sz w:val="24"/>
          <w:szCs w:val="24"/>
        </w:rPr>
        <w:t>. 1) – 7) Закона</w:t>
      </w:r>
      <w:r w:rsidRPr="003F5515">
        <w:rPr>
          <w:rFonts w:cs="Arial"/>
          <w:sz w:val="24"/>
          <w:szCs w:val="24"/>
        </w:rPr>
        <w:t>:</w:t>
      </w:r>
    </w:p>
    <w:p w14:paraId="3FF333C4"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садржи:</w:t>
      </w:r>
    </w:p>
    <w:p w14:paraId="7015B9E5" w14:textId="77777777" w:rsidR="0031435B" w:rsidRPr="003F5515" w:rsidRDefault="0031435B" w:rsidP="003F5515">
      <w:pPr>
        <w:spacing w:before="0"/>
        <w:rPr>
          <w:rFonts w:cs="Arial"/>
          <w:sz w:val="24"/>
          <w:szCs w:val="24"/>
        </w:rPr>
      </w:pPr>
      <w:r w:rsidRPr="003F5515">
        <w:rPr>
          <w:rFonts w:cs="Arial"/>
          <w:sz w:val="24"/>
          <w:szCs w:val="24"/>
        </w:rPr>
        <w:t xml:space="preserve">1) </w:t>
      </w:r>
      <w:proofErr w:type="gramStart"/>
      <w:r w:rsidRPr="003F5515">
        <w:rPr>
          <w:rFonts w:cs="Arial"/>
          <w:sz w:val="24"/>
          <w:szCs w:val="24"/>
        </w:rPr>
        <w:t>назив</w:t>
      </w:r>
      <w:proofErr w:type="gramEnd"/>
      <w:r w:rsidRPr="003F5515">
        <w:rPr>
          <w:rFonts w:cs="Arial"/>
          <w:sz w:val="24"/>
          <w:szCs w:val="24"/>
        </w:rPr>
        <w:t xml:space="preserve"> и адресу подносиоца захтева и лице за контакт</w:t>
      </w:r>
    </w:p>
    <w:p w14:paraId="0C898247" w14:textId="77777777" w:rsidR="0031435B" w:rsidRPr="003F5515" w:rsidRDefault="0031435B" w:rsidP="003F5515">
      <w:pPr>
        <w:spacing w:before="0"/>
        <w:rPr>
          <w:rFonts w:cs="Arial"/>
          <w:sz w:val="24"/>
          <w:szCs w:val="24"/>
        </w:rPr>
      </w:pPr>
      <w:r w:rsidRPr="003F5515">
        <w:rPr>
          <w:rFonts w:cs="Arial"/>
          <w:sz w:val="24"/>
          <w:szCs w:val="24"/>
        </w:rPr>
        <w:t xml:space="preserve">2) </w:t>
      </w:r>
      <w:proofErr w:type="gramStart"/>
      <w:r w:rsidRPr="003F5515">
        <w:rPr>
          <w:rFonts w:cs="Arial"/>
          <w:sz w:val="24"/>
          <w:szCs w:val="24"/>
        </w:rPr>
        <w:t>назив</w:t>
      </w:r>
      <w:proofErr w:type="gramEnd"/>
      <w:r w:rsidRPr="003F5515">
        <w:rPr>
          <w:rFonts w:cs="Arial"/>
          <w:sz w:val="24"/>
          <w:szCs w:val="24"/>
        </w:rPr>
        <w:t xml:space="preserve"> и адресу наручиоца</w:t>
      </w:r>
    </w:p>
    <w:p w14:paraId="1257897B" w14:textId="77777777" w:rsidR="0031435B" w:rsidRPr="003F5515" w:rsidRDefault="0031435B" w:rsidP="003F5515">
      <w:pPr>
        <w:spacing w:before="0"/>
        <w:rPr>
          <w:rFonts w:cs="Arial"/>
          <w:sz w:val="24"/>
          <w:szCs w:val="24"/>
        </w:rPr>
      </w:pPr>
      <w:r w:rsidRPr="003F5515">
        <w:rPr>
          <w:rFonts w:cs="Arial"/>
          <w:sz w:val="24"/>
          <w:szCs w:val="24"/>
        </w:rPr>
        <w:t xml:space="preserve">3) </w:t>
      </w:r>
      <w:proofErr w:type="gramStart"/>
      <w:r w:rsidRPr="003F5515">
        <w:rPr>
          <w:rFonts w:cs="Arial"/>
          <w:sz w:val="24"/>
          <w:szCs w:val="24"/>
        </w:rPr>
        <w:t>податке</w:t>
      </w:r>
      <w:proofErr w:type="gramEnd"/>
      <w:r w:rsidRPr="003F5515">
        <w:rPr>
          <w:rFonts w:cs="Arial"/>
          <w:sz w:val="24"/>
          <w:szCs w:val="24"/>
        </w:rPr>
        <w:t xml:space="preserve"> о јавној набавци која је предмет захтева, односно о одлуци наручиоца</w:t>
      </w:r>
    </w:p>
    <w:p w14:paraId="4341E330" w14:textId="77777777" w:rsidR="0031435B" w:rsidRPr="003F5515" w:rsidRDefault="0031435B" w:rsidP="003F5515">
      <w:pPr>
        <w:spacing w:before="0"/>
        <w:rPr>
          <w:rFonts w:cs="Arial"/>
          <w:sz w:val="24"/>
          <w:szCs w:val="24"/>
        </w:rPr>
      </w:pPr>
      <w:r w:rsidRPr="003F5515">
        <w:rPr>
          <w:rFonts w:cs="Arial"/>
          <w:sz w:val="24"/>
          <w:szCs w:val="24"/>
        </w:rPr>
        <w:t xml:space="preserve">4) </w:t>
      </w:r>
      <w:proofErr w:type="gramStart"/>
      <w:r w:rsidRPr="003F5515">
        <w:rPr>
          <w:rFonts w:cs="Arial"/>
          <w:sz w:val="24"/>
          <w:szCs w:val="24"/>
        </w:rPr>
        <w:t>повреде</w:t>
      </w:r>
      <w:proofErr w:type="gramEnd"/>
      <w:r w:rsidRPr="003F5515">
        <w:rPr>
          <w:rFonts w:cs="Arial"/>
          <w:sz w:val="24"/>
          <w:szCs w:val="24"/>
        </w:rPr>
        <w:t xml:space="preserve"> прописа којима се уређује поступак јавне набавке</w:t>
      </w:r>
    </w:p>
    <w:p w14:paraId="51B5886B" w14:textId="77777777" w:rsidR="0031435B" w:rsidRPr="003F5515" w:rsidRDefault="0031435B" w:rsidP="003F5515">
      <w:pPr>
        <w:spacing w:before="0"/>
        <w:rPr>
          <w:rFonts w:cs="Arial"/>
          <w:sz w:val="24"/>
          <w:szCs w:val="24"/>
        </w:rPr>
      </w:pPr>
      <w:r w:rsidRPr="003F5515">
        <w:rPr>
          <w:rFonts w:cs="Arial"/>
          <w:sz w:val="24"/>
          <w:szCs w:val="24"/>
        </w:rPr>
        <w:t xml:space="preserve">5) </w:t>
      </w:r>
      <w:proofErr w:type="gramStart"/>
      <w:r w:rsidRPr="003F5515">
        <w:rPr>
          <w:rFonts w:cs="Arial"/>
          <w:sz w:val="24"/>
          <w:szCs w:val="24"/>
        </w:rPr>
        <w:t>чињенице</w:t>
      </w:r>
      <w:proofErr w:type="gramEnd"/>
      <w:r w:rsidRPr="003F5515">
        <w:rPr>
          <w:rFonts w:cs="Arial"/>
          <w:sz w:val="24"/>
          <w:szCs w:val="24"/>
        </w:rPr>
        <w:t xml:space="preserve"> и доказе којима се повреде доказују</w:t>
      </w:r>
    </w:p>
    <w:p w14:paraId="3C3F64DC" w14:textId="77777777" w:rsidR="0031435B" w:rsidRPr="003F5515" w:rsidRDefault="0031435B" w:rsidP="003F5515">
      <w:pPr>
        <w:spacing w:before="0"/>
        <w:rPr>
          <w:rFonts w:cs="Arial"/>
          <w:sz w:val="24"/>
          <w:szCs w:val="24"/>
        </w:rPr>
      </w:pPr>
      <w:r w:rsidRPr="003F5515">
        <w:rPr>
          <w:rFonts w:cs="Arial"/>
          <w:sz w:val="24"/>
          <w:szCs w:val="24"/>
        </w:rPr>
        <w:t xml:space="preserve">6) </w:t>
      </w:r>
      <w:proofErr w:type="gramStart"/>
      <w:r w:rsidRPr="003F5515">
        <w:rPr>
          <w:rFonts w:cs="Arial"/>
          <w:sz w:val="24"/>
          <w:szCs w:val="24"/>
        </w:rPr>
        <w:t>потврду</w:t>
      </w:r>
      <w:proofErr w:type="gramEnd"/>
      <w:r w:rsidRPr="003F5515">
        <w:rPr>
          <w:rFonts w:cs="Arial"/>
          <w:sz w:val="24"/>
          <w:szCs w:val="24"/>
        </w:rPr>
        <w:t xml:space="preserve"> </w:t>
      </w:r>
      <w:r w:rsidR="00F97448">
        <w:rPr>
          <w:rFonts w:cs="Arial"/>
          <w:sz w:val="24"/>
          <w:szCs w:val="24"/>
        </w:rPr>
        <w:t>о уплати таксе из члана 156. Закона</w:t>
      </w:r>
    </w:p>
    <w:p w14:paraId="670D2CA7" w14:textId="77777777" w:rsidR="0031435B" w:rsidRPr="003F5515" w:rsidRDefault="0031435B" w:rsidP="003F5515">
      <w:pPr>
        <w:spacing w:before="0"/>
        <w:rPr>
          <w:rFonts w:cs="Arial"/>
          <w:sz w:val="24"/>
          <w:szCs w:val="24"/>
        </w:rPr>
      </w:pPr>
      <w:r w:rsidRPr="003F5515">
        <w:rPr>
          <w:rFonts w:cs="Arial"/>
          <w:sz w:val="24"/>
          <w:szCs w:val="24"/>
        </w:rPr>
        <w:t xml:space="preserve">7) </w:t>
      </w:r>
      <w:proofErr w:type="gramStart"/>
      <w:r w:rsidRPr="003F5515">
        <w:rPr>
          <w:rFonts w:cs="Arial"/>
          <w:sz w:val="24"/>
          <w:szCs w:val="24"/>
        </w:rPr>
        <w:t>потпис</w:t>
      </w:r>
      <w:proofErr w:type="gramEnd"/>
      <w:r w:rsidRPr="003F5515">
        <w:rPr>
          <w:rFonts w:cs="Arial"/>
          <w:sz w:val="24"/>
          <w:szCs w:val="24"/>
        </w:rPr>
        <w:t xml:space="preserve"> подносиоца.</w:t>
      </w:r>
    </w:p>
    <w:p w14:paraId="7F76EF9C" w14:textId="77777777" w:rsidR="0031435B" w:rsidRPr="003F5515" w:rsidRDefault="0031435B" w:rsidP="003F5515">
      <w:pPr>
        <w:spacing w:before="0"/>
        <w:rPr>
          <w:rFonts w:cs="Arial"/>
          <w:sz w:val="24"/>
          <w:szCs w:val="24"/>
        </w:rPr>
      </w:pPr>
      <w:r w:rsidRPr="003F5515">
        <w:rPr>
          <w:rFonts w:cs="Arial"/>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10D337EC" w14:textId="77777777" w:rsidR="0031435B" w:rsidRPr="003F5515" w:rsidRDefault="0031435B" w:rsidP="003F5515">
      <w:pPr>
        <w:spacing w:before="0"/>
        <w:rPr>
          <w:rFonts w:cs="Arial"/>
          <w:sz w:val="24"/>
          <w:szCs w:val="24"/>
        </w:rPr>
      </w:pPr>
      <w:r w:rsidRPr="003F5515">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12152324" w14:textId="77777777" w:rsidR="0031435B" w:rsidRPr="003F5515" w:rsidRDefault="0031435B" w:rsidP="003F5515">
      <w:pPr>
        <w:spacing w:before="0"/>
        <w:rPr>
          <w:rFonts w:cs="Arial"/>
          <w:sz w:val="24"/>
          <w:szCs w:val="24"/>
        </w:rPr>
      </w:pPr>
      <w:r w:rsidRPr="003F5515">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FF1DDB7" w14:textId="77777777" w:rsidR="0031435B" w:rsidRPr="003F5515" w:rsidRDefault="0031435B" w:rsidP="003F5515">
      <w:pPr>
        <w:spacing w:before="0"/>
        <w:rPr>
          <w:rFonts w:cs="Arial"/>
          <w:sz w:val="24"/>
          <w:szCs w:val="24"/>
        </w:rPr>
      </w:pPr>
      <w:r w:rsidRPr="003F5515">
        <w:rPr>
          <w:rFonts w:cs="Arial"/>
          <w:sz w:val="24"/>
          <w:szCs w:val="24"/>
        </w:rPr>
        <w:t>Износ таксе из чл</w:t>
      </w:r>
      <w:r w:rsidR="00F97448">
        <w:rPr>
          <w:rFonts w:cs="Arial"/>
          <w:sz w:val="24"/>
          <w:szCs w:val="24"/>
        </w:rPr>
        <w:t xml:space="preserve">ана 156. </w:t>
      </w:r>
      <w:proofErr w:type="gramStart"/>
      <w:r w:rsidR="00F97448">
        <w:rPr>
          <w:rFonts w:cs="Arial"/>
          <w:sz w:val="24"/>
          <w:szCs w:val="24"/>
        </w:rPr>
        <w:t>став</w:t>
      </w:r>
      <w:proofErr w:type="gramEnd"/>
      <w:r w:rsidR="00F97448">
        <w:rPr>
          <w:rFonts w:cs="Arial"/>
          <w:sz w:val="24"/>
          <w:szCs w:val="24"/>
        </w:rPr>
        <w:t xml:space="preserve"> 1. </w:t>
      </w:r>
      <w:proofErr w:type="gramStart"/>
      <w:r w:rsidR="00F97448">
        <w:rPr>
          <w:rFonts w:cs="Arial"/>
          <w:sz w:val="24"/>
          <w:szCs w:val="24"/>
        </w:rPr>
        <w:t>тач</w:t>
      </w:r>
      <w:proofErr w:type="gramEnd"/>
      <w:r w:rsidR="00F97448">
        <w:rPr>
          <w:rFonts w:cs="Arial"/>
          <w:sz w:val="24"/>
          <w:szCs w:val="24"/>
        </w:rPr>
        <w:t xml:space="preserve">. </w:t>
      </w:r>
      <w:proofErr w:type="gramStart"/>
      <w:r w:rsidR="00F97448">
        <w:rPr>
          <w:rFonts w:cs="Arial"/>
          <w:sz w:val="24"/>
          <w:szCs w:val="24"/>
        </w:rPr>
        <w:t>1)-</w:t>
      </w:r>
      <w:proofErr w:type="gramEnd"/>
      <w:r w:rsidR="00F97448">
        <w:rPr>
          <w:rFonts w:cs="Arial"/>
          <w:sz w:val="24"/>
          <w:szCs w:val="24"/>
        </w:rPr>
        <w:t xml:space="preserve"> 3) Закона</w:t>
      </w:r>
      <w:r w:rsidRPr="003F5515">
        <w:rPr>
          <w:rFonts w:cs="Arial"/>
          <w:sz w:val="24"/>
          <w:szCs w:val="24"/>
        </w:rPr>
        <w:t>:</w:t>
      </w:r>
    </w:p>
    <w:p w14:paraId="0CD393D2" w14:textId="7F5CF5FF" w:rsidR="0031435B" w:rsidRPr="00374E59" w:rsidRDefault="0031435B" w:rsidP="003F5515">
      <w:pPr>
        <w:spacing w:before="0"/>
        <w:rPr>
          <w:rFonts w:cs="Arial"/>
          <w:sz w:val="24"/>
          <w:szCs w:val="24"/>
          <w:lang w:val="sr-Cyrl-RS"/>
        </w:rPr>
      </w:pPr>
      <w:r w:rsidRPr="003F5515">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74E59">
        <w:rPr>
          <w:rFonts w:cs="Arial"/>
          <w:sz w:val="24"/>
          <w:szCs w:val="24"/>
          <w:lang w:val="sr-Cyrl-RS"/>
        </w:rPr>
        <w:t>2</w:t>
      </w:r>
      <w:r w:rsidR="00E75072">
        <w:rPr>
          <w:rFonts w:cs="Arial"/>
          <w:sz w:val="24"/>
          <w:szCs w:val="24"/>
          <w:lang w:val="sr-Cyrl-RS"/>
        </w:rPr>
        <w:t>000 0</w:t>
      </w:r>
      <w:r w:rsidR="00374E59">
        <w:rPr>
          <w:rFonts w:cs="Arial"/>
          <w:sz w:val="24"/>
          <w:szCs w:val="24"/>
          <w:lang w:val="sr-Cyrl-RS"/>
        </w:rPr>
        <w:t>234</w:t>
      </w:r>
      <w:r w:rsidR="004F1DB2" w:rsidRPr="003F5515">
        <w:rPr>
          <w:rFonts w:cs="Arial"/>
          <w:sz w:val="24"/>
          <w:szCs w:val="24"/>
          <w:lang w:val="sr-Cyrl-RS"/>
        </w:rPr>
        <w:t xml:space="preserve"> 2016 </w:t>
      </w:r>
      <w:r w:rsidR="004F1DB2" w:rsidRPr="003F5515">
        <w:rPr>
          <w:rFonts w:cs="Arial"/>
          <w:sz w:val="24"/>
          <w:szCs w:val="24"/>
        </w:rPr>
        <w:t>сврха: ЗЗП, ЈП ЕПС, Београд</w:t>
      </w:r>
      <w:r w:rsidRPr="003F5515">
        <w:rPr>
          <w:rFonts w:cs="Arial"/>
          <w:sz w:val="24"/>
          <w:szCs w:val="24"/>
        </w:rPr>
        <w:t>, јн. бр.</w:t>
      </w:r>
      <w:r w:rsidR="00E75072">
        <w:rPr>
          <w:rFonts w:cs="Arial"/>
          <w:sz w:val="24"/>
          <w:szCs w:val="24"/>
        </w:rPr>
        <w:t xml:space="preserve"> JN/</w:t>
      </w:r>
      <w:r w:rsidR="009F4686">
        <w:rPr>
          <w:rFonts w:cs="Arial"/>
          <w:sz w:val="24"/>
          <w:szCs w:val="24"/>
        </w:rPr>
        <w:t>2000/0234/2016</w:t>
      </w:r>
      <w:r w:rsidR="004F1DB2" w:rsidRPr="003F5515">
        <w:rPr>
          <w:rFonts w:cs="Arial"/>
          <w:sz w:val="24"/>
          <w:szCs w:val="24"/>
          <w:lang w:val="sr-Cyrl-RS"/>
        </w:rPr>
        <w:t>,</w:t>
      </w:r>
      <w:r w:rsidRPr="003F5515">
        <w:rPr>
          <w:rFonts w:cs="Arial"/>
          <w:sz w:val="24"/>
          <w:szCs w:val="24"/>
        </w:rPr>
        <w:t xml:space="preserve"> прималац уплате: буџет Републике Србије) уплати таксу од: </w:t>
      </w:r>
    </w:p>
    <w:p w14:paraId="2BDA86B4" w14:textId="025E4838" w:rsidR="0031435B" w:rsidRPr="003F5515" w:rsidRDefault="00374E59" w:rsidP="003F5515">
      <w:pPr>
        <w:spacing w:before="0"/>
        <w:rPr>
          <w:rFonts w:cs="Arial"/>
          <w:sz w:val="24"/>
          <w:szCs w:val="24"/>
        </w:rPr>
      </w:pPr>
      <w:r>
        <w:rPr>
          <w:rFonts w:cs="Arial"/>
          <w:sz w:val="24"/>
          <w:szCs w:val="24"/>
        </w:rPr>
        <w:t>1) 120</w:t>
      </w:r>
      <w:r w:rsidR="0031435B" w:rsidRPr="003F5515">
        <w:rPr>
          <w:rFonts w:cs="Arial"/>
          <w:sz w:val="24"/>
          <w:szCs w:val="24"/>
        </w:rPr>
        <w:t>.000</w:t>
      </w:r>
      <w:r w:rsidR="00873133" w:rsidRPr="003F5515">
        <w:rPr>
          <w:rFonts w:cs="Arial"/>
          <w:sz w:val="24"/>
          <w:szCs w:val="24"/>
          <w:lang w:val="sr-Cyrl-RS"/>
        </w:rPr>
        <w:t>,00</w:t>
      </w:r>
      <w:r w:rsidR="0031435B" w:rsidRPr="003F5515">
        <w:rPr>
          <w:rFonts w:cs="Arial"/>
          <w:sz w:val="24"/>
          <w:szCs w:val="24"/>
        </w:rPr>
        <w:t xml:space="preserve"> динара ако се захтев за заштиту права подноси пре отварања понуда </w:t>
      </w:r>
    </w:p>
    <w:p w14:paraId="796E6FB1" w14:textId="6885EDD6" w:rsidR="0031435B" w:rsidRPr="003F5515" w:rsidRDefault="00374E59" w:rsidP="003F5515">
      <w:pPr>
        <w:spacing w:before="0"/>
        <w:rPr>
          <w:rFonts w:cs="Arial"/>
          <w:sz w:val="24"/>
          <w:szCs w:val="24"/>
        </w:rPr>
      </w:pPr>
      <w:r>
        <w:rPr>
          <w:rFonts w:cs="Arial"/>
          <w:sz w:val="24"/>
          <w:szCs w:val="24"/>
        </w:rPr>
        <w:t>3) 120</w:t>
      </w:r>
      <w:r w:rsidR="0031435B" w:rsidRPr="003F5515">
        <w:rPr>
          <w:rFonts w:cs="Arial"/>
          <w:sz w:val="24"/>
          <w:szCs w:val="24"/>
        </w:rPr>
        <w:t>.000</w:t>
      </w:r>
      <w:r w:rsidR="00873133" w:rsidRPr="003F5515">
        <w:rPr>
          <w:rFonts w:cs="Arial"/>
          <w:sz w:val="24"/>
          <w:szCs w:val="24"/>
          <w:lang w:val="sr-Cyrl-RS"/>
        </w:rPr>
        <w:t>,00</w:t>
      </w:r>
      <w:r w:rsidR="0031435B" w:rsidRPr="003F5515">
        <w:rPr>
          <w:rFonts w:cs="Arial"/>
          <w:sz w:val="24"/>
          <w:szCs w:val="24"/>
        </w:rPr>
        <w:t xml:space="preserve"> динара ако се захтев за заштиту права подноси након отварања понуда </w:t>
      </w:r>
    </w:p>
    <w:p w14:paraId="1CBFE45F" w14:textId="77777777" w:rsidR="0031435B" w:rsidRPr="003F5515" w:rsidRDefault="0031435B" w:rsidP="003F5515">
      <w:pPr>
        <w:spacing w:before="0"/>
        <w:rPr>
          <w:rFonts w:cs="Arial"/>
          <w:sz w:val="24"/>
          <w:szCs w:val="24"/>
        </w:rPr>
      </w:pPr>
      <w:r w:rsidRPr="003F5515">
        <w:rPr>
          <w:rFonts w:cs="Arial"/>
          <w:sz w:val="24"/>
          <w:szCs w:val="24"/>
        </w:rPr>
        <w:t>Свака странка у поступку сноси трошкове које проузрокује својим радњама.</w:t>
      </w:r>
    </w:p>
    <w:p w14:paraId="08A8C8C9" w14:textId="77777777" w:rsidR="0031435B" w:rsidRPr="003F5515" w:rsidRDefault="0031435B" w:rsidP="003F5515">
      <w:pPr>
        <w:spacing w:before="0"/>
        <w:rPr>
          <w:rFonts w:cs="Arial"/>
          <w:sz w:val="24"/>
          <w:szCs w:val="24"/>
        </w:rPr>
      </w:pPr>
      <w:r w:rsidRPr="003F5515">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E2B8A4E" w14:textId="77777777" w:rsidR="0031435B" w:rsidRPr="003F5515" w:rsidRDefault="0031435B" w:rsidP="003F5515">
      <w:pPr>
        <w:spacing w:before="0"/>
        <w:rPr>
          <w:rFonts w:cs="Arial"/>
          <w:sz w:val="24"/>
          <w:szCs w:val="24"/>
        </w:rPr>
      </w:pPr>
      <w:r w:rsidRPr="003F5515">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765B085" w14:textId="77777777" w:rsidR="0031435B" w:rsidRPr="003F5515" w:rsidRDefault="0031435B" w:rsidP="003F5515">
      <w:pPr>
        <w:spacing w:before="0"/>
        <w:rPr>
          <w:rFonts w:cs="Arial"/>
          <w:sz w:val="24"/>
          <w:szCs w:val="24"/>
        </w:rPr>
      </w:pPr>
      <w:r w:rsidRPr="003F5515">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31C486" w14:textId="77777777" w:rsidR="0031435B" w:rsidRPr="003F5515" w:rsidRDefault="0031435B" w:rsidP="003F5515">
      <w:pPr>
        <w:spacing w:before="0"/>
        <w:rPr>
          <w:rFonts w:cs="Arial"/>
          <w:sz w:val="24"/>
          <w:szCs w:val="24"/>
        </w:rPr>
      </w:pPr>
      <w:r w:rsidRPr="003F5515">
        <w:rPr>
          <w:rFonts w:cs="Arial"/>
          <w:sz w:val="24"/>
          <w:szCs w:val="24"/>
        </w:rPr>
        <w:t>Странке у захтеву морају прецизно да наведу трошкове за које траже накнаду.</w:t>
      </w:r>
    </w:p>
    <w:p w14:paraId="774CF2DC" w14:textId="77777777" w:rsidR="0031435B" w:rsidRPr="003F5515" w:rsidRDefault="0031435B" w:rsidP="003F5515">
      <w:pPr>
        <w:spacing w:before="0"/>
        <w:rPr>
          <w:rFonts w:cs="Arial"/>
          <w:sz w:val="24"/>
          <w:szCs w:val="24"/>
        </w:rPr>
      </w:pPr>
      <w:r w:rsidRPr="003F5515">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E0DEC3D" w14:textId="77777777" w:rsidR="0031435B" w:rsidRPr="003F5515" w:rsidRDefault="0031435B" w:rsidP="003F5515">
      <w:pPr>
        <w:spacing w:before="0"/>
        <w:rPr>
          <w:rFonts w:cs="Arial"/>
          <w:sz w:val="24"/>
          <w:szCs w:val="24"/>
        </w:rPr>
      </w:pPr>
      <w:r w:rsidRPr="003F5515">
        <w:rPr>
          <w:rFonts w:cs="Arial"/>
          <w:sz w:val="24"/>
          <w:szCs w:val="24"/>
        </w:rPr>
        <w:t>О трошковима одлучује Републичка комисија. Одлука Републичке комисије је извршни наслов.</w:t>
      </w:r>
    </w:p>
    <w:p w14:paraId="572CC5FD" w14:textId="2519292D" w:rsidR="0031435B" w:rsidRPr="00B46628" w:rsidRDefault="0031435B" w:rsidP="003F5515">
      <w:pPr>
        <w:spacing w:before="0"/>
        <w:rPr>
          <w:rFonts w:cs="Arial"/>
          <w:b/>
          <w:sz w:val="24"/>
          <w:szCs w:val="24"/>
          <w:lang w:val="sr-Cyrl-RS"/>
        </w:rPr>
      </w:pPr>
      <w:r w:rsidRPr="003F5515">
        <w:rPr>
          <w:rFonts w:cs="Arial"/>
          <w:b/>
          <w:sz w:val="24"/>
          <w:szCs w:val="24"/>
        </w:rPr>
        <w:t xml:space="preserve">Детаљно упутство о потврди из члана 151. </w:t>
      </w:r>
      <w:proofErr w:type="gramStart"/>
      <w:r w:rsidRPr="003F5515">
        <w:rPr>
          <w:rFonts w:cs="Arial"/>
          <w:b/>
          <w:sz w:val="24"/>
          <w:szCs w:val="24"/>
        </w:rPr>
        <w:t>став</w:t>
      </w:r>
      <w:proofErr w:type="gramEnd"/>
      <w:r w:rsidRPr="003F5515">
        <w:rPr>
          <w:rFonts w:cs="Arial"/>
          <w:b/>
          <w:sz w:val="24"/>
          <w:szCs w:val="24"/>
        </w:rPr>
        <w:t xml:space="preserve"> 1. </w:t>
      </w:r>
      <w:proofErr w:type="gramStart"/>
      <w:r w:rsidRPr="003F5515">
        <w:rPr>
          <w:rFonts w:cs="Arial"/>
          <w:b/>
          <w:sz w:val="24"/>
          <w:szCs w:val="24"/>
        </w:rPr>
        <w:t>тачка</w:t>
      </w:r>
      <w:proofErr w:type="gramEnd"/>
      <w:r w:rsidRPr="003F5515">
        <w:rPr>
          <w:rFonts w:cs="Arial"/>
          <w:b/>
          <w:sz w:val="24"/>
          <w:szCs w:val="24"/>
        </w:rPr>
        <w:t xml:space="preserve"> 6) </w:t>
      </w:r>
      <w:r w:rsidR="00ED73B0">
        <w:rPr>
          <w:rFonts w:cs="Arial"/>
          <w:b/>
          <w:sz w:val="24"/>
          <w:szCs w:val="24"/>
          <w:lang w:val="sr-Cyrl-RS"/>
        </w:rPr>
        <w:t>Закона</w:t>
      </w:r>
    </w:p>
    <w:p w14:paraId="6BB44EFA" w14:textId="77777777" w:rsidR="0031435B" w:rsidRPr="003F5515" w:rsidRDefault="0031435B" w:rsidP="003F5515">
      <w:pPr>
        <w:spacing w:before="0"/>
        <w:rPr>
          <w:rFonts w:cs="Arial"/>
          <w:sz w:val="24"/>
          <w:szCs w:val="24"/>
        </w:rPr>
      </w:pPr>
      <w:r w:rsidRPr="003F5515">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46C560" w14:textId="542ED6AF" w:rsidR="0031435B" w:rsidRPr="003F5515" w:rsidRDefault="008246A7" w:rsidP="003F5515">
      <w:pPr>
        <w:spacing w:before="0"/>
        <w:rPr>
          <w:rFonts w:cs="Arial"/>
          <w:sz w:val="24"/>
          <w:szCs w:val="24"/>
        </w:rPr>
      </w:pPr>
      <w:r>
        <w:rPr>
          <w:rFonts w:cs="Arial"/>
          <w:sz w:val="24"/>
          <w:szCs w:val="24"/>
        </w:rPr>
        <w:t>Чланом 151. Закона</w:t>
      </w:r>
      <w:r w:rsidR="0031435B" w:rsidRPr="003F5515">
        <w:rPr>
          <w:rFonts w:cs="Arial"/>
          <w:sz w:val="24"/>
          <w:szCs w:val="24"/>
        </w:rPr>
        <w:t xml:space="preserve"> је прописано да захтев за заштиту права мора да садржи, између осталог, и потврду </w:t>
      </w:r>
      <w:r w:rsidR="00F97448">
        <w:rPr>
          <w:rFonts w:cs="Arial"/>
          <w:sz w:val="24"/>
          <w:szCs w:val="24"/>
        </w:rPr>
        <w:t>о уплати таксе из члана 156. Закона</w:t>
      </w:r>
      <w:r w:rsidR="0031435B" w:rsidRPr="003F5515">
        <w:rPr>
          <w:rFonts w:cs="Arial"/>
          <w:sz w:val="24"/>
          <w:szCs w:val="24"/>
        </w:rPr>
        <w:t>.</w:t>
      </w:r>
    </w:p>
    <w:p w14:paraId="590EFE1E" w14:textId="77777777" w:rsidR="0031435B" w:rsidRPr="003F5515" w:rsidRDefault="0031435B" w:rsidP="003F5515">
      <w:pPr>
        <w:spacing w:before="0"/>
        <w:rPr>
          <w:rFonts w:cs="Arial"/>
          <w:sz w:val="24"/>
          <w:szCs w:val="24"/>
        </w:rPr>
      </w:pPr>
      <w:r w:rsidRPr="003F5515">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Pr>
          <w:rFonts w:cs="Arial"/>
          <w:sz w:val="24"/>
          <w:szCs w:val="24"/>
        </w:rPr>
        <w:t>м 156. Закона</w:t>
      </w:r>
      <w:r w:rsidRPr="003F5515">
        <w:rPr>
          <w:rFonts w:cs="Arial"/>
          <w:sz w:val="24"/>
          <w:szCs w:val="24"/>
        </w:rPr>
        <w:t>.</w:t>
      </w:r>
    </w:p>
    <w:p w14:paraId="2F37A3AF" w14:textId="77777777" w:rsidR="0031435B" w:rsidRPr="003F5515" w:rsidRDefault="0031435B" w:rsidP="003F5515">
      <w:pPr>
        <w:spacing w:before="0"/>
        <w:rPr>
          <w:rFonts w:cs="Arial"/>
          <w:sz w:val="24"/>
          <w:szCs w:val="24"/>
        </w:rPr>
      </w:pPr>
      <w:r w:rsidRPr="003F5515">
        <w:rPr>
          <w:rFonts w:cs="Arial"/>
          <w:sz w:val="24"/>
          <w:szCs w:val="24"/>
        </w:rPr>
        <w:t>Као доказ о уплати таксе, у смисл</w:t>
      </w:r>
      <w:r w:rsidR="00F97448">
        <w:rPr>
          <w:rFonts w:cs="Arial"/>
          <w:sz w:val="24"/>
          <w:szCs w:val="24"/>
        </w:rPr>
        <w:t xml:space="preserve">у члана 151. </w:t>
      </w:r>
      <w:proofErr w:type="gramStart"/>
      <w:r w:rsidR="00F97448">
        <w:rPr>
          <w:rFonts w:cs="Arial"/>
          <w:sz w:val="24"/>
          <w:szCs w:val="24"/>
        </w:rPr>
        <w:t>став</w:t>
      </w:r>
      <w:proofErr w:type="gramEnd"/>
      <w:r w:rsidR="00F97448">
        <w:rPr>
          <w:rFonts w:cs="Arial"/>
          <w:sz w:val="24"/>
          <w:szCs w:val="24"/>
        </w:rPr>
        <w:t xml:space="preserve"> 1. </w:t>
      </w:r>
      <w:proofErr w:type="gramStart"/>
      <w:r w:rsidR="00F97448">
        <w:rPr>
          <w:rFonts w:cs="Arial"/>
          <w:sz w:val="24"/>
          <w:szCs w:val="24"/>
        </w:rPr>
        <w:t>тачка</w:t>
      </w:r>
      <w:proofErr w:type="gramEnd"/>
      <w:r w:rsidR="00F97448">
        <w:rPr>
          <w:rFonts w:cs="Arial"/>
          <w:sz w:val="24"/>
          <w:szCs w:val="24"/>
        </w:rPr>
        <w:t xml:space="preserve"> 6) З</w:t>
      </w:r>
      <w:r w:rsidR="00F97448">
        <w:rPr>
          <w:rFonts w:cs="Arial"/>
          <w:sz w:val="24"/>
          <w:szCs w:val="24"/>
          <w:lang w:val="sr-Cyrl-RS"/>
        </w:rPr>
        <w:t>акона</w:t>
      </w:r>
      <w:r w:rsidRPr="003F5515">
        <w:rPr>
          <w:rFonts w:cs="Arial"/>
          <w:sz w:val="24"/>
          <w:szCs w:val="24"/>
        </w:rPr>
        <w:t>, прихватиће се:</w:t>
      </w:r>
    </w:p>
    <w:p w14:paraId="048F41CD" w14:textId="77777777" w:rsidR="0031435B" w:rsidRPr="003F5515" w:rsidRDefault="0031435B" w:rsidP="003F5515">
      <w:pPr>
        <w:spacing w:before="0"/>
        <w:rPr>
          <w:rFonts w:cs="Arial"/>
          <w:sz w:val="24"/>
          <w:szCs w:val="24"/>
        </w:rPr>
      </w:pPr>
      <w:r w:rsidRPr="003F5515">
        <w:rPr>
          <w:rFonts w:cs="Arial"/>
          <w:sz w:val="24"/>
          <w:szCs w:val="24"/>
        </w:rPr>
        <w:t>1. Потврда о извршено</w:t>
      </w:r>
      <w:r w:rsidR="00F97448">
        <w:rPr>
          <w:rFonts w:cs="Arial"/>
          <w:sz w:val="24"/>
          <w:szCs w:val="24"/>
        </w:rPr>
        <w:t>ј уплати таксе из члана 156. З</w:t>
      </w:r>
      <w:r w:rsidRPr="003F5515">
        <w:rPr>
          <w:rFonts w:cs="Arial"/>
          <w:sz w:val="24"/>
          <w:szCs w:val="24"/>
        </w:rPr>
        <w:t xml:space="preserve"> која садржи следеће елементе:</w:t>
      </w:r>
    </w:p>
    <w:p w14:paraId="06DC050E" w14:textId="77777777" w:rsidR="0031435B" w:rsidRPr="003F5515" w:rsidRDefault="0031435B" w:rsidP="003F5515">
      <w:pPr>
        <w:spacing w:before="0"/>
        <w:rPr>
          <w:rFonts w:cs="Arial"/>
          <w:sz w:val="24"/>
          <w:szCs w:val="24"/>
        </w:rPr>
      </w:pPr>
      <w:r w:rsidRPr="003F5515">
        <w:rPr>
          <w:rFonts w:cs="Arial"/>
          <w:sz w:val="24"/>
          <w:szCs w:val="24"/>
        </w:rPr>
        <w:t xml:space="preserve">(1) </w:t>
      </w:r>
      <w:proofErr w:type="gramStart"/>
      <w:r w:rsidRPr="003F5515">
        <w:rPr>
          <w:rFonts w:cs="Arial"/>
          <w:sz w:val="24"/>
          <w:szCs w:val="24"/>
        </w:rPr>
        <w:t>да</w:t>
      </w:r>
      <w:proofErr w:type="gramEnd"/>
      <w:r w:rsidRPr="003F5515">
        <w:rPr>
          <w:rFonts w:cs="Arial"/>
          <w:sz w:val="24"/>
          <w:szCs w:val="24"/>
        </w:rPr>
        <w:t xml:space="preserve"> буде издата од стране банке и да садржи печат банке;</w:t>
      </w:r>
    </w:p>
    <w:p w14:paraId="41BAAAAD" w14:textId="77777777" w:rsidR="0031435B" w:rsidRPr="003F5515" w:rsidRDefault="0031435B" w:rsidP="003F5515">
      <w:pPr>
        <w:spacing w:before="0"/>
        <w:rPr>
          <w:rFonts w:cs="Arial"/>
          <w:sz w:val="24"/>
          <w:szCs w:val="24"/>
        </w:rPr>
      </w:pPr>
      <w:r w:rsidRPr="003F5515">
        <w:rPr>
          <w:rFonts w:cs="Arial"/>
          <w:sz w:val="24"/>
          <w:szCs w:val="24"/>
        </w:rPr>
        <w:t xml:space="preserve">(2) </w:t>
      </w:r>
      <w:proofErr w:type="gramStart"/>
      <w:r w:rsidRPr="003F5515">
        <w:rPr>
          <w:rFonts w:cs="Arial"/>
          <w:sz w:val="24"/>
          <w:szCs w:val="24"/>
        </w:rPr>
        <w:t>да</w:t>
      </w:r>
      <w:proofErr w:type="gramEnd"/>
      <w:r w:rsidRPr="003F5515">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132785B" w14:textId="77777777" w:rsidR="0031435B" w:rsidRPr="003F5515" w:rsidRDefault="0031435B" w:rsidP="003F5515">
      <w:pPr>
        <w:spacing w:before="0"/>
        <w:rPr>
          <w:rFonts w:cs="Arial"/>
          <w:sz w:val="24"/>
          <w:szCs w:val="24"/>
        </w:rPr>
      </w:pPr>
      <w:r w:rsidRPr="003F5515">
        <w:rPr>
          <w:rFonts w:cs="Arial"/>
          <w:sz w:val="24"/>
          <w:szCs w:val="24"/>
        </w:rPr>
        <w:lastRenderedPageBreak/>
        <w:t xml:space="preserve">(3) </w:t>
      </w:r>
      <w:proofErr w:type="gramStart"/>
      <w:r w:rsidRPr="003F5515">
        <w:rPr>
          <w:rFonts w:cs="Arial"/>
          <w:sz w:val="24"/>
          <w:szCs w:val="24"/>
        </w:rPr>
        <w:t>износ</w:t>
      </w:r>
      <w:proofErr w:type="gramEnd"/>
      <w:r w:rsidRPr="003F5515">
        <w:rPr>
          <w:rFonts w:cs="Arial"/>
          <w:sz w:val="24"/>
          <w:szCs w:val="24"/>
        </w:rPr>
        <w:t xml:space="preserve"> таксе из члана 156. З</w:t>
      </w:r>
      <w:r w:rsidR="00F97448">
        <w:rPr>
          <w:rFonts w:cs="Arial"/>
          <w:sz w:val="24"/>
          <w:szCs w:val="24"/>
          <w:lang w:val="sr-Cyrl-RS"/>
        </w:rPr>
        <w:t>аконма</w:t>
      </w:r>
      <w:r w:rsidRPr="003F5515">
        <w:rPr>
          <w:rFonts w:cs="Arial"/>
          <w:sz w:val="24"/>
          <w:szCs w:val="24"/>
        </w:rPr>
        <w:t xml:space="preserve"> чија се уплата врши;</w:t>
      </w:r>
    </w:p>
    <w:p w14:paraId="783FF5CD" w14:textId="77777777" w:rsidR="0031435B" w:rsidRDefault="0031435B" w:rsidP="003F5515">
      <w:pPr>
        <w:spacing w:before="0"/>
        <w:rPr>
          <w:rFonts w:cs="Arial"/>
          <w:sz w:val="24"/>
          <w:szCs w:val="24"/>
        </w:rPr>
      </w:pPr>
      <w:r w:rsidRPr="003F5515">
        <w:rPr>
          <w:rFonts w:cs="Arial"/>
          <w:sz w:val="24"/>
          <w:szCs w:val="24"/>
        </w:rPr>
        <w:t xml:space="preserve">(4) </w:t>
      </w:r>
      <w:proofErr w:type="gramStart"/>
      <w:r w:rsidRPr="003F5515">
        <w:rPr>
          <w:rFonts w:cs="Arial"/>
          <w:sz w:val="24"/>
          <w:szCs w:val="24"/>
        </w:rPr>
        <w:t>број</w:t>
      </w:r>
      <w:proofErr w:type="gramEnd"/>
      <w:r w:rsidRPr="003F5515">
        <w:rPr>
          <w:rFonts w:cs="Arial"/>
          <w:sz w:val="24"/>
          <w:szCs w:val="24"/>
        </w:rPr>
        <w:t xml:space="preserve"> рачуна: 840-30678845-06;</w:t>
      </w:r>
    </w:p>
    <w:p w14:paraId="61071AE8" w14:textId="77777777" w:rsidR="0031435B" w:rsidRPr="003F5515" w:rsidRDefault="0031435B" w:rsidP="003F5515">
      <w:pPr>
        <w:spacing w:before="0"/>
        <w:rPr>
          <w:rFonts w:cs="Arial"/>
          <w:sz w:val="24"/>
          <w:szCs w:val="24"/>
        </w:rPr>
      </w:pPr>
      <w:r w:rsidRPr="003F5515">
        <w:rPr>
          <w:rFonts w:cs="Arial"/>
          <w:sz w:val="24"/>
          <w:szCs w:val="24"/>
        </w:rPr>
        <w:t xml:space="preserve">(5) </w:t>
      </w:r>
      <w:proofErr w:type="gramStart"/>
      <w:r w:rsidRPr="003F5515">
        <w:rPr>
          <w:rFonts w:cs="Arial"/>
          <w:sz w:val="24"/>
          <w:szCs w:val="24"/>
        </w:rPr>
        <w:t>шифру</w:t>
      </w:r>
      <w:proofErr w:type="gramEnd"/>
      <w:r w:rsidRPr="003F5515">
        <w:rPr>
          <w:rFonts w:cs="Arial"/>
          <w:sz w:val="24"/>
          <w:szCs w:val="24"/>
        </w:rPr>
        <w:t xml:space="preserve"> плаћања: 153 или 253;</w:t>
      </w:r>
    </w:p>
    <w:p w14:paraId="68A02FD0" w14:textId="77777777" w:rsidR="0031435B" w:rsidRPr="003F5515" w:rsidRDefault="0031435B" w:rsidP="003F5515">
      <w:pPr>
        <w:spacing w:before="0"/>
        <w:rPr>
          <w:rFonts w:cs="Arial"/>
          <w:sz w:val="24"/>
          <w:szCs w:val="24"/>
        </w:rPr>
      </w:pPr>
      <w:r w:rsidRPr="003F5515">
        <w:rPr>
          <w:rFonts w:cs="Arial"/>
          <w:sz w:val="24"/>
          <w:szCs w:val="24"/>
        </w:rPr>
        <w:t xml:space="preserve">(6) </w:t>
      </w:r>
      <w:proofErr w:type="gramStart"/>
      <w:r w:rsidRPr="003F5515">
        <w:rPr>
          <w:rFonts w:cs="Arial"/>
          <w:sz w:val="24"/>
          <w:szCs w:val="24"/>
        </w:rPr>
        <w:t>позив</w:t>
      </w:r>
      <w:proofErr w:type="gramEnd"/>
      <w:r w:rsidRPr="003F5515">
        <w:rPr>
          <w:rFonts w:cs="Arial"/>
          <w:sz w:val="24"/>
          <w:szCs w:val="24"/>
        </w:rPr>
        <w:t xml:space="preserve"> на број: подаци о броју или ознаци јавне набавке поводом које се подноси захтев за заштиту права;</w:t>
      </w:r>
    </w:p>
    <w:p w14:paraId="6457303A" w14:textId="77777777" w:rsidR="0031435B" w:rsidRPr="003F5515" w:rsidRDefault="0031435B" w:rsidP="003F5515">
      <w:pPr>
        <w:spacing w:before="0"/>
        <w:rPr>
          <w:rFonts w:cs="Arial"/>
          <w:sz w:val="24"/>
          <w:szCs w:val="24"/>
        </w:rPr>
      </w:pPr>
      <w:r w:rsidRPr="003F5515">
        <w:rPr>
          <w:rFonts w:cs="Arial"/>
          <w:sz w:val="24"/>
          <w:szCs w:val="24"/>
        </w:rPr>
        <w:t xml:space="preserve">(7) </w:t>
      </w:r>
      <w:proofErr w:type="gramStart"/>
      <w:r w:rsidRPr="003F5515">
        <w:rPr>
          <w:rFonts w:cs="Arial"/>
          <w:sz w:val="24"/>
          <w:szCs w:val="24"/>
        </w:rPr>
        <w:t>сврха</w:t>
      </w:r>
      <w:proofErr w:type="gramEnd"/>
      <w:r w:rsidRPr="003F5515">
        <w:rPr>
          <w:rFonts w:cs="Arial"/>
          <w:sz w:val="24"/>
          <w:szCs w:val="24"/>
        </w:rPr>
        <w:t>: ЗЗП; назив наручиоца; број или ознака јавне набавке поводом које се подноси захтев за заштиту права;</w:t>
      </w:r>
    </w:p>
    <w:p w14:paraId="7FE20FF6" w14:textId="77777777" w:rsidR="0031435B" w:rsidRPr="003F5515" w:rsidRDefault="0031435B" w:rsidP="003F5515">
      <w:pPr>
        <w:spacing w:before="0"/>
        <w:rPr>
          <w:rFonts w:cs="Arial"/>
          <w:sz w:val="24"/>
          <w:szCs w:val="24"/>
        </w:rPr>
      </w:pPr>
      <w:r w:rsidRPr="003F5515">
        <w:rPr>
          <w:rFonts w:cs="Arial"/>
          <w:sz w:val="24"/>
          <w:szCs w:val="24"/>
        </w:rPr>
        <w:t xml:space="preserve">(8) </w:t>
      </w:r>
      <w:proofErr w:type="gramStart"/>
      <w:r w:rsidRPr="003F5515">
        <w:rPr>
          <w:rFonts w:cs="Arial"/>
          <w:sz w:val="24"/>
          <w:szCs w:val="24"/>
        </w:rPr>
        <w:t>корисник</w:t>
      </w:r>
      <w:proofErr w:type="gramEnd"/>
      <w:r w:rsidRPr="003F5515">
        <w:rPr>
          <w:rFonts w:cs="Arial"/>
          <w:sz w:val="24"/>
          <w:szCs w:val="24"/>
        </w:rPr>
        <w:t>: буџет Републике Србије;</w:t>
      </w:r>
    </w:p>
    <w:p w14:paraId="1E8B49FA" w14:textId="77777777" w:rsidR="0031435B" w:rsidRPr="003F5515" w:rsidRDefault="0031435B" w:rsidP="003F5515">
      <w:pPr>
        <w:spacing w:before="0"/>
        <w:rPr>
          <w:rFonts w:cs="Arial"/>
          <w:sz w:val="24"/>
          <w:szCs w:val="24"/>
        </w:rPr>
      </w:pPr>
      <w:r w:rsidRPr="003F5515">
        <w:rPr>
          <w:rFonts w:cs="Arial"/>
          <w:sz w:val="24"/>
          <w:szCs w:val="24"/>
        </w:rPr>
        <w:t xml:space="preserve">(9) </w:t>
      </w:r>
      <w:proofErr w:type="gramStart"/>
      <w:r w:rsidRPr="003F5515">
        <w:rPr>
          <w:rFonts w:cs="Arial"/>
          <w:sz w:val="24"/>
          <w:szCs w:val="24"/>
        </w:rPr>
        <w:t>назив</w:t>
      </w:r>
      <w:proofErr w:type="gramEnd"/>
      <w:r w:rsidRPr="003F5515">
        <w:rPr>
          <w:rFonts w:cs="Arial"/>
          <w:sz w:val="24"/>
          <w:szCs w:val="24"/>
        </w:rPr>
        <w:t xml:space="preserve"> уплатиоца, односно назив подносиоца захтева за заштиту права за којег је извршена уплата таксе;</w:t>
      </w:r>
    </w:p>
    <w:p w14:paraId="60A1CE2A" w14:textId="77777777" w:rsidR="0031435B" w:rsidRPr="003F5515" w:rsidRDefault="0031435B" w:rsidP="003F5515">
      <w:pPr>
        <w:spacing w:before="0"/>
        <w:rPr>
          <w:rFonts w:cs="Arial"/>
          <w:sz w:val="24"/>
          <w:szCs w:val="24"/>
        </w:rPr>
      </w:pPr>
      <w:r w:rsidRPr="003F5515">
        <w:rPr>
          <w:rFonts w:cs="Arial"/>
          <w:sz w:val="24"/>
          <w:szCs w:val="24"/>
        </w:rPr>
        <w:t xml:space="preserve">(10) </w:t>
      </w:r>
      <w:proofErr w:type="gramStart"/>
      <w:r w:rsidRPr="003F5515">
        <w:rPr>
          <w:rFonts w:cs="Arial"/>
          <w:sz w:val="24"/>
          <w:szCs w:val="24"/>
        </w:rPr>
        <w:t>потпис</w:t>
      </w:r>
      <w:proofErr w:type="gramEnd"/>
      <w:r w:rsidRPr="003F5515">
        <w:rPr>
          <w:rFonts w:cs="Arial"/>
          <w:sz w:val="24"/>
          <w:szCs w:val="24"/>
        </w:rPr>
        <w:t xml:space="preserve"> овлашћеног лица банке.</w:t>
      </w:r>
    </w:p>
    <w:p w14:paraId="3A6F1300" w14:textId="77777777" w:rsidR="0031435B" w:rsidRPr="003F5515" w:rsidRDefault="0031435B" w:rsidP="003F5515">
      <w:pPr>
        <w:spacing w:before="0"/>
        <w:rPr>
          <w:rFonts w:cs="Arial"/>
          <w:sz w:val="24"/>
          <w:szCs w:val="24"/>
        </w:rPr>
      </w:pPr>
      <w:r w:rsidRPr="003F5515">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238B680" w14:textId="77777777" w:rsidR="0031435B" w:rsidRPr="003F5515" w:rsidRDefault="0031435B" w:rsidP="003F5515">
      <w:pPr>
        <w:spacing w:before="0"/>
        <w:rPr>
          <w:rFonts w:cs="Arial"/>
          <w:sz w:val="24"/>
          <w:szCs w:val="24"/>
        </w:rPr>
      </w:pPr>
      <w:r w:rsidRPr="003F5515">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1B9F" w14:textId="77777777" w:rsidR="0031435B" w:rsidRPr="003F5515" w:rsidRDefault="0031435B" w:rsidP="003F5515">
      <w:pPr>
        <w:spacing w:before="0"/>
        <w:rPr>
          <w:rFonts w:cs="Arial"/>
          <w:sz w:val="24"/>
          <w:szCs w:val="24"/>
        </w:rPr>
      </w:pPr>
      <w:proofErr w:type="gramStart"/>
      <w:r w:rsidRPr="003F5515">
        <w:rPr>
          <w:rFonts w:cs="Arial"/>
          <w:sz w:val="24"/>
          <w:szCs w:val="24"/>
        </w:rPr>
        <w:t>извршеној</w:t>
      </w:r>
      <w:proofErr w:type="gramEnd"/>
      <w:r w:rsidRPr="003F5515">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C369BC5" w14:textId="77777777" w:rsidR="0031435B" w:rsidRPr="003F5515" w:rsidRDefault="0031435B" w:rsidP="003F5515">
      <w:pPr>
        <w:spacing w:before="0"/>
        <w:rPr>
          <w:rFonts w:cs="Arial"/>
          <w:sz w:val="24"/>
          <w:szCs w:val="24"/>
        </w:rPr>
      </w:pPr>
      <w:r w:rsidRPr="003F5515">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02BBD2" w14:textId="77777777" w:rsidR="0031435B" w:rsidRPr="003F5515" w:rsidRDefault="0031435B" w:rsidP="003F5515">
      <w:pPr>
        <w:spacing w:before="0"/>
        <w:rPr>
          <w:rFonts w:cs="Arial"/>
          <w:sz w:val="24"/>
          <w:szCs w:val="24"/>
        </w:rPr>
      </w:pPr>
      <w:r w:rsidRPr="003F5515">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1EC2674" w14:textId="77777777" w:rsidR="0031435B" w:rsidRPr="003F5515" w:rsidRDefault="0031435B" w:rsidP="003F5515">
      <w:pPr>
        <w:spacing w:before="0"/>
        <w:rPr>
          <w:rFonts w:cs="Arial"/>
          <w:sz w:val="24"/>
          <w:szCs w:val="24"/>
        </w:rPr>
      </w:pPr>
    </w:p>
    <w:p w14:paraId="4B8C0EB3" w14:textId="77777777" w:rsidR="0031435B" w:rsidRPr="003F5515" w:rsidRDefault="0031435B" w:rsidP="003F5515">
      <w:pPr>
        <w:spacing w:before="0"/>
        <w:rPr>
          <w:rFonts w:cs="Arial"/>
          <w:sz w:val="24"/>
          <w:szCs w:val="24"/>
        </w:rPr>
      </w:pPr>
      <w:r w:rsidRPr="003F5515">
        <w:rPr>
          <w:rFonts w:cs="Arial"/>
          <w:sz w:val="24"/>
          <w:szCs w:val="24"/>
        </w:rPr>
        <w:t>УПЛАТА ИЗ ИНОСТРАНСТВА</w:t>
      </w:r>
    </w:p>
    <w:p w14:paraId="571CCBB5" w14:textId="77777777" w:rsidR="0031435B" w:rsidRPr="003F5515" w:rsidRDefault="0031435B" w:rsidP="003F5515">
      <w:pPr>
        <w:spacing w:before="0"/>
        <w:rPr>
          <w:rFonts w:cs="Arial"/>
          <w:sz w:val="24"/>
          <w:szCs w:val="24"/>
        </w:rPr>
      </w:pPr>
      <w:r w:rsidRPr="003F5515">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6BFC110" w14:textId="77777777" w:rsidR="0031435B" w:rsidRPr="003F5515" w:rsidRDefault="0031435B" w:rsidP="003F5515">
      <w:pPr>
        <w:spacing w:before="0"/>
        <w:rPr>
          <w:rFonts w:cs="Arial"/>
          <w:sz w:val="24"/>
          <w:szCs w:val="24"/>
        </w:rPr>
      </w:pPr>
    </w:p>
    <w:p w14:paraId="055E4248" w14:textId="77777777" w:rsidR="0031435B" w:rsidRPr="003F5515" w:rsidRDefault="0031435B" w:rsidP="003F5515">
      <w:pPr>
        <w:spacing w:before="0"/>
        <w:rPr>
          <w:rFonts w:cs="Arial"/>
          <w:sz w:val="24"/>
          <w:szCs w:val="24"/>
        </w:rPr>
      </w:pPr>
      <w:r w:rsidRPr="003F5515">
        <w:rPr>
          <w:rFonts w:cs="Arial"/>
          <w:sz w:val="24"/>
          <w:szCs w:val="24"/>
        </w:rPr>
        <w:t>НАЗИВ И АДРЕСА БАНКЕ:</w:t>
      </w:r>
    </w:p>
    <w:p w14:paraId="0C2171DE" w14:textId="77777777" w:rsidR="0031435B" w:rsidRPr="003F5515" w:rsidRDefault="0031435B" w:rsidP="003F5515">
      <w:pPr>
        <w:spacing w:before="0"/>
        <w:rPr>
          <w:rFonts w:cs="Arial"/>
          <w:sz w:val="24"/>
          <w:szCs w:val="24"/>
        </w:rPr>
      </w:pPr>
      <w:r w:rsidRPr="003F5515">
        <w:rPr>
          <w:rFonts w:cs="Arial"/>
          <w:sz w:val="24"/>
          <w:szCs w:val="24"/>
        </w:rPr>
        <w:t>Народна банка Србије (НБС)</w:t>
      </w:r>
    </w:p>
    <w:p w14:paraId="7A19FD7A" w14:textId="77777777" w:rsidR="0031435B" w:rsidRPr="003F5515" w:rsidRDefault="0031435B" w:rsidP="003F5515">
      <w:pPr>
        <w:spacing w:before="0"/>
        <w:rPr>
          <w:rFonts w:cs="Arial"/>
          <w:sz w:val="24"/>
          <w:szCs w:val="24"/>
        </w:rPr>
      </w:pPr>
      <w:r w:rsidRPr="003F5515">
        <w:rPr>
          <w:rFonts w:cs="Arial"/>
          <w:sz w:val="24"/>
          <w:szCs w:val="24"/>
        </w:rPr>
        <w:t>11000 Београд, ул. Немањина бр. 17</w:t>
      </w:r>
    </w:p>
    <w:p w14:paraId="521E3B7D" w14:textId="77777777" w:rsidR="0031435B" w:rsidRPr="003F5515" w:rsidRDefault="0031435B" w:rsidP="003F5515">
      <w:pPr>
        <w:spacing w:before="0"/>
        <w:rPr>
          <w:rFonts w:cs="Arial"/>
          <w:sz w:val="24"/>
          <w:szCs w:val="24"/>
        </w:rPr>
      </w:pPr>
      <w:r w:rsidRPr="003F5515">
        <w:rPr>
          <w:rFonts w:cs="Arial"/>
          <w:sz w:val="24"/>
          <w:szCs w:val="24"/>
        </w:rPr>
        <w:t>Србија</w:t>
      </w:r>
    </w:p>
    <w:p w14:paraId="6CDD0226" w14:textId="77777777" w:rsidR="0031435B" w:rsidRPr="003F5515" w:rsidRDefault="0031435B" w:rsidP="003F5515">
      <w:pPr>
        <w:spacing w:before="0"/>
        <w:rPr>
          <w:rFonts w:cs="Arial"/>
          <w:sz w:val="24"/>
          <w:szCs w:val="24"/>
        </w:rPr>
      </w:pPr>
      <w:r w:rsidRPr="003F5515">
        <w:rPr>
          <w:rFonts w:cs="Arial"/>
          <w:sz w:val="24"/>
          <w:szCs w:val="24"/>
        </w:rPr>
        <w:t>SWIFT CODE: NBSRRSBGXXX</w:t>
      </w:r>
    </w:p>
    <w:p w14:paraId="75A8608A" w14:textId="77777777" w:rsidR="0031435B" w:rsidRPr="003F5515" w:rsidRDefault="0031435B" w:rsidP="003F5515">
      <w:pPr>
        <w:spacing w:before="0"/>
        <w:rPr>
          <w:rFonts w:cs="Arial"/>
          <w:sz w:val="24"/>
          <w:szCs w:val="24"/>
        </w:rPr>
      </w:pPr>
    </w:p>
    <w:p w14:paraId="578C8E56" w14:textId="77777777" w:rsidR="0031435B" w:rsidRPr="003F5515" w:rsidRDefault="0031435B" w:rsidP="003F5515">
      <w:pPr>
        <w:spacing w:before="0"/>
        <w:rPr>
          <w:rFonts w:cs="Arial"/>
          <w:sz w:val="24"/>
          <w:szCs w:val="24"/>
        </w:rPr>
      </w:pPr>
      <w:r w:rsidRPr="003F5515">
        <w:rPr>
          <w:rFonts w:cs="Arial"/>
          <w:sz w:val="24"/>
          <w:szCs w:val="24"/>
        </w:rPr>
        <w:t>НАЗИВ И АДРЕСА ИНСТИТУЦИЈЕ:</w:t>
      </w:r>
    </w:p>
    <w:p w14:paraId="463D4AFD" w14:textId="77777777" w:rsidR="0031435B" w:rsidRPr="003F5515" w:rsidRDefault="0031435B" w:rsidP="003F5515">
      <w:pPr>
        <w:spacing w:before="0"/>
        <w:rPr>
          <w:rFonts w:cs="Arial"/>
          <w:sz w:val="24"/>
          <w:szCs w:val="24"/>
        </w:rPr>
      </w:pPr>
      <w:r w:rsidRPr="003F5515">
        <w:rPr>
          <w:rFonts w:cs="Arial"/>
          <w:sz w:val="24"/>
          <w:szCs w:val="24"/>
        </w:rPr>
        <w:t>Министарство финансија</w:t>
      </w:r>
    </w:p>
    <w:p w14:paraId="3872AC45" w14:textId="77777777" w:rsidR="0031435B" w:rsidRPr="003F5515" w:rsidRDefault="0031435B" w:rsidP="003F5515">
      <w:pPr>
        <w:spacing w:before="0"/>
        <w:rPr>
          <w:rFonts w:cs="Arial"/>
          <w:sz w:val="24"/>
          <w:szCs w:val="24"/>
        </w:rPr>
      </w:pPr>
      <w:r w:rsidRPr="003F5515">
        <w:rPr>
          <w:rFonts w:cs="Arial"/>
          <w:sz w:val="24"/>
          <w:szCs w:val="24"/>
        </w:rPr>
        <w:t>Управа за трезор</w:t>
      </w:r>
    </w:p>
    <w:p w14:paraId="22479D2C" w14:textId="77777777" w:rsidR="0031435B" w:rsidRPr="003F5515" w:rsidRDefault="0031435B" w:rsidP="003F5515">
      <w:pPr>
        <w:spacing w:before="0"/>
        <w:rPr>
          <w:rFonts w:cs="Arial"/>
          <w:sz w:val="24"/>
          <w:szCs w:val="24"/>
        </w:rPr>
      </w:pPr>
      <w:proofErr w:type="gramStart"/>
      <w:r w:rsidRPr="003F5515">
        <w:rPr>
          <w:rFonts w:cs="Arial"/>
          <w:sz w:val="24"/>
          <w:szCs w:val="24"/>
        </w:rPr>
        <w:t>ул</w:t>
      </w:r>
      <w:proofErr w:type="gramEnd"/>
      <w:r w:rsidRPr="003F5515">
        <w:rPr>
          <w:rFonts w:cs="Arial"/>
          <w:sz w:val="24"/>
          <w:szCs w:val="24"/>
        </w:rPr>
        <w:t>. Поп Лукина бр. 7-9</w:t>
      </w:r>
    </w:p>
    <w:p w14:paraId="30656D1D" w14:textId="77777777" w:rsidR="0031435B" w:rsidRPr="003F5515" w:rsidRDefault="0031435B" w:rsidP="003F5515">
      <w:pPr>
        <w:spacing w:before="0"/>
        <w:rPr>
          <w:rFonts w:cs="Arial"/>
          <w:sz w:val="24"/>
          <w:szCs w:val="24"/>
        </w:rPr>
      </w:pPr>
      <w:r w:rsidRPr="003F5515">
        <w:rPr>
          <w:rFonts w:cs="Arial"/>
          <w:sz w:val="24"/>
          <w:szCs w:val="24"/>
        </w:rPr>
        <w:t>11000 Београд</w:t>
      </w:r>
    </w:p>
    <w:p w14:paraId="3E17B9FE" w14:textId="77777777" w:rsidR="0031435B" w:rsidRPr="003F5515" w:rsidRDefault="0031435B" w:rsidP="003F5515">
      <w:pPr>
        <w:spacing w:before="0"/>
        <w:rPr>
          <w:rFonts w:cs="Arial"/>
          <w:sz w:val="24"/>
          <w:szCs w:val="24"/>
        </w:rPr>
      </w:pPr>
      <w:r w:rsidRPr="003F5515">
        <w:rPr>
          <w:rFonts w:cs="Arial"/>
          <w:sz w:val="24"/>
          <w:szCs w:val="24"/>
        </w:rPr>
        <w:t>IBAN: RS 35908500103019323073</w:t>
      </w:r>
    </w:p>
    <w:p w14:paraId="2F47118D" w14:textId="77777777" w:rsidR="0031435B" w:rsidRPr="003F5515" w:rsidRDefault="0031435B" w:rsidP="003F5515">
      <w:pPr>
        <w:spacing w:before="0"/>
        <w:rPr>
          <w:rFonts w:cs="Arial"/>
          <w:sz w:val="24"/>
          <w:szCs w:val="24"/>
        </w:rPr>
      </w:pPr>
      <w:r w:rsidRPr="003F5515">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3F5515">
        <w:rPr>
          <w:rFonts w:cs="Arial"/>
          <w:sz w:val="24"/>
          <w:szCs w:val="24"/>
        </w:rPr>
        <w:t>“ (</w:t>
      </w:r>
      <w:proofErr w:type="gramEnd"/>
      <w:r w:rsidRPr="003F5515">
        <w:rPr>
          <w:rFonts w:cs="Arial"/>
          <w:sz w:val="24"/>
          <w:szCs w:val="24"/>
        </w:rPr>
        <w:t>FIELD 70: DETAILS OF PAYMENT):</w:t>
      </w:r>
    </w:p>
    <w:p w14:paraId="5479249D" w14:textId="77777777" w:rsidR="0031435B" w:rsidRPr="003F5515" w:rsidRDefault="0031435B" w:rsidP="003F5515">
      <w:pPr>
        <w:spacing w:before="0"/>
        <w:rPr>
          <w:rFonts w:cs="Arial"/>
          <w:sz w:val="24"/>
          <w:szCs w:val="24"/>
        </w:rPr>
      </w:pPr>
      <w:r w:rsidRPr="003F5515">
        <w:rPr>
          <w:rFonts w:cs="Arial"/>
          <w:sz w:val="24"/>
          <w:szCs w:val="24"/>
        </w:rPr>
        <w:lastRenderedPageBreak/>
        <w:t xml:space="preserve">– </w:t>
      </w:r>
      <w:proofErr w:type="gramStart"/>
      <w:r w:rsidRPr="003F5515">
        <w:rPr>
          <w:rFonts w:cs="Arial"/>
          <w:sz w:val="24"/>
          <w:szCs w:val="24"/>
        </w:rPr>
        <w:t>број</w:t>
      </w:r>
      <w:proofErr w:type="gramEnd"/>
      <w:r w:rsidRPr="003F5515">
        <w:rPr>
          <w:rFonts w:cs="Arial"/>
          <w:sz w:val="24"/>
          <w:szCs w:val="24"/>
        </w:rPr>
        <w:t xml:space="preserve"> у поступку јавне набавке на које се захтев за заштиту права односи и</w:t>
      </w:r>
    </w:p>
    <w:p w14:paraId="467E856F" w14:textId="77777777" w:rsidR="0031435B" w:rsidRPr="003F5515" w:rsidRDefault="0031435B" w:rsidP="003F5515">
      <w:pPr>
        <w:spacing w:before="0"/>
        <w:rPr>
          <w:rFonts w:cs="Arial"/>
          <w:sz w:val="24"/>
          <w:szCs w:val="24"/>
        </w:rPr>
      </w:pPr>
      <w:proofErr w:type="gramStart"/>
      <w:r w:rsidRPr="003F5515">
        <w:rPr>
          <w:rFonts w:cs="Arial"/>
          <w:sz w:val="24"/>
          <w:szCs w:val="24"/>
        </w:rPr>
        <w:t>назив</w:t>
      </w:r>
      <w:proofErr w:type="gramEnd"/>
      <w:r w:rsidRPr="003F5515">
        <w:rPr>
          <w:rFonts w:cs="Arial"/>
          <w:sz w:val="24"/>
          <w:szCs w:val="24"/>
        </w:rPr>
        <w:t xml:space="preserve"> наручиоца у поступку јавне набавке.</w:t>
      </w:r>
    </w:p>
    <w:p w14:paraId="7ED1CA76" w14:textId="77777777" w:rsidR="0031435B" w:rsidRPr="003F5515" w:rsidRDefault="0031435B" w:rsidP="003F5515">
      <w:pPr>
        <w:spacing w:before="0"/>
        <w:rPr>
          <w:rFonts w:cs="Arial"/>
          <w:sz w:val="24"/>
          <w:szCs w:val="24"/>
        </w:rPr>
      </w:pPr>
      <w:r w:rsidRPr="003F5515">
        <w:rPr>
          <w:rFonts w:cs="Arial"/>
          <w:sz w:val="24"/>
          <w:szCs w:val="24"/>
        </w:rPr>
        <w:t>У прилогу су инструкције за уплате у валутама: EUR и USD.</w:t>
      </w:r>
    </w:p>
    <w:p w14:paraId="51511A96" w14:textId="77777777" w:rsidR="00886827" w:rsidRDefault="00886827" w:rsidP="003F5515">
      <w:pPr>
        <w:pStyle w:val="KDParagraf"/>
        <w:spacing w:before="0"/>
        <w:rPr>
          <w:rFonts w:cs="Arial"/>
          <w:sz w:val="24"/>
          <w:szCs w:val="24"/>
          <w:lang w:bidi="en-US"/>
        </w:rPr>
      </w:pPr>
      <w:r w:rsidRPr="003F5515">
        <w:rPr>
          <w:rFonts w:cs="Arial"/>
          <w:sz w:val="24"/>
          <w:szCs w:val="24"/>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3F5515" w14:paraId="537785DD" w14:textId="77777777" w:rsidTr="00E75072">
        <w:trPr>
          <w:trHeight w:val="30"/>
        </w:trPr>
        <w:tc>
          <w:tcPr>
            <w:tcW w:w="9625" w:type="dxa"/>
            <w:gridSpan w:val="2"/>
            <w:shd w:val="clear" w:color="auto" w:fill="auto"/>
          </w:tcPr>
          <w:p w14:paraId="2F75C0F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SWIFT MESSAGE MT103 – EUR</w:t>
            </w:r>
          </w:p>
        </w:tc>
      </w:tr>
      <w:tr w:rsidR="00886827" w:rsidRPr="003F5515" w14:paraId="522ADA86" w14:textId="77777777" w:rsidTr="00D0738A">
        <w:trPr>
          <w:trHeight w:val="20"/>
        </w:trPr>
        <w:tc>
          <w:tcPr>
            <w:tcW w:w="4765" w:type="dxa"/>
            <w:shd w:val="clear" w:color="auto" w:fill="auto"/>
          </w:tcPr>
          <w:p w14:paraId="2B573E7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32A: </w:t>
            </w:r>
          </w:p>
        </w:tc>
        <w:tc>
          <w:tcPr>
            <w:tcW w:w="4860" w:type="dxa"/>
            <w:shd w:val="clear" w:color="auto" w:fill="auto"/>
          </w:tcPr>
          <w:p w14:paraId="4D04F4A9"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VALUE DATE – EUR- AMOUNT</w:t>
            </w:r>
          </w:p>
        </w:tc>
      </w:tr>
      <w:tr w:rsidR="00886827" w:rsidRPr="003F5515" w14:paraId="41E50AEA" w14:textId="77777777" w:rsidTr="00D0738A">
        <w:trPr>
          <w:trHeight w:val="20"/>
        </w:trPr>
        <w:tc>
          <w:tcPr>
            <w:tcW w:w="4765" w:type="dxa"/>
            <w:shd w:val="clear" w:color="auto" w:fill="auto"/>
          </w:tcPr>
          <w:p w14:paraId="510E2C6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50K:  </w:t>
            </w:r>
          </w:p>
        </w:tc>
        <w:tc>
          <w:tcPr>
            <w:tcW w:w="4860" w:type="dxa"/>
            <w:shd w:val="clear" w:color="auto" w:fill="auto"/>
          </w:tcPr>
          <w:p w14:paraId="27CB6B6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ORDERING CUSTOMER</w:t>
            </w:r>
          </w:p>
        </w:tc>
      </w:tr>
      <w:tr w:rsidR="00886827" w:rsidRPr="003F5515" w14:paraId="1E3B4A43" w14:textId="77777777" w:rsidTr="00D0738A">
        <w:trPr>
          <w:trHeight w:val="20"/>
        </w:trPr>
        <w:tc>
          <w:tcPr>
            <w:tcW w:w="4765" w:type="dxa"/>
            <w:shd w:val="clear" w:color="auto" w:fill="auto"/>
          </w:tcPr>
          <w:p w14:paraId="0AE09671"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50K:  </w:t>
            </w:r>
          </w:p>
        </w:tc>
        <w:tc>
          <w:tcPr>
            <w:tcW w:w="4860" w:type="dxa"/>
            <w:shd w:val="clear" w:color="auto" w:fill="auto"/>
          </w:tcPr>
          <w:p w14:paraId="64F821F3"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ORDERING CUSTOMER</w:t>
            </w:r>
          </w:p>
        </w:tc>
      </w:tr>
      <w:tr w:rsidR="00886827" w:rsidRPr="003F5515" w14:paraId="405D2F7C" w14:textId="77777777" w:rsidTr="00D0738A">
        <w:trPr>
          <w:trHeight w:val="1113"/>
        </w:trPr>
        <w:tc>
          <w:tcPr>
            <w:tcW w:w="4765" w:type="dxa"/>
            <w:shd w:val="clear" w:color="auto" w:fill="auto"/>
          </w:tcPr>
          <w:p w14:paraId="639C9DCA"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56A:</w:t>
            </w:r>
          </w:p>
          <w:p w14:paraId="0A5E4A1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(INTERMEDIARY)</w:t>
            </w:r>
          </w:p>
        </w:tc>
        <w:tc>
          <w:tcPr>
            <w:tcW w:w="4860" w:type="dxa"/>
            <w:shd w:val="clear" w:color="auto" w:fill="auto"/>
          </w:tcPr>
          <w:p w14:paraId="5E4D29E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DEUTDEFFXXX</w:t>
            </w:r>
          </w:p>
          <w:p w14:paraId="514E2D35"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DEUTSCHE BANK AG, F/M</w:t>
            </w:r>
          </w:p>
          <w:p w14:paraId="3F29285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TAUNUSANLAGE 12</w:t>
            </w:r>
          </w:p>
          <w:p w14:paraId="28FE5705"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GERMANY</w:t>
            </w:r>
          </w:p>
        </w:tc>
      </w:tr>
      <w:tr w:rsidR="00886827" w:rsidRPr="003F5515" w14:paraId="71DEADE7" w14:textId="77777777" w:rsidTr="00D0738A">
        <w:trPr>
          <w:trHeight w:val="1689"/>
        </w:trPr>
        <w:tc>
          <w:tcPr>
            <w:tcW w:w="4765" w:type="dxa"/>
            <w:shd w:val="clear" w:color="auto" w:fill="auto"/>
          </w:tcPr>
          <w:p w14:paraId="51F38BA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57A:</w:t>
            </w:r>
          </w:p>
          <w:p w14:paraId="0740625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(ACC. WITH BANK)</w:t>
            </w:r>
          </w:p>
        </w:tc>
        <w:tc>
          <w:tcPr>
            <w:tcW w:w="4860" w:type="dxa"/>
            <w:shd w:val="clear" w:color="auto" w:fill="auto"/>
          </w:tcPr>
          <w:p w14:paraId="4C08E4E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/DE20500700100935930800</w:t>
            </w:r>
          </w:p>
          <w:p w14:paraId="0C41D76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NBSRRSBGXXX</w:t>
            </w:r>
          </w:p>
          <w:p w14:paraId="54F10BF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NARODNA BANKA SRBIJE (NATIONAL</w:t>
            </w:r>
          </w:p>
          <w:p w14:paraId="3E65E1FF"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BANK OF SERBIA – NBS BEOGRAD,</w:t>
            </w:r>
          </w:p>
          <w:p w14:paraId="659BBB7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NEMANJINA 17</w:t>
            </w:r>
          </w:p>
          <w:p w14:paraId="2274B20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SERBIA</w:t>
            </w:r>
          </w:p>
        </w:tc>
      </w:tr>
      <w:tr w:rsidR="00886827" w:rsidRPr="003F5515" w14:paraId="63E1EE66" w14:textId="77777777" w:rsidTr="00D0738A">
        <w:trPr>
          <w:trHeight w:val="20"/>
        </w:trPr>
        <w:tc>
          <w:tcPr>
            <w:tcW w:w="4765" w:type="dxa"/>
            <w:shd w:val="clear" w:color="auto" w:fill="auto"/>
          </w:tcPr>
          <w:p w14:paraId="06C25E53"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59:</w:t>
            </w:r>
          </w:p>
          <w:p w14:paraId="69A93CB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(BENEFICIARY)</w:t>
            </w:r>
          </w:p>
        </w:tc>
        <w:tc>
          <w:tcPr>
            <w:tcW w:w="4860" w:type="dxa"/>
            <w:shd w:val="clear" w:color="auto" w:fill="auto"/>
          </w:tcPr>
          <w:p w14:paraId="1C8C0D6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/RS35908500103019323073</w:t>
            </w:r>
          </w:p>
          <w:p w14:paraId="43EB1417"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MINISTARSTVO FINANSIJA</w:t>
            </w:r>
          </w:p>
          <w:p w14:paraId="2C6E90DF"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UPRAVA ZA TREZOR</w:t>
            </w:r>
          </w:p>
          <w:p w14:paraId="28B87EA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POP LUKINA7-9</w:t>
            </w:r>
          </w:p>
          <w:p w14:paraId="48E0672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BEOGRAD</w:t>
            </w:r>
          </w:p>
        </w:tc>
      </w:tr>
      <w:tr w:rsidR="00886827" w:rsidRPr="003F5515" w14:paraId="6D7C7E97" w14:textId="77777777" w:rsidTr="00D0738A">
        <w:trPr>
          <w:trHeight w:val="20"/>
        </w:trPr>
        <w:tc>
          <w:tcPr>
            <w:tcW w:w="4765" w:type="dxa"/>
            <w:shd w:val="clear" w:color="auto" w:fill="auto"/>
          </w:tcPr>
          <w:p w14:paraId="6D83B7D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70:  </w:t>
            </w:r>
          </w:p>
        </w:tc>
        <w:tc>
          <w:tcPr>
            <w:tcW w:w="4860" w:type="dxa"/>
            <w:shd w:val="clear" w:color="auto" w:fill="auto"/>
          </w:tcPr>
          <w:p w14:paraId="71308573"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DETAILS OF PAYMENT</w:t>
            </w:r>
          </w:p>
        </w:tc>
      </w:tr>
      <w:tr w:rsidR="00886827" w:rsidRPr="003F5515" w14:paraId="33AE3755" w14:textId="77777777" w:rsidTr="00D0738A">
        <w:trPr>
          <w:trHeight w:val="20"/>
        </w:trPr>
        <w:tc>
          <w:tcPr>
            <w:tcW w:w="4765" w:type="dxa"/>
            <w:shd w:val="clear" w:color="auto" w:fill="auto"/>
          </w:tcPr>
          <w:p w14:paraId="5C1163C2" w14:textId="77777777" w:rsidR="00886827" w:rsidRPr="003F5515" w:rsidRDefault="00886827" w:rsidP="003F5515">
            <w:pPr>
              <w:pStyle w:val="KDParagraf"/>
              <w:spacing w:before="0"/>
              <w:rPr>
                <w:rFonts w:cs="Arial"/>
                <w:sz w:val="24"/>
                <w:szCs w:val="24"/>
                <w:lang w:bidi="en-US"/>
              </w:rPr>
            </w:pPr>
          </w:p>
        </w:tc>
        <w:tc>
          <w:tcPr>
            <w:tcW w:w="4860" w:type="dxa"/>
            <w:shd w:val="clear" w:color="auto" w:fill="auto"/>
          </w:tcPr>
          <w:p w14:paraId="222D01E3" w14:textId="77777777" w:rsidR="00886827" w:rsidRPr="003F5515" w:rsidRDefault="00886827" w:rsidP="003F5515">
            <w:pPr>
              <w:pStyle w:val="KDParagraf"/>
              <w:spacing w:before="0"/>
              <w:rPr>
                <w:rFonts w:cs="Arial"/>
                <w:sz w:val="24"/>
                <w:szCs w:val="24"/>
                <w:lang w:bidi="en-US"/>
              </w:rPr>
            </w:pPr>
          </w:p>
        </w:tc>
      </w:tr>
    </w:tbl>
    <w:p w14:paraId="3D8D97DD" w14:textId="77777777" w:rsidR="00886827" w:rsidRPr="003F5515" w:rsidRDefault="00886827" w:rsidP="003F551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F5515" w14:paraId="6CE284E5" w14:textId="77777777" w:rsidTr="005C0AF9">
        <w:tc>
          <w:tcPr>
            <w:tcW w:w="4786" w:type="dxa"/>
            <w:shd w:val="clear" w:color="auto" w:fill="auto"/>
          </w:tcPr>
          <w:p w14:paraId="7C07C6E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SWIFT MESSAGE MT103 – USD</w:t>
            </w:r>
          </w:p>
        </w:tc>
        <w:tc>
          <w:tcPr>
            <w:tcW w:w="4820" w:type="dxa"/>
            <w:shd w:val="clear" w:color="auto" w:fill="auto"/>
          </w:tcPr>
          <w:p w14:paraId="5166B960" w14:textId="77777777" w:rsidR="00886827" w:rsidRPr="003F5515" w:rsidRDefault="00886827" w:rsidP="003F5515">
            <w:pPr>
              <w:pStyle w:val="KDParagraf"/>
              <w:spacing w:before="0"/>
              <w:rPr>
                <w:rFonts w:cs="Arial"/>
                <w:sz w:val="24"/>
                <w:szCs w:val="24"/>
                <w:lang w:bidi="en-US"/>
              </w:rPr>
            </w:pPr>
          </w:p>
        </w:tc>
      </w:tr>
      <w:tr w:rsidR="00886827" w:rsidRPr="003F5515" w14:paraId="799B5FD2" w14:textId="77777777" w:rsidTr="005C0AF9">
        <w:tc>
          <w:tcPr>
            <w:tcW w:w="4786" w:type="dxa"/>
            <w:shd w:val="clear" w:color="auto" w:fill="auto"/>
          </w:tcPr>
          <w:p w14:paraId="49112A0B"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32A: </w:t>
            </w:r>
          </w:p>
        </w:tc>
        <w:tc>
          <w:tcPr>
            <w:tcW w:w="4820" w:type="dxa"/>
            <w:shd w:val="clear" w:color="auto" w:fill="auto"/>
          </w:tcPr>
          <w:p w14:paraId="3286D4B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VALUE DATE – USD- AMOUNT</w:t>
            </w:r>
          </w:p>
        </w:tc>
      </w:tr>
      <w:tr w:rsidR="00886827" w:rsidRPr="003F5515" w14:paraId="546C8944" w14:textId="77777777" w:rsidTr="005C0AF9">
        <w:tc>
          <w:tcPr>
            <w:tcW w:w="4786" w:type="dxa"/>
            <w:shd w:val="clear" w:color="auto" w:fill="auto"/>
          </w:tcPr>
          <w:p w14:paraId="58B7F85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50K:  </w:t>
            </w:r>
          </w:p>
        </w:tc>
        <w:tc>
          <w:tcPr>
            <w:tcW w:w="4820" w:type="dxa"/>
            <w:shd w:val="clear" w:color="auto" w:fill="auto"/>
          </w:tcPr>
          <w:p w14:paraId="24BF27F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ORDERING CUSTOMER</w:t>
            </w:r>
          </w:p>
        </w:tc>
      </w:tr>
      <w:tr w:rsidR="00886827" w:rsidRPr="003F5515" w14:paraId="60B1490D" w14:textId="77777777" w:rsidTr="005C0AF9">
        <w:tc>
          <w:tcPr>
            <w:tcW w:w="4786" w:type="dxa"/>
            <w:shd w:val="clear" w:color="auto" w:fill="auto"/>
          </w:tcPr>
          <w:p w14:paraId="62DAD66F"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56A:</w:t>
            </w:r>
          </w:p>
          <w:p w14:paraId="00614D4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(INTERMEDIARY)</w:t>
            </w:r>
          </w:p>
          <w:p w14:paraId="2FDE2DF4" w14:textId="77777777" w:rsidR="00886827" w:rsidRPr="003F5515" w:rsidRDefault="00886827" w:rsidP="003F5515">
            <w:pPr>
              <w:pStyle w:val="KDParagraf"/>
              <w:spacing w:before="0"/>
              <w:rPr>
                <w:rFonts w:cs="Arial"/>
                <w:sz w:val="24"/>
                <w:szCs w:val="24"/>
                <w:lang w:bidi="en-US"/>
              </w:rPr>
            </w:pPr>
          </w:p>
        </w:tc>
        <w:tc>
          <w:tcPr>
            <w:tcW w:w="4820" w:type="dxa"/>
            <w:shd w:val="clear" w:color="auto" w:fill="auto"/>
          </w:tcPr>
          <w:p w14:paraId="7995B3F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BKTRUS33XXX</w:t>
            </w:r>
          </w:p>
          <w:p w14:paraId="7F262082"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DEUTSCHE BANK TRUST COMPANIY</w:t>
            </w:r>
          </w:p>
          <w:p w14:paraId="74BA1F52"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AMERICAS, NEW YORK</w:t>
            </w:r>
          </w:p>
          <w:p w14:paraId="235095F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60 WALL STREET</w:t>
            </w:r>
          </w:p>
          <w:p w14:paraId="6596AE8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UNITED STATES</w:t>
            </w:r>
          </w:p>
        </w:tc>
      </w:tr>
      <w:tr w:rsidR="00886827" w:rsidRPr="003F5515" w14:paraId="23059359" w14:textId="77777777" w:rsidTr="005C0AF9">
        <w:tc>
          <w:tcPr>
            <w:tcW w:w="4786" w:type="dxa"/>
            <w:shd w:val="clear" w:color="auto" w:fill="auto"/>
          </w:tcPr>
          <w:p w14:paraId="0C4C6ECA"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57A:</w:t>
            </w:r>
          </w:p>
          <w:p w14:paraId="6B42E08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(ACC. WITH BANK)</w:t>
            </w:r>
          </w:p>
          <w:p w14:paraId="7FAD384B" w14:textId="77777777" w:rsidR="00886827" w:rsidRPr="003F5515" w:rsidRDefault="00886827" w:rsidP="003F5515">
            <w:pPr>
              <w:pStyle w:val="KDParagraf"/>
              <w:spacing w:before="0"/>
              <w:rPr>
                <w:rFonts w:cs="Arial"/>
                <w:sz w:val="24"/>
                <w:szCs w:val="24"/>
                <w:lang w:bidi="en-US"/>
              </w:rPr>
            </w:pPr>
          </w:p>
        </w:tc>
        <w:tc>
          <w:tcPr>
            <w:tcW w:w="4820" w:type="dxa"/>
            <w:shd w:val="clear" w:color="auto" w:fill="auto"/>
          </w:tcPr>
          <w:p w14:paraId="33558291"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NBSRRSBGXXX</w:t>
            </w:r>
          </w:p>
          <w:p w14:paraId="727ECF1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NARODNA BANKA SRBIJE (NATIONAL</w:t>
            </w:r>
          </w:p>
          <w:p w14:paraId="05DC6E9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BANK OF SERBIA – NB BEOGRAD,</w:t>
            </w:r>
          </w:p>
          <w:p w14:paraId="748B75C9"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NEMANJINA 17</w:t>
            </w:r>
          </w:p>
          <w:p w14:paraId="2532A58B"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SERBIA</w:t>
            </w:r>
          </w:p>
        </w:tc>
      </w:tr>
      <w:tr w:rsidR="00886827" w:rsidRPr="003F5515" w14:paraId="3AE30615" w14:textId="77777777" w:rsidTr="005C0AF9">
        <w:tc>
          <w:tcPr>
            <w:tcW w:w="4786" w:type="dxa"/>
            <w:shd w:val="clear" w:color="auto" w:fill="auto"/>
          </w:tcPr>
          <w:p w14:paraId="27F28C9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59:</w:t>
            </w:r>
          </w:p>
          <w:p w14:paraId="1F08F6E5"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(BENEFICIARY)</w:t>
            </w:r>
          </w:p>
          <w:p w14:paraId="35F467D7" w14:textId="77777777" w:rsidR="00886827" w:rsidRPr="003F5515" w:rsidRDefault="00886827" w:rsidP="003F5515">
            <w:pPr>
              <w:pStyle w:val="KDParagraf"/>
              <w:spacing w:before="0"/>
              <w:rPr>
                <w:rFonts w:cs="Arial"/>
                <w:sz w:val="24"/>
                <w:szCs w:val="24"/>
                <w:lang w:bidi="en-US"/>
              </w:rPr>
            </w:pPr>
          </w:p>
        </w:tc>
        <w:tc>
          <w:tcPr>
            <w:tcW w:w="4820" w:type="dxa"/>
            <w:shd w:val="clear" w:color="auto" w:fill="auto"/>
          </w:tcPr>
          <w:p w14:paraId="7C4062D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/RS35908500103019323073</w:t>
            </w:r>
          </w:p>
          <w:p w14:paraId="4D1DCE97"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MINISTARSTVO FINANSIJA</w:t>
            </w:r>
          </w:p>
          <w:p w14:paraId="0B8B5F1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UPRAVA ZA TREZOR</w:t>
            </w:r>
          </w:p>
          <w:p w14:paraId="7CCB758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POP LUKINA7-9</w:t>
            </w:r>
          </w:p>
          <w:p w14:paraId="2467BDA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BEOGRAD</w:t>
            </w:r>
          </w:p>
        </w:tc>
      </w:tr>
      <w:tr w:rsidR="00886827" w:rsidRPr="003F5515" w14:paraId="1554F77D" w14:textId="77777777" w:rsidTr="005C0AF9">
        <w:tc>
          <w:tcPr>
            <w:tcW w:w="4786" w:type="dxa"/>
            <w:shd w:val="clear" w:color="auto" w:fill="auto"/>
          </w:tcPr>
          <w:p w14:paraId="326D34B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70:  </w:t>
            </w:r>
          </w:p>
        </w:tc>
        <w:tc>
          <w:tcPr>
            <w:tcW w:w="4820" w:type="dxa"/>
            <w:shd w:val="clear" w:color="auto" w:fill="auto"/>
          </w:tcPr>
          <w:p w14:paraId="228CF9B9"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DETAILS OF PAYMENT</w:t>
            </w:r>
          </w:p>
        </w:tc>
      </w:tr>
    </w:tbl>
    <w:p w14:paraId="633E2B92" w14:textId="77777777" w:rsidR="008246A7" w:rsidRDefault="008246A7" w:rsidP="008246A7">
      <w:pPr>
        <w:pStyle w:val="KDPodnaslov2"/>
        <w:spacing w:before="0"/>
        <w:jc w:val="both"/>
        <w:rPr>
          <w:rFonts w:cs="Arial"/>
          <w:sz w:val="24"/>
          <w:szCs w:val="24"/>
        </w:rPr>
      </w:pPr>
      <w:bookmarkStart w:id="240" w:name="_Toc441651610"/>
      <w:bookmarkStart w:id="241" w:name="_Toc442559921"/>
    </w:p>
    <w:p w14:paraId="77A7429C" w14:textId="77777777" w:rsidR="008D2B23" w:rsidRPr="003F5515" w:rsidRDefault="008D2B23" w:rsidP="00855ED3">
      <w:pPr>
        <w:pStyle w:val="KDPodnaslov2"/>
        <w:numPr>
          <w:ilvl w:val="1"/>
          <w:numId w:val="33"/>
        </w:numPr>
        <w:spacing w:before="0"/>
        <w:ind w:left="0" w:hanging="90"/>
        <w:jc w:val="both"/>
        <w:rPr>
          <w:rFonts w:cs="Arial"/>
          <w:sz w:val="24"/>
          <w:szCs w:val="24"/>
        </w:rPr>
      </w:pPr>
      <w:r w:rsidRPr="003F5515">
        <w:rPr>
          <w:rFonts w:cs="Arial"/>
          <w:sz w:val="24"/>
          <w:szCs w:val="24"/>
        </w:rPr>
        <w:t xml:space="preserve">Закључивање </w:t>
      </w:r>
      <w:r w:rsidR="007E3AF6" w:rsidRPr="003F5515">
        <w:rPr>
          <w:rFonts w:cs="Arial"/>
          <w:sz w:val="24"/>
          <w:szCs w:val="24"/>
          <w:lang w:val="sr-Cyrl-RS"/>
        </w:rPr>
        <w:t xml:space="preserve">и ступање на снагу </w:t>
      </w:r>
      <w:r w:rsidRPr="003F5515">
        <w:rPr>
          <w:rFonts w:cs="Arial"/>
          <w:sz w:val="24"/>
          <w:szCs w:val="24"/>
        </w:rPr>
        <w:t>уговора</w:t>
      </w:r>
      <w:bookmarkEnd w:id="240"/>
      <w:bookmarkEnd w:id="241"/>
    </w:p>
    <w:p w14:paraId="582E158A" w14:textId="77777777" w:rsidR="00374E59" w:rsidRPr="00374E59" w:rsidRDefault="00374E59" w:rsidP="00374E59">
      <w:pPr>
        <w:spacing w:before="0"/>
        <w:rPr>
          <w:rFonts w:cs="Arial"/>
          <w:sz w:val="24"/>
          <w:szCs w:val="24"/>
        </w:rPr>
      </w:pPr>
      <w:bookmarkStart w:id="242" w:name="_Toc441651611"/>
      <w:bookmarkStart w:id="243" w:name="_Toc442559922"/>
      <w:r w:rsidRPr="00374E59">
        <w:rPr>
          <w:rFonts w:cs="Arial"/>
          <w:sz w:val="24"/>
          <w:szCs w:val="24"/>
        </w:rPr>
        <w:t xml:space="preserve">Наручилац ће доставити уговор о јавној набавци понуђачу којем је додељен уговор у року од </w:t>
      </w:r>
      <w:r w:rsidRPr="00374E59">
        <w:rPr>
          <w:rFonts w:cs="Arial"/>
          <w:sz w:val="24"/>
          <w:szCs w:val="24"/>
          <w:lang w:val="sr-Cyrl-RS"/>
        </w:rPr>
        <w:t>8 (</w:t>
      </w:r>
      <w:r w:rsidRPr="00374E59">
        <w:rPr>
          <w:rFonts w:cs="Arial"/>
          <w:sz w:val="24"/>
          <w:szCs w:val="24"/>
        </w:rPr>
        <w:t>осам</w:t>
      </w:r>
      <w:r w:rsidRPr="00374E59">
        <w:rPr>
          <w:rFonts w:cs="Arial"/>
          <w:sz w:val="24"/>
          <w:szCs w:val="24"/>
          <w:lang w:val="sr-Cyrl-RS"/>
        </w:rPr>
        <w:t>)</w:t>
      </w:r>
      <w:r w:rsidRPr="00374E59">
        <w:rPr>
          <w:rFonts w:cs="Arial"/>
          <w:sz w:val="24"/>
          <w:szCs w:val="24"/>
        </w:rPr>
        <w:t xml:space="preserve"> дана од протека рока за подношење захтева за заштиту права.</w:t>
      </w:r>
    </w:p>
    <w:p w14:paraId="7AFD3389" w14:textId="77777777" w:rsidR="00374E59" w:rsidRPr="00374E59" w:rsidRDefault="00374E59" w:rsidP="00374E59">
      <w:pPr>
        <w:spacing w:before="0"/>
        <w:rPr>
          <w:rFonts w:cs="Arial"/>
          <w:sz w:val="24"/>
          <w:szCs w:val="24"/>
          <w:lang w:val="sr-Cyrl-CS"/>
        </w:rPr>
      </w:pPr>
      <w:r w:rsidRPr="00374E59">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374E59">
        <w:rPr>
          <w:rFonts w:cs="Arial"/>
          <w:sz w:val="24"/>
          <w:szCs w:val="24"/>
        </w:rPr>
        <w:t>Наручилац  ће</w:t>
      </w:r>
      <w:proofErr w:type="gramEnd"/>
      <w:r w:rsidRPr="00374E59">
        <w:rPr>
          <w:rFonts w:cs="Arial"/>
          <w:sz w:val="24"/>
          <w:szCs w:val="24"/>
        </w:rPr>
        <w:t xml:space="preserve"> одлучити да ли ће Уговор о јавној набавци закључити са првим следећим најповољнијим понуђачем.</w:t>
      </w:r>
    </w:p>
    <w:p w14:paraId="5EAEF7E4" w14:textId="77777777" w:rsidR="00374E59" w:rsidRDefault="00374E59" w:rsidP="00374E59">
      <w:pPr>
        <w:spacing w:before="0"/>
        <w:rPr>
          <w:rFonts w:cs="Arial"/>
          <w:sz w:val="24"/>
          <w:szCs w:val="24"/>
          <w:lang w:val="ru-RU"/>
        </w:rPr>
      </w:pPr>
      <w:r w:rsidRPr="00374E59">
        <w:rPr>
          <w:rFonts w:cs="Arial"/>
          <w:color w:val="000000" w:themeColor="text1"/>
          <w:sz w:val="24"/>
          <w:szCs w:val="24"/>
          <w:lang w:val="ru-RU"/>
        </w:rPr>
        <w:t xml:space="preserve">Уколико у року за подношење понуда пристигне </w:t>
      </w:r>
      <w:r w:rsidRPr="00374E59">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813B835" w14:textId="77777777" w:rsidR="00B652F4" w:rsidRPr="00374E59" w:rsidRDefault="00B652F4" w:rsidP="00374E59">
      <w:pPr>
        <w:spacing w:before="0"/>
        <w:rPr>
          <w:rFonts w:cs="Arial"/>
          <w:sz w:val="24"/>
          <w:szCs w:val="24"/>
          <w:lang w:val="ru-RU"/>
        </w:rPr>
      </w:pPr>
    </w:p>
    <w:p w14:paraId="12DD75CB" w14:textId="77777777" w:rsidR="008D2B23" w:rsidRPr="003F5515" w:rsidRDefault="008D2B23" w:rsidP="00855ED3">
      <w:pPr>
        <w:pStyle w:val="KDPodnaslov2"/>
        <w:numPr>
          <w:ilvl w:val="1"/>
          <w:numId w:val="33"/>
        </w:numPr>
        <w:spacing w:before="0"/>
        <w:ind w:left="-90" w:firstLine="0"/>
        <w:jc w:val="both"/>
        <w:rPr>
          <w:rFonts w:cs="Arial"/>
          <w:sz w:val="24"/>
          <w:szCs w:val="24"/>
        </w:rPr>
      </w:pPr>
      <w:r w:rsidRPr="003F5515">
        <w:rPr>
          <w:rFonts w:cs="Arial"/>
          <w:sz w:val="24"/>
          <w:szCs w:val="24"/>
        </w:rPr>
        <w:t>Измене током трајања уговора</w:t>
      </w:r>
      <w:bookmarkEnd w:id="242"/>
      <w:bookmarkEnd w:id="243"/>
    </w:p>
    <w:p w14:paraId="54FCAF48" w14:textId="77777777" w:rsidR="008D2B23" w:rsidRPr="003F5515" w:rsidRDefault="008D2B23" w:rsidP="003F5515">
      <w:pPr>
        <w:spacing w:before="0"/>
        <w:rPr>
          <w:rFonts w:cs="Arial"/>
          <w:sz w:val="24"/>
          <w:szCs w:val="24"/>
          <w:lang w:eastAsia="sr-Latn-CS"/>
        </w:rPr>
      </w:pPr>
      <w:r w:rsidRPr="003F5515">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F5515">
        <w:rPr>
          <w:rFonts w:cs="Arial"/>
          <w:sz w:val="24"/>
          <w:szCs w:val="24"/>
          <w:lang w:eastAsia="sr-Latn-CS"/>
        </w:rPr>
        <w:t>став</w:t>
      </w:r>
      <w:proofErr w:type="gramEnd"/>
      <w:r w:rsidRPr="003F5515">
        <w:rPr>
          <w:rFonts w:cs="Arial"/>
          <w:sz w:val="24"/>
          <w:szCs w:val="24"/>
          <w:lang w:eastAsia="sr-Latn-CS"/>
        </w:rPr>
        <w:t xml:space="preserve"> 1. Закона.</w:t>
      </w:r>
    </w:p>
    <w:p w14:paraId="7CDD4262" w14:textId="77777777" w:rsidR="00922EDB" w:rsidRPr="003F5515" w:rsidRDefault="00922EDB" w:rsidP="003F5515">
      <w:pPr>
        <w:spacing w:before="0"/>
        <w:rPr>
          <w:rFonts w:cs="Arial"/>
          <w:sz w:val="24"/>
          <w:szCs w:val="24"/>
        </w:rPr>
      </w:pPr>
    </w:p>
    <w:p w14:paraId="4F4892A7" w14:textId="77777777" w:rsidR="006E6F46" w:rsidRPr="003F5515" w:rsidRDefault="006E6F46" w:rsidP="003F5515">
      <w:pPr>
        <w:spacing w:before="0"/>
        <w:rPr>
          <w:rFonts w:cs="Arial"/>
          <w:sz w:val="24"/>
          <w:szCs w:val="24"/>
          <w:lang w:eastAsia="sr-Latn-CS"/>
        </w:rPr>
      </w:pPr>
    </w:p>
    <w:p w14:paraId="2E2EDD9F" w14:textId="77777777" w:rsidR="006E6F46" w:rsidRPr="003F5515" w:rsidRDefault="006E6F46" w:rsidP="003F5515">
      <w:pPr>
        <w:spacing w:before="0"/>
        <w:rPr>
          <w:rFonts w:cs="Arial"/>
          <w:sz w:val="24"/>
          <w:szCs w:val="24"/>
          <w:lang w:eastAsia="sr-Latn-CS"/>
        </w:rPr>
      </w:pPr>
    </w:p>
    <w:p w14:paraId="56F8E524" w14:textId="77777777" w:rsidR="006E6F46" w:rsidRDefault="006E6F46" w:rsidP="003F5515">
      <w:pPr>
        <w:spacing w:before="0"/>
        <w:rPr>
          <w:rFonts w:cs="Arial"/>
          <w:sz w:val="24"/>
          <w:szCs w:val="24"/>
          <w:lang w:eastAsia="sr-Latn-CS"/>
        </w:rPr>
      </w:pPr>
    </w:p>
    <w:p w14:paraId="257B81C1" w14:textId="77777777" w:rsidR="00D0738A" w:rsidRDefault="00D0738A" w:rsidP="003F5515">
      <w:pPr>
        <w:spacing w:before="0"/>
        <w:rPr>
          <w:rFonts w:cs="Arial"/>
          <w:sz w:val="24"/>
          <w:szCs w:val="24"/>
          <w:lang w:eastAsia="sr-Latn-CS"/>
        </w:rPr>
      </w:pPr>
    </w:p>
    <w:p w14:paraId="0E2D7D44" w14:textId="77777777" w:rsidR="00D0738A" w:rsidRDefault="00D0738A" w:rsidP="003F5515">
      <w:pPr>
        <w:spacing w:before="0"/>
        <w:rPr>
          <w:rFonts w:cs="Arial"/>
          <w:sz w:val="24"/>
          <w:szCs w:val="24"/>
          <w:lang w:eastAsia="sr-Latn-CS"/>
        </w:rPr>
      </w:pPr>
    </w:p>
    <w:p w14:paraId="022B5D5E" w14:textId="77777777" w:rsidR="00D0738A" w:rsidRDefault="00D0738A" w:rsidP="003F5515">
      <w:pPr>
        <w:spacing w:before="0"/>
        <w:rPr>
          <w:rFonts w:cs="Arial"/>
          <w:sz w:val="24"/>
          <w:szCs w:val="24"/>
          <w:lang w:eastAsia="sr-Latn-CS"/>
        </w:rPr>
      </w:pPr>
    </w:p>
    <w:p w14:paraId="54A99373" w14:textId="77777777" w:rsidR="00D0738A" w:rsidRDefault="00D0738A" w:rsidP="003F5515">
      <w:pPr>
        <w:spacing w:before="0"/>
        <w:rPr>
          <w:rFonts w:cs="Arial"/>
          <w:sz w:val="24"/>
          <w:szCs w:val="24"/>
          <w:lang w:eastAsia="sr-Latn-CS"/>
        </w:rPr>
      </w:pPr>
    </w:p>
    <w:p w14:paraId="088A7461" w14:textId="77777777" w:rsidR="00D0738A" w:rsidRDefault="00D0738A" w:rsidP="003F5515">
      <w:pPr>
        <w:spacing w:before="0"/>
        <w:rPr>
          <w:rFonts w:cs="Arial"/>
          <w:sz w:val="24"/>
          <w:szCs w:val="24"/>
          <w:lang w:eastAsia="sr-Latn-CS"/>
        </w:rPr>
      </w:pPr>
    </w:p>
    <w:p w14:paraId="6C6D504F" w14:textId="77777777" w:rsidR="00374E59" w:rsidRDefault="00374E59" w:rsidP="003F5515">
      <w:pPr>
        <w:spacing w:before="0"/>
        <w:rPr>
          <w:rFonts w:cs="Arial"/>
          <w:sz w:val="24"/>
          <w:szCs w:val="24"/>
          <w:lang w:eastAsia="sr-Latn-CS"/>
        </w:rPr>
      </w:pPr>
    </w:p>
    <w:p w14:paraId="38AEE94D" w14:textId="77777777" w:rsidR="00374E59" w:rsidRDefault="00374E59" w:rsidP="003F5515">
      <w:pPr>
        <w:spacing w:before="0"/>
        <w:rPr>
          <w:rFonts w:cs="Arial"/>
          <w:sz w:val="24"/>
          <w:szCs w:val="24"/>
          <w:lang w:eastAsia="sr-Latn-CS"/>
        </w:rPr>
      </w:pPr>
    </w:p>
    <w:p w14:paraId="2938F987" w14:textId="77777777" w:rsidR="00374E59" w:rsidRDefault="00374E59" w:rsidP="003F5515">
      <w:pPr>
        <w:spacing w:before="0"/>
        <w:rPr>
          <w:rFonts w:cs="Arial"/>
          <w:sz w:val="24"/>
          <w:szCs w:val="24"/>
          <w:lang w:eastAsia="sr-Latn-CS"/>
        </w:rPr>
      </w:pPr>
    </w:p>
    <w:p w14:paraId="09C97F9F" w14:textId="77777777" w:rsidR="00374E59" w:rsidRDefault="00374E59" w:rsidP="003F5515">
      <w:pPr>
        <w:spacing w:before="0"/>
        <w:rPr>
          <w:rFonts w:cs="Arial"/>
          <w:sz w:val="24"/>
          <w:szCs w:val="24"/>
          <w:lang w:eastAsia="sr-Latn-CS"/>
        </w:rPr>
      </w:pPr>
    </w:p>
    <w:p w14:paraId="1231A67F" w14:textId="77777777" w:rsidR="00374E59" w:rsidRDefault="00374E59" w:rsidP="003F5515">
      <w:pPr>
        <w:spacing w:before="0"/>
        <w:rPr>
          <w:rFonts w:cs="Arial"/>
          <w:sz w:val="24"/>
          <w:szCs w:val="24"/>
          <w:lang w:eastAsia="sr-Latn-CS"/>
        </w:rPr>
      </w:pPr>
    </w:p>
    <w:p w14:paraId="15CCFE4D" w14:textId="77777777" w:rsidR="00374E59" w:rsidRDefault="00374E59" w:rsidP="003F5515">
      <w:pPr>
        <w:spacing w:before="0"/>
        <w:rPr>
          <w:rFonts w:cs="Arial"/>
          <w:sz w:val="24"/>
          <w:szCs w:val="24"/>
          <w:lang w:eastAsia="sr-Latn-CS"/>
        </w:rPr>
      </w:pPr>
    </w:p>
    <w:p w14:paraId="7444913B" w14:textId="77777777" w:rsidR="00374E59" w:rsidRDefault="00374E59" w:rsidP="003F5515">
      <w:pPr>
        <w:spacing w:before="0"/>
        <w:rPr>
          <w:rFonts w:cs="Arial"/>
          <w:sz w:val="24"/>
          <w:szCs w:val="24"/>
          <w:lang w:eastAsia="sr-Latn-CS"/>
        </w:rPr>
      </w:pPr>
    </w:p>
    <w:p w14:paraId="05848CA8" w14:textId="77777777" w:rsidR="00374E59" w:rsidRDefault="00374E59" w:rsidP="003F5515">
      <w:pPr>
        <w:spacing w:before="0"/>
        <w:rPr>
          <w:rFonts w:cs="Arial"/>
          <w:sz w:val="24"/>
          <w:szCs w:val="24"/>
          <w:lang w:eastAsia="sr-Latn-CS"/>
        </w:rPr>
      </w:pPr>
    </w:p>
    <w:p w14:paraId="4914C533" w14:textId="77777777" w:rsidR="00374E59" w:rsidRDefault="00374E59" w:rsidP="003F5515">
      <w:pPr>
        <w:spacing w:before="0"/>
        <w:rPr>
          <w:rFonts w:cs="Arial"/>
          <w:sz w:val="24"/>
          <w:szCs w:val="24"/>
          <w:lang w:eastAsia="sr-Latn-CS"/>
        </w:rPr>
      </w:pPr>
    </w:p>
    <w:p w14:paraId="3CDE09E6" w14:textId="77777777" w:rsidR="00374E59" w:rsidRDefault="00374E59" w:rsidP="003F5515">
      <w:pPr>
        <w:spacing w:before="0"/>
        <w:rPr>
          <w:rFonts w:cs="Arial"/>
          <w:sz w:val="24"/>
          <w:szCs w:val="24"/>
          <w:lang w:eastAsia="sr-Latn-CS"/>
        </w:rPr>
      </w:pPr>
    </w:p>
    <w:p w14:paraId="2D2E8443" w14:textId="77777777" w:rsidR="00374E59" w:rsidRDefault="00374E59" w:rsidP="003F5515">
      <w:pPr>
        <w:spacing w:before="0"/>
        <w:rPr>
          <w:rFonts w:cs="Arial"/>
          <w:sz w:val="24"/>
          <w:szCs w:val="24"/>
          <w:lang w:eastAsia="sr-Latn-CS"/>
        </w:rPr>
      </w:pPr>
    </w:p>
    <w:p w14:paraId="6C94D1A8" w14:textId="77777777" w:rsidR="00374E59" w:rsidRDefault="00374E59" w:rsidP="003F5515">
      <w:pPr>
        <w:spacing w:before="0"/>
        <w:rPr>
          <w:rFonts w:cs="Arial"/>
          <w:sz w:val="24"/>
          <w:szCs w:val="24"/>
          <w:lang w:eastAsia="sr-Latn-CS"/>
        </w:rPr>
      </w:pPr>
    </w:p>
    <w:p w14:paraId="243C19A3" w14:textId="77777777" w:rsidR="00374E59" w:rsidRDefault="00374E59" w:rsidP="003F5515">
      <w:pPr>
        <w:spacing w:before="0"/>
        <w:rPr>
          <w:rFonts w:cs="Arial"/>
          <w:sz w:val="24"/>
          <w:szCs w:val="24"/>
          <w:lang w:eastAsia="sr-Latn-CS"/>
        </w:rPr>
      </w:pPr>
    </w:p>
    <w:p w14:paraId="30B04294" w14:textId="77777777" w:rsidR="00374E59" w:rsidRDefault="00374E59" w:rsidP="003F5515">
      <w:pPr>
        <w:spacing w:before="0"/>
        <w:rPr>
          <w:rFonts w:cs="Arial"/>
          <w:sz w:val="24"/>
          <w:szCs w:val="24"/>
          <w:lang w:eastAsia="sr-Latn-CS"/>
        </w:rPr>
      </w:pPr>
    </w:p>
    <w:p w14:paraId="74F702BA" w14:textId="77777777" w:rsidR="00374E59" w:rsidRDefault="00374E59" w:rsidP="003F5515">
      <w:pPr>
        <w:spacing w:before="0"/>
        <w:rPr>
          <w:rFonts w:cs="Arial"/>
          <w:sz w:val="24"/>
          <w:szCs w:val="24"/>
          <w:lang w:eastAsia="sr-Latn-CS"/>
        </w:rPr>
      </w:pPr>
    </w:p>
    <w:p w14:paraId="4330870A" w14:textId="77777777" w:rsidR="00374E59" w:rsidRDefault="00374E59" w:rsidP="003F5515">
      <w:pPr>
        <w:spacing w:before="0"/>
        <w:rPr>
          <w:rFonts w:cs="Arial"/>
          <w:sz w:val="24"/>
          <w:szCs w:val="24"/>
          <w:lang w:eastAsia="sr-Latn-CS"/>
        </w:rPr>
      </w:pPr>
    </w:p>
    <w:p w14:paraId="37B97302" w14:textId="77777777" w:rsidR="00374E59" w:rsidRDefault="00374E59" w:rsidP="003F5515">
      <w:pPr>
        <w:spacing w:before="0"/>
        <w:rPr>
          <w:rFonts w:cs="Arial"/>
          <w:sz w:val="24"/>
          <w:szCs w:val="24"/>
          <w:lang w:eastAsia="sr-Latn-CS"/>
        </w:rPr>
      </w:pPr>
    </w:p>
    <w:p w14:paraId="607DEE8A" w14:textId="77777777" w:rsidR="00374E59" w:rsidRDefault="00374E59" w:rsidP="003F5515">
      <w:pPr>
        <w:spacing w:before="0"/>
        <w:rPr>
          <w:rFonts w:cs="Arial"/>
          <w:sz w:val="24"/>
          <w:szCs w:val="24"/>
          <w:lang w:eastAsia="sr-Latn-CS"/>
        </w:rPr>
      </w:pPr>
    </w:p>
    <w:p w14:paraId="5A3503AA" w14:textId="77777777" w:rsidR="00374E59" w:rsidRDefault="00374E59" w:rsidP="003F5515">
      <w:pPr>
        <w:spacing w:before="0"/>
        <w:rPr>
          <w:rFonts w:cs="Arial"/>
          <w:sz w:val="24"/>
          <w:szCs w:val="24"/>
          <w:lang w:eastAsia="sr-Latn-CS"/>
        </w:rPr>
      </w:pPr>
    </w:p>
    <w:p w14:paraId="3EDA814D" w14:textId="77777777" w:rsidR="00374E59" w:rsidRDefault="00374E59" w:rsidP="003F5515">
      <w:pPr>
        <w:spacing w:before="0"/>
        <w:rPr>
          <w:rFonts w:cs="Arial"/>
          <w:sz w:val="24"/>
          <w:szCs w:val="24"/>
          <w:lang w:eastAsia="sr-Latn-CS"/>
        </w:rPr>
      </w:pPr>
    </w:p>
    <w:p w14:paraId="5F9F3A11" w14:textId="77777777" w:rsidR="00374E59" w:rsidRDefault="00374E59" w:rsidP="003F5515">
      <w:pPr>
        <w:spacing w:before="0"/>
        <w:rPr>
          <w:rFonts w:cs="Arial"/>
          <w:sz w:val="24"/>
          <w:szCs w:val="24"/>
          <w:lang w:eastAsia="sr-Latn-CS"/>
        </w:rPr>
      </w:pPr>
    </w:p>
    <w:p w14:paraId="429F704D" w14:textId="77777777" w:rsidR="00D0738A" w:rsidRDefault="00D0738A" w:rsidP="003F5515">
      <w:pPr>
        <w:spacing w:before="0"/>
        <w:rPr>
          <w:rFonts w:cs="Arial"/>
          <w:sz w:val="24"/>
          <w:szCs w:val="24"/>
          <w:lang w:eastAsia="sr-Latn-CS"/>
        </w:rPr>
      </w:pPr>
    </w:p>
    <w:p w14:paraId="79A40340" w14:textId="77777777" w:rsidR="00D0738A" w:rsidRDefault="00D0738A" w:rsidP="003F5515">
      <w:pPr>
        <w:spacing w:before="0"/>
        <w:rPr>
          <w:rFonts w:cs="Arial"/>
          <w:sz w:val="24"/>
          <w:szCs w:val="24"/>
          <w:lang w:eastAsia="sr-Latn-CS"/>
        </w:rPr>
      </w:pPr>
    </w:p>
    <w:p w14:paraId="025EDDE2" w14:textId="256840D2" w:rsidR="008C3986" w:rsidRPr="003F5515" w:rsidRDefault="00855ED3" w:rsidP="00855ED3">
      <w:pPr>
        <w:pStyle w:val="KDPodnaslov1"/>
        <w:spacing w:before="0"/>
        <w:rPr>
          <w:rFonts w:cs="Arial"/>
          <w:sz w:val="24"/>
          <w:szCs w:val="24"/>
        </w:rPr>
      </w:pPr>
      <w:r>
        <w:rPr>
          <w:rFonts w:cs="Arial"/>
          <w:sz w:val="24"/>
          <w:szCs w:val="24"/>
          <w:lang w:val="sr-Cyrl-RS"/>
        </w:rPr>
        <w:lastRenderedPageBreak/>
        <w:t>8.</w:t>
      </w:r>
      <w:r w:rsidR="008C3986" w:rsidRPr="003F5515">
        <w:rPr>
          <w:rFonts w:cs="Arial"/>
          <w:sz w:val="24"/>
          <w:szCs w:val="24"/>
        </w:rPr>
        <w:t>ОБРАСЦИ</w:t>
      </w:r>
    </w:p>
    <w:p w14:paraId="0C72C826" w14:textId="77777777" w:rsidR="00343A18" w:rsidRPr="003F5515" w:rsidRDefault="00343A18" w:rsidP="003F5515">
      <w:pPr>
        <w:pStyle w:val="KDObrazac"/>
        <w:spacing w:before="0"/>
        <w:rPr>
          <w:noProof/>
          <w:sz w:val="24"/>
          <w:szCs w:val="24"/>
        </w:rPr>
      </w:pPr>
      <w:bookmarkStart w:id="244" w:name="_Toc442559924"/>
      <w:r w:rsidRPr="003F5515">
        <w:rPr>
          <w:sz w:val="24"/>
          <w:szCs w:val="24"/>
        </w:rPr>
        <w:t xml:space="preserve">ОБРАЗАЦ </w:t>
      </w:r>
      <w:r w:rsidR="00C34E90" w:rsidRPr="003F5515">
        <w:rPr>
          <w:sz w:val="24"/>
          <w:szCs w:val="24"/>
          <w:lang w:val="sr-Cyrl-RS"/>
        </w:rPr>
        <w:t>1</w:t>
      </w:r>
      <w:r w:rsidRPr="003F5515">
        <w:rPr>
          <w:noProof/>
          <w:sz w:val="24"/>
          <w:szCs w:val="24"/>
        </w:rPr>
        <w:t>.</w:t>
      </w:r>
      <w:bookmarkEnd w:id="244"/>
    </w:p>
    <w:p w14:paraId="2A751141" w14:textId="77777777" w:rsidR="00343A18" w:rsidRPr="003F5515" w:rsidRDefault="00343A18" w:rsidP="003F5515">
      <w:pPr>
        <w:spacing w:before="0"/>
        <w:jc w:val="center"/>
        <w:rPr>
          <w:rStyle w:val="BookTitle"/>
          <w:rFonts w:cs="Arial"/>
          <w:sz w:val="24"/>
          <w:szCs w:val="24"/>
        </w:rPr>
      </w:pPr>
      <w:r w:rsidRPr="003F5515">
        <w:rPr>
          <w:rStyle w:val="BookTitle"/>
          <w:rFonts w:cs="Arial"/>
          <w:sz w:val="24"/>
          <w:szCs w:val="24"/>
        </w:rPr>
        <w:t>ОБРАЗАЦ ПОНУДЕ</w:t>
      </w:r>
    </w:p>
    <w:p w14:paraId="6823C4F7" w14:textId="77777777" w:rsidR="00343A18" w:rsidRPr="003F5515" w:rsidRDefault="00343A18" w:rsidP="003F5515">
      <w:pPr>
        <w:spacing w:before="0"/>
        <w:rPr>
          <w:rStyle w:val="BookTitle"/>
          <w:rFonts w:cs="Arial"/>
          <w:sz w:val="24"/>
          <w:szCs w:val="24"/>
        </w:rPr>
      </w:pPr>
    </w:p>
    <w:p w14:paraId="3F482AEF" w14:textId="4E35EA3B" w:rsidR="00D0738A" w:rsidRPr="00B83C42" w:rsidRDefault="00343A18" w:rsidP="003F5515">
      <w:pPr>
        <w:spacing w:before="0"/>
        <w:rPr>
          <w:rFonts w:eastAsia="TimesNewRomanPS-BoldMT" w:cs="Arial"/>
          <w:bCs/>
          <w:color w:val="00B0F0"/>
          <w:sz w:val="24"/>
          <w:szCs w:val="24"/>
        </w:rPr>
      </w:pPr>
      <w:r w:rsidRPr="00B83C42">
        <w:rPr>
          <w:rFonts w:eastAsia="TimesNewRomanPS-BoldMT" w:cs="Arial"/>
          <w:bCs/>
          <w:color w:val="000000"/>
          <w:sz w:val="24"/>
          <w:szCs w:val="24"/>
        </w:rPr>
        <w:t xml:space="preserve">Понуда бр._________ од _______________ </w:t>
      </w:r>
      <w:proofErr w:type="gramStart"/>
      <w:r w:rsidRPr="00B83C42">
        <w:rPr>
          <w:rFonts w:eastAsia="TimesNewRomanPS-BoldMT" w:cs="Arial"/>
          <w:bCs/>
          <w:color w:val="000000"/>
          <w:sz w:val="24"/>
          <w:szCs w:val="24"/>
        </w:rPr>
        <w:t xml:space="preserve">за  </w:t>
      </w:r>
      <w:r w:rsidR="0031435B" w:rsidRPr="00B83C42">
        <w:rPr>
          <w:rFonts w:eastAsia="TimesNewRomanPS-BoldMT" w:cs="Arial"/>
          <w:bCs/>
          <w:color w:val="000000"/>
          <w:sz w:val="24"/>
          <w:szCs w:val="24"/>
          <w:lang w:val="sr-Cyrl-RS"/>
        </w:rPr>
        <w:t>отворени</w:t>
      </w:r>
      <w:proofErr w:type="gramEnd"/>
      <w:r w:rsidR="0031435B" w:rsidRPr="00B83C42">
        <w:rPr>
          <w:rFonts w:eastAsia="TimesNewRomanPS-BoldMT" w:cs="Arial"/>
          <w:bCs/>
          <w:color w:val="000000"/>
          <w:sz w:val="24"/>
          <w:szCs w:val="24"/>
          <w:lang w:val="sr-Cyrl-RS"/>
        </w:rPr>
        <w:t xml:space="preserve"> </w:t>
      </w:r>
      <w:r w:rsidRPr="00B83C42">
        <w:rPr>
          <w:rFonts w:eastAsia="TimesNewRomanPS-BoldMT" w:cs="Arial"/>
          <w:bCs/>
          <w:color w:val="000000"/>
          <w:sz w:val="24"/>
          <w:szCs w:val="24"/>
        </w:rPr>
        <w:t>поступак јавне набавке</w:t>
      </w:r>
      <w:r w:rsidR="00B83C42" w:rsidRPr="00B83C42">
        <w:rPr>
          <w:rFonts w:eastAsia="TimesNewRomanPS-BoldMT" w:cs="Arial"/>
          <w:bCs/>
          <w:color w:val="000000"/>
          <w:sz w:val="24"/>
          <w:szCs w:val="24"/>
          <w:lang w:val="sr-Cyrl-RS"/>
        </w:rPr>
        <w:t xml:space="preserve"> </w:t>
      </w:r>
      <w:r w:rsidRPr="00B83C42">
        <w:rPr>
          <w:rFonts w:eastAsia="TimesNewRomanPS-BoldMT" w:cs="Arial"/>
          <w:bCs/>
          <w:color w:val="000000"/>
          <w:sz w:val="24"/>
          <w:szCs w:val="24"/>
        </w:rPr>
        <w:t xml:space="preserve"> </w:t>
      </w:r>
      <w:r w:rsidR="00B83C42" w:rsidRPr="00B83C42">
        <w:rPr>
          <w:rFonts w:cs="Arial"/>
          <w:sz w:val="24"/>
          <w:szCs w:val="24"/>
          <w:lang w:val="sr-Cyrl-RS"/>
        </w:rPr>
        <w:t>услуга</w:t>
      </w:r>
      <w:r w:rsidR="00374E59">
        <w:rPr>
          <w:rFonts w:cs="Arial"/>
          <w:sz w:val="24"/>
          <w:szCs w:val="24"/>
          <w:lang w:val="sr-Cyrl-RS"/>
        </w:rPr>
        <w:t xml:space="preserve">: </w:t>
      </w:r>
      <w:r w:rsidR="00374E59">
        <w:rPr>
          <w:rFonts w:cs="Arial"/>
          <w:sz w:val="24"/>
          <w:szCs w:val="24"/>
          <w:lang w:val="ru-RU"/>
        </w:rPr>
        <w:t>Пројекат МХЕ Пирот – испуст у Нишаву</w:t>
      </w:r>
      <w:r w:rsidR="00374E59">
        <w:rPr>
          <w:rFonts w:cs="Arial"/>
          <w:sz w:val="24"/>
          <w:szCs w:val="24"/>
          <w:lang w:val="sr-Cyrl-RS"/>
        </w:rPr>
        <w:t>,</w:t>
      </w:r>
      <w:r w:rsidR="00B83C42" w:rsidRPr="00B83C42">
        <w:rPr>
          <w:rFonts w:cs="Arial"/>
          <w:sz w:val="24"/>
          <w:szCs w:val="24"/>
          <w:lang w:val="ru-RU"/>
        </w:rPr>
        <w:t xml:space="preserve"> </w:t>
      </w:r>
      <w:r w:rsidR="00B83C42" w:rsidRPr="00B83C42">
        <w:rPr>
          <w:rFonts w:cs="Arial"/>
          <w:sz w:val="24"/>
          <w:szCs w:val="24"/>
        </w:rPr>
        <w:t>JN/</w:t>
      </w:r>
      <w:r w:rsidR="009F4686">
        <w:rPr>
          <w:rFonts w:cs="Arial"/>
          <w:sz w:val="24"/>
          <w:szCs w:val="24"/>
        </w:rPr>
        <w:t>2000/0234/2016</w:t>
      </w:r>
    </w:p>
    <w:p w14:paraId="4EA3E3E5" w14:textId="77777777" w:rsidR="00343A18" w:rsidRPr="003F5515" w:rsidRDefault="00343A18" w:rsidP="003F5515">
      <w:pPr>
        <w:spacing w:before="0"/>
        <w:rPr>
          <w:rFonts w:cs="Arial"/>
          <w:b/>
          <w:bCs/>
          <w:i/>
          <w:iCs/>
          <w:sz w:val="24"/>
          <w:szCs w:val="24"/>
        </w:rPr>
      </w:pPr>
      <w:proofErr w:type="gramStart"/>
      <w:r w:rsidRPr="003F5515">
        <w:rPr>
          <w:rFonts w:cs="Arial"/>
          <w:b/>
          <w:bCs/>
          <w:i/>
          <w:iCs/>
          <w:sz w:val="24"/>
          <w:szCs w:val="24"/>
        </w:rPr>
        <w:t>1)ОПШТИ</w:t>
      </w:r>
      <w:proofErr w:type="gramEnd"/>
      <w:r w:rsidRPr="003F5515">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F5515" w14:paraId="76830332"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006AB691" w14:textId="77777777" w:rsidR="0055619B" w:rsidRPr="003F5515" w:rsidRDefault="0055619B" w:rsidP="003F5515">
            <w:pPr>
              <w:spacing w:before="0"/>
              <w:rPr>
                <w:rFonts w:cs="Arial"/>
                <w:i/>
                <w:iCs/>
                <w:sz w:val="24"/>
                <w:szCs w:val="24"/>
              </w:rPr>
            </w:pPr>
            <w:r w:rsidRPr="003F551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EA7B25" w14:textId="77777777" w:rsidR="0055619B" w:rsidRPr="003F5515" w:rsidRDefault="0055619B" w:rsidP="003F5515">
            <w:pPr>
              <w:snapToGrid w:val="0"/>
              <w:spacing w:before="0"/>
              <w:rPr>
                <w:rFonts w:cs="Arial"/>
                <w:b/>
                <w:bCs/>
                <w:i/>
                <w:iCs/>
                <w:sz w:val="24"/>
                <w:szCs w:val="24"/>
              </w:rPr>
            </w:pPr>
          </w:p>
        </w:tc>
      </w:tr>
      <w:tr w:rsidR="00343A18" w:rsidRPr="003F5515" w14:paraId="288E503D" w14:textId="77777777" w:rsidTr="00B652F4">
        <w:trPr>
          <w:trHeight w:val="818"/>
        </w:trPr>
        <w:tc>
          <w:tcPr>
            <w:tcW w:w="4621" w:type="dxa"/>
            <w:tcBorders>
              <w:top w:val="single" w:sz="4" w:space="0" w:color="000000"/>
              <w:left w:val="single" w:sz="4" w:space="0" w:color="000000"/>
              <w:bottom w:val="single" w:sz="4" w:space="0" w:color="000000"/>
            </w:tcBorders>
            <w:shd w:val="clear" w:color="auto" w:fill="auto"/>
          </w:tcPr>
          <w:p w14:paraId="1B1E88D2" w14:textId="77777777" w:rsidR="00343A18" w:rsidRPr="003F5515" w:rsidRDefault="0055619B" w:rsidP="003F5515">
            <w:pPr>
              <w:spacing w:before="0"/>
              <w:rPr>
                <w:rFonts w:cs="Arial"/>
                <w:b/>
                <w:bCs/>
                <w:i/>
                <w:iCs/>
                <w:sz w:val="24"/>
                <w:szCs w:val="24"/>
              </w:rPr>
            </w:pPr>
            <w:r w:rsidRPr="003F5515">
              <w:rPr>
                <w:rFonts w:cs="Arial"/>
                <w:i/>
                <w:iCs/>
                <w:sz w:val="24"/>
                <w:szCs w:val="24"/>
              </w:rPr>
              <w:t xml:space="preserve">Врста правног лица: </w:t>
            </w:r>
            <w:r w:rsidRPr="003F5515">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738E84" w14:textId="77777777" w:rsidR="00343A18" w:rsidRPr="003F5515" w:rsidRDefault="00343A18" w:rsidP="003F5515">
            <w:pPr>
              <w:snapToGrid w:val="0"/>
              <w:spacing w:before="0"/>
              <w:rPr>
                <w:rFonts w:cs="Arial"/>
                <w:b/>
                <w:bCs/>
                <w:i/>
                <w:iCs/>
                <w:sz w:val="24"/>
                <w:szCs w:val="24"/>
              </w:rPr>
            </w:pPr>
          </w:p>
          <w:p w14:paraId="552F60ED" w14:textId="77777777" w:rsidR="00343A18" w:rsidRPr="003F5515" w:rsidRDefault="00343A18" w:rsidP="003F5515">
            <w:pPr>
              <w:spacing w:before="0"/>
              <w:rPr>
                <w:rFonts w:cs="Arial"/>
                <w:b/>
                <w:bCs/>
                <w:i/>
                <w:iCs/>
                <w:sz w:val="24"/>
                <w:szCs w:val="24"/>
              </w:rPr>
            </w:pPr>
          </w:p>
          <w:p w14:paraId="15A6516C" w14:textId="77777777" w:rsidR="00343A18" w:rsidRPr="003F5515" w:rsidRDefault="00343A18" w:rsidP="003F5515">
            <w:pPr>
              <w:spacing w:before="0"/>
              <w:rPr>
                <w:rFonts w:cs="Arial"/>
                <w:b/>
                <w:bCs/>
                <w:i/>
                <w:iCs/>
                <w:sz w:val="24"/>
                <w:szCs w:val="24"/>
              </w:rPr>
            </w:pPr>
          </w:p>
        </w:tc>
      </w:tr>
      <w:tr w:rsidR="00343A18" w:rsidRPr="003F5515" w14:paraId="4A253CD7" w14:textId="77777777" w:rsidTr="00D0738A">
        <w:trPr>
          <w:trHeight w:val="683"/>
        </w:trPr>
        <w:tc>
          <w:tcPr>
            <w:tcW w:w="4621" w:type="dxa"/>
            <w:tcBorders>
              <w:top w:val="single" w:sz="4" w:space="0" w:color="000000"/>
              <w:left w:val="single" w:sz="4" w:space="0" w:color="000000"/>
              <w:bottom w:val="single" w:sz="4" w:space="0" w:color="000000"/>
            </w:tcBorders>
            <w:shd w:val="clear" w:color="auto" w:fill="auto"/>
          </w:tcPr>
          <w:p w14:paraId="76A8E9E1" w14:textId="77777777" w:rsidR="00343A18" w:rsidRPr="003F5515" w:rsidRDefault="00343A18" w:rsidP="003F5515">
            <w:pPr>
              <w:spacing w:before="0"/>
              <w:rPr>
                <w:rFonts w:cs="Arial"/>
                <w:b/>
                <w:bCs/>
                <w:i/>
                <w:iCs/>
                <w:sz w:val="24"/>
                <w:szCs w:val="24"/>
              </w:rPr>
            </w:pPr>
            <w:r w:rsidRPr="003F551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216602" w14:textId="77777777" w:rsidR="00343A18" w:rsidRPr="003F5515" w:rsidRDefault="00343A18" w:rsidP="003F5515">
            <w:pPr>
              <w:snapToGrid w:val="0"/>
              <w:spacing w:before="0"/>
              <w:rPr>
                <w:rFonts w:cs="Arial"/>
                <w:b/>
                <w:bCs/>
                <w:i/>
                <w:iCs/>
                <w:sz w:val="24"/>
                <w:szCs w:val="24"/>
              </w:rPr>
            </w:pPr>
          </w:p>
          <w:p w14:paraId="21532B94" w14:textId="77777777" w:rsidR="00343A18" w:rsidRPr="003F5515" w:rsidRDefault="00343A18" w:rsidP="003F5515">
            <w:pPr>
              <w:spacing w:before="0"/>
              <w:rPr>
                <w:rFonts w:cs="Arial"/>
                <w:b/>
                <w:bCs/>
                <w:i/>
                <w:iCs/>
                <w:sz w:val="24"/>
                <w:szCs w:val="24"/>
              </w:rPr>
            </w:pPr>
          </w:p>
          <w:p w14:paraId="0EBB7FDF" w14:textId="77777777" w:rsidR="00343A18" w:rsidRPr="003F5515" w:rsidRDefault="00343A18" w:rsidP="003F5515">
            <w:pPr>
              <w:spacing w:before="0"/>
              <w:rPr>
                <w:rFonts w:cs="Arial"/>
                <w:b/>
                <w:bCs/>
                <w:i/>
                <w:iCs/>
                <w:sz w:val="24"/>
                <w:szCs w:val="24"/>
              </w:rPr>
            </w:pPr>
          </w:p>
        </w:tc>
      </w:tr>
      <w:tr w:rsidR="00343A18" w:rsidRPr="003F5515" w14:paraId="15232D9B" w14:textId="77777777" w:rsidTr="00D0738A">
        <w:trPr>
          <w:trHeight w:val="647"/>
        </w:trPr>
        <w:tc>
          <w:tcPr>
            <w:tcW w:w="4621" w:type="dxa"/>
            <w:tcBorders>
              <w:top w:val="single" w:sz="4" w:space="0" w:color="000000"/>
              <w:left w:val="single" w:sz="4" w:space="0" w:color="000000"/>
              <w:bottom w:val="single" w:sz="4" w:space="0" w:color="000000"/>
            </w:tcBorders>
            <w:shd w:val="clear" w:color="auto" w:fill="auto"/>
          </w:tcPr>
          <w:p w14:paraId="119BF21A" w14:textId="77777777" w:rsidR="00343A18" w:rsidRPr="003F5515" w:rsidRDefault="00343A18" w:rsidP="003F5515">
            <w:pPr>
              <w:spacing w:before="0"/>
              <w:rPr>
                <w:rFonts w:cs="Arial"/>
                <w:b/>
                <w:bCs/>
                <w:i/>
                <w:iCs/>
                <w:sz w:val="24"/>
                <w:szCs w:val="24"/>
              </w:rPr>
            </w:pPr>
            <w:r w:rsidRPr="003F551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A39BCD" w14:textId="77777777" w:rsidR="00343A18" w:rsidRPr="003F5515" w:rsidRDefault="00343A18" w:rsidP="003F5515">
            <w:pPr>
              <w:snapToGrid w:val="0"/>
              <w:spacing w:before="0"/>
              <w:rPr>
                <w:rFonts w:cs="Arial"/>
                <w:b/>
                <w:bCs/>
                <w:i/>
                <w:iCs/>
                <w:sz w:val="24"/>
                <w:szCs w:val="24"/>
              </w:rPr>
            </w:pPr>
          </w:p>
          <w:p w14:paraId="6D9CBE78" w14:textId="77777777" w:rsidR="00343A18" w:rsidRPr="003F5515" w:rsidRDefault="00343A18" w:rsidP="003F5515">
            <w:pPr>
              <w:spacing w:before="0"/>
              <w:rPr>
                <w:rFonts w:cs="Arial"/>
                <w:b/>
                <w:bCs/>
                <w:i/>
                <w:iCs/>
                <w:sz w:val="24"/>
                <w:szCs w:val="24"/>
              </w:rPr>
            </w:pPr>
          </w:p>
          <w:p w14:paraId="3143E7DF" w14:textId="77777777" w:rsidR="00343A18" w:rsidRPr="003F5515" w:rsidRDefault="00343A18" w:rsidP="003F5515">
            <w:pPr>
              <w:spacing w:before="0"/>
              <w:rPr>
                <w:rFonts w:cs="Arial"/>
                <w:b/>
                <w:bCs/>
                <w:i/>
                <w:iCs/>
                <w:sz w:val="24"/>
                <w:szCs w:val="24"/>
              </w:rPr>
            </w:pPr>
          </w:p>
        </w:tc>
      </w:tr>
      <w:tr w:rsidR="00343A18" w:rsidRPr="003F5515" w14:paraId="02FC14C8" w14:textId="77777777" w:rsidTr="00D0738A">
        <w:tc>
          <w:tcPr>
            <w:tcW w:w="4621" w:type="dxa"/>
            <w:tcBorders>
              <w:top w:val="single" w:sz="4" w:space="0" w:color="000000"/>
              <w:left w:val="single" w:sz="4" w:space="0" w:color="000000"/>
              <w:bottom w:val="single" w:sz="4" w:space="0" w:color="000000"/>
            </w:tcBorders>
            <w:shd w:val="clear" w:color="auto" w:fill="auto"/>
          </w:tcPr>
          <w:p w14:paraId="019953C0"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2EA851" w14:textId="77777777" w:rsidR="00343A18" w:rsidRPr="003F5515" w:rsidRDefault="00343A18" w:rsidP="003F5515">
            <w:pPr>
              <w:snapToGrid w:val="0"/>
              <w:spacing w:before="0"/>
              <w:rPr>
                <w:rFonts w:cs="Arial"/>
                <w:b/>
                <w:bCs/>
                <w:i/>
                <w:iCs/>
                <w:sz w:val="24"/>
                <w:szCs w:val="24"/>
                <w:lang w:val="ru-RU"/>
              </w:rPr>
            </w:pPr>
          </w:p>
        </w:tc>
      </w:tr>
      <w:tr w:rsidR="00343A18" w:rsidRPr="003F5515" w14:paraId="2EDA99DA" w14:textId="77777777" w:rsidTr="00D0738A">
        <w:trPr>
          <w:trHeight w:val="512"/>
        </w:trPr>
        <w:tc>
          <w:tcPr>
            <w:tcW w:w="4621" w:type="dxa"/>
            <w:tcBorders>
              <w:top w:val="single" w:sz="4" w:space="0" w:color="000000"/>
              <w:left w:val="single" w:sz="4" w:space="0" w:color="000000"/>
              <w:bottom w:val="single" w:sz="4" w:space="0" w:color="000000"/>
            </w:tcBorders>
            <w:shd w:val="clear" w:color="auto" w:fill="auto"/>
          </w:tcPr>
          <w:p w14:paraId="1BB5E425" w14:textId="77777777" w:rsidR="00343A18" w:rsidRPr="003F5515" w:rsidRDefault="00343A18" w:rsidP="003F5515">
            <w:pPr>
              <w:spacing w:before="0"/>
              <w:rPr>
                <w:rFonts w:cs="Arial"/>
                <w:i/>
                <w:iCs/>
                <w:sz w:val="24"/>
                <w:szCs w:val="24"/>
              </w:rPr>
            </w:pPr>
          </w:p>
          <w:p w14:paraId="2BFE2EB8" w14:textId="77777777" w:rsidR="00343A18" w:rsidRPr="003F5515" w:rsidRDefault="00343A18" w:rsidP="003F5515">
            <w:pPr>
              <w:spacing w:before="0"/>
              <w:rPr>
                <w:rFonts w:cs="Arial"/>
                <w:b/>
                <w:bCs/>
                <w:i/>
                <w:iCs/>
                <w:sz w:val="24"/>
                <w:szCs w:val="24"/>
              </w:rPr>
            </w:pPr>
            <w:r w:rsidRPr="003F551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31A11" w14:textId="77777777" w:rsidR="00343A18" w:rsidRPr="003F5515" w:rsidRDefault="00343A18" w:rsidP="003F5515">
            <w:pPr>
              <w:snapToGrid w:val="0"/>
              <w:spacing w:before="0"/>
              <w:rPr>
                <w:rFonts w:cs="Arial"/>
                <w:b/>
                <w:bCs/>
                <w:i/>
                <w:iCs/>
                <w:sz w:val="24"/>
                <w:szCs w:val="24"/>
              </w:rPr>
            </w:pPr>
          </w:p>
          <w:p w14:paraId="7C1BD41D" w14:textId="77777777" w:rsidR="00343A18" w:rsidRPr="003F5515" w:rsidRDefault="00343A18" w:rsidP="003F5515">
            <w:pPr>
              <w:spacing w:before="0"/>
              <w:rPr>
                <w:rFonts w:cs="Arial"/>
                <w:b/>
                <w:bCs/>
                <w:i/>
                <w:iCs/>
                <w:sz w:val="24"/>
                <w:szCs w:val="24"/>
              </w:rPr>
            </w:pPr>
          </w:p>
          <w:p w14:paraId="52A569D9" w14:textId="77777777" w:rsidR="00343A18" w:rsidRPr="003F5515" w:rsidRDefault="00343A18" w:rsidP="003F5515">
            <w:pPr>
              <w:spacing w:before="0"/>
              <w:rPr>
                <w:rFonts w:cs="Arial"/>
                <w:b/>
                <w:bCs/>
                <w:i/>
                <w:iCs/>
                <w:sz w:val="24"/>
                <w:szCs w:val="24"/>
              </w:rPr>
            </w:pPr>
          </w:p>
        </w:tc>
      </w:tr>
      <w:tr w:rsidR="00343A18" w:rsidRPr="003F5515" w14:paraId="612D0757" w14:textId="77777777" w:rsidTr="00D0738A">
        <w:tc>
          <w:tcPr>
            <w:tcW w:w="4621" w:type="dxa"/>
            <w:tcBorders>
              <w:top w:val="single" w:sz="4" w:space="0" w:color="000000"/>
              <w:left w:val="single" w:sz="4" w:space="0" w:color="000000"/>
              <w:bottom w:val="single" w:sz="4" w:space="0" w:color="000000"/>
            </w:tcBorders>
            <w:shd w:val="clear" w:color="auto" w:fill="auto"/>
          </w:tcPr>
          <w:p w14:paraId="134D08E1"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Електронска адреса понуђача (</w:t>
            </w:r>
            <w:r w:rsidRPr="003F5515">
              <w:rPr>
                <w:rFonts w:cs="Arial"/>
                <w:i/>
                <w:iCs/>
                <w:sz w:val="24"/>
                <w:szCs w:val="24"/>
              </w:rPr>
              <w:t>e</w:t>
            </w:r>
            <w:r w:rsidRPr="003F5515">
              <w:rPr>
                <w:rFonts w:cs="Arial"/>
                <w:i/>
                <w:iCs/>
                <w:sz w:val="24"/>
                <w:szCs w:val="24"/>
                <w:lang w:val="ru-RU"/>
              </w:rPr>
              <w:t>-</w:t>
            </w:r>
            <w:r w:rsidRPr="003F5515">
              <w:rPr>
                <w:rFonts w:cs="Arial"/>
                <w:i/>
                <w:iCs/>
                <w:sz w:val="24"/>
                <w:szCs w:val="24"/>
              </w:rPr>
              <w:t>mail</w:t>
            </w:r>
            <w:r w:rsidRPr="003F5515">
              <w:rPr>
                <w:rFonts w:cs="Arial"/>
                <w:i/>
                <w:iCs/>
                <w:sz w:val="24"/>
                <w:szCs w:val="24"/>
                <w:lang w:val="ru-RU"/>
              </w:rPr>
              <w:t>):</w:t>
            </w:r>
          </w:p>
          <w:p w14:paraId="0D5A5A8F" w14:textId="77777777" w:rsidR="00343A18" w:rsidRPr="003F5515"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50E9FA" w14:textId="77777777" w:rsidR="00343A18" w:rsidRPr="003F5515" w:rsidRDefault="00343A18" w:rsidP="003F5515">
            <w:pPr>
              <w:snapToGrid w:val="0"/>
              <w:spacing w:before="0"/>
              <w:rPr>
                <w:rFonts w:cs="Arial"/>
                <w:b/>
                <w:bCs/>
                <w:i/>
                <w:iCs/>
                <w:sz w:val="24"/>
                <w:szCs w:val="24"/>
                <w:lang w:val="ru-RU"/>
              </w:rPr>
            </w:pPr>
          </w:p>
        </w:tc>
      </w:tr>
      <w:tr w:rsidR="00343A18" w:rsidRPr="003F5515" w14:paraId="78872C61" w14:textId="77777777" w:rsidTr="00D0738A">
        <w:trPr>
          <w:trHeight w:val="557"/>
        </w:trPr>
        <w:tc>
          <w:tcPr>
            <w:tcW w:w="4621" w:type="dxa"/>
            <w:tcBorders>
              <w:top w:val="single" w:sz="4" w:space="0" w:color="000000"/>
              <w:left w:val="single" w:sz="4" w:space="0" w:color="000000"/>
              <w:bottom w:val="single" w:sz="4" w:space="0" w:color="000000"/>
            </w:tcBorders>
            <w:shd w:val="clear" w:color="auto" w:fill="auto"/>
          </w:tcPr>
          <w:p w14:paraId="177F878C" w14:textId="77777777" w:rsidR="00343A18" w:rsidRPr="003F5515" w:rsidRDefault="00343A18" w:rsidP="003F5515">
            <w:pPr>
              <w:spacing w:before="0"/>
              <w:rPr>
                <w:rFonts w:cs="Arial"/>
                <w:b/>
                <w:bCs/>
                <w:i/>
                <w:iCs/>
                <w:sz w:val="24"/>
                <w:szCs w:val="24"/>
              </w:rPr>
            </w:pPr>
            <w:r w:rsidRPr="003F551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7FD1C4" w14:textId="77777777" w:rsidR="00343A18" w:rsidRPr="003F5515" w:rsidRDefault="00343A18" w:rsidP="003F5515">
            <w:pPr>
              <w:snapToGrid w:val="0"/>
              <w:spacing w:before="0"/>
              <w:rPr>
                <w:rFonts w:cs="Arial"/>
                <w:b/>
                <w:bCs/>
                <w:i/>
                <w:iCs/>
                <w:sz w:val="24"/>
                <w:szCs w:val="24"/>
              </w:rPr>
            </w:pPr>
          </w:p>
          <w:p w14:paraId="4C9EFFC1" w14:textId="77777777" w:rsidR="00343A18" w:rsidRPr="003F5515" w:rsidRDefault="00343A18" w:rsidP="003F5515">
            <w:pPr>
              <w:spacing w:before="0"/>
              <w:rPr>
                <w:rFonts w:cs="Arial"/>
                <w:b/>
                <w:bCs/>
                <w:i/>
                <w:iCs/>
                <w:sz w:val="24"/>
                <w:szCs w:val="24"/>
              </w:rPr>
            </w:pPr>
          </w:p>
          <w:p w14:paraId="0AC667C2" w14:textId="77777777" w:rsidR="00343A18" w:rsidRPr="003F5515" w:rsidRDefault="00343A18" w:rsidP="003F5515">
            <w:pPr>
              <w:spacing w:before="0"/>
              <w:rPr>
                <w:rFonts w:cs="Arial"/>
                <w:b/>
                <w:bCs/>
                <w:i/>
                <w:iCs/>
                <w:sz w:val="24"/>
                <w:szCs w:val="24"/>
              </w:rPr>
            </w:pPr>
          </w:p>
        </w:tc>
      </w:tr>
      <w:tr w:rsidR="00343A18" w:rsidRPr="003F5515" w14:paraId="25843FB3"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74BE7A33" w14:textId="77777777" w:rsidR="00343A18" w:rsidRPr="003F5515" w:rsidRDefault="00343A18" w:rsidP="003F5515">
            <w:pPr>
              <w:spacing w:before="0"/>
              <w:rPr>
                <w:rFonts w:cs="Arial"/>
                <w:b/>
                <w:bCs/>
                <w:i/>
                <w:iCs/>
                <w:sz w:val="24"/>
                <w:szCs w:val="24"/>
              </w:rPr>
            </w:pPr>
            <w:r w:rsidRPr="003F551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62E532" w14:textId="77777777" w:rsidR="00343A18" w:rsidRPr="003F5515" w:rsidRDefault="00343A18" w:rsidP="003F5515">
            <w:pPr>
              <w:snapToGrid w:val="0"/>
              <w:spacing w:before="0"/>
              <w:rPr>
                <w:rFonts w:cs="Arial"/>
                <w:b/>
                <w:bCs/>
                <w:i/>
                <w:iCs/>
                <w:sz w:val="24"/>
                <w:szCs w:val="24"/>
              </w:rPr>
            </w:pPr>
          </w:p>
          <w:p w14:paraId="4EFF93F1" w14:textId="77777777" w:rsidR="00343A18" w:rsidRPr="003F5515" w:rsidRDefault="00343A18" w:rsidP="003F5515">
            <w:pPr>
              <w:spacing w:before="0"/>
              <w:rPr>
                <w:rFonts w:cs="Arial"/>
                <w:b/>
                <w:bCs/>
                <w:i/>
                <w:iCs/>
                <w:sz w:val="24"/>
                <w:szCs w:val="24"/>
              </w:rPr>
            </w:pPr>
          </w:p>
          <w:p w14:paraId="3DDB6A27" w14:textId="77777777" w:rsidR="00343A18" w:rsidRPr="003F5515" w:rsidRDefault="00343A18" w:rsidP="003F5515">
            <w:pPr>
              <w:spacing w:before="0"/>
              <w:rPr>
                <w:rFonts w:cs="Arial"/>
                <w:b/>
                <w:bCs/>
                <w:i/>
                <w:iCs/>
                <w:sz w:val="24"/>
                <w:szCs w:val="24"/>
              </w:rPr>
            </w:pPr>
          </w:p>
        </w:tc>
      </w:tr>
      <w:tr w:rsidR="00343A18" w:rsidRPr="003F5515" w14:paraId="289E5843"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D8C6E39"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6D6363" w14:textId="77777777" w:rsidR="00343A18" w:rsidRPr="003F5515" w:rsidRDefault="00343A18" w:rsidP="003F5515">
            <w:pPr>
              <w:snapToGrid w:val="0"/>
              <w:spacing w:before="0"/>
              <w:rPr>
                <w:rFonts w:cs="Arial"/>
                <w:b/>
                <w:bCs/>
                <w:i/>
                <w:iCs/>
                <w:sz w:val="24"/>
                <w:szCs w:val="24"/>
                <w:lang w:val="ru-RU"/>
              </w:rPr>
            </w:pPr>
          </w:p>
          <w:p w14:paraId="528AAF45" w14:textId="77777777" w:rsidR="00343A18" w:rsidRPr="003F5515" w:rsidRDefault="00343A18" w:rsidP="003F5515">
            <w:pPr>
              <w:spacing w:before="0"/>
              <w:rPr>
                <w:rFonts w:cs="Arial"/>
                <w:b/>
                <w:bCs/>
                <w:i/>
                <w:iCs/>
                <w:sz w:val="24"/>
                <w:szCs w:val="24"/>
                <w:lang w:val="ru-RU"/>
              </w:rPr>
            </w:pPr>
          </w:p>
          <w:p w14:paraId="2D72CFE5" w14:textId="77777777" w:rsidR="00343A18" w:rsidRPr="003F5515" w:rsidRDefault="00343A18" w:rsidP="003F5515">
            <w:pPr>
              <w:spacing w:before="0"/>
              <w:rPr>
                <w:rFonts w:cs="Arial"/>
                <w:b/>
                <w:bCs/>
                <w:i/>
                <w:iCs/>
                <w:sz w:val="24"/>
                <w:szCs w:val="24"/>
                <w:lang w:val="ru-RU"/>
              </w:rPr>
            </w:pPr>
          </w:p>
        </w:tc>
      </w:tr>
      <w:tr w:rsidR="00343A18" w:rsidRPr="003F5515" w14:paraId="6FB4C29D"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DACD489"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626F93" w14:textId="77777777" w:rsidR="00343A18" w:rsidRPr="003F5515" w:rsidRDefault="00343A18" w:rsidP="003F5515">
            <w:pPr>
              <w:snapToGrid w:val="0"/>
              <w:spacing w:before="0"/>
              <w:ind w:firstLine="708"/>
              <w:rPr>
                <w:rFonts w:cs="Arial"/>
                <w:b/>
                <w:bCs/>
                <w:i/>
                <w:iCs/>
                <w:sz w:val="24"/>
                <w:szCs w:val="24"/>
                <w:lang w:val="ru-RU"/>
              </w:rPr>
            </w:pPr>
          </w:p>
          <w:p w14:paraId="3D5F3225" w14:textId="77777777" w:rsidR="00343A18" w:rsidRPr="003F5515" w:rsidRDefault="00343A18" w:rsidP="003F5515">
            <w:pPr>
              <w:spacing w:before="0"/>
              <w:ind w:firstLine="708"/>
              <w:rPr>
                <w:rFonts w:cs="Arial"/>
                <w:b/>
                <w:bCs/>
                <w:i/>
                <w:iCs/>
                <w:sz w:val="24"/>
                <w:szCs w:val="24"/>
                <w:lang w:val="ru-RU"/>
              </w:rPr>
            </w:pPr>
          </w:p>
          <w:p w14:paraId="081383D2" w14:textId="77777777" w:rsidR="00343A18" w:rsidRPr="003F5515" w:rsidRDefault="00343A18" w:rsidP="003F5515">
            <w:pPr>
              <w:spacing w:before="0"/>
              <w:ind w:firstLine="708"/>
              <w:rPr>
                <w:rFonts w:cs="Arial"/>
                <w:b/>
                <w:bCs/>
                <w:i/>
                <w:iCs/>
                <w:sz w:val="24"/>
                <w:szCs w:val="24"/>
                <w:lang w:val="ru-RU"/>
              </w:rPr>
            </w:pPr>
          </w:p>
        </w:tc>
      </w:tr>
    </w:tbl>
    <w:p w14:paraId="049AEB23" w14:textId="77777777" w:rsidR="00343A18" w:rsidRPr="003F5515" w:rsidRDefault="00343A18" w:rsidP="003F5515">
      <w:pPr>
        <w:spacing w:before="0"/>
        <w:rPr>
          <w:rFonts w:eastAsia="TimesNewRomanPSMT" w:cs="Arial"/>
          <w:b/>
          <w:bCs/>
          <w:i/>
          <w:iCs/>
          <w:sz w:val="24"/>
          <w:szCs w:val="24"/>
        </w:rPr>
      </w:pPr>
      <w:r w:rsidRPr="003F551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F5515" w14:paraId="1A827DFA"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3B58FC" w14:textId="77777777" w:rsidR="00343A18" w:rsidRPr="003F5515" w:rsidRDefault="00343A18" w:rsidP="003F5515">
            <w:pPr>
              <w:snapToGrid w:val="0"/>
              <w:spacing w:before="0"/>
              <w:jc w:val="center"/>
              <w:rPr>
                <w:rFonts w:cs="Arial"/>
                <w:sz w:val="24"/>
                <w:szCs w:val="24"/>
              </w:rPr>
            </w:pPr>
          </w:p>
          <w:p w14:paraId="6DD18905" w14:textId="77777777" w:rsidR="00343A18" w:rsidRPr="003F5515" w:rsidRDefault="00343A18" w:rsidP="003F5515">
            <w:pPr>
              <w:spacing w:before="0"/>
              <w:jc w:val="center"/>
              <w:rPr>
                <w:rFonts w:eastAsia="TimesNewRomanPSMT" w:cs="Arial"/>
                <w:b/>
                <w:bCs/>
                <w:sz w:val="24"/>
                <w:szCs w:val="24"/>
              </w:rPr>
            </w:pPr>
            <w:r w:rsidRPr="003F5515">
              <w:rPr>
                <w:rFonts w:eastAsia="TimesNewRomanPSMT" w:cs="Arial"/>
                <w:b/>
                <w:bCs/>
                <w:sz w:val="24"/>
                <w:szCs w:val="24"/>
              </w:rPr>
              <w:t xml:space="preserve">А) САМОСТАЛНО </w:t>
            </w:r>
          </w:p>
        </w:tc>
      </w:tr>
      <w:tr w:rsidR="00343A18" w:rsidRPr="003F5515" w14:paraId="6A05B387"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27AEB9" w14:textId="77777777" w:rsidR="00343A18" w:rsidRPr="003F5515" w:rsidRDefault="00343A18" w:rsidP="003F5515">
            <w:pPr>
              <w:snapToGrid w:val="0"/>
              <w:spacing w:before="0"/>
              <w:jc w:val="center"/>
              <w:rPr>
                <w:rFonts w:eastAsia="TimesNewRomanPSMT" w:cs="Arial"/>
                <w:b/>
                <w:bCs/>
                <w:sz w:val="24"/>
                <w:szCs w:val="24"/>
              </w:rPr>
            </w:pPr>
          </w:p>
          <w:p w14:paraId="5C66ACF2" w14:textId="77777777" w:rsidR="00343A18" w:rsidRPr="003F5515" w:rsidRDefault="00343A18" w:rsidP="003F5515">
            <w:pPr>
              <w:spacing w:before="0"/>
              <w:jc w:val="center"/>
              <w:rPr>
                <w:rFonts w:eastAsia="TimesNewRomanPSMT" w:cs="Arial"/>
                <w:b/>
                <w:bCs/>
                <w:sz w:val="24"/>
                <w:szCs w:val="24"/>
              </w:rPr>
            </w:pPr>
            <w:r w:rsidRPr="003F5515">
              <w:rPr>
                <w:rFonts w:eastAsia="TimesNewRomanPSMT" w:cs="Arial"/>
                <w:b/>
                <w:bCs/>
                <w:sz w:val="24"/>
                <w:szCs w:val="24"/>
              </w:rPr>
              <w:t>Б) СА ПОДИЗВОЂАЧЕМ</w:t>
            </w:r>
          </w:p>
        </w:tc>
      </w:tr>
      <w:tr w:rsidR="00343A18" w:rsidRPr="003F5515" w14:paraId="7D06CA31"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C5264B" w14:textId="77777777" w:rsidR="00343A18" w:rsidRPr="003F5515" w:rsidRDefault="00343A18" w:rsidP="003F5515">
            <w:pPr>
              <w:snapToGrid w:val="0"/>
              <w:spacing w:before="0"/>
              <w:jc w:val="center"/>
              <w:rPr>
                <w:rFonts w:eastAsia="TimesNewRomanPSMT" w:cs="Arial"/>
                <w:b/>
                <w:bCs/>
                <w:sz w:val="24"/>
                <w:szCs w:val="24"/>
              </w:rPr>
            </w:pPr>
          </w:p>
          <w:p w14:paraId="615B0CCC" w14:textId="77777777" w:rsidR="00343A18" w:rsidRPr="003F5515" w:rsidRDefault="00343A18" w:rsidP="003F5515">
            <w:pPr>
              <w:spacing w:before="0"/>
              <w:jc w:val="center"/>
              <w:rPr>
                <w:rFonts w:cs="Arial"/>
                <w:b/>
                <w:i/>
                <w:iCs/>
                <w:sz w:val="24"/>
                <w:szCs w:val="24"/>
                <w:lang w:val="ru-RU"/>
              </w:rPr>
            </w:pPr>
            <w:r w:rsidRPr="003F5515">
              <w:rPr>
                <w:rFonts w:eastAsia="TimesNewRomanPSMT" w:cs="Arial"/>
                <w:b/>
                <w:bCs/>
                <w:sz w:val="24"/>
                <w:szCs w:val="24"/>
              </w:rPr>
              <w:t>В) КАО ЗАЈЕДНИЧКУ ПОНУДУ</w:t>
            </w:r>
          </w:p>
        </w:tc>
      </w:tr>
    </w:tbl>
    <w:p w14:paraId="0887C313" w14:textId="77777777" w:rsidR="00343A18" w:rsidRPr="003F5515" w:rsidRDefault="00343A18" w:rsidP="003F5515">
      <w:pPr>
        <w:spacing w:before="0"/>
        <w:rPr>
          <w:rFonts w:cs="Arial"/>
          <w:b/>
          <w:i/>
          <w:iCs/>
          <w:sz w:val="24"/>
          <w:szCs w:val="24"/>
          <w:lang w:val="ru-RU"/>
        </w:rPr>
      </w:pPr>
    </w:p>
    <w:p w14:paraId="5B535A63" w14:textId="77777777" w:rsidR="00343A18" w:rsidRPr="003F5515" w:rsidRDefault="00343A18" w:rsidP="003F5515">
      <w:pPr>
        <w:spacing w:before="0"/>
        <w:rPr>
          <w:rFonts w:eastAsia="TimesNewRomanPSMT" w:cs="Arial"/>
          <w:bCs/>
          <w:sz w:val="24"/>
          <w:szCs w:val="24"/>
        </w:rPr>
      </w:pPr>
      <w:r w:rsidRPr="003F5515">
        <w:rPr>
          <w:rFonts w:cs="Arial"/>
          <w:b/>
          <w:i/>
          <w:iCs/>
          <w:sz w:val="24"/>
          <w:szCs w:val="24"/>
          <w:lang w:val="ru-RU"/>
        </w:rPr>
        <w:t>Напомена:</w:t>
      </w:r>
      <w:r w:rsidRPr="003F551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BF616E" w14:textId="77777777" w:rsidR="00343A18" w:rsidRPr="003F5515" w:rsidRDefault="00343A18" w:rsidP="003F5515">
      <w:pPr>
        <w:spacing w:before="0"/>
        <w:rPr>
          <w:rFonts w:eastAsia="TimesNewRomanPSMT" w:cs="Arial"/>
          <w:bCs/>
          <w:sz w:val="24"/>
          <w:szCs w:val="24"/>
        </w:rPr>
      </w:pPr>
    </w:p>
    <w:p w14:paraId="74098E27" w14:textId="77777777" w:rsidR="00343A18" w:rsidRPr="003F5515" w:rsidRDefault="00343A18" w:rsidP="003F5515">
      <w:pPr>
        <w:spacing w:before="0"/>
        <w:rPr>
          <w:rFonts w:eastAsia="TimesNewRomanPSMT" w:cs="Arial"/>
          <w:b/>
          <w:bCs/>
          <w:i/>
          <w:sz w:val="24"/>
          <w:szCs w:val="24"/>
        </w:rPr>
      </w:pPr>
      <w:r w:rsidRPr="003F5515">
        <w:rPr>
          <w:rFonts w:eastAsia="TimesNewRomanPSMT" w:cs="Arial"/>
          <w:b/>
          <w:bCs/>
          <w:i/>
          <w:sz w:val="24"/>
          <w:szCs w:val="24"/>
          <w:lang w:val="sr-Cyrl-CS"/>
        </w:rPr>
        <w:lastRenderedPageBreak/>
        <w:t xml:space="preserve">3) </w:t>
      </w:r>
      <w:r w:rsidRPr="003F5515">
        <w:rPr>
          <w:rFonts w:eastAsia="TimesNewRomanPSMT" w:cs="Arial"/>
          <w:b/>
          <w:bCs/>
          <w:i/>
          <w:sz w:val="24"/>
          <w:szCs w:val="24"/>
        </w:rPr>
        <w:t xml:space="preserve">ПОДАЦИ О ПОДИЗВОЂАЧУ </w:t>
      </w:r>
    </w:p>
    <w:p w14:paraId="2D9F5C2A" w14:textId="77777777" w:rsidR="00343A18" w:rsidRPr="003F5515"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3F5515" w14:paraId="60BA99FD" w14:textId="77777777" w:rsidTr="00BC01DC">
        <w:tc>
          <w:tcPr>
            <w:tcW w:w="465" w:type="dxa"/>
            <w:tcBorders>
              <w:top w:val="single" w:sz="4" w:space="0" w:color="000000"/>
              <w:left w:val="single" w:sz="4" w:space="0" w:color="000000"/>
              <w:bottom w:val="single" w:sz="4" w:space="0" w:color="000000"/>
            </w:tcBorders>
            <w:shd w:val="clear" w:color="auto" w:fill="auto"/>
          </w:tcPr>
          <w:p w14:paraId="559F839C" w14:textId="77777777" w:rsidR="00343A18" w:rsidRPr="003F5515" w:rsidRDefault="00343A18" w:rsidP="003F5515">
            <w:pPr>
              <w:snapToGrid w:val="0"/>
              <w:spacing w:before="0"/>
              <w:rPr>
                <w:rFonts w:cs="Arial"/>
                <w:sz w:val="24"/>
                <w:szCs w:val="24"/>
              </w:rPr>
            </w:pPr>
          </w:p>
          <w:p w14:paraId="6388D508" w14:textId="77777777" w:rsidR="00343A18" w:rsidRPr="003F5515" w:rsidRDefault="00343A18" w:rsidP="003F5515">
            <w:pPr>
              <w:spacing w:before="0"/>
              <w:rPr>
                <w:rFonts w:eastAsia="TimesNewRomanPSMT" w:cs="Arial"/>
                <w:bCs/>
                <w:i/>
                <w:sz w:val="24"/>
                <w:szCs w:val="24"/>
              </w:rPr>
            </w:pPr>
            <w:r w:rsidRPr="003F551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3617A30" w14:textId="77777777" w:rsidR="00343A18" w:rsidRPr="003F5515" w:rsidRDefault="00343A18" w:rsidP="003F5515">
            <w:pPr>
              <w:snapToGrid w:val="0"/>
              <w:spacing w:before="0"/>
              <w:rPr>
                <w:rFonts w:eastAsia="TimesNewRomanPSMT" w:cs="Arial"/>
                <w:bCs/>
                <w:i/>
                <w:sz w:val="24"/>
                <w:szCs w:val="24"/>
              </w:rPr>
            </w:pPr>
          </w:p>
          <w:p w14:paraId="1D993498"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364B1" w14:textId="77777777" w:rsidR="00343A18" w:rsidRPr="003F5515" w:rsidRDefault="00343A18" w:rsidP="003F5515">
            <w:pPr>
              <w:snapToGrid w:val="0"/>
              <w:spacing w:before="0"/>
              <w:rPr>
                <w:rFonts w:eastAsia="TimesNewRomanPSMT" w:cs="Arial"/>
                <w:b/>
                <w:bCs/>
                <w:sz w:val="24"/>
                <w:szCs w:val="24"/>
              </w:rPr>
            </w:pPr>
          </w:p>
        </w:tc>
      </w:tr>
      <w:tr w:rsidR="0055619B" w:rsidRPr="003F5515" w14:paraId="2476405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1B267E2" w14:textId="77777777" w:rsidR="0055619B" w:rsidRPr="003F5515"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48354C" w14:textId="77777777" w:rsidR="0055619B" w:rsidRPr="003F5515" w:rsidRDefault="0055619B" w:rsidP="003F5515">
            <w:pPr>
              <w:snapToGrid w:val="0"/>
              <w:spacing w:before="0"/>
              <w:rPr>
                <w:rFonts w:eastAsia="TimesNewRomanPSMT" w:cs="Arial"/>
                <w:bCs/>
                <w:i/>
                <w:sz w:val="24"/>
                <w:szCs w:val="24"/>
              </w:rPr>
            </w:pPr>
            <w:r w:rsidRPr="003F5515">
              <w:rPr>
                <w:rFonts w:eastAsia="TimesNewRomanPSMT" w:cs="Arial"/>
                <w:bCs/>
                <w:i/>
                <w:sz w:val="24"/>
                <w:szCs w:val="24"/>
              </w:rPr>
              <w:t xml:space="preserve">Врста правног лица: </w:t>
            </w:r>
            <w:r w:rsidRPr="003F551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1898A" w14:textId="77777777" w:rsidR="0055619B" w:rsidRPr="003F5515" w:rsidRDefault="0055619B" w:rsidP="003F5515">
            <w:pPr>
              <w:snapToGrid w:val="0"/>
              <w:spacing w:before="0"/>
              <w:rPr>
                <w:rFonts w:eastAsia="TimesNewRomanPSMT" w:cs="Arial"/>
                <w:b/>
                <w:bCs/>
                <w:sz w:val="24"/>
                <w:szCs w:val="24"/>
              </w:rPr>
            </w:pPr>
          </w:p>
        </w:tc>
      </w:tr>
      <w:tr w:rsidR="00343A18" w:rsidRPr="003F5515" w14:paraId="02950276" w14:textId="77777777" w:rsidTr="00BC01DC">
        <w:tc>
          <w:tcPr>
            <w:tcW w:w="465" w:type="dxa"/>
            <w:tcBorders>
              <w:top w:val="single" w:sz="4" w:space="0" w:color="000000"/>
              <w:left w:val="single" w:sz="4" w:space="0" w:color="000000"/>
              <w:bottom w:val="single" w:sz="4" w:space="0" w:color="000000"/>
            </w:tcBorders>
            <w:shd w:val="clear" w:color="auto" w:fill="auto"/>
          </w:tcPr>
          <w:p w14:paraId="678DF3FC" w14:textId="77777777" w:rsidR="00343A18" w:rsidRPr="003F5515" w:rsidRDefault="00343A18" w:rsidP="003F5515">
            <w:pPr>
              <w:snapToGrid w:val="0"/>
              <w:spacing w:before="0"/>
              <w:rPr>
                <w:rFonts w:eastAsia="TimesNewRomanPSMT" w:cs="Arial"/>
                <w:bCs/>
                <w:i/>
                <w:sz w:val="24"/>
                <w:szCs w:val="24"/>
              </w:rPr>
            </w:pPr>
          </w:p>
          <w:p w14:paraId="4BD5E9D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795232" w14:textId="77777777" w:rsidR="00343A18" w:rsidRPr="003F5515" w:rsidRDefault="00343A18" w:rsidP="003F5515">
            <w:pPr>
              <w:snapToGrid w:val="0"/>
              <w:spacing w:before="0"/>
              <w:rPr>
                <w:rFonts w:eastAsia="TimesNewRomanPSMT" w:cs="Arial"/>
                <w:bCs/>
                <w:i/>
                <w:sz w:val="24"/>
                <w:szCs w:val="24"/>
              </w:rPr>
            </w:pPr>
          </w:p>
          <w:p w14:paraId="115327A0"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3E856" w14:textId="77777777" w:rsidR="00343A18" w:rsidRPr="003F5515" w:rsidRDefault="00343A18" w:rsidP="003F5515">
            <w:pPr>
              <w:snapToGrid w:val="0"/>
              <w:spacing w:before="0"/>
              <w:rPr>
                <w:rFonts w:eastAsia="TimesNewRomanPSMT" w:cs="Arial"/>
                <w:b/>
                <w:bCs/>
                <w:sz w:val="24"/>
                <w:szCs w:val="24"/>
              </w:rPr>
            </w:pPr>
          </w:p>
        </w:tc>
      </w:tr>
      <w:tr w:rsidR="00343A18" w:rsidRPr="003F5515" w14:paraId="02D1BC54" w14:textId="77777777" w:rsidTr="00BC01DC">
        <w:tc>
          <w:tcPr>
            <w:tcW w:w="465" w:type="dxa"/>
            <w:tcBorders>
              <w:top w:val="single" w:sz="4" w:space="0" w:color="000000"/>
              <w:left w:val="single" w:sz="4" w:space="0" w:color="000000"/>
              <w:bottom w:val="single" w:sz="4" w:space="0" w:color="000000"/>
            </w:tcBorders>
            <w:shd w:val="clear" w:color="auto" w:fill="auto"/>
          </w:tcPr>
          <w:p w14:paraId="298C2CD4" w14:textId="77777777" w:rsidR="00343A18" w:rsidRPr="003F5515" w:rsidRDefault="00343A18" w:rsidP="003F5515">
            <w:pPr>
              <w:snapToGrid w:val="0"/>
              <w:spacing w:before="0"/>
              <w:rPr>
                <w:rFonts w:eastAsia="TimesNewRomanPSMT" w:cs="Arial"/>
                <w:bCs/>
                <w:i/>
                <w:sz w:val="24"/>
                <w:szCs w:val="24"/>
              </w:rPr>
            </w:pPr>
          </w:p>
          <w:p w14:paraId="01A09132"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EEDCEC" w14:textId="77777777" w:rsidR="00343A18" w:rsidRPr="003F5515" w:rsidRDefault="00343A18" w:rsidP="003F5515">
            <w:pPr>
              <w:snapToGrid w:val="0"/>
              <w:spacing w:before="0"/>
              <w:rPr>
                <w:rFonts w:eastAsia="TimesNewRomanPSMT" w:cs="Arial"/>
                <w:bCs/>
                <w:i/>
                <w:sz w:val="24"/>
                <w:szCs w:val="24"/>
              </w:rPr>
            </w:pPr>
          </w:p>
          <w:p w14:paraId="719DEE39"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8F7A8" w14:textId="77777777" w:rsidR="00343A18" w:rsidRPr="003F5515" w:rsidRDefault="00343A18" w:rsidP="003F5515">
            <w:pPr>
              <w:snapToGrid w:val="0"/>
              <w:spacing w:before="0"/>
              <w:rPr>
                <w:rFonts w:eastAsia="TimesNewRomanPSMT" w:cs="Arial"/>
                <w:b/>
                <w:bCs/>
                <w:sz w:val="24"/>
                <w:szCs w:val="24"/>
              </w:rPr>
            </w:pPr>
          </w:p>
        </w:tc>
      </w:tr>
      <w:tr w:rsidR="00343A18" w:rsidRPr="003F5515" w14:paraId="2D33C9EB" w14:textId="77777777" w:rsidTr="00BC01DC">
        <w:tc>
          <w:tcPr>
            <w:tcW w:w="465" w:type="dxa"/>
            <w:tcBorders>
              <w:top w:val="single" w:sz="4" w:space="0" w:color="000000"/>
              <w:left w:val="single" w:sz="4" w:space="0" w:color="000000"/>
              <w:bottom w:val="single" w:sz="4" w:space="0" w:color="000000"/>
            </w:tcBorders>
            <w:shd w:val="clear" w:color="auto" w:fill="auto"/>
          </w:tcPr>
          <w:p w14:paraId="4332A341" w14:textId="77777777" w:rsidR="00343A18" w:rsidRPr="003F5515" w:rsidRDefault="00343A18" w:rsidP="003F5515">
            <w:pPr>
              <w:snapToGrid w:val="0"/>
              <w:spacing w:before="0"/>
              <w:rPr>
                <w:rFonts w:eastAsia="TimesNewRomanPSMT" w:cs="Arial"/>
                <w:bCs/>
                <w:i/>
                <w:sz w:val="24"/>
                <w:szCs w:val="24"/>
              </w:rPr>
            </w:pPr>
          </w:p>
          <w:p w14:paraId="08ADCC1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7A24F5" w14:textId="77777777" w:rsidR="00343A18" w:rsidRPr="003F5515" w:rsidRDefault="00343A18" w:rsidP="003F5515">
            <w:pPr>
              <w:snapToGrid w:val="0"/>
              <w:spacing w:before="0"/>
              <w:rPr>
                <w:rFonts w:eastAsia="TimesNewRomanPSMT" w:cs="Arial"/>
                <w:bCs/>
                <w:i/>
                <w:sz w:val="24"/>
                <w:szCs w:val="24"/>
              </w:rPr>
            </w:pPr>
          </w:p>
          <w:p w14:paraId="7EE885BF"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FD9D0" w14:textId="77777777" w:rsidR="00343A18" w:rsidRPr="003F5515" w:rsidRDefault="00343A18" w:rsidP="003F5515">
            <w:pPr>
              <w:snapToGrid w:val="0"/>
              <w:spacing w:before="0"/>
              <w:rPr>
                <w:rFonts w:eastAsia="TimesNewRomanPSMT" w:cs="Arial"/>
                <w:b/>
                <w:bCs/>
                <w:sz w:val="24"/>
                <w:szCs w:val="24"/>
              </w:rPr>
            </w:pPr>
          </w:p>
        </w:tc>
      </w:tr>
      <w:tr w:rsidR="00343A18" w:rsidRPr="003F5515" w14:paraId="2BE14AF2" w14:textId="77777777" w:rsidTr="00BC01DC">
        <w:tc>
          <w:tcPr>
            <w:tcW w:w="465" w:type="dxa"/>
            <w:tcBorders>
              <w:top w:val="single" w:sz="4" w:space="0" w:color="000000"/>
              <w:left w:val="single" w:sz="4" w:space="0" w:color="000000"/>
              <w:bottom w:val="single" w:sz="4" w:space="0" w:color="000000"/>
            </w:tcBorders>
            <w:shd w:val="clear" w:color="auto" w:fill="auto"/>
          </w:tcPr>
          <w:p w14:paraId="36D60F8B"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1F12CC" w14:textId="77777777" w:rsidR="00343A18" w:rsidRPr="003F5515" w:rsidRDefault="00343A18" w:rsidP="003F5515">
            <w:pPr>
              <w:snapToGrid w:val="0"/>
              <w:spacing w:before="0"/>
              <w:rPr>
                <w:rFonts w:eastAsia="TimesNewRomanPSMT" w:cs="Arial"/>
                <w:bCs/>
                <w:i/>
                <w:sz w:val="24"/>
                <w:szCs w:val="24"/>
              </w:rPr>
            </w:pPr>
          </w:p>
          <w:p w14:paraId="3C210B0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AFF89B" w14:textId="77777777" w:rsidR="00343A18" w:rsidRPr="003F5515" w:rsidRDefault="00343A18" w:rsidP="003F5515">
            <w:pPr>
              <w:snapToGrid w:val="0"/>
              <w:spacing w:before="0"/>
              <w:rPr>
                <w:rFonts w:eastAsia="TimesNewRomanPSMT" w:cs="Arial"/>
                <w:b/>
                <w:bCs/>
                <w:sz w:val="24"/>
                <w:szCs w:val="24"/>
              </w:rPr>
            </w:pPr>
          </w:p>
        </w:tc>
      </w:tr>
      <w:tr w:rsidR="00343A18" w:rsidRPr="003F5515" w14:paraId="3D3F26BB" w14:textId="77777777" w:rsidTr="00BC01DC">
        <w:tc>
          <w:tcPr>
            <w:tcW w:w="465" w:type="dxa"/>
            <w:tcBorders>
              <w:top w:val="single" w:sz="4" w:space="0" w:color="000000"/>
              <w:left w:val="single" w:sz="4" w:space="0" w:color="000000"/>
              <w:bottom w:val="single" w:sz="4" w:space="0" w:color="000000"/>
            </w:tcBorders>
            <w:shd w:val="clear" w:color="auto" w:fill="auto"/>
          </w:tcPr>
          <w:p w14:paraId="7D04EA52"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9E45C6" w14:textId="77777777" w:rsidR="00343A18" w:rsidRPr="003F5515" w:rsidRDefault="00343A18" w:rsidP="003F5515">
            <w:pPr>
              <w:snapToGrid w:val="0"/>
              <w:spacing w:before="0"/>
              <w:rPr>
                <w:rFonts w:eastAsia="TimesNewRomanPSMT" w:cs="Arial"/>
                <w:bCs/>
                <w:i/>
                <w:sz w:val="24"/>
                <w:szCs w:val="24"/>
                <w:lang w:val="ru-RU"/>
              </w:rPr>
            </w:pPr>
          </w:p>
          <w:p w14:paraId="12E78BAF"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E66861" w14:textId="77777777" w:rsidR="00343A18" w:rsidRPr="003F5515" w:rsidRDefault="00343A18" w:rsidP="003F5515">
            <w:pPr>
              <w:snapToGrid w:val="0"/>
              <w:spacing w:before="0"/>
              <w:rPr>
                <w:rFonts w:eastAsia="TimesNewRomanPSMT" w:cs="Arial"/>
                <w:b/>
                <w:bCs/>
                <w:sz w:val="24"/>
                <w:szCs w:val="24"/>
                <w:lang w:val="ru-RU"/>
              </w:rPr>
            </w:pPr>
          </w:p>
        </w:tc>
      </w:tr>
      <w:tr w:rsidR="00343A18" w:rsidRPr="003F5515" w14:paraId="68E65DF2" w14:textId="77777777" w:rsidTr="00BC01DC">
        <w:tc>
          <w:tcPr>
            <w:tcW w:w="465" w:type="dxa"/>
            <w:tcBorders>
              <w:top w:val="single" w:sz="4" w:space="0" w:color="000000"/>
              <w:left w:val="single" w:sz="4" w:space="0" w:color="000000"/>
              <w:bottom w:val="single" w:sz="4" w:space="0" w:color="000000"/>
            </w:tcBorders>
            <w:shd w:val="clear" w:color="auto" w:fill="auto"/>
          </w:tcPr>
          <w:p w14:paraId="3ABDB770" w14:textId="77777777" w:rsidR="00343A18" w:rsidRPr="003F5515"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3325EC" w14:textId="77777777" w:rsidR="00343A18" w:rsidRPr="003F5515" w:rsidRDefault="00343A18" w:rsidP="003F5515">
            <w:pPr>
              <w:snapToGrid w:val="0"/>
              <w:spacing w:before="0"/>
              <w:rPr>
                <w:rFonts w:eastAsia="TimesNewRomanPSMT" w:cs="Arial"/>
                <w:bCs/>
                <w:i/>
                <w:sz w:val="24"/>
                <w:szCs w:val="24"/>
                <w:lang w:val="ru-RU"/>
              </w:rPr>
            </w:pPr>
          </w:p>
          <w:p w14:paraId="1442873C"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ABAA0" w14:textId="77777777" w:rsidR="00343A18" w:rsidRPr="003F5515" w:rsidRDefault="00343A18" w:rsidP="003F5515">
            <w:pPr>
              <w:snapToGrid w:val="0"/>
              <w:spacing w:before="0"/>
              <w:rPr>
                <w:rFonts w:eastAsia="TimesNewRomanPSMT" w:cs="Arial"/>
                <w:b/>
                <w:bCs/>
                <w:sz w:val="24"/>
                <w:szCs w:val="24"/>
                <w:lang w:val="ru-RU"/>
              </w:rPr>
            </w:pPr>
          </w:p>
        </w:tc>
      </w:tr>
      <w:tr w:rsidR="00343A18" w:rsidRPr="003F5515" w14:paraId="78D25CD6" w14:textId="77777777" w:rsidTr="00BC01DC">
        <w:tc>
          <w:tcPr>
            <w:tcW w:w="465" w:type="dxa"/>
            <w:tcBorders>
              <w:top w:val="single" w:sz="4" w:space="0" w:color="000000"/>
              <w:left w:val="single" w:sz="4" w:space="0" w:color="000000"/>
              <w:bottom w:val="single" w:sz="4" w:space="0" w:color="000000"/>
            </w:tcBorders>
            <w:shd w:val="clear" w:color="auto" w:fill="auto"/>
          </w:tcPr>
          <w:p w14:paraId="68AEF43D" w14:textId="77777777" w:rsidR="00343A18" w:rsidRPr="003F5515" w:rsidRDefault="00343A18" w:rsidP="003F5515">
            <w:pPr>
              <w:snapToGrid w:val="0"/>
              <w:spacing w:before="0"/>
              <w:rPr>
                <w:rFonts w:eastAsia="TimesNewRomanPSMT" w:cs="Arial"/>
                <w:bCs/>
                <w:i/>
                <w:sz w:val="24"/>
                <w:szCs w:val="24"/>
                <w:lang w:val="ru-RU"/>
              </w:rPr>
            </w:pPr>
          </w:p>
          <w:p w14:paraId="1ADCB482" w14:textId="77777777" w:rsidR="00343A18" w:rsidRPr="003F5515" w:rsidRDefault="00343A18" w:rsidP="003F5515">
            <w:pPr>
              <w:spacing w:before="0"/>
              <w:rPr>
                <w:rFonts w:eastAsia="TimesNewRomanPSMT" w:cs="Arial"/>
                <w:bCs/>
                <w:i/>
                <w:sz w:val="24"/>
                <w:szCs w:val="24"/>
              </w:rPr>
            </w:pPr>
            <w:r w:rsidRPr="003F551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005ABBB" w14:textId="77777777" w:rsidR="00343A18" w:rsidRPr="003F5515" w:rsidRDefault="00343A18" w:rsidP="003F5515">
            <w:pPr>
              <w:snapToGrid w:val="0"/>
              <w:spacing w:before="0"/>
              <w:rPr>
                <w:rFonts w:eastAsia="TimesNewRomanPSMT" w:cs="Arial"/>
                <w:bCs/>
                <w:i/>
                <w:sz w:val="24"/>
                <w:szCs w:val="24"/>
              </w:rPr>
            </w:pPr>
          </w:p>
          <w:p w14:paraId="1499E9DF"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DC7AE" w14:textId="77777777" w:rsidR="00343A18" w:rsidRPr="003F5515" w:rsidRDefault="00343A18" w:rsidP="003F5515">
            <w:pPr>
              <w:snapToGrid w:val="0"/>
              <w:spacing w:before="0"/>
              <w:rPr>
                <w:rFonts w:eastAsia="TimesNewRomanPSMT" w:cs="Arial"/>
                <w:b/>
                <w:bCs/>
                <w:sz w:val="24"/>
                <w:szCs w:val="24"/>
              </w:rPr>
            </w:pPr>
          </w:p>
        </w:tc>
      </w:tr>
      <w:tr w:rsidR="0055619B" w:rsidRPr="003F5515" w14:paraId="43FD68EF"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9407D0C" w14:textId="77777777" w:rsidR="0055619B" w:rsidRPr="003F5515"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0A0036" w14:textId="77777777" w:rsidR="0055619B" w:rsidRPr="003F5515" w:rsidRDefault="0055619B" w:rsidP="003F5515">
            <w:pPr>
              <w:snapToGrid w:val="0"/>
              <w:spacing w:before="0"/>
              <w:rPr>
                <w:rFonts w:eastAsia="TimesNewRomanPSMT" w:cs="Arial"/>
                <w:bCs/>
                <w:i/>
                <w:sz w:val="24"/>
                <w:szCs w:val="24"/>
              </w:rPr>
            </w:pPr>
            <w:r w:rsidRPr="003F5515">
              <w:rPr>
                <w:rFonts w:eastAsia="TimesNewRomanPSMT" w:cs="Arial"/>
                <w:bCs/>
                <w:i/>
                <w:sz w:val="24"/>
                <w:szCs w:val="24"/>
              </w:rPr>
              <w:t xml:space="preserve">Врста правног лица: </w:t>
            </w:r>
            <w:r w:rsidRPr="003F551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70310" w14:textId="77777777" w:rsidR="0055619B" w:rsidRPr="003F5515" w:rsidRDefault="0055619B" w:rsidP="003F5515">
            <w:pPr>
              <w:snapToGrid w:val="0"/>
              <w:spacing w:before="0"/>
              <w:rPr>
                <w:rFonts w:eastAsia="TimesNewRomanPSMT" w:cs="Arial"/>
                <w:b/>
                <w:bCs/>
                <w:sz w:val="24"/>
                <w:szCs w:val="24"/>
              </w:rPr>
            </w:pPr>
          </w:p>
        </w:tc>
      </w:tr>
      <w:tr w:rsidR="00343A18" w:rsidRPr="003F5515" w14:paraId="5D81378D" w14:textId="77777777" w:rsidTr="00BC01DC">
        <w:tc>
          <w:tcPr>
            <w:tcW w:w="465" w:type="dxa"/>
            <w:tcBorders>
              <w:top w:val="single" w:sz="4" w:space="0" w:color="000000"/>
              <w:left w:val="single" w:sz="4" w:space="0" w:color="000000"/>
              <w:bottom w:val="single" w:sz="4" w:space="0" w:color="000000"/>
            </w:tcBorders>
            <w:shd w:val="clear" w:color="auto" w:fill="auto"/>
          </w:tcPr>
          <w:p w14:paraId="6BAF76DB" w14:textId="77777777" w:rsidR="00343A18" w:rsidRPr="003F5515" w:rsidRDefault="00343A18" w:rsidP="003F5515">
            <w:pPr>
              <w:snapToGrid w:val="0"/>
              <w:spacing w:before="0"/>
              <w:rPr>
                <w:rFonts w:eastAsia="TimesNewRomanPSMT" w:cs="Arial"/>
                <w:bCs/>
                <w:i/>
                <w:sz w:val="24"/>
                <w:szCs w:val="24"/>
              </w:rPr>
            </w:pPr>
          </w:p>
          <w:p w14:paraId="456FAE3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7A4060" w14:textId="77777777" w:rsidR="00343A18" w:rsidRPr="003F5515" w:rsidRDefault="00343A18" w:rsidP="003F5515">
            <w:pPr>
              <w:snapToGrid w:val="0"/>
              <w:spacing w:before="0"/>
              <w:rPr>
                <w:rFonts w:eastAsia="TimesNewRomanPSMT" w:cs="Arial"/>
                <w:bCs/>
                <w:i/>
                <w:sz w:val="24"/>
                <w:szCs w:val="24"/>
              </w:rPr>
            </w:pPr>
          </w:p>
          <w:p w14:paraId="35049405"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F41EF" w14:textId="77777777" w:rsidR="00343A18" w:rsidRPr="003F5515" w:rsidRDefault="00343A18" w:rsidP="003F5515">
            <w:pPr>
              <w:snapToGrid w:val="0"/>
              <w:spacing w:before="0"/>
              <w:rPr>
                <w:rFonts w:eastAsia="TimesNewRomanPSMT" w:cs="Arial"/>
                <w:b/>
                <w:bCs/>
                <w:sz w:val="24"/>
                <w:szCs w:val="24"/>
              </w:rPr>
            </w:pPr>
          </w:p>
        </w:tc>
      </w:tr>
      <w:tr w:rsidR="00343A18" w:rsidRPr="003F5515" w14:paraId="2C91C6A4" w14:textId="77777777" w:rsidTr="00BC01DC">
        <w:tc>
          <w:tcPr>
            <w:tcW w:w="465" w:type="dxa"/>
            <w:tcBorders>
              <w:top w:val="single" w:sz="4" w:space="0" w:color="000000"/>
              <w:left w:val="single" w:sz="4" w:space="0" w:color="000000"/>
              <w:bottom w:val="single" w:sz="4" w:space="0" w:color="000000"/>
            </w:tcBorders>
            <w:shd w:val="clear" w:color="auto" w:fill="auto"/>
          </w:tcPr>
          <w:p w14:paraId="413D123C" w14:textId="77777777" w:rsidR="00343A18" w:rsidRPr="003F5515" w:rsidRDefault="00343A18" w:rsidP="003F5515">
            <w:pPr>
              <w:snapToGrid w:val="0"/>
              <w:spacing w:before="0"/>
              <w:rPr>
                <w:rFonts w:eastAsia="TimesNewRomanPSMT" w:cs="Arial"/>
                <w:bCs/>
                <w:i/>
                <w:sz w:val="24"/>
                <w:szCs w:val="24"/>
              </w:rPr>
            </w:pPr>
          </w:p>
          <w:p w14:paraId="5EF164D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B71653" w14:textId="77777777" w:rsidR="00343A18" w:rsidRPr="003F5515" w:rsidRDefault="00343A18" w:rsidP="003F5515">
            <w:pPr>
              <w:snapToGrid w:val="0"/>
              <w:spacing w:before="0"/>
              <w:rPr>
                <w:rFonts w:eastAsia="TimesNewRomanPSMT" w:cs="Arial"/>
                <w:bCs/>
                <w:i/>
                <w:sz w:val="24"/>
                <w:szCs w:val="24"/>
              </w:rPr>
            </w:pPr>
          </w:p>
          <w:p w14:paraId="23E05628"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F480" w14:textId="77777777" w:rsidR="00343A18" w:rsidRPr="003F5515" w:rsidRDefault="00343A18" w:rsidP="003F5515">
            <w:pPr>
              <w:snapToGrid w:val="0"/>
              <w:spacing w:before="0"/>
              <w:rPr>
                <w:rFonts w:eastAsia="TimesNewRomanPSMT" w:cs="Arial"/>
                <w:b/>
                <w:bCs/>
                <w:sz w:val="24"/>
                <w:szCs w:val="24"/>
              </w:rPr>
            </w:pPr>
          </w:p>
        </w:tc>
      </w:tr>
      <w:tr w:rsidR="00343A18" w:rsidRPr="003F5515" w14:paraId="181F292D" w14:textId="77777777" w:rsidTr="00BC01DC">
        <w:tc>
          <w:tcPr>
            <w:tcW w:w="465" w:type="dxa"/>
            <w:tcBorders>
              <w:top w:val="single" w:sz="4" w:space="0" w:color="000000"/>
              <w:left w:val="single" w:sz="4" w:space="0" w:color="000000"/>
              <w:bottom w:val="single" w:sz="4" w:space="0" w:color="000000"/>
            </w:tcBorders>
            <w:shd w:val="clear" w:color="auto" w:fill="auto"/>
          </w:tcPr>
          <w:p w14:paraId="6F7E4A08" w14:textId="77777777" w:rsidR="00343A18" w:rsidRPr="003F5515" w:rsidRDefault="00343A18" w:rsidP="003F5515">
            <w:pPr>
              <w:snapToGrid w:val="0"/>
              <w:spacing w:before="0"/>
              <w:rPr>
                <w:rFonts w:eastAsia="TimesNewRomanPSMT" w:cs="Arial"/>
                <w:bCs/>
                <w:i/>
                <w:sz w:val="24"/>
                <w:szCs w:val="24"/>
              </w:rPr>
            </w:pPr>
          </w:p>
          <w:p w14:paraId="5AEB078C"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8D5C68" w14:textId="77777777" w:rsidR="00343A18" w:rsidRPr="003F5515" w:rsidRDefault="00343A18" w:rsidP="003F5515">
            <w:pPr>
              <w:snapToGrid w:val="0"/>
              <w:spacing w:before="0"/>
              <w:rPr>
                <w:rFonts w:eastAsia="TimesNewRomanPSMT" w:cs="Arial"/>
                <w:bCs/>
                <w:i/>
                <w:sz w:val="24"/>
                <w:szCs w:val="24"/>
              </w:rPr>
            </w:pPr>
          </w:p>
          <w:p w14:paraId="1B1EAD64"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EA43B" w14:textId="77777777" w:rsidR="00343A18" w:rsidRPr="003F5515" w:rsidRDefault="00343A18" w:rsidP="003F5515">
            <w:pPr>
              <w:snapToGrid w:val="0"/>
              <w:spacing w:before="0"/>
              <w:rPr>
                <w:rFonts w:eastAsia="TimesNewRomanPSMT" w:cs="Arial"/>
                <w:b/>
                <w:bCs/>
                <w:sz w:val="24"/>
                <w:szCs w:val="24"/>
              </w:rPr>
            </w:pPr>
          </w:p>
        </w:tc>
      </w:tr>
      <w:tr w:rsidR="00343A18" w:rsidRPr="003F5515" w14:paraId="59C11508" w14:textId="77777777" w:rsidTr="00BC01DC">
        <w:tc>
          <w:tcPr>
            <w:tcW w:w="465" w:type="dxa"/>
            <w:tcBorders>
              <w:top w:val="single" w:sz="4" w:space="0" w:color="000000"/>
              <w:left w:val="single" w:sz="4" w:space="0" w:color="000000"/>
              <w:bottom w:val="single" w:sz="4" w:space="0" w:color="000000"/>
            </w:tcBorders>
            <w:shd w:val="clear" w:color="auto" w:fill="auto"/>
          </w:tcPr>
          <w:p w14:paraId="7E7B7099"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9B98D6" w14:textId="77777777" w:rsidR="00343A18" w:rsidRPr="003F5515" w:rsidRDefault="00343A18" w:rsidP="003F5515">
            <w:pPr>
              <w:snapToGrid w:val="0"/>
              <w:spacing w:before="0"/>
              <w:rPr>
                <w:rFonts w:eastAsia="TimesNewRomanPSMT" w:cs="Arial"/>
                <w:bCs/>
                <w:i/>
                <w:sz w:val="24"/>
                <w:szCs w:val="24"/>
              </w:rPr>
            </w:pPr>
          </w:p>
          <w:p w14:paraId="4C43424D"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367C7" w14:textId="77777777" w:rsidR="00343A18" w:rsidRPr="003F5515" w:rsidRDefault="00343A18" w:rsidP="003F5515">
            <w:pPr>
              <w:snapToGrid w:val="0"/>
              <w:spacing w:before="0"/>
              <w:rPr>
                <w:rFonts w:eastAsia="TimesNewRomanPSMT" w:cs="Arial"/>
                <w:b/>
                <w:bCs/>
                <w:sz w:val="24"/>
                <w:szCs w:val="24"/>
              </w:rPr>
            </w:pPr>
          </w:p>
        </w:tc>
      </w:tr>
      <w:tr w:rsidR="00343A18" w:rsidRPr="003F5515" w14:paraId="3208061A" w14:textId="77777777" w:rsidTr="00BC01DC">
        <w:tc>
          <w:tcPr>
            <w:tcW w:w="465" w:type="dxa"/>
            <w:tcBorders>
              <w:top w:val="single" w:sz="4" w:space="0" w:color="000000"/>
              <w:left w:val="single" w:sz="4" w:space="0" w:color="000000"/>
              <w:bottom w:val="single" w:sz="4" w:space="0" w:color="000000"/>
            </w:tcBorders>
            <w:shd w:val="clear" w:color="auto" w:fill="auto"/>
          </w:tcPr>
          <w:p w14:paraId="5F50C8A5"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2E3BA2" w14:textId="77777777" w:rsidR="00343A18" w:rsidRPr="003F5515" w:rsidRDefault="00343A18" w:rsidP="003F5515">
            <w:pPr>
              <w:snapToGrid w:val="0"/>
              <w:spacing w:before="0"/>
              <w:rPr>
                <w:rFonts w:eastAsia="TimesNewRomanPSMT" w:cs="Arial"/>
                <w:bCs/>
                <w:i/>
                <w:sz w:val="24"/>
                <w:szCs w:val="24"/>
                <w:lang w:val="ru-RU"/>
              </w:rPr>
            </w:pPr>
          </w:p>
          <w:p w14:paraId="3DB27996"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F5121" w14:textId="77777777" w:rsidR="00343A18" w:rsidRPr="003F5515" w:rsidRDefault="00343A18" w:rsidP="003F5515">
            <w:pPr>
              <w:snapToGrid w:val="0"/>
              <w:spacing w:before="0"/>
              <w:rPr>
                <w:rFonts w:eastAsia="TimesNewRomanPSMT" w:cs="Arial"/>
                <w:b/>
                <w:bCs/>
                <w:sz w:val="24"/>
                <w:szCs w:val="24"/>
                <w:lang w:val="ru-RU"/>
              </w:rPr>
            </w:pPr>
          </w:p>
        </w:tc>
      </w:tr>
      <w:tr w:rsidR="00343A18" w:rsidRPr="003F5515" w14:paraId="1927E9C1" w14:textId="77777777" w:rsidTr="00BC01DC">
        <w:tc>
          <w:tcPr>
            <w:tcW w:w="465" w:type="dxa"/>
            <w:tcBorders>
              <w:top w:val="single" w:sz="4" w:space="0" w:color="000000"/>
              <w:left w:val="single" w:sz="4" w:space="0" w:color="000000"/>
              <w:bottom w:val="single" w:sz="4" w:space="0" w:color="000000"/>
            </w:tcBorders>
            <w:shd w:val="clear" w:color="auto" w:fill="auto"/>
          </w:tcPr>
          <w:p w14:paraId="78DEE63E" w14:textId="77777777" w:rsidR="00343A18" w:rsidRPr="003F5515"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33BE5B" w14:textId="77777777" w:rsidR="00343A18" w:rsidRPr="003F5515" w:rsidRDefault="00343A18" w:rsidP="003F5515">
            <w:pPr>
              <w:snapToGrid w:val="0"/>
              <w:spacing w:before="0"/>
              <w:rPr>
                <w:rFonts w:eastAsia="TimesNewRomanPSMT" w:cs="Arial"/>
                <w:bCs/>
                <w:i/>
                <w:sz w:val="24"/>
                <w:szCs w:val="24"/>
                <w:lang w:val="ru-RU"/>
              </w:rPr>
            </w:pPr>
          </w:p>
          <w:p w14:paraId="4E1A56D7"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24F45" w14:textId="77777777" w:rsidR="00343A18" w:rsidRPr="003F5515" w:rsidRDefault="00343A18" w:rsidP="003F5515">
            <w:pPr>
              <w:snapToGrid w:val="0"/>
              <w:spacing w:before="0"/>
              <w:rPr>
                <w:rFonts w:eastAsia="TimesNewRomanPSMT" w:cs="Arial"/>
                <w:b/>
                <w:bCs/>
                <w:sz w:val="24"/>
                <w:szCs w:val="24"/>
                <w:lang w:val="ru-RU"/>
              </w:rPr>
            </w:pPr>
          </w:p>
        </w:tc>
      </w:tr>
    </w:tbl>
    <w:p w14:paraId="2B3F42DE" w14:textId="77777777" w:rsidR="00343A18" w:rsidRPr="003F5515" w:rsidRDefault="00343A18" w:rsidP="003F5515">
      <w:pPr>
        <w:spacing w:before="0"/>
        <w:rPr>
          <w:rFonts w:cs="Arial"/>
          <w:i/>
          <w:iCs/>
          <w:sz w:val="24"/>
          <w:szCs w:val="24"/>
          <w:lang w:val="ru-RU"/>
        </w:rPr>
      </w:pPr>
      <w:r w:rsidRPr="003F5515">
        <w:rPr>
          <w:rFonts w:cs="Arial"/>
          <w:b/>
          <w:bCs/>
          <w:i/>
          <w:iCs/>
          <w:sz w:val="24"/>
          <w:szCs w:val="24"/>
          <w:u w:val="single"/>
          <w:lang w:val="ru-RU"/>
        </w:rPr>
        <w:t>Напомена:</w:t>
      </w:r>
    </w:p>
    <w:p w14:paraId="34F50981" w14:textId="77777777" w:rsidR="00343A18" w:rsidRPr="003F5515" w:rsidRDefault="00343A18" w:rsidP="003F5515">
      <w:pPr>
        <w:spacing w:before="0"/>
        <w:rPr>
          <w:rFonts w:eastAsia="TimesNewRomanPSMT" w:cs="Arial"/>
          <w:b/>
          <w:bCs/>
          <w:sz w:val="24"/>
          <w:szCs w:val="24"/>
          <w:lang w:val="ru-RU"/>
        </w:rPr>
      </w:pPr>
      <w:r w:rsidRPr="003F551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77A5EF3" w14:textId="77777777" w:rsidR="0042687E" w:rsidRDefault="0042687E" w:rsidP="003F5515">
      <w:pPr>
        <w:spacing w:before="0"/>
        <w:rPr>
          <w:rFonts w:eastAsia="TimesNewRomanPSMT" w:cs="Arial"/>
          <w:b/>
          <w:bCs/>
          <w:sz w:val="24"/>
          <w:szCs w:val="24"/>
          <w:lang w:val="ru-RU"/>
        </w:rPr>
      </w:pPr>
    </w:p>
    <w:p w14:paraId="0567A7D0" w14:textId="77777777" w:rsidR="00374E59" w:rsidRDefault="00374E59" w:rsidP="003F5515">
      <w:pPr>
        <w:spacing w:before="0"/>
        <w:rPr>
          <w:rFonts w:eastAsia="TimesNewRomanPSMT" w:cs="Arial"/>
          <w:b/>
          <w:bCs/>
          <w:sz w:val="24"/>
          <w:szCs w:val="24"/>
          <w:lang w:val="ru-RU"/>
        </w:rPr>
      </w:pPr>
    </w:p>
    <w:p w14:paraId="749D89E3" w14:textId="77777777" w:rsidR="00374E59" w:rsidRDefault="00374E59" w:rsidP="003F5515">
      <w:pPr>
        <w:spacing w:before="0"/>
        <w:rPr>
          <w:rFonts w:eastAsia="TimesNewRomanPSMT" w:cs="Arial"/>
          <w:b/>
          <w:bCs/>
          <w:sz w:val="24"/>
          <w:szCs w:val="24"/>
          <w:lang w:val="ru-RU"/>
        </w:rPr>
      </w:pPr>
    </w:p>
    <w:p w14:paraId="5ABFB390" w14:textId="77777777" w:rsidR="00374E59" w:rsidRPr="003F5515" w:rsidRDefault="00374E59" w:rsidP="003F5515">
      <w:pPr>
        <w:spacing w:before="0"/>
        <w:rPr>
          <w:rFonts w:eastAsia="TimesNewRomanPSMT" w:cs="Arial"/>
          <w:b/>
          <w:bCs/>
          <w:sz w:val="24"/>
          <w:szCs w:val="24"/>
          <w:lang w:val="ru-RU"/>
        </w:rPr>
      </w:pPr>
    </w:p>
    <w:p w14:paraId="6C9955E2" w14:textId="77777777" w:rsidR="00343A18" w:rsidRPr="003F5515" w:rsidRDefault="00343A18" w:rsidP="003F5515">
      <w:pPr>
        <w:spacing w:before="0"/>
        <w:rPr>
          <w:rFonts w:eastAsia="TimesNewRomanPSMT" w:cs="Arial"/>
          <w:b/>
          <w:bCs/>
          <w:i/>
          <w:sz w:val="24"/>
          <w:szCs w:val="24"/>
          <w:lang w:val="ru-RU"/>
        </w:rPr>
      </w:pPr>
      <w:r w:rsidRPr="003F5515">
        <w:rPr>
          <w:rFonts w:eastAsia="TimesNewRomanPSMT" w:cs="Arial"/>
          <w:b/>
          <w:bCs/>
          <w:i/>
          <w:sz w:val="24"/>
          <w:szCs w:val="24"/>
          <w:lang w:val="sr-Cyrl-CS"/>
        </w:rPr>
        <w:lastRenderedPageBreak/>
        <w:t xml:space="preserve">4) </w:t>
      </w:r>
      <w:r w:rsidRPr="003F551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F5515" w14:paraId="26BA1B79" w14:textId="77777777" w:rsidTr="001F4CA2">
        <w:tc>
          <w:tcPr>
            <w:tcW w:w="465" w:type="dxa"/>
            <w:tcBorders>
              <w:top w:val="single" w:sz="4" w:space="0" w:color="000000"/>
              <w:left w:val="single" w:sz="4" w:space="0" w:color="000000"/>
              <w:bottom w:val="single" w:sz="4" w:space="0" w:color="000000"/>
            </w:tcBorders>
            <w:shd w:val="clear" w:color="auto" w:fill="auto"/>
          </w:tcPr>
          <w:p w14:paraId="5180B57D" w14:textId="77777777" w:rsidR="00343A18" w:rsidRPr="003F5515" w:rsidRDefault="00343A18" w:rsidP="003F5515">
            <w:pPr>
              <w:snapToGrid w:val="0"/>
              <w:spacing w:before="0"/>
              <w:rPr>
                <w:rFonts w:cs="Arial"/>
                <w:sz w:val="24"/>
                <w:szCs w:val="24"/>
              </w:rPr>
            </w:pPr>
          </w:p>
          <w:p w14:paraId="51BF55F3" w14:textId="77777777" w:rsidR="00343A18" w:rsidRPr="003F5515" w:rsidRDefault="00343A18" w:rsidP="003F5515">
            <w:pPr>
              <w:spacing w:before="0"/>
              <w:rPr>
                <w:rFonts w:eastAsia="TimesNewRomanPSMT" w:cs="Arial"/>
                <w:bCs/>
                <w:i/>
                <w:sz w:val="24"/>
                <w:szCs w:val="24"/>
                <w:lang w:val="ru-RU"/>
              </w:rPr>
            </w:pPr>
            <w:r w:rsidRPr="003F551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4512771" w14:textId="77777777" w:rsidR="00343A18" w:rsidRPr="003F5515" w:rsidRDefault="00343A18" w:rsidP="003F5515">
            <w:pPr>
              <w:snapToGrid w:val="0"/>
              <w:spacing w:before="0"/>
              <w:rPr>
                <w:rFonts w:eastAsia="TimesNewRomanPSMT" w:cs="Arial"/>
                <w:bCs/>
                <w:i/>
                <w:sz w:val="24"/>
                <w:szCs w:val="24"/>
                <w:lang w:val="ru-RU"/>
              </w:rPr>
            </w:pPr>
          </w:p>
          <w:p w14:paraId="2862DD90"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AAA09" w14:textId="77777777" w:rsidR="00343A18" w:rsidRPr="003F5515" w:rsidRDefault="00343A18" w:rsidP="003F5515">
            <w:pPr>
              <w:snapToGrid w:val="0"/>
              <w:spacing w:before="0"/>
              <w:rPr>
                <w:rFonts w:eastAsia="TimesNewRomanPSMT" w:cs="Arial"/>
                <w:b/>
                <w:bCs/>
                <w:sz w:val="24"/>
                <w:szCs w:val="24"/>
                <w:lang w:val="ru-RU"/>
              </w:rPr>
            </w:pPr>
          </w:p>
        </w:tc>
      </w:tr>
      <w:tr w:rsidR="0055619B" w:rsidRPr="003F5515" w14:paraId="263EBBB0" w14:textId="77777777" w:rsidTr="001F4CA2">
        <w:trPr>
          <w:trHeight w:val="557"/>
        </w:trPr>
        <w:tc>
          <w:tcPr>
            <w:tcW w:w="465" w:type="dxa"/>
            <w:tcBorders>
              <w:top w:val="single" w:sz="4" w:space="0" w:color="000000"/>
              <w:left w:val="single" w:sz="4" w:space="0" w:color="000000"/>
              <w:bottom w:val="single" w:sz="4" w:space="0" w:color="000000"/>
            </w:tcBorders>
            <w:shd w:val="clear" w:color="auto" w:fill="auto"/>
          </w:tcPr>
          <w:p w14:paraId="4CBCC2B4" w14:textId="77777777" w:rsidR="0055619B" w:rsidRPr="003F5515"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8653C1" w14:textId="77777777" w:rsidR="0055619B" w:rsidRPr="003F5515" w:rsidRDefault="0055619B" w:rsidP="003F5515">
            <w:pPr>
              <w:snapToGrid w:val="0"/>
              <w:spacing w:before="0"/>
              <w:rPr>
                <w:rFonts w:eastAsia="TimesNewRomanPSMT" w:cs="Arial"/>
                <w:bCs/>
                <w:i/>
                <w:sz w:val="24"/>
                <w:szCs w:val="24"/>
                <w:lang w:val="ru-RU"/>
              </w:rPr>
            </w:pPr>
            <w:r w:rsidRPr="003F5515">
              <w:rPr>
                <w:rFonts w:eastAsia="TimesNewRomanPSMT" w:cs="Arial"/>
                <w:bCs/>
                <w:i/>
                <w:sz w:val="24"/>
                <w:szCs w:val="24"/>
                <w:lang w:val="ru-RU"/>
              </w:rPr>
              <w:t xml:space="preserve">Врста правног лица: </w:t>
            </w:r>
            <w:r w:rsidR="00C34E90" w:rsidRPr="003F5515">
              <w:rPr>
                <w:rFonts w:eastAsia="TimesNewRomanPSMT" w:cs="Arial"/>
                <w:bCs/>
                <w:i/>
                <w:sz w:val="24"/>
                <w:szCs w:val="24"/>
                <w:lang w:val="ru-RU"/>
              </w:rPr>
              <w:t>(микро, мало, средње, велико) или</w:t>
            </w:r>
            <w:r w:rsidRPr="003F5515">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7B6DB" w14:textId="77777777" w:rsidR="0055619B" w:rsidRPr="003F5515" w:rsidRDefault="0055619B" w:rsidP="003F5515">
            <w:pPr>
              <w:snapToGrid w:val="0"/>
              <w:spacing w:before="0"/>
              <w:rPr>
                <w:rFonts w:eastAsia="TimesNewRomanPSMT" w:cs="Arial"/>
                <w:b/>
                <w:bCs/>
                <w:sz w:val="24"/>
                <w:szCs w:val="24"/>
              </w:rPr>
            </w:pPr>
          </w:p>
        </w:tc>
      </w:tr>
      <w:tr w:rsidR="00343A18" w:rsidRPr="003F5515" w14:paraId="1EE11380" w14:textId="77777777" w:rsidTr="001F4CA2">
        <w:tc>
          <w:tcPr>
            <w:tcW w:w="465" w:type="dxa"/>
            <w:tcBorders>
              <w:top w:val="single" w:sz="4" w:space="0" w:color="000000"/>
              <w:left w:val="single" w:sz="4" w:space="0" w:color="000000"/>
              <w:bottom w:val="single" w:sz="4" w:space="0" w:color="000000"/>
            </w:tcBorders>
            <w:shd w:val="clear" w:color="auto" w:fill="auto"/>
          </w:tcPr>
          <w:p w14:paraId="4FB322DB" w14:textId="77777777" w:rsidR="00343A18" w:rsidRPr="003F5515" w:rsidRDefault="00343A18" w:rsidP="003F5515">
            <w:pPr>
              <w:snapToGrid w:val="0"/>
              <w:spacing w:before="0"/>
              <w:rPr>
                <w:rFonts w:eastAsia="TimesNewRomanPSMT" w:cs="Arial"/>
                <w:bCs/>
                <w:i/>
                <w:sz w:val="24"/>
                <w:szCs w:val="24"/>
                <w:lang w:val="ru-RU"/>
              </w:rPr>
            </w:pPr>
          </w:p>
          <w:p w14:paraId="264D162F" w14:textId="77777777" w:rsidR="00343A18" w:rsidRPr="003F5515"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58CEC1" w14:textId="77777777" w:rsidR="00343A18" w:rsidRPr="003F5515" w:rsidRDefault="00343A18" w:rsidP="003F5515">
            <w:pPr>
              <w:snapToGrid w:val="0"/>
              <w:spacing w:before="0"/>
              <w:rPr>
                <w:rFonts w:eastAsia="TimesNewRomanPSMT" w:cs="Arial"/>
                <w:bCs/>
                <w:i/>
                <w:sz w:val="24"/>
                <w:szCs w:val="24"/>
                <w:lang w:val="ru-RU"/>
              </w:rPr>
            </w:pPr>
          </w:p>
          <w:p w14:paraId="4800BF78"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BE3416" w14:textId="77777777" w:rsidR="00343A18" w:rsidRPr="003F5515" w:rsidRDefault="00343A18" w:rsidP="003F5515">
            <w:pPr>
              <w:snapToGrid w:val="0"/>
              <w:spacing w:before="0"/>
              <w:rPr>
                <w:rFonts w:eastAsia="TimesNewRomanPSMT" w:cs="Arial"/>
                <w:b/>
                <w:bCs/>
                <w:sz w:val="24"/>
                <w:szCs w:val="24"/>
              </w:rPr>
            </w:pPr>
          </w:p>
        </w:tc>
      </w:tr>
      <w:tr w:rsidR="00343A18" w:rsidRPr="003F5515" w14:paraId="64E7F05B" w14:textId="77777777" w:rsidTr="001F4CA2">
        <w:tc>
          <w:tcPr>
            <w:tcW w:w="465" w:type="dxa"/>
            <w:tcBorders>
              <w:top w:val="single" w:sz="4" w:space="0" w:color="000000"/>
              <w:left w:val="single" w:sz="4" w:space="0" w:color="000000"/>
              <w:bottom w:val="single" w:sz="4" w:space="0" w:color="000000"/>
            </w:tcBorders>
            <w:shd w:val="clear" w:color="auto" w:fill="auto"/>
          </w:tcPr>
          <w:p w14:paraId="3BB5D15E" w14:textId="77777777" w:rsidR="00343A18" w:rsidRPr="003F5515" w:rsidRDefault="00343A18" w:rsidP="003F5515">
            <w:pPr>
              <w:snapToGrid w:val="0"/>
              <w:spacing w:before="0"/>
              <w:rPr>
                <w:rFonts w:eastAsia="TimesNewRomanPSMT" w:cs="Arial"/>
                <w:bCs/>
                <w:i/>
                <w:sz w:val="24"/>
                <w:szCs w:val="24"/>
              </w:rPr>
            </w:pPr>
          </w:p>
          <w:p w14:paraId="492DE202"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443EEC" w14:textId="77777777" w:rsidR="00343A18" w:rsidRPr="003F5515" w:rsidRDefault="00343A18" w:rsidP="003F5515">
            <w:pPr>
              <w:snapToGrid w:val="0"/>
              <w:spacing w:before="0"/>
              <w:rPr>
                <w:rFonts w:eastAsia="TimesNewRomanPSMT" w:cs="Arial"/>
                <w:bCs/>
                <w:i/>
                <w:sz w:val="24"/>
                <w:szCs w:val="24"/>
              </w:rPr>
            </w:pPr>
          </w:p>
          <w:p w14:paraId="552E8F3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83220" w14:textId="77777777" w:rsidR="00343A18" w:rsidRPr="003F5515" w:rsidRDefault="00343A18" w:rsidP="003F5515">
            <w:pPr>
              <w:snapToGrid w:val="0"/>
              <w:spacing w:before="0"/>
              <w:rPr>
                <w:rFonts w:eastAsia="TimesNewRomanPSMT" w:cs="Arial"/>
                <w:b/>
                <w:bCs/>
                <w:sz w:val="24"/>
                <w:szCs w:val="24"/>
              </w:rPr>
            </w:pPr>
          </w:p>
        </w:tc>
      </w:tr>
      <w:tr w:rsidR="00343A18" w:rsidRPr="003F5515" w14:paraId="0B827CC4" w14:textId="77777777" w:rsidTr="001F4CA2">
        <w:tc>
          <w:tcPr>
            <w:tcW w:w="465" w:type="dxa"/>
            <w:tcBorders>
              <w:top w:val="single" w:sz="4" w:space="0" w:color="000000"/>
              <w:left w:val="single" w:sz="4" w:space="0" w:color="000000"/>
              <w:bottom w:val="single" w:sz="4" w:space="0" w:color="000000"/>
            </w:tcBorders>
            <w:shd w:val="clear" w:color="auto" w:fill="auto"/>
          </w:tcPr>
          <w:p w14:paraId="30FCC148" w14:textId="77777777" w:rsidR="00343A18" w:rsidRPr="003F5515" w:rsidRDefault="00343A18" w:rsidP="003F5515">
            <w:pPr>
              <w:snapToGrid w:val="0"/>
              <w:spacing w:before="0"/>
              <w:rPr>
                <w:rFonts w:eastAsia="TimesNewRomanPSMT" w:cs="Arial"/>
                <w:bCs/>
                <w:i/>
                <w:sz w:val="24"/>
                <w:szCs w:val="24"/>
              </w:rPr>
            </w:pPr>
          </w:p>
          <w:p w14:paraId="6B8FA20C"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489DB9" w14:textId="77777777" w:rsidR="00343A18" w:rsidRPr="003F5515" w:rsidRDefault="00343A18" w:rsidP="003F5515">
            <w:pPr>
              <w:snapToGrid w:val="0"/>
              <w:spacing w:before="0"/>
              <w:rPr>
                <w:rFonts w:eastAsia="TimesNewRomanPSMT" w:cs="Arial"/>
                <w:bCs/>
                <w:i/>
                <w:sz w:val="24"/>
                <w:szCs w:val="24"/>
              </w:rPr>
            </w:pPr>
          </w:p>
          <w:p w14:paraId="7CD7835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D5B4B5" w14:textId="77777777" w:rsidR="00343A18" w:rsidRPr="003F5515" w:rsidRDefault="00343A18" w:rsidP="003F5515">
            <w:pPr>
              <w:snapToGrid w:val="0"/>
              <w:spacing w:before="0"/>
              <w:rPr>
                <w:rFonts w:eastAsia="TimesNewRomanPSMT" w:cs="Arial"/>
                <w:b/>
                <w:bCs/>
                <w:sz w:val="24"/>
                <w:szCs w:val="24"/>
              </w:rPr>
            </w:pPr>
          </w:p>
        </w:tc>
      </w:tr>
      <w:tr w:rsidR="00343A18" w:rsidRPr="003F5515" w14:paraId="23E5CB2C" w14:textId="77777777" w:rsidTr="001F4CA2">
        <w:tc>
          <w:tcPr>
            <w:tcW w:w="465" w:type="dxa"/>
            <w:tcBorders>
              <w:top w:val="single" w:sz="4" w:space="0" w:color="000000"/>
              <w:left w:val="single" w:sz="4" w:space="0" w:color="000000"/>
              <w:bottom w:val="single" w:sz="4" w:space="0" w:color="000000"/>
            </w:tcBorders>
            <w:shd w:val="clear" w:color="auto" w:fill="auto"/>
          </w:tcPr>
          <w:p w14:paraId="27F92C2B"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20339B" w14:textId="77777777" w:rsidR="00343A18" w:rsidRPr="003F5515" w:rsidRDefault="00343A18" w:rsidP="003F5515">
            <w:pPr>
              <w:snapToGrid w:val="0"/>
              <w:spacing w:before="0"/>
              <w:rPr>
                <w:rFonts w:eastAsia="TimesNewRomanPSMT" w:cs="Arial"/>
                <w:bCs/>
                <w:i/>
                <w:sz w:val="24"/>
                <w:szCs w:val="24"/>
              </w:rPr>
            </w:pPr>
          </w:p>
          <w:p w14:paraId="77688DCF"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52980" w14:textId="77777777" w:rsidR="00343A18" w:rsidRPr="003F5515" w:rsidRDefault="00343A18" w:rsidP="003F5515">
            <w:pPr>
              <w:snapToGrid w:val="0"/>
              <w:spacing w:before="0"/>
              <w:rPr>
                <w:rFonts w:eastAsia="TimesNewRomanPSMT" w:cs="Arial"/>
                <w:b/>
                <w:bCs/>
                <w:sz w:val="24"/>
                <w:szCs w:val="24"/>
              </w:rPr>
            </w:pPr>
          </w:p>
        </w:tc>
      </w:tr>
      <w:tr w:rsidR="00343A18" w:rsidRPr="003F5515" w14:paraId="1E74CA6D" w14:textId="77777777" w:rsidTr="001F4CA2">
        <w:tc>
          <w:tcPr>
            <w:tcW w:w="465" w:type="dxa"/>
            <w:tcBorders>
              <w:top w:val="single" w:sz="4" w:space="0" w:color="000000"/>
              <w:left w:val="single" w:sz="4" w:space="0" w:color="000000"/>
              <w:bottom w:val="single" w:sz="4" w:space="0" w:color="000000"/>
            </w:tcBorders>
            <w:shd w:val="clear" w:color="auto" w:fill="auto"/>
          </w:tcPr>
          <w:p w14:paraId="41B02F40" w14:textId="77777777" w:rsidR="00343A18" w:rsidRPr="003F5515" w:rsidRDefault="00343A18" w:rsidP="003F5515">
            <w:pPr>
              <w:snapToGrid w:val="0"/>
              <w:spacing w:before="0"/>
              <w:rPr>
                <w:rFonts w:eastAsia="TimesNewRomanPSMT" w:cs="Arial"/>
                <w:bCs/>
                <w:i/>
                <w:sz w:val="24"/>
                <w:szCs w:val="24"/>
              </w:rPr>
            </w:pPr>
          </w:p>
          <w:p w14:paraId="1F118E8B" w14:textId="77777777" w:rsidR="00343A18" w:rsidRPr="003F5515" w:rsidRDefault="00343A18" w:rsidP="003F5515">
            <w:pPr>
              <w:spacing w:before="0"/>
              <w:rPr>
                <w:rFonts w:eastAsia="TimesNewRomanPSMT" w:cs="Arial"/>
                <w:bCs/>
                <w:i/>
                <w:sz w:val="24"/>
                <w:szCs w:val="24"/>
                <w:lang w:val="ru-RU"/>
              </w:rPr>
            </w:pPr>
            <w:r w:rsidRPr="003F551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F963605" w14:textId="77777777" w:rsidR="00343A18" w:rsidRPr="003F5515" w:rsidRDefault="00343A18" w:rsidP="003F5515">
            <w:pPr>
              <w:snapToGrid w:val="0"/>
              <w:spacing w:before="0"/>
              <w:rPr>
                <w:rFonts w:eastAsia="TimesNewRomanPSMT" w:cs="Arial"/>
                <w:bCs/>
                <w:i/>
                <w:sz w:val="24"/>
                <w:szCs w:val="24"/>
                <w:lang w:val="ru-RU"/>
              </w:rPr>
            </w:pPr>
          </w:p>
          <w:p w14:paraId="40A3619E"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4B15B" w14:textId="77777777" w:rsidR="00343A18" w:rsidRPr="003F5515" w:rsidRDefault="00343A18" w:rsidP="003F5515">
            <w:pPr>
              <w:snapToGrid w:val="0"/>
              <w:spacing w:before="0"/>
              <w:rPr>
                <w:rFonts w:eastAsia="TimesNewRomanPSMT" w:cs="Arial"/>
                <w:b/>
                <w:bCs/>
                <w:sz w:val="24"/>
                <w:szCs w:val="24"/>
                <w:lang w:val="ru-RU"/>
              </w:rPr>
            </w:pPr>
          </w:p>
        </w:tc>
      </w:tr>
      <w:tr w:rsidR="0055619B" w:rsidRPr="003F5515" w14:paraId="690E9C8E" w14:textId="77777777" w:rsidTr="001F4CA2">
        <w:trPr>
          <w:trHeight w:val="602"/>
        </w:trPr>
        <w:tc>
          <w:tcPr>
            <w:tcW w:w="465" w:type="dxa"/>
            <w:tcBorders>
              <w:top w:val="single" w:sz="4" w:space="0" w:color="000000"/>
              <w:left w:val="single" w:sz="4" w:space="0" w:color="000000"/>
              <w:bottom w:val="single" w:sz="4" w:space="0" w:color="000000"/>
            </w:tcBorders>
            <w:shd w:val="clear" w:color="auto" w:fill="auto"/>
          </w:tcPr>
          <w:p w14:paraId="01866D53" w14:textId="77777777" w:rsidR="0055619B" w:rsidRPr="003F5515"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1CC5B2" w14:textId="77777777" w:rsidR="0055619B" w:rsidRPr="003F5515" w:rsidRDefault="0055619B" w:rsidP="003F5515">
            <w:pPr>
              <w:snapToGrid w:val="0"/>
              <w:spacing w:before="0"/>
              <w:rPr>
                <w:rFonts w:eastAsia="TimesNewRomanPSMT" w:cs="Arial"/>
                <w:bCs/>
                <w:i/>
                <w:sz w:val="24"/>
                <w:szCs w:val="24"/>
                <w:lang w:val="ru-RU"/>
              </w:rPr>
            </w:pPr>
            <w:r w:rsidRPr="003F5515">
              <w:rPr>
                <w:rFonts w:eastAsia="TimesNewRomanPSMT" w:cs="Arial"/>
                <w:bCs/>
                <w:i/>
                <w:sz w:val="24"/>
                <w:szCs w:val="24"/>
                <w:lang w:val="ru-RU"/>
              </w:rPr>
              <w:t xml:space="preserve">Врста правног лица: </w:t>
            </w:r>
            <w:r w:rsidR="00C34E90" w:rsidRPr="003F5515">
              <w:rPr>
                <w:rFonts w:eastAsia="TimesNewRomanPSMT" w:cs="Arial"/>
                <w:bCs/>
                <w:i/>
                <w:sz w:val="24"/>
                <w:szCs w:val="24"/>
                <w:lang w:val="ru-RU"/>
              </w:rPr>
              <w:t>(микро, мало, средње, велико) или</w:t>
            </w:r>
            <w:r w:rsidRPr="003F5515">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90E83" w14:textId="77777777" w:rsidR="0055619B" w:rsidRPr="003F5515" w:rsidRDefault="0055619B" w:rsidP="003F5515">
            <w:pPr>
              <w:snapToGrid w:val="0"/>
              <w:spacing w:before="0"/>
              <w:rPr>
                <w:rFonts w:eastAsia="TimesNewRomanPSMT" w:cs="Arial"/>
                <w:b/>
                <w:bCs/>
                <w:sz w:val="24"/>
                <w:szCs w:val="24"/>
              </w:rPr>
            </w:pPr>
          </w:p>
        </w:tc>
      </w:tr>
      <w:tr w:rsidR="00343A18" w:rsidRPr="003F5515" w14:paraId="044B3462" w14:textId="77777777" w:rsidTr="001F4CA2">
        <w:tc>
          <w:tcPr>
            <w:tcW w:w="465" w:type="dxa"/>
            <w:tcBorders>
              <w:top w:val="single" w:sz="4" w:space="0" w:color="000000"/>
              <w:left w:val="single" w:sz="4" w:space="0" w:color="000000"/>
              <w:bottom w:val="single" w:sz="4" w:space="0" w:color="000000"/>
            </w:tcBorders>
            <w:shd w:val="clear" w:color="auto" w:fill="auto"/>
          </w:tcPr>
          <w:p w14:paraId="7098D776" w14:textId="77777777" w:rsidR="00343A18" w:rsidRPr="003F5515" w:rsidRDefault="00343A18" w:rsidP="003F5515">
            <w:pPr>
              <w:snapToGrid w:val="0"/>
              <w:spacing w:before="0"/>
              <w:rPr>
                <w:rFonts w:eastAsia="TimesNewRomanPSMT" w:cs="Arial"/>
                <w:bCs/>
                <w:i/>
                <w:sz w:val="24"/>
                <w:szCs w:val="24"/>
                <w:lang w:val="ru-RU"/>
              </w:rPr>
            </w:pPr>
          </w:p>
          <w:p w14:paraId="328ECEF1" w14:textId="77777777" w:rsidR="00343A18" w:rsidRPr="003F5515"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A5BDCE" w14:textId="77777777" w:rsidR="00343A18" w:rsidRPr="003F5515" w:rsidRDefault="00343A18" w:rsidP="003F5515">
            <w:pPr>
              <w:snapToGrid w:val="0"/>
              <w:spacing w:before="0"/>
              <w:rPr>
                <w:rFonts w:eastAsia="TimesNewRomanPSMT" w:cs="Arial"/>
                <w:bCs/>
                <w:i/>
                <w:sz w:val="24"/>
                <w:szCs w:val="24"/>
                <w:lang w:val="ru-RU"/>
              </w:rPr>
            </w:pPr>
          </w:p>
          <w:p w14:paraId="106F61E7"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0B9B22" w14:textId="77777777" w:rsidR="00343A18" w:rsidRPr="003F5515" w:rsidRDefault="00343A18" w:rsidP="003F5515">
            <w:pPr>
              <w:snapToGrid w:val="0"/>
              <w:spacing w:before="0"/>
              <w:rPr>
                <w:rFonts w:eastAsia="TimesNewRomanPSMT" w:cs="Arial"/>
                <w:b/>
                <w:bCs/>
                <w:sz w:val="24"/>
                <w:szCs w:val="24"/>
              </w:rPr>
            </w:pPr>
          </w:p>
        </w:tc>
      </w:tr>
      <w:tr w:rsidR="00343A18" w:rsidRPr="003F5515" w14:paraId="6FBCDB9E" w14:textId="77777777" w:rsidTr="001F4CA2">
        <w:tc>
          <w:tcPr>
            <w:tcW w:w="465" w:type="dxa"/>
            <w:tcBorders>
              <w:top w:val="single" w:sz="4" w:space="0" w:color="000000"/>
              <w:left w:val="single" w:sz="4" w:space="0" w:color="000000"/>
              <w:bottom w:val="single" w:sz="4" w:space="0" w:color="000000"/>
            </w:tcBorders>
            <w:shd w:val="clear" w:color="auto" w:fill="auto"/>
          </w:tcPr>
          <w:p w14:paraId="54253C96" w14:textId="77777777" w:rsidR="00343A18" w:rsidRPr="003F5515" w:rsidRDefault="00343A18" w:rsidP="003F5515">
            <w:pPr>
              <w:snapToGrid w:val="0"/>
              <w:spacing w:before="0"/>
              <w:rPr>
                <w:rFonts w:eastAsia="TimesNewRomanPSMT" w:cs="Arial"/>
                <w:bCs/>
                <w:i/>
                <w:sz w:val="24"/>
                <w:szCs w:val="24"/>
              </w:rPr>
            </w:pPr>
          </w:p>
          <w:p w14:paraId="33922E0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FD36E3" w14:textId="77777777" w:rsidR="00343A18" w:rsidRPr="003F5515" w:rsidRDefault="00343A18" w:rsidP="003F5515">
            <w:pPr>
              <w:snapToGrid w:val="0"/>
              <w:spacing w:before="0"/>
              <w:rPr>
                <w:rFonts w:eastAsia="TimesNewRomanPSMT" w:cs="Arial"/>
                <w:bCs/>
                <w:i/>
                <w:sz w:val="24"/>
                <w:szCs w:val="24"/>
              </w:rPr>
            </w:pPr>
          </w:p>
          <w:p w14:paraId="522F629A"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69A5D" w14:textId="77777777" w:rsidR="00343A18" w:rsidRPr="003F5515" w:rsidRDefault="00343A18" w:rsidP="003F5515">
            <w:pPr>
              <w:snapToGrid w:val="0"/>
              <w:spacing w:before="0"/>
              <w:rPr>
                <w:rFonts w:eastAsia="TimesNewRomanPSMT" w:cs="Arial"/>
                <w:b/>
                <w:bCs/>
                <w:sz w:val="24"/>
                <w:szCs w:val="24"/>
              </w:rPr>
            </w:pPr>
          </w:p>
        </w:tc>
      </w:tr>
      <w:tr w:rsidR="00343A18" w:rsidRPr="003F5515" w14:paraId="276CEDA9" w14:textId="77777777" w:rsidTr="001F4CA2">
        <w:tc>
          <w:tcPr>
            <w:tcW w:w="465" w:type="dxa"/>
            <w:tcBorders>
              <w:top w:val="single" w:sz="4" w:space="0" w:color="000000"/>
              <w:left w:val="single" w:sz="4" w:space="0" w:color="000000"/>
              <w:bottom w:val="single" w:sz="4" w:space="0" w:color="000000"/>
            </w:tcBorders>
            <w:shd w:val="clear" w:color="auto" w:fill="auto"/>
          </w:tcPr>
          <w:p w14:paraId="3B4223BA" w14:textId="77777777" w:rsidR="00343A18" w:rsidRPr="003F5515" w:rsidRDefault="00343A18" w:rsidP="003F5515">
            <w:pPr>
              <w:snapToGrid w:val="0"/>
              <w:spacing w:before="0"/>
              <w:rPr>
                <w:rFonts w:eastAsia="TimesNewRomanPSMT" w:cs="Arial"/>
                <w:bCs/>
                <w:i/>
                <w:sz w:val="24"/>
                <w:szCs w:val="24"/>
              </w:rPr>
            </w:pPr>
          </w:p>
          <w:p w14:paraId="73615CA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2B5FF5" w14:textId="77777777" w:rsidR="00343A18" w:rsidRPr="003F5515" w:rsidRDefault="00343A18" w:rsidP="003F5515">
            <w:pPr>
              <w:snapToGrid w:val="0"/>
              <w:spacing w:before="0"/>
              <w:rPr>
                <w:rFonts w:eastAsia="TimesNewRomanPSMT" w:cs="Arial"/>
                <w:bCs/>
                <w:i/>
                <w:sz w:val="24"/>
                <w:szCs w:val="24"/>
              </w:rPr>
            </w:pPr>
          </w:p>
          <w:p w14:paraId="100D2155"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47FEF" w14:textId="77777777" w:rsidR="00343A18" w:rsidRPr="003F5515" w:rsidRDefault="00343A18" w:rsidP="003F5515">
            <w:pPr>
              <w:snapToGrid w:val="0"/>
              <w:spacing w:before="0"/>
              <w:rPr>
                <w:rFonts w:eastAsia="TimesNewRomanPSMT" w:cs="Arial"/>
                <w:b/>
                <w:bCs/>
                <w:sz w:val="24"/>
                <w:szCs w:val="24"/>
              </w:rPr>
            </w:pPr>
          </w:p>
        </w:tc>
      </w:tr>
      <w:tr w:rsidR="00343A18" w:rsidRPr="003F5515" w14:paraId="7A3CCC6F" w14:textId="77777777" w:rsidTr="001F4CA2">
        <w:tc>
          <w:tcPr>
            <w:tcW w:w="465" w:type="dxa"/>
            <w:tcBorders>
              <w:top w:val="single" w:sz="4" w:space="0" w:color="000000"/>
              <w:left w:val="single" w:sz="4" w:space="0" w:color="000000"/>
              <w:bottom w:val="single" w:sz="4" w:space="0" w:color="000000"/>
            </w:tcBorders>
            <w:shd w:val="clear" w:color="auto" w:fill="auto"/>
          </w:tcPr>
          <w:p w14:paraId="18E62D36"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6128AA" w14:textId="77777777" w:rsidR="00343A18" w:rsidRPr="003F5515" w:rsidRDefault="00343A18" w:rsidP="003F5515">
            <w:pPr>
              <w:snapToGrid w:val="0"/>
              <w:spacing w:before="0"/>
              <w:rPr>
                <w:rFonts w:eastAsia="TimesNewRomanPSMT" w:cs="Arial"/>
                <w:bCs/>
                <w:i/>
                <w:sz w:val="24"/>
                <w:szCs w:val="24"/>
              </w:rPr>
            </w:pPr>
          </w:p>
          <w:p w14:paraId="1761D68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ED70D" w14:textId="77777777" w:rsidR="00343A18" w:rsidRPr="003F5515" w:rsidRDefault="00343A18" w:rsidP="003F5515">
            <w:pPr>
              <w:snapToGrid w:val="0"/>
              <w:spacing w:before="0"/>
              <w:rPr>
                <w:rFonts w:eastAsia="TimesNewRomanPSMT" w:cs="Arial"/>
                <w:b/>
                <w:bCs/>
                <w:sz w:val="24"/>
                <w:szCs w:val="24"/>
              </w:rPr>
            </w:pPr>
          </w:p>
        </w:tc>
      </w:tr>
      <w:tr w:rsidR="00343A18" w:rsidRPr="003F5515" w14:paraId="76EFC12C" w14:textId="77777777" w:rsidTr="001F4CA2">
        <w:tc>
          <w:tcPr>
            <w:tcW w:w="465" w:type="dxa"/>
            <w:tcBorders>
              <w:top w:val="single" w:sz="4" w:space="0" w:color="000000"/>
              <w:left w:val="single" w:sz="4" w:space="0" w:color="000000"/>
              <w:bottom w:val="single" w:sz="4" w:space="0" w:color="000000"/>
            </w:tcBorders>
            <w:shd w:val="clear" w:color="auto" w:fill="auto"/>
          </w:tcPr>
          <w:p w14:paraId="097BBFCE" w14:textId="77777777" w:rsidR="00343A18" w:rsidRPr="003F5515" w:rsidRDefault="00343A18" w:rsidP="003F5515">
            <w:pPr>
              <w:snapToGrid w:val="0"/>
              <w:spacing w:before="0"/>
              <w:rPr>
                <w:rFonts w:eastAsia="TimesNewRomanPSMT" w:cs="Arial"/>
                <w:bCs/>
                <w:i/>
                <w:sz w:val="24"/>
                <w:szCs w:val="24"/>
              </w:rPr>
            </w:pPr>
          </w:p>
          <w:p w14:paraId="6B79F084" w14:textId="77777777" w:rsidR="00343A18" w:rsidRPr="003F5515" w:rsidRDefault="00343A18" w:rsidP="003F5515">
            <w:pPr>
              <w:spacing w:before="0"/>
              <w:rPr>
                <w:rFonts w:eastAsia="TimesNewRomanPSMT" w:cs="Arial"/>
                <w:bCs/>
                <w:i/>
                <w:sz w:val="24"/>
                <w:szCs w:val="24"/>
                <w:lang w:val="ru-RU"/>
              </w:rPr>
            </w:pPr>
            <w:r w:rsidRPr="003F551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0CD803" w14:textId="77777777" w:rsidR="00343A18" w:rsidRPr="003F5515" w:rsidRDefault="00343A18" w:rsidP="003F5515">
            <w:pPr>
              <w:snapToGrid w:val="0"/>
              <w:spacing w:before="0"/>
              <w:rPr>
                <w:rFonts w:eastAsia="TimesNewRomanPSMT" w:cs="Arial"/>
                <w:bCs/>
                <w:i/>
                <w:sz w:val="24"/>
                <w:szCs w:val="24"/>
                <w:lang w:val="ru-RU"/>
              </w:rPr>
            </w:pPr>
          </w:p>
          <w:p w14:paraId="47C7BFD5"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738ED" w14:textId="77777777" w:rsidR="00343A18" w:rsidRPr="003F5515" w:rsidRDefault="00343A18" w:rsidP="003F5515">
            <w:pPr>
              <w:snapToGrid w:val="0"/>
              <w:spacing w:before="0"/>
              <w:rPr>
                <w:rFonts w:eastAsia="TimesNewRomanPSMT" w:cs="Arial"/>
                <w:b/>
                <w:bCs/>
                <w:sz w:val="24"/>
                <w:szCs w:val="24"/>
                <w:lang w:val="ru-RU"/>
              </w:rPr>
            </w:pPr>
          </w:p>
        </w:tc>
      </w:tr>
      <w:tr w:rsidR="0055619B" w:rsidRPr="003F5515" w14:paraId="447998FC" w14:textId="77777777" w:rsidTr="001F4CA2">
        <w:trPr>
          <w:trHeight w:val="503"/>
        </w:trPr>
        <w:tc>
          <w:tcPr>
            <w:tcW w:w="465" w:type="dxa"/>
            <w:tcBorders>
              <w:top w:val="single" w:sz="4" w:space="0" w:color="000000"/>
              <w:left w:val="single" w:sz="4" w:space="0" w:color="000000"/>
              <w:bottom w:val="single" w:sz="4" w:space="0" w:color="000000"/>
            </w:tcBorders>
            <w:shd w:val="clear" w:color="auto" w:fill="auto"/>
          </w:tcPr>
          <w:p w14:paraId="66D2B675" w14:textId="77777777" w:rsidR="0055619B" w:rsidRPr="003F5515"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AEA1E9" w14:textId="77777777" w:rsidR="0055619B" w:rsidRPr="003F5515" w:rsidRDefault="0055619B" w:rsidP="003F5515">
            <w:pPr>
              <w:snapToGrid w:val="0"/>
              <w:spacing w:before="0"/>
              <w:rPr>
                <w:rFonts w:eastAsia="TimesNewRomanPSMT" w:cs="Arial"/>
                <w:bCs/>
                <w:i/>
                <w:sz w:val="24"/>
                <w:szCs w:val="24"/>
                <w:lang w:val="ru-RU"/>
              </w:rPr>
            </w:pPr>
            <w:r w:rsidRPr="003F5515">
              <w:rPr>
                <w:rFonts w:eastAsia="TimesNewRomanPSMT" w:cs="Arial"/>
                <w:bCs/>
                <w:i/>
                <w:sz w:val="24"/>
                <w:szCs w:val="24"/>
                <w:lang w:val="ru-RU"/>
              </w:rPr>
              <w:t xml:space="preserve">Врста правног лица: </w:t>
            </w:r>
            <w:r w:rsidR="00C34E90" w:rsidRPr="003F5515">
              <w:rPr>
                <w:rFonts w:eastAsia="TimesNewRomanPSMT" w:cs="Arial"/>
                <w:bCs/>
                <w:i/>
                <w:sz w:val="24"/>
                <w:szCs w:val="24"/>
                <w:lang w:val="ru-RU"/>
              </w:rPr>
              <w:t>(микро, мало, средње, велико) или</w:t>
            </w:r>
            <w:r w:rsidRPr="003F5515">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8647B5" w14:textId="77777777" w:rsidR="0055619B" w:rsidRPr="003F5515" w:rsidRDefault="0055619B" w:rsidP="003F5515">
            <w:pPr>
              <w:snapToGrid w:val="0"/>
              <w:spacing w:before="0"/>
              <w:rPr>
                <w:rFonts w:eastAsia="TimesNewRomanPSMT" w:cs="Arial"/>
                <w:b/>
                <w:bCs/>
                <w:sz w:val="24"/>
                <w:szCs w:val="24"/>
              </w:rPr>
            </w:pPr>
          </w:p>
        </w:tc>
      </w:tr>
      <w:tr w:rsidR="00343A18" w:rsidRPr="003F5515" w14:paraId="19CD94DA" w14:textId="77777777" w:rsidTr="001F4CA2">
        <w:tc>
          <w:tcPr>
            <w:tcW w:w="465" w:type="dxa"/>
            <w:tcBorders>
              <w:top w:val="single" w:sz="4" w:space="0" w:color="000000"/>
              <w:left w:val="single" w:sz="4" w:space="0" w:color="000000"/>
              <w:bottom w:val="single" w:sz="4" w:space="0" w:color="000000"/>
            </w:tcBorders>
            <w:shd w:val="clear" w:color="auto" w:fill="auto"/>
          </w:tcPr>
          <w:p w14:paraId="07EED829" w14:textId="77777777" w:rsidR="00343A18" w:rsidRPr="003F5515" w:rsidRDefault="00343A18" w:rsidP="003F5515">
            <w:pPr>
              <w:snapToGrid w:val="0"/>
              <w:spacing w:before="0"/>
              <w:rPr>
                <w:rFonts w:eastAsia="TimesNewRomanPSMT" w:cs="Arial"/>
                <w:bCs/>
                <w:i/>
                <w:sz w:val="24"/>
                <w:szCs w:val="24"/>
                <w:lang w:val="ru-RU"/>
              </w:rPr>
            </w:pPr>
          </w:p>
          <w:p w14:paraId="70E763D9" w14:textId="77777777" w:rsidR="00343A18" w:rsidRPr="003F5515"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EE7C8E" w14:textId="77777777" w:rsidR="00343A18" w:rsidRPr="003F5515" w:rsidRDefault="00343A18" w:rsidP="003F5515">
            <w:pPr>
              <w:snapToGrid w:val="0"/>
              <w:spacing w:before="0"/>
              <w:rPr>
                <w:rFonts w:eastAsia="TimesNewRomanPSMT" w:cs="Arial"/>
                <w:bCs/>
                <w:i/>
                <w:sz w:val="24"/>
                <w:szCs w:val="24"/>
                <w:lang w:val="ru-RU"/>
              </w:rPr>
            </w:pPr>
          </w:p>
          <w:p w14:paraId="132D5630"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039FE" w14:textId="77777777" w:rsidR="00343A18" w:rsidRPr="003F5515" w:rsidRDefault="00343A18" w:rsidP="003F5515">
            <w:pPr>
              <w:snapToGrid w:val="0"/>
              <w:spacing w:before="0"/>
              <w:rPr>
                <w:rFonts w:eastAsia="TimesNewRomanPSMT" w:cs="Arial"/>
                <w:b/>
                <w:bCs/>
                <w:sz w:val="24"/>
                <w:szCs w:val="24"/>
              </w:rPr>
            </w:pPr>
          </w:p>
        </w:tc>
      </w:tr>
      <w:tr w:rsidR="00343A18" w:rsidRPr="003F5515" w14:paraId="2A254CEB" w14:textId="77777777" w:rsidTr="001F4CA2">
        <w:tc>
          <w:tcPr>
            <w:tcW w:w="465" w:type="dxa"/>
            <w:tcBorders>
              <w:top w:val="single" w:sz="4" w:space="0" w:color="000000"/>
              <w:left w:val="single" w:sz="4" w:space="0" w:color="000000"/>
              <w:bottom w:val="single" w:sz="4" w:space="0" w:color="000000"/>
            </w:tcBorders>
            <w:shd w:val="clear" w:color="auto" w:fill="auto"/>
          </w:tcPr>
          <w:p w14:paraId="7ED41EEC" w14:textId="77777777" w:rsidR="00343A18" w:rsidRPr="003F5515" w:rsidRDefault="00343A18" w:rsidP="003F5515">
            <w:pPr>
              <w:snapToGrid w:val="0"/>
              <w:spacing w:before="0"/>
              <w:rPr>
                <w:rFonts w:eastAsia="TimesNewRomanPSMT" w:cs="Arial"/>
                <w:bCs/>
                <w:i/>
                <w:sz w:val="24"/>
                <w:szCs w:val="24"/>
              </w:rPr>
            </w:pPr>
          </w:p>
          <w:p w14:paraId="2AB338A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901363" w14:textId="77777777" w:rsidR="00343A18" w:rsidRPr="003F5515" w:rsidRDefault="00343A18" w:rsidP="003F5515">
            <w:pPr>
              <w:snapToGrid w:val="0"/>
              <w:spacing w:before="0"/>
              <w:rPr>
                <w:rFonts w:eastAsia="TimesNewRomanPSMT" w:cs="Arial"/>
                <w:bCs/>
                <w:i/>
                <w:sz w:val="24"/>
                <w:szCs w:val="24"/>
              </w:rPr>
            </w:pPr>
          </w:p>
          <w:p w14:paraId="0A449ED3"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DC0AC" w14:textId="77777777" w:rsidR="00343A18" w:rsidRPr="003F5515" w:rsidRDefault="00343A18" w:rsidP="003F5515">
            <w:pPr>
              <w:snapToGrid w:val="0"/>
              <w:spacing w:before="0"/>
              <w:rPr>
                <w:rFonts w:eastAsia="TimesNewRomanPSMT" w:cs="Arial"/>
                <w:b/>
                <w:bCs/>
                <w:sz w:val="24"/>
                <w:szCs w:val="24"/>
              </w:rPr>
            </w:pPr>
          </w:p>
        </w:tc>
      </w:tr>
      <w:tr w:rsidR="00343A18" w:rsidRPr="003F5515" w14:paraId="45BC82A5" w14:textId="77777777" w:rsidTr="001F4CA2">
        <w:tc>
          <w:tcPr>
            <w:tcW w:w="465" w:type="dxa"/>
            <w:tcBorders>
              <w:top w:val="single" w:sz="4" w:space="0" w:color="000000"/>
              <w:left w:val="single" w:sz="4" w:space="0" w:color="000000"/>
              <w:bottom w:val="single" w:sz="4" w:space="0" w:color="000000"/>
            </w:tcBorders>
            <w:shd w:val="clear" w:color="auto" w:fill="auto"/>
          </w:tcPr>
          <w:p w14:paraId="7404A351" w14:textId="77777777" w:rsidR="00343A18" w:rsidRPr="003F5515" w:rsidRDefault="00343A18" w:rsidP="003F5515">
            <w:pPr>
              <w:snapToGrid w:val="0"/>
              <w:spacing w:before="0"/>
              <w:rPr>
                <w:rFonts w:eastAsia="TimesNewRomanPSMT" w:cs="Arial"/>
                <w:bCs/>
                <w:i/>
                <w:sz w:val="24"/>
                <w:szCs w:val="24"/>
              </w:rPr>
            </w:pPr>
          </w:p>
          <w:p w14:paraId="70FA535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5CD0DB" w14:textId="77777777" w:rsidR="00343A18" w:rsidRPr="003F5515" w:rsidRDefault="00343A18" w:rsidP="003F5515">
            <w:pPr>
              <w:snapToGrid w:val="0"/>
              <w:spacing w:before="0"/>
              <w:rPr>
                <w:rFonts w:eastAsia="TimesNewRomanPSMT" w:cs="Arial"/>
                <w:bCs/>
                <w:i/>
                <w:sz w:val="24"/>
                <w:szCs w:val="24"/>
              </w:rPr>
            </w:pPr>
          </w:p>
          <w:p w14:paraId="59C532B4"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718BA" w14:textId="77777777" w:rsidR="00343A18" w:rsidRPr="003F5515" w:rsidRDefault="00343A18" w:rsidP="003F5515">
            <w:pPr>
              <w:snapToGrid w:val="0"/>
              <w:spacing w:before="0"/>
              <w:rPr>
                <w:rFonts w:eastAsia="TimesNewRomanPSMT" w:cs="Arial"/>
                <w:b/>
                <w:bCs/>
                <w:sz w:val="24"/>
                <w:szCs w:val="24"/>
              </w:rPr>
            </w:pPr>
          </w:p>
        </w:tc>
      </w:tr>
      <w:tr w:rsidR="00343A18" w:rsidRPr="003F5515" w14:paraId="20FBE2EF" w14:textId="77777777" w:rsidTr="001F4CA2">
        <w:tc>
          <w:tcPr>
            <w:tcW w:w="465" w:type="dxa"/>
            <w:tcBorders>
              <w:top w:val="single" w:sz="4" w:space="0" w:color="000000"/>
              <w:left w:val="single" w:sz="4" w:space="0" w:color="000000"/>
              <w:bottom w:val="single" w:sz="4" w:space="0" w:color="000000"/>
            </w:tcBorders>
            <w:shd w:val="clear" w:color="auto" w:fill="auto"/>
          </w:tcPr>
          <w:p w14:paraId="6BECBD25"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212009" w14:textId="77777777" w:rsidR="00343A18" w:rsidRPr="003F5515" w:rsidRDefault="00343A18" w:rsidP="003F5515">
            <w:pPr>
              <w:snapToGrid w:val="0"/>
              <w:spacing w:before="0"/>
              <w:rPr>
                <w:rFonts w:eastAsia="TimesNewRomanPSMT" w:cs="Arial"/>
                <w:bCs/>
                <w:i/>
                <w:sz w:val="24"/>
                <w:szCs w:val="24"/>
              </w:rPr>
            </w:pPr>
          </w:p>
          <w:p w14:paraId="35D6F32E"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BF392" w14:textId="77777777" w:rsidR="00343A18" w:rsidRPr="003F5515" w:rsidRDefault="00343A18" w:rsidP="003F5515">
            <w:pPr>
              <w:snapToGrid w:val="0"/>
              <w:spacing w:before="0"/>
              <w:rPr>
                <w:rFonts w:eastAsia="TimesNewRomanPSMT" w:cs="Arial"/>
                <w:b/>
                <w:bCs/>
                <w:sz w:val="24"/>
                <w:szCs w:val="24"/>
              </w:rPr>
            </w:pPr>
          </w:p>
        </w:tc>
      </w:tr>
    </w:tbl>
    <w:p w14:paraId="7A3DBBD2" w14:textId="77777777" w:rsidR="00343A18" w:rsidRPr="003F5515" w:rsidRDefault="00343A18" w:rsidP="003F5515">
      <w:pPr>
        <w:spacing w:before="0"/>
        <w:rPr>
          <w:rFonts w:cs="Arial"/>
          <w:i/>
          <w:iCs/>
          <w:sz w:val="24"/>
          <w:szCs w:val="24"/>
          <w:lang w:val="ru-RU"/>
        </w:rPr>
      </w:pPr>
      <w:r w:rsidRPr="003F5515">
        <w:rPr>
          <w:rFonts w:cs="Arial"/>
          <w:b/>
          <w:bCs/>
          <w:i/>
          <w:iCs/>
          <w:sz w:val="24"/>
          <w:szCs w:val="24"/>
          <w:u w:val="single"/>
        </w:rPr>
        <w:t>Напомена:</w:t>
      </w:r>
    </w:p>
    <w:p w14:paraId="2D5B4EB1" w14:textId="77777777" w:rsidR="00343A18" w:rsidRDefault="00343A18" w:rsidP="003F5515">
      <w:pPr>
        <w:spacing w:before="0"/>
        <w:rPr>
          <w:rFonts w:cs="Arial"/>
          <w:i/>
          <w:iCs/>
          <w:sz w:val="24"/>
          <w:szCs w:val="24"/>
          <w:lang w:val="ru-RU"/>
        </w:rPr>
      </w:pPr>
      <w:r w:rsidRPr="003F551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E6A941" w14:textId="77777777" w:rsidR="00B83C42" w:rsidRDefault="00B83C42" w:rsidP="003F5515">
      <w:pPr>
        <w:spacing w:before="0"/>
        <w:rPr>
          <w:rFonts w:cs="Arial"/>
          <w:i/>
          <w:iCs/>
          <w:sz w:val="24"/>
          <w:szCs w:val="24"/>
          <w:lang w:val="ru-RU"/>
        </w:rPr>
      </w:pPr>
    </w:p>
    <w:p w14:paraId="07587CF3" w14:textId="77777777" w:rsidR="00374E59" w:rsidRDefault="00374E59" w:rsidP="003F5515">
      <w:pPr>
        <w:spacing w:before="0"/>
        <w:rPr>
          <w:rFonts w:cs="Arial"/>
          <w:i/>
          <w:iCs/>
          <w:sz w:val="24"/>
          <w:szCs w:val="24"/>
          <w:lang w:val="ru-RU"/>
        </w:rPr>
      </w:pPr>
    </w:p>
    <w:p w14:paraId="68BE1D63" w14:textId="77777777" w:rsidR="00374E59" w:rsidRDefault="00374E59" w:rsidP="003F5515">
      <w:pPr>
        <w:spacing w:before="0"/>
        <w:rPr>
          <w:rFonts w:cs="Arial"/>
          <w:i/>
          <w:iCs/>
          <w:sz w:val="24"/>
          <w:szCs w:val="24"/>
          <w:lang w:val="ru-RU"/>
        </w:rPr>
      </w:pPr>
    </w:p>
    <w:p w14:paraId="05F7EAFF" w14:textId="77777777" w:rsidR="00B83C42" w:rsidRDefault="00B83C42" w:rsidP="003F5515">
      <w:pPr>
        <w:spacing w:before="0"/>
        <w:rPr>
          <w:rFonts w:cs="Arial"/>
          <w:i/>
          <w:iCs/>
          <w:sz w:val="24"/>
          <w:szCs w:val="24"/>
          <w:lang w:val="ru-RU"/>
        </w:rPr>
      </w:pPr>
    </w:p>
    <w:p w14:paraId="12FEFDF3" w14:textId="77777777" w:rsidR="00B83C42" w:rsidRDefault="00B83C42" w:rsidP="003F5515">
      <w:pPr>
        <w:spacing w:before="0"/>
        <w:rPr>
          <w:rFonts w:cs="Arial"/>
          <w:i/>
          <w:iCs/>
          <w:sz w:val="24"/>
          <w:szCs w:val="24"/>
          <w:lang w:val="ru-RU"/>
        </w:rPr>
      </w:pPr>
    </w:p>
    <w:p w14:paraId="5B61076D" w14:textId="77777777" w:rsidR="00B83C42" w:rsidRDefault="00B83C42" w:rsidP="003F5515">
      <w:pPr>
        <w:spacing w:before="0"/>
        <w:rPr>
          <w:rFonts w:cs="Arial"/>
          <w:i/>
          <w:iCs/>
          <w:sz w:val="24"/>
          <w:szCs w:val="24"/>
          <w:lang w:val="ru-RU"/>
        </w:rPr>
      </w:pPr>
    </w:p>
    <w:p w14:paraId="3466CA9F" w14:textId="77777777" w:rsidR="00B83C42" w:rsidRPr="003F5515" w:rsidRDefault="00B83C42" w:rsidP="003F5515">
      <w:pPr>
        <w:spacing w:before="0"/>
        <w:rPr>
          <w:rFonts w:cs="Arial"/>
          <w:i/>
          <w:iCs/>
          <w:sz w:val="24"/>
          <w:szCs w:val="24"/>
          <w:lang w:val="ru-RU"/>
        </w:rPr>
      </w:pPr>
    </w:p>
    <w:p w14:paraId="6678106C" w14:textId="77777777" w:rsidR="000E75A0" w:rsidRPr="003F5515" w:rsidRDefault="00BA2C2D" w:rsidP="003F5515">
      <w:pPr>
        <w:spacing w:before="0"/>
        <w:rPr>
          <w:rFonts w:eastAsia="TimesNewRomanPSMT" w:cs="Arial"/>
          <w:b/>
          <w:bCs/>
          <w:i/>
          <w:sz w:val="24"/>
          <w:szCs w:val="24"/>
          <w:lang w:val="sr-Cyrl-CS"/>
        </w:rPr>
      </w:pPr>
      <w:r w:rsidRPr="003F5515">
        <w:rPr>
          <w:rFonts w:eastAsia="TimesNewRomanPSMT" w:cs="Arial"/>
          <w:b/>
          <w:bCs/>
          <w:i/>
          <w:sz w:val="24"/>
          <w:szCs w:val="24"/>
          <w:lang w:val="sr-Cyrl-CS"/>
        </w:rPr>
        <w:t xml:space="preserve">5) </w:t>
      </w:r>
      <w:r w:rsidR="000E75A0" w:rsidRPr="003F5515">
        <w:rPr>
          <w:rFonts w:eastAsia="TimesNewRomanPSMT" w:cs="Arial"/>
          <w:b/>
          <w:bCs/>
          <w:i/>
          <w:sz w:val="24"/>
          <w:szCs w:val="24"/>
          <w:lang w:val="sr-Cyrl-CS"/>
        </w:rPr>
        <w:t>ЦЕНА И КОМЕРЦИЈАЛНИ УСЛОВИ ПОНУДЕ</w:t>
      </w:r>
    </w:p>
    <w:p w14:paraId="271AF732" w14:textId="77777777" w:rsidR="000E75A0" w:rsidRPr="003F5515" w:rsidRDefault="000E75A0" w:rsidP="003F5515">
      <w:pPr>
        <w:spacing w:before="0"/>
        <w:jc w:val="center"/>
        <w:rPr>
          <w:rFonts w:cs="Arial"/>
          <w:bCs/>
          <w:i/>
          <w:iCs/>
          <w:sz w:val="24"/>
          <w:szCs w:val="24"/>
          <w:lang w:val="sr-Cyrl-CS"/>
        </w:rPr>
      </w:pPr>
    </w:p>
    <w:p w14:paraId="508A0B96" w14:textId="77777777" w:rsidR="000E75A0" w:rsidRPr="003F5515" w:rsidRDefault="000E75A0" w:rsidP="003F5515">
      <w:pPr>
        <w:spacing w:before="0"/>
        <w:jc w:val="center"/>
        <w:rPr>
          <w:rFonts w:cs="Arial"/>
          <w:b/>
          <w:bCs/>
          <w:i/>
          <w:iCs/>
          <w:sz w:val="24"/>
          <w:szCs w:val="24"/>
          <w:u w:val="single"/>
          <w:lang w:val="sr-Cyrl-CS"/>
        </w:rPr>
      </w:pPr>
      <w:r w:rsidRPr="003F5515">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3988"/>
      </w:tblGrid>
      <w:tr w:rsidR="000E75A0" w:rsidRPr="003F5515" w14:paraId="571FEFFC" w14:textId="77777777" w:rsidTr="00855ED3">
        <w:trPr>
          <w:trHeight w:val="485"/>
        </w:trPr>
        <w:tc>
          <w:tcPr>
            <w:tcW w:w="5148" w:type="dxa"/>
            <w:shd w:val="clear" w:color="auto" w:fill="C6D9F1" w:themeFill="text2" w:themeFillTint="33"/>
            <w:vAlign w:val="center"/>
          </w:tcPr>
          <w:p w14:paraId="5AEB4BD6" w14:textId="77777777" w:rsidR="000E75A0" w:rsidRPr="003F5515" w:rsidRDefault="000E75A0" w:rsidP="003F5515">
            <w:pPr>
              <w:spacing w:before="0"/>
              <w:jc w:val="center"/>
              <w:rPr>
                <w:rFonts w:cs="Arial"/>
                <w:b/>
                <w:bCs/>
                <w:i/>
                <w:iCs/>
                <w:sz w:val="24"/>
                <w:szCs w:val="24"/>
                <w:lang w:val="sr-Cyrl-CS"/>
              </w:rPr>
            </w:pPr>
            <w:r w:rsidRPr="003F5515">
              <w:rPr>
                <w:rFonts w:eastAsia="TimesNewRomanPSMT" w:cs="Arial"/>
                <w:b/>
                <w:bCs/>
                <w:sz w:val="24"/>
                <w:szCs w:val="24"/>
              </w:rPr>
              <w:t xml:space="preserve">ПРЕДМЕТ </w:t>
            </w:r>
            <w:r w:rsidRPr="003F5515">
              <w:rPr>
                <w:rFonts w:eastAsia="TimesNewRomanPSMT" w:cs="Arial"/>
                <w:b/>
                <w:bCs/>
                <w:sz w:val="24"/>
                <w:szCs w:val="24"/>
                <w:lang w:val="sr-Cyrl-CS"/>
              </w:rPr>
              <w:t xml:space="preserve">И БРОЈ </w:t>
            </w:r>
            <w:r w:rsidRPr="003F5515">
              <w:rPr>
                <w:rFonts w:eastAsia="TimesNewRomanPSMT" w:cs="Arial"/>
                <w:b/>
                <w:bCs/>
                <w:sz w:val="24"/>
                <w:szCs w:val="24"/>
              </w:rPr>
              <w:t>НАБАВКЕ</w:t>
            </w:r>
          </w:p>
        </w:tc>
        <w:tc>
          <w:tcPr>
            <w:tcW w:w="4097" w:type="dxa"/>
            <w:shd w:val="clear" w:color="auto" w:fill="C6D9F1" w:themeFill="text2" w:themeFillTint="33"/>
            <w:vAlign w:val="center"/>
          </w:tcPr>
          <w:p w14:paraId="0FC9427D" w14:textId="77777777" w:rsidR="003670E6" w:rsidRDefault="000E75A0" w:rsidP="003F5515">
            <w:pPr>
              <w:spacing w:before="0"/>
              <w:jc w:val="center"/>
              <w:rPr>
                <w:rFonts w:eastAsia="Arial Unicode MS" w:cs="Arial"/>
                <w:b/>
                <w:bCs/>
                <w:i/>
                <w:iCs/>
                <w:kern w:val="1"/>
                <w:sz w:val="24"/>
                <w:szCs w:val="24"/>
                <w:lang w:val="sr-Cyrl-CS" w:eastAsia="ar-SA"/>
              </w:rPr>
            </w:pPr>
            <w:r w:rsidRPr="003F5515">
              <w:rPr>
                <w:rFonts w:cs="Arial"/>
                <w:b/>
                <w:bCs/>
                <w:i/>
                <w:iCs/>
                <w:sz w:val="24"/>
                <w:szCs w:val="24"/>
                <w:lang w:val="sr-Cyrl-CS"/>
              </w:rPr>
              <w:t xml:space="preserve">УКУПНА ЦЕНА </w:t>
            </w:r>
            <w:r w:rsidR="00D0738A">
              <w:rPr>
                <w:rFonts w:eastAsia="Arial Unicode MS" w:cs="Arial"/>
                <w:b/>
                <w:bCs/>
                <w:i/>
                <w:iCs/>
                <w:kern w:val="1"/>
                <w:sz w:val="24"/>
                <w:szCs w:val="24"/>
                <w:lang w:val="sr-Cyrl-CS" w:eastAsia="ar-SA"/>
              </w:rPr>
              <w:t>дин.</w:t>
            </w:r>
          </w:p>
          <w:p w14:paraId="37085E8C" w14:textId="77777777" w:rsidR="000E75A0" w:rsidRPr="003F5515" w:rsidRDefault="00D0738A" w:rsidP="003F5515">
            <w:pPr>
              <w:spacing w:before="0"/>
              <w:jc w:val="center"/>
              <w:rPr>
                <w:rFonts w:cs="Arial"/>
                <w:b/>
                <w:bCs/>
                <w:i/>
                <w:iCs/>
                <w:sz w:val="24"/>
                <w:szCs w:val="24"/>
                <w:lang w:val="sr-Cyrl-CS"/>
              </w:rPr>
            </w:pPr>
            <w:r>
              <w:rPr>
                <w:rFonts w:eastAsia="Arial Unicode MS" w:cs="Arial"/>
                <w:b/>
                <w:bCs/>
                <w:i/>
                <w:iCs/>
                <w:kern w:val="1"/>
                <w:sz w:val="24"/>
                <w:szCs w:val="24"/>
                <w:lang w:val="sr-Cyrl-CS" w:eastAsia="ar-SA"/>
              </w:rPr>
              <w:t xml:space="preserve"> </w:t>
            </w:r>
            <w:r w:rsidR="000E75A0" w:rsidRPr="003F5515">
              <w:rPr>
                <w:rFonts w:cs="Arial"/>
                <w:b/>
                <w:bCs/>
                <w:i/>
                <w:iCs/>
                <w:sz w:val="24"/>
                <w:szCs w:val="24"/>
                <w:lang w:val="sr-Cyrl-CS"/>
              </w:rPr>
              <w:t>без ПДВ-а</w:t>
            </w:r>
          </w:p>
        </w:tc>
      </w:tr>
      <w:tr w:rsidR="000E75A0" w:rsidRPr="003F5515" w14:paraId="635B71CF" w14:textId="77777777" w:rsidTr="00855ED3">
        <w:trPr>
          <w:trHeight w:val="440"/>
        </w:trPr>
        <w:tc>
          <w:tcPr>
            <w:tcW w:w="5148" w:type="dxa"/>
            <w:vAlign w:val="center"/>
          </w:tcPr>
          <w:p w14:paraId="7F466930" w14:textId="11563C62" w:rsidR="000E75A0" w:rsidRPr="00D0738A" w:rsidRDefault="00374E59" w:rsidP="00D0738A">
            <w:pPr>
              <w:spacing w:before="0"/>
              <w:ind w:left="-113"/>
              <w:jc w:val="center"/>
              <w:rPr>
                <w:rFonts w:cs="Arial"/>
                <w:b/>
                <w:i/>
                <w:sz w:val="24"/>
                <w:szCs w:val="24"/>
                <w:lang w:val="sr-Cyrl-CS"/>
              </w:rPr>
            </w:pPr>
            <w:r>
              <w:rPr>
                <w:rFonts w:cs="Arial"/>
                <w:sz w:val="24"/>
                <w:szCs w:val="24"/>
                <w:lang w:val="ru-RU"/>
              </w:rPr>
              <w:t>Пројекат МХЕ Пирот – испуст у Нишаву</w:t>
            </w:r>
            <w:r w:rsidRPr="003F5515">
              <w:rPr>
                <w:rFonts w:cs="Arial"/>
                <w:szCs w:val="24"/>
              </w:rPr>
              <w:t xml:space="preserve"> </w:t>
            </w:r>
            <w:r w:rsidR="00B83C42" w:rsidRPr="003F5515">
              <w:rPr>
                <w:rFonts w:cs="Arial"/>
                <w:szCs w:val="24"/>
              </w:rPr>
              <w:t>JN/</w:t>
            </w:r>
            <w:r w:rsidR="009F4686">
              <w:rPr>
                <w:rFonts w:cs="Arial"/>
                <w:szCs w:val="24"/>
              </w:rPr>
              <w:t>2000/0234/2016</w:t>
            </w:r>
          </w:p>
        </w:tc>
        <w:tc>
          <w:tcPr>
            <w:tcW w:w="4097" w:type="dxa"/>
          </w:tcPr>
          <w:p w14:paraId="4B3E640D" w14:textId="77777777" w:rsidR="000E75A0" w:rsidRPr="003F5515" w:rsidRDefault="000E75A0" w:rsidP="003F5515">
            <w:pPr>
              <w:spacing w:before="0"/>
              <w:jc w:val="center"/>
              <w:rPr>
                <w:rFonts w:cs="Arial"/>
                <w:b/>
                <w:bCs/>
                <w:i/>
                <w:iCs/>
                <w:sz w:val="24"/>
                <w:szCs w:val="24"/>
                <w:lang w:val="sr-Cyrl-CS"/>
              </w:rPr>
            </w:pPr>
          </w:p>
          <w:p w14:paraId="33912C40" w14:textId="77777777" w:rsidR="000E75A0" w:rsidRPr="003F5515" w:rsidRDefault="000E75A0" w:rsidP="003F5515">
            <w:pPr>
              <w:spacing w:before="0"/>
              <w:jc w:val="center"/>
              <w:rPr>
                <w:rFonts w:cs="Arial"/>
                <w:b/>
                <w:bCs/>
                <w:i/>
                <w:iCs/>
                <w:sz w:val="24"/>
                <w:szCs w:val="24"/>
                <w:lang w:val="sr-Cyrl-CS"/>
              </w:rPr>
            </w:pPr>
          </w:p>
        </w:tc>
      </w:tr>
    </w:tbl>
    <w:p w14:paraId="4629F4E1" w14:textId="77777777" w:rsidR="000E75A0" w:rsidRPr="003F5515" w:rsidRDefault="000E75A0" w:rsidP="003F5515">
      <w:pPr>
        <w:spacing w:before="0"/>
        <w:jc w:val="center"/>
        <w:rPr>
          <w:rFonts w:cs="Arial"/>
          <w:b/>
          <w:bCs/>
          <w:i/>
          <w:iCs/>
          <w:sz w:val="24"/>
          <w:szCs w:val="24"/>
          <w:u w:val="single"/>
          <w:lang w:val="sr-Cyrl-CS"/>
        </w:rPr>
      </w:pPr>
      <w:r w:rsidRPr="003F551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3F5515" w14:paraId="7ED19FB8" w14:textId="77777777" w:rsidTr="004F1DB2">
        <w:trPr>
          <w:trHeight w:val="647"/>
        </w:trPr>
        <w:tc>
          <w:tcPr>
            <w:tcW w:w="5169" w:type="dxa"/>
            <w:shd w:val="clear" w:color="auto" w:fill="C6D9F1" w:themeFill="text2" w:themeFillTint="33"/>
            <w:vAlign w:val="center"/>
          </w:tcPr>
          <w:p w14:paraId="52A43E0B" w14:textId="77777777" w:rsidR="000E75A0" w:rsidRPr="003F5515" w:rsidRDefault="000E75A0" w:rsidP="003F5515">
            <w:pPr>
              <w:spacing w:before="0"/>
              <w:jc w:val="center"/>
              <w:rPr>
                <w:rFonts w:cs="Arial"/>
                <w:b/>
                <w:bCs/>
                <w:i/>
                <w:iCs/>
                <w:sz w:val="24"/>
                <w:szCs w:val="24"/>
                <w:lang w:val="sr-Cyrl-CS"/>
              </w:rPr>
            </w:pPr>
            <w:r w:rsidRPr="003F5515">
              <w:rPr>
                <w:rFonts w:cs="Arial"/>
                <w:b/>
                <w:bCs/>
                <w:i/>
                <w:iCs/>
                <w:sz w:val="24"/>
                <w:szCs w:val="24"/>
                <w:lang w:val="sr-Cyrl-CS"/>
              </w:rPr>
              <w:t>УСЛОВ НАРУЧИОЦА</w:t>
            </w:r>
          </w:p>
        </w:tc>
        <w:tc>
          <w:tcPr>
            <w:tcW w:w="3850" w:type="dxa"/>
            <w:shd w:val="clear" w:color="auto" w:fill="C6D9F1" w:themeFill="text2" w:themeFillTint="33"/>
            <w:vAlign w:val="center"/>
          </w:tcPr>
          <w:p w14:paraId="01ED11D4" w14:textId="77777777" w:rsidR="000E75A0" w:rsidRPr="003F5515" w:rsidRDefault="000E75A0" w:rsidP="003F5515">
            <w:pPr>
              <w:spacing w:before="0"/>
              <w:jc w:val="center"/>
              <w:rPr>
                <w:rFonts w:cs="Arial"/>
                <w:b/>
                <w:bCs/>
                <w:i/>
                <w:iCs/>
                <w:sz w:val="24"/>
                <w:szCs w:val="24"/>
                <w:lang w:val="sr-Cyrl-CS"/>
              </w:rPr>
            </w:pPr>
            <w:r w:rsidRPr="003F5515">
              <w:rPr>
                <w:rFonts w:cs="Arial"/>
                <w:b/>
                <w:bCs/>
                <w:i/>
                <w:iCs/>
                <w:sz w:val="24"/>
                <w:szCs w:val="24"/>
                <w:lang w:val="sr-Cyrl-CS"/>
              </w:rPr>
              <w:t>ПОНУДА ПОНУЂАЧА</w:t>
            </w:r>
          </w:p>
        </w:tc>
      </w:tr>
      <w:tr w:rsidR="000E75A0" w:rsidRPr="003F5515" w14:paraId="626680EC" w14:textId="77777777" w:rsidTr="001008E7">
        <w:trPr>
          <w:trHeight w:val="1970"/>
        </w:trPr>
        <w:tc>
          <w:tcPr>
            <w:tcW w:w="5169" w:type="dxa"/>
            <w:vAlign w:val="center"/>
          </w:tcPr>
          <w:p w14:paraId="4AE94E68" w14:textId="77777777" w:rsidR="000E75A0" w:rsidRPr="003F5515" w:rsidRDefault="000E75A0" w:rsidP="001008E7">
            <w:pPr>
              <w:spacing w:before="0"/>
              <w:jc w:val="center"/>
              <w:rPr>
                <w:rFonts w:cs="Arial"/>
                <w:b/>
                <w:bCs/>
                <w:i/>
                <w:iCs/>
                <w:sz w:val="24"/>
                <w:szCs w:val="24"/>
                <w:lang w:val="sr-Cyrl-CS"/>
              </w:rPr>
            </w:pPr>
            <w:r w:rsidRPr="003F5515">
              <w:rPr>
                <w:rFonts w:cs="Arial"/>
                <w:b/>
                <w:bCs/>
                <w:i/>
                <w:iCs/>
                <w:sz w:val="24"/>
                <w:szCs w:val="24"/>
                <w:lang w:val="sr-Cyrl-CS"/>
              </w:rPr>
              <w:t>РОК И НАЧИН ПЛАЋАЊА:</w:t>
            </w:r>
          </w:p>
          <w:p w14:paraId="1E4009B2" w14:textId="77777777" w:rsidR="00374E59" w:rsidRPr="00983BED" w:rsidRDefault="00374E59" w:rsidP="00374E59">
            <w:pPr>
              <w:pStyle w:val="KDParagraf"/>
              <w:numPr>
                <w:ilvl w:val="0"/>
                <w:numId w:val="23"/>
              </w:numPr>
              <w:tabs>
                <w:tab w:val="clear" w:pos="567"/>
                <w:tab w:val="left" w:pos="427"/>
              </w:tabs>
              <w:spacing w:before="0"/>
              <w:ind w:left="0" w:hanging="23"/>
              <w:rPr>
                <w:rFonts w:eastAsia="Calibri" w:cs="Arial"/>
                <w:color w:val="000000" w:themeColor="text1"/>
                <w:sz w:val="24"/>
                <w:szCs w:val="24"/>
                <w:lang w:val="sr-Cyrl-RS"/>
              </w:rPr>
            </w:pPr>
            <w:r w:rsidRPr="00983BED">
              <w:rPr>
                <w:rFonts w:eastAsia="Calibri" w:cs="Arial"/>
                <w:color w:val="000000" w:themeColor="text1"/>
                <w:sz w:val="24"/>
                <w:szCs w:val="24"/>
              </w:rPr>
              <w:t xml:space="preserve">90% (словима: деведесет одсто) од уговорене цене сукцесивно по месецима, у зависности од извршења уговорених услуга у једном месецу,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45 (словима: четрдесетпет) дана од дана пријема </w:t>
            </w:r>
            <w:r>
              <w:rPr>
                <w:rFonts w:eastAsia="Calibri" w:cs="Arial"/>
                <w:color w:val="000000" w:themeColor="text1"/>
                <w:sz w:val="24"/>
                <w:szCs w:val="24"/>
                <w:lang w:val="sr-Cyrl-RS"/>
              </w:rPr>
              <w:t xml:space="preserve">исправног </w:t>
            </w:r>
            <w:r w:rsidRPr="00983BED">
              <w:rPr>
                <w:rFonts w:eastAsia="Calibri" w:cs="Arial"/>
                <w:color w:val="000000" w:themeColor="text1"/>
                <w:sz w:val="24"/>
                <w:szCs w:val="24"/>
              </w:rPr>
              <w:t>рачуна, издатог на основу прихваћених и одобрених месечних Извештаја</w:t>
            </w:r>
            <w:r w:rsidRPr="00983BED">
              <w:rPr>
                <w:rFonts w:eastAsia="Calibri" w:cs="Arial"/>
                <w:color w:val="000000" w:themeColor="text1"/>
                <w:sz w:val="24"/>
                <w:szCs w:val="24"/>
                <w:lang w:val="sr-Cyrl-RS"/>
              </w:rPr>
              <w:t>.</w:t>
            </w:r>
          </w:p>
          <w:p w14:paraId="7371C039" w14:textId="4FD26EDB" w:rsidR="000E75A0" w:rsidRPr="00374E59" w:rsidRDefault="00374E59" w:rsidP="00374E59">
            <w:pPr>
              <w:pStyle w:val="KDParagraf"/>
              <w:numPr>
                <w:ilvl w:val="0"/>
                <w:numId w:val="23"/>
              </w:numPr>
              <w:tabs>
                <w:tab w:val="clear" w:pos="567"/>
                <w:tab w:val="left" w:pos="427"/>
              </w:tabs>
              <w:spacing w:before="0"/>
              <w:ind w:left="0" w:hanging="23"/>
              <w:rPr>
                <w:rFonts w:eastAsia="Calibri" w:cs="Arial"/>
                <w:color w:val="000000" w:themeColor="text1"/>
                <w:sz w:val="24"/>
                <w:szCs w:val="24"/>
                <w:lang w:val="sr-Cyrl-RS"/>
              </w:rPr>
            </w:pPr>
            <w:r w:rsidRPr="00983BED">
              <w:rPr>
                <w:rFonts w:eastAsia="Calibri" w:cs="Arial"/>
                <w:color w:val="000000" w:themeColor="text1"/>
                <w:sz w:val="24"/>
                <w:szCs w:val="24"/>
              </w:rPr>
              <w:t>10% (словима: десет одсто) од уговор</w:t>
            </w:r>
            <w:r>
              <w:rPr>
                <w:rFonts w:eastAsia="Calibri" w:cs="Arial"/>
                <w:color w:val="000000" w:themeColor="text1"/>
                <w:sz w:val="24"/>
                <w:szCs w:val="24"/>
              </w:rPr>
              <w:t>ене цене по извршеној услузи</w:t>
            </w:r>
            <w:r w:rsidRPr="00983BED">
              <w:rPr>
                <w:rFonts w:eastAsia="Calibri" w:cs="Arial"/>
                <w:color w:val="000000" w:themeColor="text1"/>
                <w:sz w:val="24"/>
                <w:szCs w:val="24"/>
              </w:rPr>
              <w:t xml:space="preserve"> и пријема Коначног извештаја о извршеној услузи</w:t>
            </w:r>
            <w:r>
              <w:rPr>
                <w:rFonts w:eastAsia="Calibri" w:cs="Arial"/>
                <w:color w:val="000000" w:themeColor="text1"/>
                <w:sz w:val="24"/>
                <w:szCs w:val="24"/>
                <w:lang w:val="sr-Cyrl-RS"/>
              </w:rPr>
              <w:t xml:space="preserve"> и</w:t>
            </w:r>
            <w:r w:rsidRPr="00BD2379">
              <w:rPr>
                <w:rFonts w:eastAsia="Calibri" w:cs="Arial"/>
                <w:color w:val="000000" w:themeColor="text1"/>
                <w:sz w:val="24"/>
                <w:szCs w:val="24"/>
              </w:rPr>
              <w:t xml:space="preserve"> </w:t>
            </w:r>
            <w:r w:rsidRPr="00983BED">
              <w:rPr>
                <w:rFonts w:eastAsia="Calibri" w:cs="Arial"/>
                <w:color w:val="000000" w:themeColor="text1"/>
                <w:sz w:val="24"/>
                <w:szCs w:val="24"/>
              </w:rPr>
              <w:t xml:space="preserve">исправног рачуна од стране овлашћеног лица Корисника услуге, и то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w:t>
            </w:r>
            <w:r>
              <w:rPr>
                <w:rFonts w:eastAsia="Calibri" w:cs="Arial"/>
                <w:color w:val="000000" w:themeColor="text1"/>
                <w:sz w:val="24"/>
                <w:szCs w:val="24"/>
              </w:rPr>
              <w:t xml:space="preserve">45 (словима: четрдесетпет) дана </w:t>
            </w:r>
            <w:r w:rsidRPr="00EB5756">
              <w:rPr>
                <w:rFonts w:eastAsia="Calibri" w:cs="Arial"/>
                <w:color w:val="000000" w:themeColor="text1"/>
                <w:sz w:val="24"/>
                <w:szCs w:val="24"/>
                <w:lang w:val="sr-Cyrl-RS"/>
              </w:rPr>
              <w:t xml:space="preserve">и прихваћеног Извештаја од стране овлашћеног тела од Стручног савета ЕПС-а </w:t>
            </w:r>
            <w:r>
              <w:rPr>
                <w:rFonts w:eastAsia="Calibri" w:cs="Arial"/>
                <w:color w:val="000000" w:themeColor="text1"/>
                <w:sz w:val="24"/>
                <w:szCs w:val="24"/>
                <w:lang w:val="sr-Cyrl-RS"/>
              </w:rPr>
              <w:t>и Државне ревизорске комисије.</w:t>
            </w:r>
          </w:p>
        </w:tc>
        <w:tc>
          <w:tcPr>
            <w:tcW w:w="3850" w:type="dxa"/>
            <w:vAlign w:val="center"/>
          </w:tcPr>
          <w:p w14:paraId="01E251BD" w14:textId="4D3C8C60" w:rsidR="000E75A0" w:rsidRPr="001008E7" w:rsidRDefault="00374E59" w:rsidP="00BD2379">
            <w:pPr>
              <w:spacing w:before="0"/>
              <w:rPr>
                <w:rFonts w:cs="Arial"/>
                <w:bCs/>
                <w:iCs/>
                <w:sz w:val="24"/>
                <w:szCs w:val="24"/>
                <w:lang w:val="sr-Cyrl-CS"/>
              </w:rPr>
            </w:pPr>
            <w:r>
              <w:rPr>
                <w:rFonts w:cs="Arial"/>
                <w:bCs/>
                <w:iCs/>
                <w:sz w:val="24"/>
                <w:szCs w:val="24"/>
                <w:lang w:val="sr-Cyrl-CS"/>
              </w:rPr>
              <w:t>Сагаласан са условом Наручиоца:    ДА / НЕ</w:t>
            </w:r>
            <w:r w:rsidR="001008E7" w:rsidRPr="001008E7">
              <w:rPr>
                <w:rFonts w:cs="Arial"/>
                <w:bCs/>
                <w:iCs/>
                <w:sz w:val="24"/>
                <w:szCs w:val="24"/>
                <w:lang w:val="sr-Cyrl-CS"/>
              </w:rPr>
              <w:t xml:space="preserve">  </w:t>
            </w:r>
          </w:p>
        </w:tc>
      </w:tr>
      <w:tr w:rsidR="000E75A0" w:rsidRPr="003F5515" w14:paraId="245C1971" w14:textId="77777777" w:rsidTr="004F1DB2">
        <w:tc>
          <w:tcPr>
            <w:tcW w:w="5169" w:type="dxa"/>
            <w:vAlign w:val="center"/>
          </w:tcPr>
          <w:p w14:paraId="116CBF99" w14:textId="6E4660C5" w:rsidR="000E75A0" w:rsidRPr="003F5515" w:rsidRDefault="000E75A0" w:rsidP="003F5515">
            <w:pPr>
              <w:spacing w:before="0"/>
              <w:jc w:val="center"/>
              <w:rPr>
                <w:rFonts w:cs="Arial"/>
                <w:b/>
                <w:bCs/>
                <w:i/>
                <w:iCs/>
                <w:sz w:val="24"/>
                <w:szCs w:val="24"/>
                <w:lang w:val="sr-Cyrl-CS"/>
              </w:rPr>
            </w:pPr>
            <w:r w:rsidRPr="00C90C34">
              <w:rPr>
                <w:rFonts w:cs="Arial"/>
                <w:b/>
                <w:bCs/>
                <w:i/>
                <w:iCs/>
                <w:sz w:val="24"/>
                <w:szCs w:val="24"/>
                <w:lang w:val="sr-Cyrl-CS"/>
              </w:rPr>
              <w:t>РОК И</w:t>
            </w:r>
            <w:r w:rsidR="00DF169D" w:rsidRPr="00C90C34">
              <w:rPr>
                <w:rFonts w:cs="Arial"/>
                <w:b/>
                <w:bCs/>
                <w:i/>
                <w:iCs/>
                <w:sz w:val="24"/>
                <w:szCs w:val="24"/>
                <w:lang w:val="sr-Cyrl-CS"/>
              </w:rPr>
              <w:t>ЗВРШЕЊА</w:t>
            </w:r>
            <w:r w:rsidR="001008E7" w:rsidRPr="00C90C34">
              <w:rPr>
                <w:rFonts w:cs="Arial"/>
                <w:b/>
                <w:bCs/>
                <w:i/>
                <w:iCs/>
                <w:sz w:val="24"/>
                <w:szCs w:val="24"/>
                <w:lang w:val="sr-Cyrl-CS"/>
              </w:rPr>
              <w:t xml:space="preserve"> УСЛУГЕ</w:t>
            </w:r>
            <w:r w:rsidRPr="00C90C34">
              <w:rPr>
                <w:rFonts w:cs="Arial"/>
                <w:b/>
                <w:bCs/>
                <w:i/>
                <w:iCs/>
                <w:sz w:val="24"/>
                <w:szCs w:val="24"/>
                <w:lang w:val="sr-Cyrl-CS"/>
              </w:rPr>
              <w:t>:</w:t>
            </w:r>
          </w:p>
          <w:p w14:paraId="5B051D6A" w14:textId="77777777" w:rsidR="000E75A0" w:rsidRPr="00374E59" w:rsidRDefault="000E75A0" w:rsidP="00374E59">
            <w:pPr>
              <w:spacing w:before="0"/>
              <w:rPr>
                <w:rFonts w:cs="Arial"/>
                <w:sz w:val="24"/>
                <w:szCs w:val="24"/>
                <w:lang w:val="sr-Cyrl-CS"/>
              </w:rPr>
            </w:pPr>
            <w:r w:rsidRPr="00374E59">
              <w:rPr>
                <w:rFonts w:cs="Arial"/>
                <w:color w:val="000000" w:themeColor="text1"/>
                <w:spacing w:val="4"/>
                <w:sz w:val="24"/>
                <w:szCs w:val="24"/>
                <w:lang w:val="sr-Cyrl-CS"/>
              </w:rPr>
              <w:t xml:space="preserve">најдуже до </w:t>
            </w:r>
            <w:r w:rsidR="00374E59" w:rsidRPr="00374E59">
              <w:rPr>
                <w:rFonts w:cs="Arial"/>
                <w:color w:val="000000" w:themeColor="text1"/>
                <w:spacing w:val="4"/>
                <w:sz w:val="24"/>
                <w:szCs w:val="24"/>
                <w:lang w:val="sr-Cyrl-CS"/>
              </w:rPr>
              <w:t>180 дана</w:t>
            </w:r>
            <w:r w:rsidRPr="00374E59">
              <w:rPr>
                <w:rFonts w:cs="Arial"/>
                <w:color w:val="000000" w:themeColor="text1"/>
                <w:spacing w:val="4"/>
                <w:sz w:val="24"/>
                <w:szCs w:val="24"/>
                <w:lang w:val="sr-Cyrl-CS"/>
              </w:rPr>
              <w:t xml:space="preserve"> </w:t>
            </w:r>
            <w:r w:rsidRPr="00374E59">
              <w:rPr>
                <w:rFonts w:cs="Arial"/>
                <w:bCs/>
                <w:iCs/>
                <w:color w:val="000000" w:themeColor="text1"/>
                <w:sz w:val="24"/>
                <w:szCs w:val="24"/>
                <w:lang w:val="sr-Cyrl-CS"/>
              </w:rPr>
              <w:t>од дана ступања уговора на снагу</w:t>
            </w:r>
            <w:r w:rsidR="00374E59" w:rsidRPr="00374E59">
              <w:rPr>
                <w:rFonts w:cs="Arial"/>
                <w:sz w:val="24"/>
                <w:szCs w:val="24"/>
                <w:lang w:val="sr-Cyrl-CS"/>
              </w:rPr>
              <w:t xml:space="preserve"> и достављање неопходних подлога Пројектанту од стране  Инвеститора неопходних за извршење уговора, по фазама:</w:t>
            </w:r>
          </w:p>
          <w:p w14:paraId="611A3ACD" w14:textId="509FAA0E" w:rsidR="00374E59" w:rsidRPr="00374E59" w:rsidRDefault="00374E59" w:rsidP="00374E59">
            <w:pPr>
              <w:pStyle w:val="ListParagraph"/>
              <w:numPr>
                <w:ilvl w:val="0"/>
                <w:numId w:val="23"/>
              </w:numPr>
              <w:spacing w:before="0"/>
              <w:rPr>
                <w:rFonts w:ascii="Arial" w:hAnsi="Arial" w:cs="Arial"/>
                <w:bCs/>
                <w:i/>
                <w:iCs/>
                <w:color w:val="00B0F0"/>
                <w:sz w:val="24"/>
                <w:szCs w:val="24"/>
                <w:lang w:val="sr-Cyrl-CS"/>
              </w:rPr>
            </w:pPr>
            <w:r w:rsidRPr="00374E59">
              <w:rPr>
                <w:rFonts w:ascii="Arial" w:hAnsi="Arial" w:cs="Arial"/>
                <w:sz w:val="24"/>
                <w:szCs w:val="24"/>
                <w:lang w:val="sr-Cyrl-CS"/>
              </w:rPr>
              <w:t xml:space="preserve">Израда Генералног пројекта са претхдном студијом оправности </w:t>
            </w:r>
            <w:r>
              <w:rPr>
                <w:rFonts w:ascii="Arial" w:hAnsi="Arial" w:cs="Arial"/>
                <w:sz w:val="24"/>
                <w:szCs w:val="24"/>
                <w:lang w:val="sr-Cyrl-CS"/>
              </w:rPr>
              <w:t xml:space="preserve">– 90 дана </w:t>
            </w:r>
          </w:p>
          <w:p w14:paraId="25821D00" w14:textId="6ED6A76A" w:rsidR="00374E59" w:rsidRPr="00374E59" w:rsidRDefault="00374E59" w:rsidP="00374E59">
            <w:pPr>
              <w:pStyle w:val="ListParagraph"/>
              <w:numPr>
                <w:ilvl w:val="0"/>
                <w:numId w:val="23"/>
              </w:numPr>
              <w:spacing w:before="0"/>
              <w:rPr>
                <w:rFonts w:ascii="Arial" w:hAnsi="Arial" w:cs="Arial"/>
                <w:bCs/>
                <w:i/>
                <w:iCs/>
                <w:color w:val="00B0F0"/>
                <w:sz w:val="24"/>
                <w:szCs w:val="24"/>
                <w:lang w:val="sr-Cyrl-CS"/>
              </w:rPr>
            </w:pPr>
            <w:r w:rsidRPr="00374E59">
              <w:rPr>
                <w:rFonts w:ascii="Arial" w:hAnsi="Arial" w:cs="Arial"/>
                <w:sz w:val="24"/>
                <w:szCs w:val="24"/>
                <w:lang w:val="sr-Cyrl-CS"/>
              </w:rPr>
              <w:t>Израда документа Идејног решења</w:t>
            </w:r>
            <w:r>
              <w:rPr>
                <w:rFonts w:ascii="Arial" w:hAnsi="Arial" w:cs="Arial"/>
                <w:sz w:val="24"/>
                <w:szCs w:val="24"/>
                <w:lang w:val="sr-Cyrl-CS"/>
              </w:rPr>
              <w:t xml:space="preserve"> – 20 дана </w:t>
            </w:r>
          </w:p>
          <w:p w14:paraId="13FEFD3E" w14:textId="14860879" w:rsidR="00374E59" w:rsidRPr="00374E59" w:rsidRDefault="00374E59" w:rsidP="00374E59">
            <w:pPr>
              <w:pStyle w:val="ListParagraph"/>
              <w:numPr>
                <w:ilvl w:val="0"/>
                <w:numId w:val="23"/>
              </w:numPr>
              <w:spacing w:before="0"/>
              <w:rPr>
                <w:rFonts w:cs="Arial"/>
                <w:bCs/>
                <w:i/>
                <w:iCs/>
                <w:color w:val="00B0F0"/>
                <w:sz w:val="24"/>
                <w:szCs w:val="24"/>
                <w:lang w:val="sr-Cyrl-CS"/>
              </w:rPr>
            </w:pPr>
            <w:r w:rsidRPr="00374E59">
              <w:rPr>
                <w:rFonts w:ascii="Arial" w:hAnsi="Arial" w:cs="Arial"/>
                <w:sz w:val="24"/>
                <w:szCs w:val="24"/>
                <w:lang w:val="sr-Cyrl-CS"/>
              </w:rPr>
              <w:t>Израда Пројекта за грађевинску дозволу</w:t>
            </w:r>
            <w:r>
              <w:rPr>
                <w:rFonts w:ascii="Arial" w:hAnsi="Arial" w:cs="Arial"/>
                <w:sz w:val="24"/>
                <w:szCs w:val="24"/>
                <w:lang w:val="sr-Cyrl-CS"/>
              </w:rPr>
              <w:t xml:space="preserve"> – 70 дана </w:t>
            </w:r>
          </w:p>
        </w:tc>
        <w:tc>
          <w:tcPr>
            <w:tcW w:w="3850" w:type="dxa"/>
            <w:vAlign w:val="center"/>
          </w:tcPr>
          <w:p w14:paraId="3845F0E4" w14:textId="77777777" w:rsidR="001008E7" w:rsidRDefault="001008E7" w:rsidP="003F5515">
            <w:pPr>
              <w:spacing w:before="0"/>
              <w:jc w:val="center"/>
              <w:rPr>
                <w:rFonts w:cs="Arial"/>
                <w:bCs/>
                <w:i/>
                <w:iCs/>
                <w:sz w:val="24"/>
                <w:szCs w:val="24"/>
                <w:lang w:val="sr-Cyrl-CS"/>
              </w:rPr>
            </w:pPr>
          </w:p>
          <w:p w14:paraId="6C4C4ED6" w14:textId="77777777" w:rsidR="00374E59" w:rsidRPr="00374E59" w:rsidRDefault="00374E59" w:rsidP="00374E59">
            <w:pPr>
              <w:spacing w:before="0"/>
              <w:rPr>
                <w:rFonts w:cs="Arial"/>
                <w:sz w:val="24"/>
                <w:szCs w:val="24"/>
                <w:lang w:val="sr-Cyrl-CS"/>
              </w:rPr>
            </w:pPr>
            <w:r w:rsidRPr="00374E59">
              <w:rPr>
                <w:rFonts w:cs="Arial"/>
                <w:color w:val="000000" w:themeColor="text1"/>
                <w:spacing w:val="4"/>
                <w:sz w:val="24"/>
                <w:szCs w:val="24"/>
                <w:lang w:val="sr-Cyrl-CS"/>
              </w:rPr>
              <w:t xml:space="preserve">најдуже до ____ дана </w:t>
            </w:r>
            <w:r w:rsidRPr="00374E59">
              <w:rPr>
                <w:rFonts w:cs="Arial"/>
                <w:bCs/>
                <w:iCs/>
                <w:color w:val="000000" w:themeColor="text1"/>
                <w:sz w:val="24"/>
                <w:szCs w:val="24"/>
                <w:lang w:val="sr-Cyrl-CS"/>
              </w:rPr>
              <w:t>од дана ступања уговора на снагу</w:t>
            </w:r>
            <w:r w:rsidRPr="00374E59">
              <w:rPr>
                <w:rFonts w:cs="Arial"/>
                <w:sz w:val="24"/>
                <w:szCs w:val="24"/>
                <w:lang w:val="sr-Cyrl-CS"/>
              </w:rPr>
              <w:t xml:space="preserve"> и достављање неопходних подлога Пројектанту од стране  Инвеститора неопходних за извршење уговора, по фазама:</w:t>
            </w:r>
          </w:p>
          <w:p w14:paraId="46795357" w14:textId="77777777" w:rsidR="00374E59" w:rsidRPr="00374E59" w:rsidRDefault="00374E59" w:rsidP="00374E59">
            <w:pPr>
              <w:pStyle w:val="ListParagraph"/>
              <w:numPr>
                <w:ilvl w:val="0"/>
                <w:numId w:val="23"/>
              </w:numPr>
              <w:spacing w:before="0"/>
              <w:ind w:left="0" w:firstLine="28"/>
              <w:rPr>
                <w:rFonts w:ascii="Arial" w:hAnsi="Arial" w:cs="Arial"/>
                <w:bCs/>
                <w:iCs/>
                <w:color w:val="00B0F0"/>
                <w:sz w:val="24"/>
                <w:szCs w:val="24"/>
                <w:lang w:val="sr-Cyrl-CS"/>
              </w:rPr>
            </w:pPr>
            <w:r w:rsidRPr="00374E59">
              <w:rPr>
                <w:rFonts w:ascii="Arial" w:hAnsi="Arial" w:cs="Arial"/>
                <w:sz w:val="24"/>
                <w:szCs w:val="24"/>
                <w:lang w:val="sr-Cyrl-CS"/>
              </w:rPr>
              <w:t xml:space="preserve">Израда Генералног пројекта са претхдном студијом оправности – 90 дана </w:t>
            </w:r>
          </w:p>
          <w:p w14:paraId="377F0427" w14:textId="77777777" w:rsidR="00374E59" w:rsidRPr="00374E59" w:rsidRDefault="00374E59" w:rsidP="00374E59">
            <w:pPr>
              <w:pStyle w:val="ListParagraph"/>
              <w:numPr>
                <w:ilvl w:val="0"/>
                <w:numId w:val="23"/>
              </w:numPr>
              <w:spacing w:before="0"/>
              <w:ind w:left="0" w:firstLine="28"/>
              <w:rPr>
                <w:rFonts w:ascii="Arial" w:hAnsi="Arial" w:cs="Arial"/>
                <w:bCs/>
                <w:iCs/>
                <w:color w:val="00B0F0"/>
                <w:sz w:val="24"/>
                <w:szCs w:val="24"/>
                <w:lang w:val="sr-Cyrl-CS"/>
              </w:rPr>
            </w:pPr>
            <w:r w:rsidRPr="00374E59">
              <w:rPr>
                <w:rFonts w:ascii="Arial" w:hAnsi="Arial" w:cs="Arial"/>
                <w:sz w:val="24"/>
                <w:szCs w:val="24"/>
                <w:lang w:val="sr-Cyrl-CS"/>
              </w:rPr>
              <w:t xml:space="preserve">Израда документа Идејног решења – 20 дана </w:t>
            </w:r>
          </w:p>
          <w:p w14:paraId="55908571" w14:textId="1ECF13F4" w:rsidR="00374E59" w:rsidRPr="00374E59" w:rsidRDefault="00374E59" w:rsidP="00374E59">
            <w:pPr>
              <w:spacing w:before="0"/>
              <w:jc w:val="center"/>
              <w:rPr>
                <w:rFonts w:cs="Arial"/>
                <w:i/>
                <w:sz w:val="24"/>
                <w:szCs w:val="24"/>
                <w:lang w:val="sr-Cyrl-CS"/>
              </w:rPr>
            </w:pPr>
            <w:r w:rsidRPr="00374E59">
              <w:rPr>
                <w:rFonts w:cs="Arial"/>
                <w:sz w:val="24"/>
                <w:szCs w:val="24"/>
                <w:lang w:val="sr-Cyrl-CS"/>
              </w:rPr>
              <w:t>Израда Пројекта за грађевинску дозволу – 70 дана</w:t>
            </w:r>
          </w:p>
        </w:tc>
      </w:tr>
      <w:tr w:rsidR="000E75A0" w:rsidRPr="003F5515" w14:paraId="627C35AF" w14:textId="77777777" w:rsidTr="004F1DB2">
        <w:trPr>
          <w:trHeight w:val="800"/>
        </w:trPr>
        <w:tc>
          <w:tcPr>
            <w:tcW w:w="5169" w:type="dxa"/>
            <w:vAlign w:val="center"/>
          </w:tcPr>
          <w:p w14:paraId="7C48D246" w14:textId="1194451C" w:rsidR="000E75A0" w:rsidRPr="003F5515" w:rsidRDefault="000E75A0" w:rsidP="003F5515">
            <w:pPr>
              <w:spacing w:before="0"/>
              <w:jc w:val="center"/>
              <w:rPr>
                <w:rFonts w:cs="Arial"/>
                <w:b/>
                <w:bCs/>
                <w:i/>
                <w:iCs/>
                <w:sz w:val="24"/>
                <w:szCs w:val="24"/>
                <w:lang w:val="sr-Cyrl-CS"/>
              </w:rPr>
            </w:pPr>
            <w:r w:rsidRPr="003F5515">
              <w:rPr>
                <w:rFonts w:cs="Arial"/>
                <w:b/>
                <w:bCs/>
                <w:i/>
                <w:iCs/>
                <w:sz w:val="24"/>
                <w:szCs w:val="24"/>
                <w:lang w:val="sr-Cyrl-CS"/>
              </w:rPr>
              <w:t>РОК ВАЖЕЊА ПОНУДЕ:</w:t>
            </w:r>
          </w:p>
          <w:p w14:paraId="10B7B98C" w14:textId="77777777" w:rsidR="000E75A0" w:rsidRPr="003F5515" w:rsidRDefault="000E75A0" w:rsidP="003F5515">
            <w:pPr>
              <w:spacing w:before="0"/>
              <w:jc w:val="center"/>
              <w:rPr>
                <w:rFonts w:cs="Arial"/>
                <w:b/>
                <w:bCs/>
                <w:i/>
                <w:iCs/>
                <w:sz w:val="24"/>
                <w:szCs w:val="24"/>
                <w:lang w:val="sr-Cyrl-CS"/>
              </w:rPr>
            </w:pPr>
            <w:r w:rsidRPr="003F5515">
              <w:rPr>
                <w:rFonts w:cs="Arial"/>
                <w:bCs/>
                <w:i/>
                <w:iCs/>
                <w:sz w:val="24"/>
                <w:szCs w:val="24"/>
                <w:lang w:val="sr-Cyrl-CS"/>
              </w:rPr>
              <w:t xml:space="preserve">не може бити </w:t>
            </w:r>
            <w:r w:rsidRPr="007E0AE3">
              <w:rPr>
                <w:rFonts w:cs="Arial"/>
                <w:bCs/>
                <w:i/>
                <w:iCs/>
                <w:color w:val="000000" w:themeColor="text1"/>
                <w:sz w:val="24"/>
                <w:szCs w:val="24"/>
                <w:lang w:val="sr-Cyrl-CS"/>
              </w:rPr>
              <w:t>краћ</w:t>
            </w:r>
            <w:r w:rsidRPr="007E0AE3">
              <w:rPr>
                <w:rFonts w:cs="Arial"/>
                <w:bCs/>
                <w:i/>
                <w:iCs/>
                <w:color w:val="000000" w:themeColor="text1"/>
                <w:sz w:val="24"/>
                <w:szCs w:val="24"/>
              </w:rPr>
              <w:t>и</w:t>
            </w:r>
            <w:r w:rsidRPr="007E0AE3">
              <w:rPr>
                <w:rFonts w:cs="Arial"/>
                <w:bCs/>
                <w:i/>
                <w:iCs/>
                <w:color w:val="000000" w:themeColor="text1"/>
                <w:sz w:val="24"/>
                <w:szCs w:val="24"/>
                <w:lang w:val="sr-Cyrl-CS"/>
              </w:rPr>
              <w:t xml:space="preserve"> од </w:t>
            </w:r>
            <w:r w:rsidR="00FE6030" w:rsidRPr="007E0AE3">
              <w:rPr>
                <w:rFonts w:cs="Arial"/>
                <w:bCs/>
                <w:i/>
                <w:iCs/>
                <w:color w:val="000000" w:themeColor="text1"/>
                <w:sz w:val="24"/>
                <w:szCs w:val="24"/>
                <w:lang w:val="sr-Cyrl-CS"/>
              </w:rPr>
              <w:t>9</w:t>
            </w:r>
            <w:r w:rsidRPr="007E0AE3">
              <w:rPr>
                <w:rFonts w:cs="Arial"/>
                <w:bCs/>
                <w:i/>
                <w:iCs/>
                <w:color w:val="000000" w:themeColor="text1"/>
                <w:sz w:val="24"/>
                <w:szCs w:val="24"/>
                <w:lang w:val="sr-Cyrl-CS"/>
              </w:rPr>
              <w:t xml:space="preserve">0 дана </w:t>
            </w:r>
            <w:r w:rsidRPr="003F5515">
              <w:rPr>
                <w:rFonts w:cs="Arial"/>
                <w:bCs/>
                <w:i/>
                <w:iCs/>
                <w:sz w:val="24"/>
                <w:szCs w:val="24"/>
                <w:lang w:val="sr-Cyrl-CS"/>
              </w:rPr>
              <w:t>од дана отварања понуда</w:t>
            </w:r>
          </w:p>
        </w:tc>
        <w:tc>
          <w:tcPr>
            <w:tcW w:w="3850" w:type="dxa"/>
            <w:vAlign w:val="center"/>
          </w:tcPr>
          <w:p w14:paraId="7355FBE9" w14:textId="77777777" w:rsidR="000E75A0" w:rsidRPr="003F5515" w:rsidRDefault="000E75A0" w:rsidP="003F5515">
            <w:pPr>
              <w:spacing w:before="0"/>
              <w:jc w:val="center"/>
              <w:rPr>
                <w:rFonts w:cs="Arial"/>
                <w:b/>
                <w:bCs/>
                <w:i/>
                <w:iCs/>
                <w:sz w:val="24"/>
                <w:szCs w:val="24"/>
                <w:lang w:val="sr-Cyrl-CS"/>
              </w:rPr>
            </w:pPr>
          </w:p>
          <w:p w14:paraId="44AE017F" w14:textId="77777777" w:rsidR="000E75A0" w:rsidRPr="003F5515" w:rsidRDefault="000E75A0" w:rsidP="003F5515">
            <w:pPr>
              <w:spacing w:before="0"/>
              <w:jc w:val="center"/>
              <w:rPr>
                <w:rFonts w:cs="Arial"/>
                <w:b/>
                <w:bCs/>
                <w:i/>
                <w:iCs/>
                <w:sz w:val="24"/>
                <w:szCs w:val="24"/>
                <w:lang w:val="sr-Cyrl-CS"/>
              </w:rPr>
            </w:pPr>
            <w:r w:rsidRPr="003F5515">
              <w:rPr>
                <w:rFonts w:cs="Arial"/>
                <w:bCs/>
                <w:i/>
                <w:iCs/>
                <w:sz w:val="24"/>
                <w:szCs w:val="24"/>
                <w:lang w:val="sr-Cyrl-CS"/>
              </w:rPr>
              <w:t>_____ дана од дана отварања понуда</w:t>
            </w:r>
          </w:p>
        </w:tc>
      </w:tr>
      <w:tr w:rsidR="000E75A0" w:rsidRPr="003F5515" w14:paraId="584B46B8" w14:textId="77777777" w:rsidTr="004F1DB2">
        <w:tc>
          <w:tcPr>
            <w:tcW w:w="9019" w:type="dxa"/>
            <w:gridSpan w:val="2"/>
          </w:tcPr>
          <w:p w14:paraId="52245E87" w14:textId="77777777" w:rsidR="000E75A0" w:rsidRPr="003F5515" w:rsidRDefault="000E75A0" w:rsidP="001F4CA2">
            <w:pPr>
              <w:spacing w:before="0"/>
              <w:rPr>
                <w:rFonts w:cs="Arial"/>
                <w:bCs/>
                <w:iCs/>
                <w:sz w:val="24"/>
                <w:szCs w:val="24"/>
                <w:lang w:val="sr-Cyrl-CS"/>
              </w:rPr>
            </w:pPr>
            <w:r w:rsidRPr="003F5515">
              <w:rPr>
                <w:rFonts w:cs="Arial"/>
                <w:bCs/>
                <w:iCs/>
                <w:sz w:val="24"/>
                <w:szCs w:val="24"/>
                <w:lang w:val="sr-Cyrl-CS"/>
              </w:rPr>
              <w:lastRenderedPageBreak/>
              <w:t xml:space="preserve">Понуда понуђача који не прихвата услове наручиоца за рок и начин плаћања, рок </w:t>
            </w:r>
            <w:r w:rsidR="00092A5F" w:rsidRPr="003F5515">
              <w:rPr>
                <w:rFonts w:cs="Arial"/>
                <w:bCs/>
                <w:iCs/>
                <w:sz w:val="24"/>
                <w:szCs w:val="24"/>
                <w:lang w:val="sr-Cyrl-CS"/>
              </w:rPr>
              <w:t>извршења</w:t>
            </w:r>
            <w:r w:rsidR="001F4CA2">
              <w:rPr>
                <w:rFonts w:cs="Arial"/>
                <w:bCs/>
                <w:iCs/>
                <w:sz w:val="24"/>
                <w:szCs w:val="24"/>
                <w:lang w:val="sr-Cyrl-CS"/>
              </w:rPr>
              <w:t xml:space="preserve"> </w:t>
            </w:r>
            <w:r w:rsidRPr="003F5515">
              <w:rPr>
                <w:rFonts w:cs="Arial"/>
                <w:bCs/>
                <w:iCs/>
                <w:sz w:val="24"/>
                <w:szCs w:val="24"/>
                <w:lang w:val="sr-Cyrl-CS"/>
              </w:rPr>
              <w:t>и рок важења понуде сматраће се неприхватљивом.</w:t>
            </w:r>
          </w:p>
        </w:tc>
      </w:tr>
    </w:tbl>
    <w:p w14:paraId="5AE4ED57" w14:textId="77777777" w:rsidR="00BA2C2D" w:rsidRDefault="00BA2C2D" w:rsidP="003F5515">
      <w:pPr>
        <w:spacing w:before="0"/>
        <w:rPr>
          <w:rFonts w:cs="Arial"/>
          <w:b/>
          <w:bCs/>
          <w:i/>
          <w:iCs/>
          <w:sz w:val="24"/>
          <w:szCs w:val="24"/>
          <w:lang w:val="sr-Cyrl-CS"/>
        </w:rPr>
      </w:pPr>
    </w:p>
    <w:p w14:paraId="1B71FD0C" w14:textId="77777777" w:rsidR="007E0AE3" w:rsidRDefault="007E0AE3" w:rsidP="003F5515">
      <w:pPr>
        <w:spacing w:before="0"/>
        <w:rPr>
          <w:rFonts w:cs="Arial"/>
          <w:b/>
          <w:bCs/>
          <w:i/>
          <w:iCs/>
          <w:sz w:val="24"/>
          <w:szCs w:val="24"/>
          <w:lang w:val="sr-Cyrl-CS"/>
        </w:rPr>
      </w:pPr>
    </w:p>
    <w:p w14:paraId="7F05720C" w14:textId="77777777" w:rsidR="007E0AE3" w:rsidRDefault="007E0AE3" w:rsidP="003F5515">
      <w:pPr>
        <w:spacing w:before="0"/>
        <w:rPr>
          <w:rFonts w:cs="Arial"/>
          <w:b/>
          <w:bCs/>
          <w:i/>
          <w:iCs/>
          <w:sz w:val="24"/>
          <w:szCs w:val="24"/>
          <w:lang w:val="sr-Cyrl-CS"/>
        </w:rPr>
      </w:pPr>
    </w:p>
    <w:p w14:paraId="0EF53B83" w14:textId="77777777" w:rsidR="007E0AE3" w:rsidRPr="003F5515" w:rsidRDefault="007E0AE3" w:rsidP="003F5515">
      <w:pPr>
        <w:spacing w:before="0"/>
        <w:rPr>
          <w:rFonts w:cs="Arial"/>
          <w:b/>
          <w:bCs/>
          <w:i/>
          <w:iCs/>
          <w:sz w:val="24"/>
          <w:szCs w:val="24"/>
          <w:lang w:val="sr-Cyrl-CS"/>
        </w:rPr>
      </w:pPr>
    </w:p>
    <w:p w14:paraId="70F8BB85" w14:textId="77777777" w:rsidR="000E75A0" w:rsidRPr="003F5515" w:rsidRDefault="00BA2C2D" w:rsidP="003F5515">
      <w:pPr>
        <w:spacing w:before="0"/>
        <w:rPr>
          <w:rFonts w:eastAsia="TimesNewRomanPSMT" w:cs="Arial"/>
          <w:bCs/>
          <w:sz w:val="24"/>
          <w:szCs w:val="24"/>
          <w:lang w:val="sr-Cyrl-CS"/>
        </w:rPr>
      </w:pPr>
      <w:r w:rsidRPr="003F5515">
        <w:rPr>
          <w:rFonts w:cs="Arial"/>
          <w:b/>
          <w:bCs/>
          <w:i/>
          <w:iCs/>
          <w:sz w:val="24"/>
          <w:szCs w:val="24"/>
          <w:lang w:val="sr-Cyrl-CS"/>
        </w:rPr>
        <w:t xml:space="preserve">               </w:t>
      </w:r>
      <w:r w:rsidR="000E75A0" w:rsidRPr="003F5515">
        <w:rPr>
          <w:rFonts w:eastAsia="TimesNewRomanPSMT" w:cs="Arial"/>
          <w:bCs/>
          <w:sz w:val="24"/>
          <w:szCs w:val="24"/>
        </w:rPr>
        <w:t xml:space="preserve">Датум </w:t>
      </w:r>
      <w:r w:rsidR="000E75A0" w:rsidRPr="003F5515">
        <w:rPr>
          <w:rFonts w:eastAsia="TimesNewRomanPSMT" w:cs="Arial"/>
          <w:bCs/>
          <w:sz w:val="24"/>
          <w:szCs w:val="24"/>
        </w:rPr>
        <w:tab/>
      </w:r>
      <w:r w:rsidR="000E75A0" w:rsidRPr="003F5515">
        <w:rPr>
          <w:rFonts w:eastAsia="TimesNewRomanPSMT" w:cs="Arial"/>
          <w:bCs/>
          <w:sz w:val="24"/>
          <w:szCs w:val="24"/>
        </w:rPr>
        <w:tab/>
      </w:r>
      <w:r w:rsidR="000E75A0" w:rsidRPr="003F5515">
        <w:rPr>
          <w:rFonts w:eastAsia="TimesNewRomanPSMT" w:cs="Arial"/>
          <w:bCs/>
          <w:sz w:val="24"/>
          <w:szCs w:val="24"/>
        </w:rPr>
        <w:tab/>
      </w:r>
      <w:r w:rsidR="000E75A0" w:rsidRPr="003F5515">
        <w:rPr>
          <w:rFonts w:eastAsia="TimesNewRomanPSMT" w:cs="Arial"/>
          <w:bCs/>
          <w:sz w:val="24"/>
          <w:szCs w:val="24"/>
        </w:rPr>
        <w:tab/>
        <w:t xml:space="preserve">             </w:t>
      </w:r>
      <w:r w:rsidRPr="003F5515">
        <w:rPr>
          <w:rFonts w:eastAsia="TimesNewRomanPSMT" w:cs="Arial"/>
          <w:bCs/>
          <w:sz w:val="24"/>
          <w:szCs w:val="24"/>
          <w:lang w:val="sr-Cyrl-CS"/>
        </w:rPr>
        <w:t xml:space="preserve">                </w:t>
      </w:r>
      <w:r w:rsidR="000E75A0" w:rsidRPr="003F5515">
        <w:rPr>
          <w:rFonts w:eastAsia="TimesNewRomanPSMT" w:cs="Arial"/>
          <w:bCs/>
          <w:sz w:val="24"/>
          <w:szCs w:val="24"/>
          <w:lang w:val="sr-Cyrl-CS"/>
        </w:rPr>
        <w:t xml:space="preserve"> </w:t>
      </w:r>
      <w:r w:rsidRPr="003F5515">
        <w:rPr>
          <w:rFonts w:eastAsia="TimesNewRomanPSMT" w:cs="Arial"/>
          <w:bCs/>
          <w:sz w:val="24"/>
          <w:szCs w:val="24"/>
          <w:lang w:val="sr-Cyrl-CS"/>
        </w:rPr>
        <w:t xml:space="preserve">        </w:t>
      </w:r>
      <w:r w:rsidR="000E75A0" w:rsidRPr="003F5515">
        <w:rPr>
          <w:rFonts w:eastAsia="TimesNewRomanPSMT" w:cs="Arial"/>
          <w:bCs/>
          <w:sz w:val="24"/>
          <w:szCs w:val="24"/>
        </w:rPr>
        <w:t>Понуђач</w:t>
      </w:r>
    </w:p>
    <w:p w14:paraId="113EE098" w14:textId="77777777" w:rsidR="000E75A0" w:rsidRPr="003F5515" w:rsidRDefault="000E75A0" w:rsidP="003F5515">
      <w:pPr>
        <w:spacing w:before="0"/>
        <w:ind w:left="720" w:firstLine="720"/>
        <w:rPr>
          <w:rFonts w:eastAsia="TimesNewRomanPSMT" w:cs="Arial"/>
          <w:bCs/>
          <w:sz w:val="24"/>
          <w:szCs w:val="24"/>
          <w:lang w:val="sr-Cyrl-CS"/>
        </w:rPr>
      </w:pPr>
    </w:p>
    <w:p w14:paraId="343AE3B0" w14:textId="77777777" w:rsidR="000E75A0" w:rsidRPr="003F5515" w:rsidRDefault="000E75A0" w:rsidP="003F5515">
      <w:pPr>
        <w:spacing w:before="0"/>
        <w:rPr>
          <w:rFonts w:eastAsia="TimesNewRomanPS-BoldMT" w:cs="Arial"/>
          <w:b/>
          <w:bCs/>
          <w:i/>
          <w:iCs/>
          <w:sz w:val="24"/>
          <w:szCs w:val="24"/>
          <w:lang w:val="sr-Cyrl-CS"/>
        </w:rPr>
      </w:pPr>
      <w:r w:rsidRPr="003F5515">
        <w:rPr>
          <w:rFonts w:eastAsia="TimesNewRomanPS-BoldMT" w:cs="Arial"/>
          <w:b/>
          <w:bCs/>
          <w:i/>
          <w:iCs/>
          <w:sz w:val="24"/>
          <w:szCs w:val="24"/>
        </w:rPr>
        <w:t>________________________</w:t>
      </w:r>
      <w:r w:rsidR="00BA2C2D" w:rsidRPr="003F5515">
        <w:rPr>
          <w:rFonts w:eastAsia="TimesNewRomanPS-BoldMT" w:cs="Arial"/>
          <w:b/>
          <w:bCs/>
          <w:i/>
          <w:iCs/>
          <w:sz w:val="24"/>
          <w:szCs w:val="24"/>
          <w:lang w:val="sr-Cyrl-CS"/>
        </w:rPr>
        <w:t xml:space="preserve">          </w:t>
      </w:r>
      <w:r w:rsidRPr="003F5515">
        <w:rPr>
          <w:rFonts w:eastAsia="TimesNewRomanPS-BoldMT" w:cs="Arial"/>
          <w:b/>
          <w:bCs/>
          <w:i/>
          <w:iCs/>
          <w:sz w:val="24"/>
          <w:szCs w:val="24"/>
          <w:lang w:val="sr-Cyrl-CS"/>
        </w:rPr>
        <w:t xml:space="preserve">        М.П.</w:t>
      </w:r>
      <w:r w:rsidRPr="003F5515">
        <w:rPr>
          <w:rFonts w:eastAsia="TimesNewRomanPS-BoldMT" w:cs="Arial"/>
          <w:b/>
          <w:bCs/>
          <w:i/>
          <w:iCs/>
          <w:sz w:val="24"/>
          <w:szCs w:val="24"/>
        </w:rPr>
        <w:tab/>
      </w:r>
      <w:r w:rsidRPr="003F5515">
        <w:rPr>
          <w:rFonts w:eastAsia="TimesNewRomanPS-BoldMT" w:cs="Arial"/>
          <w:b/>
          <w:bCs/>
          <w:i/>
          <w:iCs/>
          <w:sz w:val="24"/>
          <w:szCs w:val="24"/>
          <w:lang w:val="sr-Cyrl-CS"/>
        </w:rPr>
        <w:t xml:space="preserve">              </w:t>
      </w:r>
      <w:r w:rsidR="00BA2C2D" w:rsidRPr="003F5515">
        <w:rPr>
          <w:rFonts w:eastAsia="TimesNewRomanPS-BoldMT" w:cs="Arial"/>
          <w:b/>
          <w:bCs/>
          <w:i/>
          <w:iCs/>
          <w:sz w:val="24"/>
          <w:szCs w:val="24"/>
          <w:lang w:val="sr-Cyrl-CS"/>
        </w:rPr>
        <w:t>___</w:t>
      </w:r>
      <w:r w:rsidRPr="003F5515">
        <w:rPr>
          <w:rFonts w:eastAsia="TimesNewRomanPS-BoldMT" w:cs="Arial"/>
          <w:b/>
          <w:bCs/>
          <w:i/>
          <w:iCs/>
          <w:sz w:val="24"/>
          <w:szCs w:val="24"/>
          <w:lang w:val="sr-Cyrl-CS"/>
        </w:rPr>
        <w:t xml:space="preserve">__________________                                      </w:t>
      </w:r>
    </w:p>
    <w:p w14:paraId="523DA0D1" w14:textId="77777777" w:rsidR="00BA2C2D" w:rsidRPr="003F5515" w:rsidRDefault="00BA2C2D" w:rsidP="003F5515">
      <w:pPr>
        <w:spacing w:before="0"/>
        <w:rPr>
          <w:rFonts w:cs="Arial"/>
          <w:b/>
          <w:bCs/>
          <w:i/>
          <w:iCs/>
          <w:sz w:val="24"/>
          <w:szCs w:val="24"/>
          <w:u w:val="single"/>
        </w:rPr>
      </w:pPr>
    </w:p>
    <w:p w14:paraId="214F4F83" w14:textId="77777777" w:rsidR="001F4CA2" w:rsidRDefault="001F4CA2" w:rsidP="003F5515">
      <w:pPr>
        <w:spacing w:before="0"/>
        <w:rPr>
          <w:rFonts w:cs="Arial"/>
          <w:b/>
          <w:bCs/>
          <w:i/>
          <w:iCs/>
          <w:sz w:val="24"/>
          <w:szCs w:val="24"/>
          <w:u w:val="single"/>
        </w:rPr>
      </w:pPr>
    </w:p>
    <w:p w14:paraId="7AAA2968" w14:textId="77777777" w:rsidR="00C03A76" w:rsidRDefault="00C03A76" w:rsidP="003F5515">
      <w:pPr>
        <w:spacing w:before="0"/>
        <w:rPr>
          <w:rFonts w:cs="Arial"/>
          <w:b/>
          <w:bCs/>
          <w:i/>
          <w:iCs/>
          <w:sz w:val="24"/>
          <w:szCs w:val="24"/>
          <w:u w:val="single"/>
        </w:rPr>
      </w:pPr>
    </w:p>
    <w:p w14:paraId="6D036C4C" w14:textId="77777777" w:rsidR="000E75A0" w:rsidRPr="003F5515" w:rsidRDefault="000E75A0" w:rsidP="003F5515">
      <w:pPr>
        <w:spacing w:before="0"/>
        <w:rPr>
          <w:rFonts w:cs="Arial"/>
          <w:b/>
          <w:bCs/>
          <w:i/>
          <w:iCs/>
          <w:sz w:val="24"/>
          <w:szCs w:val="24"/>
          <w:u w:val="single"/>
          <w:lang w:val="sr-Cyrl-RS"/>
        </w:rPr>
      </w:pPr>
      <w:r w:rsidRPr="003F5515">
        <w:rPr>
          <w:rFonts w:cs="Arial"/>
          <w:b/>
          <w:bCs/>
          <w:i/>
          <w:iCs/>
          <w:sz w:val="24"/>
          <w:szCs w:val="24"/>
          <w:u w:val="single"/>
        </w:rPr>
        <w:t>Напомене:</w:t>
      </w:r>
    </w:p>
    <w:p w14:paraId="375E80A4" w14:textId="77777777" w:rsidR="00BA2C2D" w:rsidRPr="003F5515" w:rsidRDefault="00BA2C2D" w:rsidP="003F5515">
      <w:pPr>
        <w:autoSpaceDE w:val="0"/>
        <w:autoSpaceDN w:val="0"/>
        <w:adjustRightInd w:val="0"/>
        <w:spacing w:before="0"/>
        <w:rPr>
          <w:rFonts w:eastAsia="TimesNewRomanPS-BoldMT" w:cs="Arial"/>
          <w:bCs/>
          <w:i/>
          <w:iCs/>
          <w:sz w:val="24"/>
          <w:szCs w:val="24"/>
          <w:lang w:val="sr-Cyrl-RS"/>
        </w:rPr>
      </w:pPr>
      <w:r w:rsidRPr="003F5515">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3F79F61C" w14:textId="77777777" w:rsidR="00BA2C2D" w:rsidRPr="003F5515" w:rsidRDefault="00BA2C2D" w:rsidP="003F5515">
      <w:pPr>
        <w:autoSpaceDE w:val="0"/>
        <w:autoSpaceDN w:val="0"/>
        <w:adjustRightInd w:val="0"/>
        <w:spacing w:before="0"/>
        <w:rPr>
          <w:rFonts w:eastAsia="TimesNewRomanPS-BoldMT" w:cs="Arial"/>
          <w:bCs/>
          <w:i/>
          <w:iCs/>
          <w:sz w:val="24"/>
          <w:szCs w:val="24"/>
          <w:lang w:val="sr-Cyrl-RS"/>
        </w:rPr>
      </w:pPr>
      <w:r w:rsidRPr="003F5515">
        <w:rPr>
          <w:rFonts w:eastAsia="TimesNewRomanPS-BoldMT" w:cs="Arial"/>
          <w:bCs/>
          <w:i/>
          <w:iCs/>
          <w:sz w:val="24"/>
          <w:szCs w:val="24"/>
          <w:lang w:val="sr-Cyrl-RS"/>
        </w:rPr>
        <w:t xml:space="preserve">- </w:t>
      </w:r>
      <w:r w:rsidRPr="003F5515">
        <w:rPr>
          <w:rFonts w:eastAsia="TimesNewRomanPS-BoldMT" w:cs="Arial"/>
          <w:bCs/>
          <w:i/>
          <w:iCs/>
          <w:sz w:val="24"/>
          <w:szCs w:val="24"/>
          <w:lang w:val="ru-RU"/>
        </w:rPr>
        <w:t>Уколико понуђачи подносе заједничку понуду,</w:t>
      </w:r>
      <w:r w:rsidRPr="003F5515">
        <w:rPr>
          <w:rFonts w:eastAsia="TimesNewRomanPS-BoldMT" w:cs="Arial"/>
          <w:bCs/>
          <w:i/>
          <w:iCs/>
          <w:sz w:val="24"/>
          <w:szCs w:val="24"/>
          <w:lang w:val="sr-Cyrl-RS"/>
        </w:rPr>
        <w:t xml:space="preserve"> </w:t>
      </w:r>
      <w:r w:rsidRPr="003F5515">
        <w:rPr>
          <w:rFonts w:eastAsia="TimesNewRomanPS-BoldMT" w:cs="Arial"/>
          <w:bCs/>
          <w:i/>
          <w:iCs/>
          <w:sz w:val="24"/>
          <w:szCs w:val="24"/>
          <w:lang w:val="ru-RU"/>
        </w:rPr>
        <w:t>група понуђача може да о</w:t>
      </w:r>
      <w:r w:rsidRPr="003F5515">
        <w:rPr>
          <w:rFonts w:eastAsia="TimesNewRomanPS-BoldMT" w:cs="Arial"/>
          <w:bCs/>
          <w:i/>
          <w:iCs/>
          <w:sz w:val="24"/>
          <w:szCs w:val="24"/>
          <w:lang w:val="sr-Cyrl-RS"/>
        </w:rPr>
        <w:t>власти</w:t>
      </w:r>
      <w:r w:rsidRPr="003F551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5515">
        <w:rPr>
          <w:rFonts w:eastAsia="TimesNewRomanPS-BoldMT" w:cs="Arial"/>
          <w:bCs/>
          <w:i/>
          <w:iCs/>
          <w:sz w:val="24"/>
          <w:szCs w:val="24"/>
          <w:lang w:val="ru-RU"/>
        </w:rPr>
        <w:t>лагодити већем броју потписника</w:t>
      </w:r>
    </w:p>
    <w:p w14:paraId="44E3648B" w14:textId="77777777" w:rsidR="008C3986" w:rsidRDefault="008C3986"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6294F033" w14:textId="77777777" w:rsidR="00646336" w:rsidRDefault="00646336"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1C8A77C1"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0720D68C"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11D36B84"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76D05255"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30F38D9A"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0A8C1734"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3B62D997"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5A425C6E"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3EE0DB5A"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534BDB0B"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201F1C8D"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649701BF"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102AE2E4"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584F0AE3"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6B6179EF"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158FAD01"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43ECB77C"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6B47EBC2"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412C57E7"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5D351E72"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59DDD9F9"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2F000824"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2F450906"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0677EAA6"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41719003"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3CAE9549" w14:textId="77777777" w:rsidR="00374E59" w:rsidRDefault="00374E59"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02BB6ECB" w14:textId="77777777" w:rsidR="00561F79" w:rsidRDefault="00561F79" w:rsidP="003F5515">
      <w:pPr>
        <w:tabs>
          <w:tab w:val="left" w:pos="360"/>
        </w:tabs>
        <w:autoSpaceDE w:val="0"/>
        <w:autoSpaceDN w:val="0"/>
        <w:adjustRightInd w:val="0"/>
        <w:spacing w:before="0" w:after="200"/>
        <w:contextualSpacing/>
        <w:rPr>
          <w:rFonts w:eastAsia="TimesNewRomanPS-BoldMT" w:cs="Arial"/>
          <w:bCs/>
          <w:i/>
          <w:iCs/>
          <w:sz w:val="24"/>
          <w:szCs w:val="24"/>
          <w:lang w:val="sr-Cyrl-RS"/>
        </w:rPr>
        <w:sectPr w:rsidR="00561F79"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pPr>
    </w:p>
    <w:p w14:paraId="6D26C6DB" w14:textId="77777777" w:rsidR="00343A18" w:rsidRPr="00FF5E06" w:rsidRDefault="00343A18" w:rsidP="003F5515">
      <w:pPr>
        <w:pStyle w:val="KDObrazac"/>
        <w:spacing w:before="0"/>
        <w:rPr>
          <w:sz w:val="24"/>
          <w:szCs w:val="24"/>
        </w:rPr>
      </w:pPr>
      <w:bookmarkStart w:id="245" w:name="_Toc442559925"/>
      <w:r w:rsidRPr="00FF5E06">
        <w:rPr>
          <w:sz w:val="24"/>
          <w:szCs w:val="24"/>
        </w:rPr>
        <w:lastRenderedPageBreak/>
        <w:t xml:space="preserve">ОБРАЗАЦ </w:t>
      </w:r>
      <w:r w:rsidR="00FF5E06" w:rsidRPr="00FF5E06">
        <w:rPr>
          <w:sz w:val="24"/>
          <w:szCs w:val="24"/>
          <w:lang w:val="sr-Latn-RS"/>
        </w:rPr>
        <w:t>2</w:t>
      </w:r>
      <w:r w:rsidRPr="00FF5E06">
        <w:rPr>
          <w:sz w:val="24"/>
          <w:szCs w:val="24"/>
        </w:rPr>
        <w:t>.</w:t>
      </w:r>
      <w:bookmarkEnd w:id="245"/>
    </w:p>
    <w:p w14:paraId="03A7A637" w14:textId="77777777" w:rsidR="00343A18" w:rsidRPr="00C549D2" w:rsidRDefault="00343A18" w:rsidP="003F5515">
      <w:pPr>
        <w:spacing w:before="0"/>
        <w:jc w:val="center"/>
        <w:rPr>
          <w:rFonts w:cs="Arial"/>
          <w:b/>
          <w:sz w:val="24"/>
          <w:szCs w:val="24"/>
        </w:rPr>
      </w:pPr>
      <w:r w:rsidRPr="00C549D2">
        <w:rPr>
          <w:rFonts w:cs="Arial"/>
          <w:b/>
          <w:sz w:val="24"/>
          <w:szCs w:val="24"/>
        </w:rPr>
        <w:t>ОБРАЗАЦ СТРУКУТРЕ ЦЕНЕ</w:t>
      </w:r>
    </w:p>
    <w:tbl>
      <w:tblPr>
        <w:tblStyle w:val="TableGrid"/>
        <w:tblW w:w="14709" w:type="dxa"/>
        <w:tblLook w:val="04A0" w:firstRow="1" w:lastRow="0" w:firstColumn="1" w:lastColumn="0" w:noHBand="0" w:noVBand="1"/>
      </w:tblPr>
      <w:tblGrid>
        <w:gridCol w:w="14709"/>
      </w:tblGrid>
      <w:tr w:rsidR="00561F79" w14:paraId="245A42A7" w14:textId="77777777" w:rsidTr="00561F79">
        <w:trPr>
          <w:trHeight w:val="1340"/>
        </w:trPr>
        <w:tc>
          <w:tcPr>
            <w:tcW w:w="14709" w:type="dxa"/>
            <w:tcBorders>
              <w:top w:val="single" w:sz="4" w:space="0" w:color="FFFFFF" w:themeColor="background1"/>
              <w:left w:val="single" w:sz="4" w:space="0" w:color="FFFFFF" w:themeColor="background1"/>
              <w:bottom w:val="nil"/>
              <w:right w:val="single" w:sz="4" w:space="0" w:color="FFFFFF" w:themeColor="background1"/>
            </w:tcBorders>
          </w:tcPr>
          <w:p w14:paraId="0B60F091" w14:textId="77777777" w:rsidR="00561F79" w:rsidRDefault="00561F79">
            <w:pPr>
              <w:pStyle w:val="Default"/>
              <w:spacing w:after="200"/>
              <w:rPr>
                <w:rFonts w:ascii="Arial" w:eastAsiaTheme="minorHAnsi" w:hAnsi="Arial" w:cs="Arial"/>
                <w:b/>
                <w:bCs/>
                <w:lang w:val="sr-Latn-RS"/>
              </w:rPr>
            </w:pPr>
            <w:r>
              <w:rPr>
                <w:b/>
                <w:bCs/>
                <w:lang w:val="sr-Cyrl-RS"/>
              </w:rPr>
              <w:t xml:space="preserve">                           </w:t>
            </w:r>
            <w:r>
              <w:rPr>
                <w:b/>
                <w:bCs/>
                <w:lang w:val="sr-Latn-RS"/>
              </w:rPr>
              <w:t xml:space="preserve">                                              </w:t>
            </w:r>
            <w:r>
              <w:rPr>
                <w:b/>
                <w:bCs/>
                <w:lang w:val="sr-Cyrl-RS"/>
              </w:rPr>
              <w:t>Пројекат МХЕ Пирот- Испуст у Нишаву</w:t>
            </w:r>
          </w:p>
          <w:p w14:paraId="20F9A5CC" w14:textId="77777777" w:rsidR="00561F79" w:rsidRDefault="00561F79">
            <w:pPr>
              <w:pStyle w:val="Default"/>
              <w:spacing w:after="200"/>
              <w:rPr>
                <w:b/>
                <w:bCs/>
                <w:lang w:val="sr-Cyrl-RS"/>
              </w:rPr>
            </w:pPr>
          </w:p>
        </w:tc>
      </w:tr>
    </w:tbl>
    <w:tbl>
      <w:tblPr>
        <w:tblStyle w:val="TableGrid"/>
        <w:tblpPr w:leftFromText="180" w:rightFromText="180" w:vertAnchor="text" w:horzAnchor="margin" w:tblpY="1"/>
        <w:tblW w:w="14709" w:type="dxa"/>
        <w:tblLook w:val="04A0" w:firstRow="1" w:lastRow="0" w:firstColumn="1" w:lastColumn="0" w:noHBand="0" w:noVBand="1"/>
      </w:tblPr>
      <w:tblGrid>
        <w:gridCol w:w="707"/>
        <w:gridCol w:w="6410"/>
        <w:gridCol w:w="1114"/>
        <w:gridCol w:w="986"/>
        <w:gridCol w:w="1266"/>
        <w:gridCol w:w="1549"/>
        <w:gridCol w:w="1266"/>
        <w:gridCol w:w="1411"/>
      </w:tblGrid>
      <w:tr w:rsidR="00561F79" w14:paraId="716E5141" w14:textId="77777777" w:rsidTr="00561F79">
        <w:trPr>
          <w:trHeight w:val="710"/>
        </w:trPr>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BB558" w14:textId="77777777" w:rsidR="00561F79" w:rsidRDefault="00561F79">
            <w:pPr>
              <w:rPr>
                <w:rFonts w:eastAsiaTheme="minorHAnsi" w:cs="Arial"/>
                <w:b/>
                <w:sz w:val="20"/>
                <w:szCs w:val="20"/>
                <w:lang w:val="sr-Cyrl-RS"/>
              </w:rPr>
            </w:pPr>
            <w:r>
              <w:rPr>
                <w:rFonts w:cs="Arial"/>
                <w:b/>
                <w:sz w:val="20"/>
                <w:szCs w:val="20"/>
                <w:lang w:val="sr-Cyrl-RS"/>
              </w:rPr>
              <w:t>Р.бр.</w:t>
            </w:r>
          </w:p>
        </w:tc>
        <w:tc>
          <w:tcPr>
            <w:tcW w:w="6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28BF0A" w14:textId="77777777" w:rsidR="00561F79" w:rsidRDefault="00561F79">
            <w:pPr>
              <w:pStyle w:val="Default"/>
              <w:spacing w:after="200"/>
              <w:jc w:val="center"/>
              <w:rPr>
                <w:rFonts w:ascii="Arial" w:hAnsi="Arial" w:cs="Arial"/>
                <w:sz w:val="20"/>
                <w:szCs w:val="20"/>
                <w:lang w:val="sr-Cyrl-RS"/>
              </w:rPr>
            </w:pPr>
            <w:r>
              <w:rPr>
                <w:b/>
                <w:sz w:val="20"/>
                <w:szCs w:val="20"/>
                <w:lang w:val="sr-Cyrl-RS"/>
              </w:rPr>
              <w:t>О П И С</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5ED2D" w14:textId="77777777" w:rsidR="00561F79" w:rsidRDefault="00561F79">
            <w:pPr>
              <w:jc w:val="center"/>
              <w:rPr>
                <w:rFonts w:cs="Arial"/>
                <w:b/>
                <w:sz w:val="20"/>
                <w:szCs w:val="20"/>
                <w:lang w:val="sr-Cyrl-RS"/>
              </w:rPr>
            </w:pPr>
            <w:r>
              <w:rPr>
                <w:rFonts w:cs="Arial"/>
                <w:b/>
                <w:sz w:val="20"/>
                <w:szCs w:val="20"/>
                <w:lang w:val="sr-Cyrl-RS"/>
              </w:rPr>
              <w:t>Јед.мере</w:t>
            </w:r>
          </w:p>
        </w:tc>
        <w:tc>
          <w:tcPr>
            <w:tcW w:w="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8ABA4" w14:textId="77777777" w:rsidR="00561F79" w:rsidRDefault="00561F79">
            <w:pPr>
              <w:jc w:val="center"/>
              <w:rPr>
                <w:rFonts w:cs="Arial"/>
                <w:b/>
                <w:sz w:val="20"/>
                <w:szCs w:val="20"/>
                <w:lang w:val="sr-Cyrl-RS"/>
              </w:rPr>
            </w:pPr>
            <w:r>
              <w:rPr>
                <w:rFonts w:cs="Arial"/>
                <w:b/>
                <w:sz w:val="20"/>
                <w:szCs w:val="20"/>
                <w:lang w:val="sr-Cyrl-RS"/>
              </w:rPr>
              <w:t>Кол.</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3D99AD" w14:textId="77777777" w:rsidR="00561F79" w:rsidRDefault="00561F79">
            <w:pPr>
              <w:jc w:val="center"/>
              <w:rPr>
                <w:rFonts w:cs="Arial"/>
                <w:b/>
                <w:sz w:val="20"/>
                <w:szCs w:val="20"/>
                <w:lang w:val="sr-Cyrl-RS"/>
              </w:rPr>
            </w:pPr>
            <w:r>
              <w:rPr>
                <w:rFonts w:cs="Arial"/>
                <w:b/>
                <w:sz w:val="20"/>
                <w:szCs w:val="20"/>
                <w:lang w:val="sr-Cyrl-RS"/>
              </w:rPr>
              <w:t>Цена по јед. без ПДВ</w:t>
            </w:r>
          </w:p>
        </w:tc>
        <w:tc>
          <w:tcPr>
            <w:tcW w:w="1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3D7FA7" w14:textId="77777777" w:rsidR="00561F79" w:rsidRDefault="00561F79">
            <w:pPr>
              <w:jc w:val="center"/>
              <w:rPr>
                <w:rFonts w:cs="Arial"/>
                <w:b/>
                <w:sz w:val="20"/>
                <w:szCs w:val="20"/>
                <w:lang w:val="sr-Cyrl-RS"/>
              </w:rPr>
            </w:pPr>
            <w:r>
              <w:rPr>
                <w:rFonts w:cs="Arial"/>
                <w:b/>
                <w:sz w:val="20"/>
                <w:szCs w:val="20"/>
                <w:lang w:val="sr-Cyrl-RS"/>
              </w:rPr>
              <w:t>УКУПНА ЦЕНА без ПДВ</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57029C" w14:textId="77777777" w:rsidR="00561F79" w:rsidRDefault="00561F79">
            <w:pPr>
              <w:jc w:val="center"/>
              <w:rPr>
                <w:rFonts w:cs="Arial"/>
                <w:b/>
                <w:sz w:val="20"/>
                <w:szCs w:val="20"/>
                <w:lang w:val="sr-Cyrl-RS"/>
              </w:rPr>
            </w:pPr>
            <w:r>
              <w:rPr>
                <w:rFonts w:cs="Arial"/>
                <w:b/>
                <w:sz w:val="20"/>
                <w:szCs w:val="20"/>
                <w:lang w:val="sr-Cyrl-RS"/>
              </w:rPr>
              <w:t>Цена по јед. са ПДВ</w:t>
            </w:r>
          </w:p>
        </w:tc>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0BE573" w14:textId="77777777" w:rsidR="00561F79" w:rsidRDefault="00561F79">
            <w:pPr>
              <w:jc w:val="center"/>
              <w:rPr>
                <w:rFonts w:cs="Arial"/>
                <w:b/>
                <w:sz w:val="20"/>
                <w:szCs w:val="20"/>
                <w:lang w:val="sr-Cyrl-RS"/>
              </w:rPr>
            </w:pPr>
            <w:r>
              <w:rPr>
                <w:rFonts w:cs="Arial"/>
                <w:b/>
                <w:sz w:val="20"/>
                <w:szCs w:val="20"/>
                <w:lang w:val="sr-Cyrl-RS"/>
              </w:rPr>
              <w:t>УКУПНА ЦЕНА са ПДВ</w:t>
            </w:r>
          </w:p>
        </w:tc>
      </w:tr>
      <w:tr w:rsidR="00561F79" w14:paraId="1C1A0B69" w14:textId="77777777" w:rsidTr="00561F79">
        <w:trPr>
          <w:trHeight w:val="707"/>
        </w:trPr>
        <w:tc>
          <w:tcPr>
            <w:tcW w:w="707" w:type="dxa"/>
            <w:tcBorders>
              <w:top w:val="single" w:sz="4" w:space="0" w:color="auto"/>
              <w:left w:val="single" w:sz="4" w:space="0" w:color="auto"/>
              <w:bottom w:val="single" w:sz="4" w:space="0" w:color="auto"/>
              <w:right w:val="single" w:sz="4" w:space="0" w:color="auto"/>
            </w:tcBorders>
            <w:vAlign w:val="center"/>
            <w:hideMark/>
          </w:tcPr>
          <w:p w14:paraId="30301AB5" w14:textId="77777777" w:rsidR="00561F79" w:rsidRDefault="00561F79">
            <w:pPr>
              <w:jc w:val="center"/>
              <w:rPr>
                <w:rFonts w:ascii="Arial Narrow" w:hAnsi="Arial Narrow" w:cstheme="minorBidi"/>
                <w:lang w:val="sr-Cyrl-CS"/>
              </w:rPr>
            </w:pPr>
            <w:r>
              <w:rPr>
                <w:rFonts w:ascii="Arial Narrow" w:hAnsi="Arial Narrow"/>
                <w:lang w:val="sr-Cyrl-CS"/>
              </w:rPr>
              <w:t>1</w:t>
            </w:r>
          </w:p>
        </w:tc>
        <w:tc>
          <w:tcPr>
            <w:tcW w:w="6410" w:type="dxa"/>
            <w:tcBorders>
              <w:top w:val="single" w:sz="4" w:space="0" w:color="auto"/>
              <w:left w:val="single" w:sz="4" w:space="0" w:color="auto"/>
              <w:bottom w:val="single" w:sz="4" w:space="0" w:color="auto"/>
              <w:right w:val="single" w:sz="4" w:space="0" w:color="auto"/>
            </w:tcBorders>
            <w:vAlign w:val="center"/>
            <w:hideMark/>
          </w:tcPr>
          <w:p w14:paraId="407D6167" w14:textId="77777777" w:rsidR="00561F79" w:rsidRDefault="00561F79">
            <w:pPr>
              <w:rPr>
                <w:rFonts w:ascii="Arial Narrow" w:hAnsi="Arial Narrow"/>
                <w:lang w:val="sr-Cyrl-CS"/>
              </w:rPr>
            </w:pPr>
            <w:r>
              <w:rPr>
                <w:rFonts w:ascii="Arial Narrow" w:hAnsi="Arial Narrow"/>
                <w:lang w:val="sr-Cyrl-CS"/>
              </w:rPr>
              <w:t>Израда Генералног пројекта са претходном студијом оправданости</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50E897B" w14:textId="77777777" w:rsidR="00561F79" w:rsidRDefault="00561F79">
            <w:pPr>
              <w:jc w:val="center"/>
              <w:rPr>
                <w:rFonts w:ascii="Arial Narrow" w:hAnsi="Arial Narrow"/>
                <w:lang w:val="sr-Cyrl-CS"/>
              </w:rPr>
            </w:pPr>
            <w:r>
              <w:rPr>
                <w:rFonts w:ascii="Arial Narrow" w:hAnsi="Arial Narrow"/>
                <w:lang w:val="sr-Cyrl-CS"/>
              </w:rPr>
              <w:t>ком</w:t>
            </w:r>
          </w:p>
        </w:tc>
        <w:tc>
          <w:tcPr>
            <w:tcW w:w="986" w:type="dxa"/>
            <w:tcBorders>
              <w:top w:val="single" w:sz="4" w:space="0" w:color="auto"/>
              <w:left w:val="single" w:sz="4" w:space="0" w:color="auto"/>
              <w:bottom w:val="single" w:sz="4" w:space="0" w:color="auto"/>
              <w:right w:val="single" w:sz="4" w:space="0" w:color="auto"/>
            </w:tcBorders>
            <w:vAlign w:val="center"/>
            <w:hideMark/>
          </w:tcPr>
          <w:p w14:paraId="39BCFE17" w14:textId="77777777" w:rsidR="00561F79" w:rsidRDefault="00561F79">
            <w:pPr>
              <w:jc w:val="center"/>
              <w:rPr>
                <w:rFonts w:ascii="Arial Narrow" w:hAnsi="Arial Narrow"/>
                <w:lang w:val="sr-Cyrl-CS"/>
              </w:rPr>
            </w:pPr>
            <w:r>
              <w:rPr>
                <w:rFonts w:ascii="Arial Narrow" w:hAnsi="Arial Narrow"/>
                <w:lang w:val="sr-Cyrl-CS"/>
              </w:rPr>
              <w:t>1</w:t>
            </w:r>
          </w:p>
        </w:tc>
        <w:tc>
          <w:tcPr>
            <w:tcW w:w="1266" w:type="dxa"/>
            <w:tcBorders>
              <w:top w:val="single" w:sz="4" w:space="0" w:color="auto"/>
              <w:left w:val="single" w:sz="4" w:space="0" w:color="auto"/>
              <w:bottom w:val="single" w:sz="4" w:space="0" w:color="auto"/>
              <w:right w:val="single" w:sz="4" w:space="0" w:color="auto"/>
            </w:tcBorders>
            <w:vAlign w:val="center"/>
          </w:tcPr>
          <w:p w14:paraId="226C79FF" w14:textId="77777777" w:rsidR="00561F79" w:rsidRDefault="00561F79">
            <w:pPr>
              <w:jc w:val="center"/>
              <w:rPr>
                <w:rFonts w:cs="Arial"/>
                <w:sz w:val="20"/>
                <w:szCs w:val="20"/>
                <w:lang w:val="sr-Cyrl-RS"/>
              </w:rPr>
            </w:pPr>
          </w:p>
        </w:tc>
        <w:tc>
          <w:tcPr>
            <w:tcW w:w="1549" w:type="dxa"/>
            <w:tcBorders>
              <w:top w:val="single" w:sz="4" w:space="0" w:color="auto"/>
              <w:left w:val="single" w:sz="4" w:space="0" w:color="auto"/>
              <w:bottom w:val="single" w:sz="4" w:space="0" w:color="auto"/>
              <w:right w:val="single" w:sz="4" w:space="0" w:color="auto"/>
            </w:tcBorders>
            <w:vAlign w:val="center"/>
          </w:tcPr>
          <w:p w14:paraId="3690E39C" w14:textId="77777777" w:rsidR="00561F79" w:rsidRDefault="00561F79">
            <w:pPr>
              <w:jc w:val="center"/>
              <w:rPr>
                <w:rFonts w:cs="Arial"/>
                <w:sz w:val="20"/>
                <w:szCs w:val="20"/>
                <w:lang w:val="sr-Cyrl-RS"/>
              </w:rPr>
            </w:pPr>
          </w:p>
        </w:tc>
        <w:tc>
          <w:tcPr>
            <w:tcW w:w="1266" w:type="dxa"/>
            <w:tcBorders>
              <w:top w:val="single" w:sz="4" w:space="0" w:color="auto"/>
              <w:left w:val="single" w:sz="4" w:space="0" w:color="auto"/>
              <w:bottom w:val="single" w:sz="4" w:space="0" w:color="auto"/>
              <w:right w:val="single" w:sz="4" w:space="0" w:color="auto"/>
            </w:tcBorders>
            <w:vAlign w:val="center"/>
          </w:tcPr>
          <w:p w14:paraId="6F78A572" w14:textId="77777777" w:rsidR="00561F79" w:rsidRDefault="00561F79">
            <w:pPr>
              <w:jc w:val="center"/>
              <w:rPr>
                <w:rFonts w:cs="Arial"/>
                <w:sz w:val="20"/>
                <w:szCs w:val="20"/>
                <w:lang w:val="sr-Cyrl-RS"/>
              </w:rPr>
            </w:pPr>
          </w:p>
        </w:tc>
        <w:tc>
          <w:tcPr>
            <w:tcW w:w="1411" w:type="dxa"/>
            <w:tcBorders>
              <w:top w:val="single" w:sz="4" w:space="0" w:color="auto"/>
              <w:left w:val="single" w:sz="4" w:space="0" w:color="auto"/>
              <w:bottom w:val="single" w:sz="4" w:space="0" w:color="auto"/>
              <w:right w:val="single" w:sz="4" w:space="0" w:color="auto"/>
            </w:tcBorders>
            <w:vAlign w:val="center"/>
          </w:tcPr>
          <w:p w14:paraId="026FF516" w14:textId="77777777" w:rsidR="00561F79" w:rsidRDefault="00561F79">
            <w:pPr>
              <w:jc w:val="center"/>
              <w:rPr>
                <w:rFonts w:cs="Arial"/>
                <w:sz w:val="20"/>
                <w:szCs w:val="20"/>
                <w:lang w:val="sr-Cyrl-RS"/>
              </w:rPr>
            </w:pPr>
          </w:p>
        </w:tc>
      </w:tr>
      <w:tr w:rsidR="00561F79" w14:paraId="68D9445E" w14:textId="77777777" w:rsidTr="00561F79">
        <w:trPr>
          <w:trHeight w:val="707"/>
        </w:trPr>
        <w:tc>
          <w:tcPr>
            <w:tcW w:w="707" w:type="dxa"/>
            <w:tcBorders>
              <w:top w:val="single" w:sz="4" w:space="0" w:color="auto"/>
              <w:left w:val="single" w:sz="4" w:space="0" w:color="auto"/>
              <w:bottom w:val="single" w:sz="4" w:space="0" w:color="auto"/>
              <w:right w:val="single" w:sz="4" w:space="0" w:color="auto"/>
            </w:tcBorders>
            <w:vAlign w:val="center"/>
            <w:hideMark/>
          </w:tcPr>
          <w:p w14:paraId="2E347A63" w14:textId="77777777" w:rsidR="00561F79" w:rsidRDefault="00561F79">
            <w:pPr>
              <w:jc w:val="center"/>
              <w:rPr>
                <w:rFonts w:ascii="Arial Narrow" w:hAnsi="Arial Narrow" w:cstheme="minorBidi"/>
                <w:lang w:val="sr-Cyrl-CS"/>
              </w:rPr>
            </w:pPr>
            <w:r>
              <w:rPr>
                <w:rFonts w:ascii="Arial Narrow" w:hAnsi="Arial Narrow"/>
                <w:lang w:val="sr-Cyrl-CS"/>
              </w:rPr>
              <w:t>2</w:t>
            </w:r>
          </w:p>
        </w:tc>
        <w:tc>
          <w:tcPr>
            <w:tcW w:w="6410" w:type="dxa"/>
            <w:tcBorders>
              <w:top w:val="single" w:sz="4" w:space="0" w:color="auto"/>
              <w:left w:val="single" w:sz="4" w:space="0" w:color="auto"/>
              <w:bottom w:val="single" w:sz="4" w:space="0" w:color="auto"/>
              <w:right w:val="single" w:sz="4" w:space="0" w:color="auto"/>
            </w:tcBorders>
            <w:vAlign w:val="center"/>
            <w:hideMark/>
          </w:tcPr>
          <w:p w14:paraId="2E47FE22" w14:textId="77777777" w:rsidR="00561F79" w:rsidRDefault="00561F79">
            <w:pPr>
              <w:rPr>
                <w:rFonts w:ascii="Arial Narrow" w:hAnsi="Arial Narrow"/>
                <w:lang w:val="sr-Cyrl-CS"/>
              </w:rPr>
            </w:pPr>
            <w:r>
              <w:rPr>
                <w:rFonts w:ascii="Arial Narrow" w:hAnsi="Arial Narrow"/>
                <w:lang w:val="sr-Cyrl-CS"/>
              </w:rPr>
              <w:t>Израда Идејног решења</w:t>
            </w:r>
          </w:p>
        </w:tc>
        <w:tc>
          <w:tcPr>
            <w:tcW w:w="1114" w:type="dxa"/>
            <w:tcBorders>
              <w:top w:val="single" w:sz="4" w:space="0" w:color="auto"/>
              <w:left w:val="single" w:sz="4" w:space="0" w:color="auto"/>
              <w:bottom w:val="single" w:sz="4" w:space="0" w:color="auto"/>
              <w:right w:val="single" w:sz="4" w:space="0" w:color="auto"/>
            </w:tcBorders>
            <w:vAlign w:val="center"/>
            <w:hideMark/>
          </w:tcPr>
          <w:p w14:paraId="1AED33D9" w14:textId="77777777" w:rsidR="00561F79" w:rsidRDefault="00561F79">
            <w:pPr>
              <w:jc w:val="center"/>
              <w:rPr>
                <w:rFonts w:ascii="Arial Narrow" w:hAnsi="Arial Narrow"/>
                <w:lang w:val="sr-Cyrl-CS"/>
              </w:rPr>
            </w:pPr>
            <w:r>
              <w:rPr>
                <w:rFonts w:ascii="Arial Narrow" w:hAnsi="Arial Narrow"/>
                <w:lang w:val="sr-Cyrl-CS"/>
              </w:rPr>
              <w:t>ком</w:t>
            </w:r>
          </w:p>
        </w:tc>
        <w:tc>
          <w:tcPr>
            <w:tcW w:w="986" w:type="dxa"/>
            <w:tcBorders>
              <w:top w:val="single" w:sz="4" w:space="0" w:color="auto"/>
              <w:left w:val="single" w:sz="4" w:space="0" w:color="auto"/>
              <w:bottom w:val="single" w:sz="4" w:space="0" w:color="auto"/>
              <w:right w:val="single" w:sz="4" w:space="0" w:color="auto"/>
            </w:tcBorders>
            <w:vAlign w:val="center"/>
            <w:hideMark/>
          </w:tcPr>
          <w:p w14:paraId="18EAC8FA" w14:textId="77777777" w:rsidR="00561F79" w:rsidRDefault="00561F79">
            <w:pPr>
              <w:jc w:val="center"/>
              <w:rPr>
                <w:rFonts w:ascii="Arial Narrow" w:hAnsi="Arial Narrow"/>
                <w:lang w:val="sr-Cyrl-CS"/>
              </w:rPr>
            </w:pPr>
            <w:r>
              <w:rPr>
                <w:rFonts w:ascii="Arial Narrow" w:hAnsi="Arial Narrow"/>
                <w:lang w:val="sr-Cyrl-CS"/>
              </w:rPr>
              <w:t>1</w:t>
            </w:r>
          </w:p>
        </w:tc>
        <w:tc>
          <w:tcPr>
            <w:tcW w:w="1266" w:type="dxa"/>
            <w:tcBorders>
              <w:top w:val="single" w:sz="4" w:space="0" w:color="auto"/>
              <w:left w:val="single" w:sz="4" w:space="0" w:color="auto"/>
              <w:bottom w:val="single" w:sz="4" w:space="0" w:color="auto"/>
              <w:right w:val="single" w:sz="4" w:space="0" w:color="auto"/>
            </w:tcBorders>
            <w:vAlign w:val="center"/>
          </w:tcPr>
          <w:p w14:paraId="022CDAB1" w14:textId="77777777" w:rsidR="00561F79" w:rsidRDefault="00561F79">
            <w:pPr>
              <w:jc w:val="center"/>
              <w:rPr>
                <w:rFonts w:cs="Arial"/>
                <w:sz w:val="20"/>
                <w:szCs w:val="20"/>
                <w:lang w:val="sr-Cyrl-RS"/>
              </w:rPr>
            </w:pPr>
          </w:p>
        </w:tc>
        <w:tc>
          <w:tcPr>
            <w:tcW w:w="1549" w:type="dxa"/>
            <w:tcBorders>
              <w:top w:val="single" w:sz="4" w:space="0" w:color="auto"/>
              <w:left w:val="single" w:sz="4" w:space="0" w:color="auto"/>
              <w:bottom w:val="single" w:sz="4" w:space="0" w:color="auto"/>
              <w:right w:val="single" w:sz="4" w:space="0" w:color="auto"/>
            </w:tcBorders>
            <w:vAlign w:val="center"/>
          </w:tcPr>
          <w:p w14:paraId="0DCE70CD" w14:textId="77777777" w:rsidR="00561F79" w:rsidRDefault="00561F79">
            <w:pPr>
              <w:jc w:val="center"/>
              <w:rPr>
                <w:rFonts w:cs="Arial"/>
                <w:sz w:val="20"/>
                <w:szCs w:val="20"/>
                <w:lang w:val="sr-Cyrl-RS"/>
              </w:rPr>
            </w:pPr>
          </w:p>
        </w:tc>
        <w:tc>
          <w:tcPr>
            <w:tcW w:w="1266" w:type="dxa"/>
            <w:tcBorders>
              <w:top w:val="single" w:sz="4" w:space="0" w:color="auto"/>
              <w:left w:val="single" w:sz="4" w:space="0" w:color="auto"/>
              <w:bottom w:val="single" w:sz="4" w:space="0" w:color="auto"/>
              <w:right w:val="single" w:sz="4" w:space="0" w:color="auto"/>
            </w:tcBorders>
            <w:vAlign w:val="center"/>
          </w:tcPr>
          <w:p w14:paraId="43CA1A4D" w14:textId="77777777" w:rsidR="00561F79" w:rsidRDefault="00561F79">
            <w:pPr>
              <w:jc w:val="center"/>
              <w:rPr>
                <w:rFonts w:cs="Arial"/>
                <w:sz w:val="20"/>
                <w:szCs w:val="20"/>
                <w:lang w:val="sr-Cyrl-RS"/>
              </w:rPr>
            </w:pPr>
          </w:p>
        </w:tc>
        <w:tc>
          <w:tcPr>
            <w:tcW w:w="1411" w:type="dxa"/>
            <w:tcBorders>
              <w:top w:val="single" w:sz="4" w:space="0" w:color="auto"/>
              <w:left w:val="single" w:sz="4" w:space="0" w:color="auto"/>
              <w:bottom w:val="single" w:sz="4" w:space="0" w:color="auto"/>
              <w:right w:val="single" w:sz="4" w:space="0" w:color="auto"/>
            </w:tcBorders>
            <w:vAlign w:val="center"/>
          </w:tcPr>
          <w:p w14:paraId="3B5FE4CC" w14:textId="77777777" w:rsidR="00561F79" w:rsidRDefault="00561F79">
            <w:pPr>
              <w:jc w:val="center"/>
              <w:rPr>
                <w:rFonts w:cs="Arial"/>
                <w:sz w:val="20"/>
                <w:szCs w:val="20"/>
                <w:lang w:val="sr-Cyrl-RS"/>
              </w:rPr>
            </w:pPr>
          </w:p>
        </w:tc>
      </w:tr>
      <w:tr w:rsidR="00561F79" w14:paraId="418B10A7" w14:textId="77777777" w:rsidTr="00561F79">
        <w:trPr>
          <w:trHeight w:val="707"/>
        </w:trPr>
        <w:tc>
          <w:tcPr>
            <w:tcW w:w="707" w:type="dxa"/>
            <w:tcBorders>
              <w:top w:val="single" w:sz="4" w:space="0" w:color="auto"/>
              <w:left w:val="single" w:sz="4" w:space="0" w:color="auto"/>
              <w:bottom w:val="single" w:sz="4" w:space="0" w:color="auto"/>
              <w:right w:val="single" w:sz="4" w:space="0" w:color="auto"/>
            </w:tcBorders>
            <w:vAlign w:val="center"/>
            <w:hideMark/>
          </w:tcPr>
          <w:p w14:paraId="7220B751" w14:textId="77777777" w:rsidR="00561F79" w:rsidRDefault="00561F79">
            <w:pPr>
              <w:jc w:val="center"/>
              <w:rPr>
                <w:rFonts w:ascii="Arial Narrow" w:hAnsi="Arial Narrow" w:cstheme="minorBidi"/>
                <w:lang w:val="sr-Cyrl-CS"/>
              </w:rPr>
            </w:pPr>
            <w:r>
              <w:rPr>
                <w:rFonts w:ascii="Arial Narrow" w:hAnsi="Arial Narrow"/>
                <w:lang w:val="sr-Cyrl-CS"/>
              </w:rPr>
              <w:t>3</w:t>
            </w:r>
          </w:p>
        </w:tc>
        <w:tc>
          <w:tcPr>
            <w:tcW w:w="6410" w:type="dxa"/>
            <w:tcBorders>
              <w:top w:val="single" w:sz="4" w:space="0" w:color="auto"/>
              <w:left w:val="single" w:sz="4" w:space="0" w:color="auto"/>
              <w:bottom w:val="single" w:sz="4" w:space="0" w:color="auto"/>
              <w:right w:val="single" w:sz="4" w:space="0" w:color="auto"/>
            </w:tcBorders>
            <w:vAlign w:val="center"/>
            <w:hideMark/>
          </w:tcPr>
          <w:p w14:paraId="6C259137" w14:textId="77777777" w:rsidR="00561F79" w:rsidRDefault="00561F79">
            <w:pPr>
              <w:rPr>
                <w:rFonts w:ascii="Arial Narrow" w:hAnsi="Arial Narrow"/>
                <w:lang w:val="sr-Cyrl-CS"/>
              </w:rPr>
            </w:pPr>
            <w:r>
              <w:rPr>
                <w:rFonts w:ascii="Arial Narrow" w:hAnsi="Arial Narrow"/>
                <w:lang w:val="sr-Cyrl-CS"/>
              </w:rPr>
              <w:t>Израда Пројекта за грађевинску дозволу</w:t>
            </w:r>
          </w:p>
        </w:tc>
        <w:tc>
          <w:tcPr>
            <w:tcW w:w="1114" w:type="dxa"/>
            <w:tcBorders>
              <w:top w:val="single" w:sz="4" w:space="0" w:color="auto"/>
              <w:left w:val="single" w:sz="4" w:space="0" w:color="auto"/>
              <w:bottom w:val="single" w:sz="4" w:space="0" w:color="auto"/>
              <w:right w:val="single" w:sz="4" w:space="0" w:color="auto"/>
            </w:tcBorders>
            <w:vAlign w:val="center"/>
            <w:hideMark/>
          </w:tcPr>
          <w:p w14:paraId="7840CF4E" w14:textId="77777777" w:rsidR="00561F79" w:rsidRDefault="00561F79">
            <w:pPr>
              <w:jc w:val="center"/>
              <w:rPr>
                <w:rFonts w:ascii="Arial Narrow" w:hAnsi="Arial Narrow"/>
                <w:lang w:val="sr-Cyrl-CS"/>
              </w:rPr>
            </w:pPr>
            <w:r>
              <w:rPr>
                <w:rFonts w:ascii="Arial Narrow" w:hAnsi="Arial Narrow"/>
                <w:lang w:val="sr-Cyrl-CS"/>
              </w:rPr>
              <w:t>ком</w:t>
            </w:r>
          </w:p>
        </w:tc>
        <w:tc>
          <w:tcPr>
            <w:tcW w:w="986" w:type="dxa"/>
            <w:tcBorders>
              <w:top w:val="single" w:sz="4" w:space="0" w:color="auto"/>
              <w:left w:val="single" w:sz="4" w:space="0" w:color="auto"/>
              <w:bottom w:val="single" w:sz="4" w:space="0" w:color="auto"/>
              <w:right w:val="single" w:sz="4" w:space="0" w:color="auto"/>
            </w:tcBorders>
            <w:vAlign w:val="center"/>
            <w:hideMark/>
          </w:tcPr>
          <w:p w14:paraId="695DEBEE" w14:textId="77777777" w:rsidR="00561F79" w:rsidRDefault="00561F79">
            <w:pPr>
              <w:jc w:val="center"/>
              <w:rPr>
                <w:rFonts w:ascii="Arial Narrow" w:hAnsi="Arial Narrow"/>
                <w:lang w:val="sr-Cyrl-CS"/>
              </w:rPr>
            </w:pPr>
            <w:r>
              <w:rPr>
                <w:rFonts w:ascii="Arial Narrow" w:hAnsi="Arial Narrow"/>
                <w:lang w:val="sr-Cyrl-CS"/>
              </w:rPr>
              <w:t>1</w:t>
            </w:r>
          </w:p>
        </w:tc>
        <w:tc>
          <w:tcPr>
            <w:tcW w:w="1266" w:type="dxa"/>
            <w:tcBorders>
              <w:top w:val="single" w:sz="4" w:space="0" w:color="auto"/>
              <w:left w:val="single" w:sz="4" w:space="0" w:color="auto"/>
              <w:bottom w:val="single" w:sz="4" w:space="0" w:color="auto"/>
              <w:right w:val="single" w:sz="4" w:space="0" w:color="auto"/>
            </w:tcBorders>
            <w:vAlign w:val="center"/>
          </w:tcPr>
          <w:p w14:paraId="5330E865" w14:textId="77777777" w:rsidR="00561F79" w:rsidRDefault="00561F79">
            <w:pPr>
              <w:jc w:val="center"/>
              <w:rPr>
                <w:rFonts w:cs="Arial"/>
                <w:sz w:val="20"/>
                <w:szCs w:val="20"/>
                <w:lang w:val="sr-Cyrl-RS"/>
              </w:rPr>
            </w:pPr>
          </w:p>
        </w:tc>
        <w:tc>
          <w:tcPr>
            <w:tcW w:w="1549" w:type="dxa"/>
            <w:tcBorders>
              <w:top w:val="single" w:sz="4" w:space="0" w:color="auto"/>
              <w:left w:val="single" w:sz="4" w:space="0" w:color="auto"/>
              <w:bottom w:val="single" w:sz="4" w:space="0" w:color="auto"/>
              <w:right w:val="single" w:sz="4" w:space="0" w:color="auto"/>
            </w:tcBorders>
            <w:vAlign w:val="center"/>
          </w:tcPr>
          <w:p w14:paraId="165049DA" w14:textId="77777777" w:rsidR="00561F79" w:rsidRDefault="00561F79">
            <w:pPr>
              <w:jc w:val="center"/>
              <w:rPr>
                <w:rFonts w:cs="Arial"/>
                <w:sz w:val="20"/>
                <w:szCs w:val="20"/>
                <w:lang w:val="sr-Cyrl-RS"/>
              </w:rPr>
            </w:pPr>
          </w:p>
        </w:tc>
        <w:tc>
          <w:tcPr>
            <w:tcW w:w="1266" w:type="dxa"/>
            <w:tcBorders>
              <w:top w:val="single" w:sz="4" w:space="0" w:color="auto"/>
              <w:left w:val="single" w:sz="4" w:space="0" w:color="auto"/>
              <w:bottom w:val="single" w:sz="4" w:space="0" w:color="auto"/>
              <w:right w:val="single" w:sz="4" w:space="0" w:color="auto"/>
            </w:tcBorders>
            <w:vAlign w:val="center"/>
          </w:tcPr>
          <w:p w14:paraId="212DFDE6" w14:textId="77777777" w:rsidR="00561F79" w:rsidRDefault="00561F79">
            <w:pPr>
              <w:jc w:val="center"/>
              <w:rPr>
                <w:rFonts w:cs="Arial"/>
                <w:sz w:val="20"/>
                <w:szCs w:val="20"/>
                <w:lang w:val="sr-Cyrl-RS"/>
              </w:rPr>
            </w:pPr>
          </w:p>
        </w:tc>
        <w:tc>
          <w:tcPr>
            <w:tcW w:w="1411" w:type="dxa"/>
            <w:tcBorders>
              <w:top w:val="single" w:sz="4" w:space="0" w:color="auto"/>
              <w:left w:val="single" w:sz="4" w:space="0" w:color="auto"/>
              <w:bottom w:val="single" w:sz="4" w:space="0" w:color="auto"/>
              <w:right w:val="single" w:sz="4" w:space="0" w:color="auto"/>
            </w:tcBorders>
            <w:vAlign w:val="center"/>
          </w:tcPr>
          <w:p w14:paraId="7C7221E4" w14:textId="77777777" w:rsidR="00561F79" w:rsidRDefault="00561F79">
            <w:pPr>
              <w:jc w:val="center"/>
              <w:rPr>
                <w:rFonts w:cs="Arial"/>
                <w:sz w:val="20"/>
                <w:szCs w:val="20"/>
                <w:lang w:val="sr-Cyrl-RS"/>
              </w:rPr>
            </w:pPr>
          </w:p>
        </w:tc>
      </w:tr>
    </w:tbl>
    <w:p w14:paraId="7123D9EC" w14:textId="10A1F554" w:rsidR="00C549D2" w:rsidRPr="00C549D2" w:rsidRDefault="00C549D2" w:rsidP="00C549D2">
      <w:pPr>
        <w:spacing w:after="160" w:line="259" w:lineRule="auto"/>
        <w:rPr>
          <w:rFonts w:cs="Arial"/>
          <w:b/>
          <w:lang w:val="sr-Cyrl-RS"/>
        </w:rPr>
      </w:pPr>
    </w:p>
    <w:tbl>
      <w:tblPr>
        <w:tblpPr w:leftFromText="141" w:rightFromText="141" w:vertAnchor="text" w:horzAnchor="margin" w:tblpY="281"/>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537"/>
        <w:gridCol w:w="7560"/>
      </w:tblGrid>
      <w:tr w:rsidR="00C549D2" w14:paraId="327FEA0D" w14:textId="77777777" w:rsidTr="00561F79">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76C2707" w14:textId="77777777" w:rsidR="00C549D2" w:rsidRDefault="00C549D2" w:rsidP="00C549D2">
            <w:pPr>
              <w:spacing w:before="0"/>
              <w:jc w:val="center"/>
              <w:rPr>
                <w:rFonts w:cs="Arial"/>
                <w:b/>
                <w:sz w:val="24"/>
                <w:szCs w:val="24"/>
                <w:lang w:val="sr-Latn-CS" w:eastAsia="sr-Latn-CS"/>
              </w:rPr>
            </w:pPr>
            <w:r>
              <w:rPr>
                <w:rFonts w:cs="Arial"/>
                <w:b/>
                <w:sz w:val="24"/>
                <w:szCs w:val="24"/>
                <w:lang w:val="sr-Latn-CS" w:eastAsia="sr-Latn-CS"/>
              </w:rPr>
              <w:t>I</w:t>
            </w:r>
          </w:p>
        </w:tc>
        <w:tc>
          <w:tcPr>
            <w:tcW w:w="6537" w:type="dxa"/>
            <w:tcBorders>
              <w:top w:val="single" w:sz="4" w:space="0" w:color="auto"/>
              <w:left w:val="single" w:sz="4" w:space="0" w:color="auto"/>
              <w:bottom w:val="single" w:sz="4" w:space="0" w:color="auto"/>
              <w:right w:val="single" w:sz="4" w:space="0" w:color="auto"/>
            </w:tcBorders>
            <w:hideMark/>
          </w:tcPr>
          <w:p w14:paraId="5B21E76C" w14:textId="77777777" w:rsidR="00C549D2" w:rsidRPr="00C549D2" w:rsidRDefault="00C549D2" w:rsidP="00C549D2">
            <w:pPr>
              <w:spacing w:before="0"/>
              <w:jc w:val="center"/>
              <w:rPr>
                <w:rFonts w:cs="Arial"/>
                <w:b/>
                <w:sz w:val="24"/>
                <w:szCs w:val="24"/>
                <w:lang w:val="sr-Cyrl-RS" w:eastAsia="sr-Latn-CS"/>
              </w:rPr>
            </w:pPr>
            <w:r>
              <w:rPr>
                <w:rFonts w:cs="Arial"/>
                <w:b/>
                <w:sz w:val="24"/>
                <w:szCs w:val="24"/>
                <w:lang w:val="sr-Cyrl-RS" w:eastAsia="sr-Latn-CS"/>
              </w:rPr>
              <w:t xml:space="preserve">        </w:t>
            </w:r>
            <w:r>
              <w:rPr>
                <w:rFonts w:cs="Arial"/>
                <w:b/>
                <w:sz w:val="24"/>
                <w:szCs w:val="24"/>
                <w:lang w:val="sr-Latn-CS" w:eastAsia="sr-Latn-CS"/>
              </w:rPr>
              <w:t xml:space="preserve">УКУПНО ПОНУЂЕНА ЦЕНА  без ПДВ </w:t>
            </w:r>
          </w:p>
        </w:tc>
        <w:tc>
          <w:tcPr>
            <w:tcW w:w="7560" w:type="dxa"/>
            <w:tcBorders>
              <w:top w:val="single" w:sz="4" w:space="0" w:color="auto"/>
              <w:left w:val="single" w:sz="4" w:space="0" w:color="auto"/>
              <w:bottom w:val="single" w:sz="4" w:space="0" w:color="auto"/>
              <w:right w:val="single" w:sz="4" w:space="0" w:color="auto"/>
            </w:tcBorders>
          </w:tcPr>
          <w:p w14:paraId="3EB7F6B2" w14:textId="77777777" w:rsidR="00C549D2" w:rsidRDefault="00C549D2" w:rsidP="00C549D2">
            <w:pPr>
              <w:spacing w:before="0"/>
              <w:rPr>
                <w:rFonts w:cs="Arial"/>
                <w:color w:val="FF0000"/>
                <w:sz w:val="24"/>
                <w:szCs w:val="24"/>
                <w:lang w:val="sr-Latn-CS" w:eastAsia="sr-Latn-CS"/>
              </w:rPr>
            </w:pPr>
          </w:p>
        </w:tc>
      </w:tr>
      <w:tr w:rsidR="00C549D2" w14:paraId="22CEE431" w14:textId="77777777" w:rsidTr="00561F79">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7042B0F6" w14:textId="77777777" w:rsidR="00C549D2" w:rsidRDefault="00C549D2" w:rsidP="00C549D2">
            <w:pPr>
              <w:spacing w:before="0"/>
              <w:jc w:val="center"/>
              <w:rPr>
                <w:rFonts w:cs="Arial"/>
                <w:b/>
                <w:sz w:val="24"/>
                <w:szCs w:val="24"/>
                <w:lang w:val="sr-Latn-CS" w:eastAsia="sr-Latn-CS"/>
              </w:rPr>
            </w:pPr>
            <w:r>
              <w:rPr>
                <w:rFonts w:cs="Arial"/>
                <w:b/>
                <w:sz w:val="24"/>
                <w:szCs w:val="24"/>
                <w:lang w:val="sr-Latn-CS" w:eastAsia="sr-Latn-CS"/>
              </w:rPr>
              <w:t>II</w:t>
            </w:r>
          </w:p>
        </w:tc>
        <w:tc>
          <w:tcPr>
            <w:tcW w:w="6537" w:type="dxa"/>
            <w:tcBorders>
              <w:top w:val="single" w:sz="4" w:space="0" w:color="auto"/>
              <w:left w:val="single" w:sz="4" w:space="0" w:color="auto"/>
              <w:bottom w:val="single" w:sz="4" w:space="0" w:color="auto"/>
              <w:right w:val="single" w:sz="4" w:space="0" w:color="auto"/>
            </w:tcBorders>
            <w:hideMark/>
          </w:tcPr>
          <w:p w14:paraId="498BCF11" w14:textId="77777777" w:rsidR="00C549D2" w:rsidRDefault="00C549D2" w:rsidP="00C549D2">
            <w:pPr>
              <w:spacing w:before="0"/>
              <w:jc w:val="right"/>
              <w:rPr>
                <w:rFonts w:cs="Arial"/>
                <w:b/>
                <w:color w:val="00B050"/>
                <w:sz w:val="24"/>
                <w:szCs w:val="24"/>
                <w:lang w:val="sr-Cyrl-RS" w:eastAsia="sr-Latn-CS"/>
              </w:rPr>
            </w:pPr>
            <w:r>
              <w:rPr>
                <w:rFonts w:cs="Arial"/>
                <w:b/>
                <w:sz w:val="24"/>
                <w:szCs w:val="24"/>
                <w:lang w:val="sr-Latn-CS" w:eastAsia="sr-Latn-CS"/>
              </w:rPr>
              <w:t xml:space="preserve">ПДВ </w:t>
            </w:r>
          </w:p>
        </w:tc>
        <w:tc>
          <w:tcPr>
            <w:tcW w:w="7560" w:type="dxa"/>
            <w:tcBorders>
              <w:top w:val="single" w:sz="4" w:space="0" w:color="auto"/>
              <w:left w:val="single" w:sz="4" w:space="0" w:color="auto"/>
              <w:bottom w:val="single" w:sz="4" w:space="0" w:color="auto"/>
              <w:right w:val="single" w:sz="4" w:space="0" w:color="auto"/>
            </w:tcBorders>
          </w:tcPr>
          <w:p w14:paraId="1393A934" w14:textId="77777777" w:rsidR="00C549D2" w:rsidRDefault="00C549D2" w:rsidP="00C549D2">
            <w:pPr>
              <w:spacing w:before="0"/>
              <w:rPr>
                <w:rFonts w:cs="Arial"/>
                <w:color w:val="FF0000"/>
                <w:sz w:val="24"/>
                <w:szCs w:val="24"/>
                <w:lang w:val="sr-Latn-CS" w:eastAsia="sr-Latn-CS"/>
              </w:rPr>
            </w:pPr>
          </w:p>
        </w:tc>
      </w:tr>
      <w:tr w:rsidR="00C549D2" w14:paraId="0A265B01" w14:textId="77777777" w:rsidTr="00561F79">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7614FD65" w14:textId="77777777" w:rsidR="00C549D2" w:rsidRDefault="00C549D2" w:rsidP="00C549D2">
            <w:pPr>
              <w:spacing w:before="0"/>
              <w:jc w:val="center"/>
              <w:rPr>
                <w:rFonts w:cs="Arial"/>
                <w:b/>
                <w:sz w:val="24"/>
                <w:szCs w:val="24"/>
                <w:lang w:val="sr-Latn-CS" w:eastAsia="sr-Latn-CS"/>
              </w:rPr>
            </w:pPr>
            <w:r>
              <w:rPr>
                <w:rFonts w:cs="Arial"/>
                <w:b/>
                <w:sz w:val="24"/>
                <w:szCs w:val="24"/>
                <w:lang w:val="sr-Latn-CS" w:eastAsia="sr-Latn-CS"/>
              </w:rPr>
              <w:t>III</w:t>
            </w:r>
          </w:p>
        </w:tc>
        <w:tc>
          <w:tcPr>
            <w:tcW w:w="6537" w:type="dxa"/>
            <w:tcBorders>
              <w:top w:val="single" w:sz="4" w:space="0" w:color="auto"/>
              <w:left w:val="single" w:sz="4" w:space="0" w:color="auto"/>
              <w:bottom w:val="single" w:sz="4" w:space="0" w:color="auto"/>
              <w:right w:val="single" w:sz="4" w:space="0" w:color="auto"/>
            </w:tcBorders>
            <w:hideMark/>
          </w:tcPr>
          <w:p w14:paraId="1E4A047A" w14:textId="77777777" w:rsidR="00C549D2" w:rsidRDefault="00C549D2" w:rsidP="00C549D2">
            <w:pPr>
              <w:spacing w:before="0"/>
              <w:jc w:val="right"/>
              <w:rPr>
                <w:rFonts w:cs="Arial"/>
                <w:b/>
                <w:sz w:val="24"/>
                <w:szCs w:val="24"/>
                <w:lang w:val="sr-Latn-CS" w:eastAsia="sr-Latn-CS"/>
              </w:rPr>
            </w:pPr>
            <w:r>
              <w:rPr>
                <w:rFonts w:cs="Arial"/>
                <w:b/>
                <w:sz w:val="24"/>
                <w:szCs w:val="24"/>
                <w:lang w:val="sr-Latn-CS" w:eastAsia="sr-Latn-CS"/>
              </w:rPr>
              <w:t>УКУПНО ПОНУЂЕНА ЦЕНА са ПДВ</w:t>
            </w:r>
          </w:p>
          <w:p w14:paraId="189A8EAB" w14:textId="77777777" w:rsidR="00C549D2" w:rsidRDefault="00C549D2" w:rsidP="00C549D2">
            <w:pPr>
              <w:spacing w:before="0"/>
              <w:jc w:val="center"/>
              <w:rPr>
                <w:rFonts w:cs="Arial"/>
                <w:b/>
                <w:sz w:val="24"/>
                <w:szCs w:val="24"/>
                <w:lang w:val="sr-Cyrl-RS" w:eastAsia="sr-Latn-CS"/>
              </w:rPr>
            </w:pPr>
          </w:p>
        </w:tc>
        <w:tc>
          <w:tcPr>
            <w:tcW w:w="7560" w:type="dxa"/>
            <w:tcBorders>
              <w:top w:val="single" w:sz="4" w:space="0" w:color="auto"/>
              <w:left w:val="single" w:sz="4" w:space="0" w:color="auto"/>
              <w:bottom w:val="single" w:sz="4" w:space="0" w:color="auto"/>
              <w:right w:val="single" w:sz="4" w:space="0" w:color="auto"/>
            </w:tcBorders>
          </w:tcPr>
          <w:p w14:paraId="7C60017F" w14:textId="77777777" w:rsidR="00C549D2" w:rsidRDefault="00C549D2" w:rsidP="00C549D2">
            <w:pPr>
              <w:spacing w:before="0"/>
              <w:rPr>
                <w:rFonts w:cs="Arial"/>
                <w:color w:val="FF0000"/>
                <w:sz w:val="24"/>
                <w:szCs w:val="24"/>
                <w:lang w:val="sr-Latn-CS" w:eastAsia="sr-Latn-CS"/>
              </w:rPr>
            </w:pPr>
          </w:p>
        </w:tc>
      </w:tr>
    </w:tbl>
    <w:p w14:paraId="7C7DDE32" w14:textId="77777777" w:rsidR="00C549D2" w:rsidRDefault="00C549D2" w:rsidP="00C549D2">
      <w:pPr>
        <w:spacing w:before="0"/>
        <w:rPr>
          <w:rFonts w:cs="Arial"/>
          <w:sz w:val="24"/>
          <w:szCs w:val="24"/>
        </w:rPr>
      </w:pPr>
    </w:p>
    <w:p w14:paraId="79C705B6" w14:textId="77777777" w:rsidR="00561F79" w:rsidRDefault="00561F79" w:rsidP="00030B5D">
      <w:pPr>
        <w:rPr>
          <w:rFonts w:cs="Arial"/>
          <w:szCs w:val="24"/>
        </w:rPr>
      </w:pPr>
    </w:p>
    <w:p w14:paraId="6333149F" w14:textId="77777777" w:rsidR="00561F79" w:rsidRDefault="00561F79" w:rsidP="00030B5D">
      <w:pPr>
        <w:rPr>
          <w:rFonts w:cs="Arial"/>
          <w:szCs w:val="24"/>
        </w:rPr>
      </w:pPr>
    </w:p>
    <w:p w14:paraId="39AAFB31" w14:textId="77777777" w:rsidR="00561F79" w:rsidRDefault="00561F79" w:rsidP="00030B5D">
      <w:pPr>
        <w:rPr>
          <w:rFonts w:cs="Arial"/>
          <w:szCs w:val="24"/>
        </w:rPr>
      </w:pPr>
    </w:p>
    <w:p w14:paraId="6F736210" w14:textId="77777777" w:rsidR="00561F79" w:rsidRDefault="00561F79" w:rsidP="00030B5D">
      <w:pPr>
        <w:rPr>
          <w:rFonts w:cs="Arial"/>
          <w:szCs w:val="24"/>
        </w:rPr>
      </w:pPr>
    </w:p>
    <w:p w14:paraId="3885E2CB" w14:textId="77777777" w:rsidR="00561F79" w:rsidRDefault="00561F79" w:rsidP="00030B5D">
      <w:pPr>
        <w:rPr>
          <w:rFonts w:cs="Arial"/>
          <w:szCs w:val="24"/>
        </w:rPr>
      </w:pPr>
    </w:p>
    <w:p w14:paraId="4B6B4302" w14:textId="77777777" w:rsidR="00030B5D" w:rsidRPr="00BE3476" w:rsidRDefault="00030B5D" w:rsidP="00030B5D">
      <w:pPr>
        <w:rPr>
          <w:rFonts w:cs="Arial"/>
          <w:szCs w:val="24"/>
        </w:rPr>
      </w:pPr>
      <w:r w:rsidRPr="00BE3476">
        <w:rPr>
          <w:rFonts w:cs="Arial"/>
          <w:szCs w:val="24"/>
        </w:rPr>
        <w:t>Цена мора да укључи све додатне трошкове (путне, смештајне) и све остале предвиђене и непредвиђене трошкове који су у вези са извршењем предментих услуга.</w:t>
      </w:r>
    </w:p>
    <w:p w14:paraId="6CF670D3" w14:textId="77777777" w:rsidR="00030B5D" w:rsidRPr="00BE3476" w:rsidRDefault="00030B5D" w:rsidP="00030B5D">
      <w:pPr>
        <w:rPr>
          <w:rFonts w:cs="Arial"/>
          <w:szCs w:val="24"/>
        </w:rPr>
      </w:pPr>
    </w:p>
    <w:p w14:paraId="45534B55" w14:textId="77777777" w:rsidR="00030B5D" w:rsidRPr="00BE3476" w:rsidRDefault="00030B5D" w:rsidP="00030B5D">
      <w:pPr>
        <w:rPr>
          <w:rFonts w:cs="Arial"/>
          <w:szCs w:val="24"/>
        </w:rPr>
      </w:pPr>
    </w:p>
    <w:tbl>
      <w:tblPr>
        <w:tblW w:w="0" w:type="auto"/>
        <w:jc w:val="center"/>
        <w:tblLook w:val="01E0" w:firstRow="1" w:lastRow="1" w:firstColumn="1" w:lastColumn="1" w:noHBand="0" w:noVBand="0"/>
      </w:tblPr>
      <w:tblGrid>
        <w:gridCol w:w="3652"/>
        <w:gridCol w:w="1985"/>
        <w:gridCol w:w="3782"/>
      </w:tblGrid>
      <w:tr w:rsidR="00030B5D" w:rsidRPr="00BE3476" w14:paraId="576A4226" w14:textId="77777777" w:rsidTr="00030B5D">
        <w:trPr>
          <w:jc w:val="center"/>
        </w:trPr>
        <w:tc>
          <w:tcPr>
            <w:tcW w:w="3652" w:type="dxa"/>
          </w:tcPr>
          <w:p w14:paraId="277DDF50" w14:textId="77777777" w:rsidR="00030B5D" w:rsidRPr="00BE3476" w:rsidRDefault="00030B5D" w:rsidP="00030B5D">
            <w:pPr>
              <w:jc w:val="center"/>
              <w:rPr>
                <w:rFonts w:cs="Arial"/>
                <w:szCs w:val="24"/>
              </w:rPr>
            </w:pPr>
            <w:r w:rsidRPr="00BE3476">
              <w:rPr>
                <w:rFonts w:cs="Arial"/>
                <w:szCs w:val="24"/>
              </w:rPr>
              <w:t>Датум:</w:t>
            </w:r>
          </w:p>
        </w:tc>
        <w:tc>
          <w:tcPr>
            <w:tcW w:w="1985" w:type="dxa"/>
          </w:tcPr>
          <w:p w14:paraId="22ECB4F7" w14:textId="77777777" w:rsidR="00030B5D" w:rsidRPr="00BE3476" w:rsidRDefault="00030B5D" w:rsidP="00030B5D">
            <w:pPr>
              <w:jc w:val="center"/>
              <w:rPr>
                <w:rFonts w:cs="Arial"/>
                <w:szCs w:val="24"/>
              </w:rPr>
            </w:pPr>
            <w:r w:rsidRPr="00BE3476">
              <w:rPr>
                <w:rFonts w:cs="Arial"/>
                <w:szCs w:val="24"/>
              </w:rPr>
              <w:t>М.П.</w:t>
            </w:r>
          </w:p>
        </w:tc>
        <w:tc>
          <w:tcPr>
            <w:tcW w:w="3782" w:type="dxa"/>
          </w:tcPr>
          <w:p w14:paraId="6DE72458" w14:textId="77777777" w:rsidR="00030B5D" w:rsidRPr="00BE3476" w:rsidRDefault="00030B5D" w:rsidP="00030B5D">
            <w:pPr>
              <w:jc w:val="center"/>
              <w:rPr>
                <w:rFonts w:cs="Arial"/>
                <w:szCs w:val="24"/>
              </w:rPr>
            </w:pPr>
            <w:r w:rsidRPr="00BE3476">
              <w:rPr>
                <w:rFonts w:cs="Arial"/>
                <w:szCs w:val="24"/>
              </w:rPr>
              <w:t>Понуђач:</w:t>
            </w:r>
          </w:p>
        </w:tc>
      </w:tr>
      <w:tr w:rsidR="00030B5D" w:rsidRPr="00BE3476" w14:paraId="480CF3A8" w14:textId="77777777" w:rsidTr="00030B5D">
        <w:trPr>
          <w:jc w:val="center"/>
        </w:trPr>
        <w:tc>
          <w:tcPr>
            <w:tcW w:w="3652" w:type="dxa"/>
            <w:vAlign w:val="center"/>
          </w:tcPr>
          <w:p w14:paraId="22788126" w14:textId="77777777" w:rsidR="00030B5D" w:rsidRPr="00BE3476" w:rsidRDefault="00030B5D" w:rsidP="00030B5D">
            <w:pPr>
              <w:rPr>
                <w:rFonts w:cs="Arial"/>
                <w:szCs w:val="24"/>
              </w:rPr>
            </w:pPr>
          </w:p>
        </w:tc>
        <w:tc>
          <w:tcPr>
            <w:tcW w:w="1985" w:type="dxa"/>
            <w:vAlign w:val="center"/>
          </w:tcPr>
          <w:p w14:paraId="03FF6460" w14:textId="77777777" w:rsidR="00030B5D" w:rsidRPr="00BE3476" w:rsidRDefault="00030B5D" w:rsidP="00030B5D">
            <w:pPr>
              <w:rPr>
                <w:rFonts w:cs="Arial"/>
                <w:szCs w:val="24"/>
              </w:rPr>
            </w:pPr>
          </w:p>
        </w:tc>
        <w:tc>
          <w:tcPr>
            <w:tcW w:w="3782" w:type="dxa"/>
            <w:vAlign w:val="center"/>
          </w:tcPr>
          <w:p w14:paraId="77BA7AFB" w14:textId="77777777" w:rsidR="00030B5D" w:rsidRPr="00BE3476" w:rsidRDefault="00030B5D" w:rsidP="00030B5D">
            <w:pPr>
              <w:rPr>
                <w:rFonts w:cs="Arial"/>
                <w:szCs w:val="24"/>
              </w:rPr>
            </w:pPr>
          </w:p>
        </w:tc>
      </w:tr>
      <w:tr w:rsidR="00030B5D" w:rsidRPr="00BE3476" w14:paraId="06E4878F" w14:textId="77777777" w:rsidTr="00030B5D">
        <w:trPr>
          <w:jc w:val="center"/>
        </w:trPr>
        <w:tc>
          <w:tcPr>
            <w:tcW w:w="3652" w:type="dxa"/>
            <w:tcBorders>
              <w:bottom w:val="single" w:sz="4" w:space="0" w:color="auto"/>
            </w:tcBorders>
            <w:vAlign w:val="center"/>
          </w:tcPr>
          <w:p w14:paraId="33EC5344" w14:textId="77777777" w:rsidR="00030B5D" w:rsidRPr="00BE3476" w:rsidRDefault="00030B5D" w:rsidP="00030B5D">
            <w:pPr>
              <w:rPr>
                <w:rFonts w:cs="Arial"/>
                <w:szCs w:val="24"/>
              </w:rPr>
            </w:pPr>
          </w:p>
        </w:tc>
        <w:tc>
          <w:tcPr>
            <w:tcW w:w="1985" w:type="dxa"/>
            <w:vAlign w:val="center"/>
          </w:tcPr>
          <w:p w14:paraId="0C432C60" w14:textId="77777777" w:rsidR="00030B5D" w:rsidRPr="00BE3476" w:rsidRDefault="00030B5D" w:rsidP="00030B5D">
            <w:pPr>
              <w:rPr>
                <w:rFonts w:cs="Arial"/>
                <w:szCs w:val="24"/>
              </w:rPr>
            </w:pPr>
          </w:p>
        </w:tc>
        <w:tc>
          <w:tcPr>
            <w:tcW w:w="3782" w:type="dxa"/>
            <w:tcBorders>
              <w:bottom w:val="single" w:sz="4" w:space="0" w:color="auto"/>
            </w:tcBorders>
            <w:vAlign w:val="center"/>
          </w:tcPr>
          <w:p w14:paraId="080A1C18" w14:textId="77777777" w:rsidR="00030B5D" w:rsidRPr="00BE3476" w:rsidRDefault="00030B5D" w:rsidP="00030B5D">
            <w:pPr>
              <w:rPr>
                <w:rFonts w:cs="Arial"/>
                <w:szCs w:val="24"/>
              </w:rPr>
            </w:pPr>
          </w:p>
        </w:tc>
      </w:tr>
    </w:tbl>
    <w:p w14:paraId="08312D54" w14:textId="77777777" w:rsidR="00030B5D" w:rsidRPr="00BE3476" w:rsidRDefault="00030B5D" w:rsidP="00030B5D">
      <w:pPr>
        <w:rPr>
          <w:rFonts w:cs="Arial"/>
          <w:szCs w:val="24"/>
        </w:rPr>
      </w:pPr>
    </w:p>
    <w:p w14:paraId="61A4A1B7" w14:textId="77777777" w:rsidR="00030B5D" w:rsidRPr="00BE3476" w:rsidRDefault="00030B5D" w:rsidP="00030B5D">
      <w:pPr>
        <w:tabs>
          <w:tab w:val="left" w:pos="1695"/>
        </w:tabs>
        <w:rPr>
          <w:rFonts w:cs="Arial"/>
          <w:b/>
          <w:i/>
          <w:szCs w:val="24"/>
        </w:rPr>
      </w:pPr>
    </w:p>
    <w:p w14:paraId="03DCDE26" w14:textId="77777777" w:rsidR="00030B5D" w:rsidRPr="00BE3476" w:rsidRDefault="00030B5D" w:rsidP="00030B5D">
      <w:pPr>
        <w:tabs>
          <w:tab w:val="left" w:pos="1695"/>
        </w:tabs>
        <w:rPr>
          <w:rFonts w:cs="Arial"/>
          <w:b/>
          <w:i/>
          <w:szCs w:val="24"/>
        </w:rPr>
      </w:pPr>
    </w:p>
    <w:p w14:paraId="4B430429" w14:textId="77777777" w:rsidR="00030B5D" w:rsidRPr="00BE3476" w:rsidRDefault="00030B5D" w:rsidP="00030B5D">
      <w:pPr>
        <w:tabs>
          <w:tab w:val="left" w:pos="1695"/>
        </w:tabs>
        <w:rPr>
          <w:rFonts w:cs="Arial"/>
          <w:i/>
          <w:szCs w:val="24"/>
        </w:rPr>
      </w:pPr>
      <w:r w:rsidRPr="00BE3476">
        <w:rPr>
          <w:rFonts w:cs="Arial"/>
          <w:b/>
          <w:i/>
          <w:szCs w:val="24"/>
        </w:rPr>
        <w:t>Упутство</w:t>
      </w:r>
      <w:r w:rsidRPr="00BE3476">
        <w:rPr>
          <w:rFonts w:cs="Arial"/>
          <w:i/>
          <w:szCs w:val="24"/>
        </w:rPr>
        <w:t>:</w:t>
      </w:r>
    </w:p>
    <w:p w14:paraId="6503871D" w14:textId="77777777" w:rsidR="00343A18" w:rsidRPr="00030B5D" w:rsidRDefault="00030B5D" w:rsidP="00030B5D">
      <w:pPr>
        <w:tabs>
          <w:tab w:val="left" w:pos="1695"/>
        </w:tabs>
        <w:rPr>
          <w:rFonts w:cs="Arial"/>
          <w:szCs w:val="24"/>
        </w:rPr>
      </w:pPr>
      <w:proofErr w:type="gramStart"/>
      <w:r w:rsidRPr="00BE3476">
        <w:rPr>
          <w:rFonts w:cs="Arial"/>
          <w:szCs w:val="24"/>
        </w:rPr>
        <w:t>Понуђач  јасно</w:t>
      </w:r>
      <w:proofErr w:type="gramEnd"/>
      <w:r w:rsidRPr="00BE3476">
        <w:rPr>
          <w:rFonts w:cs="Arial"/>
          <w:szCs w:val="24"/>
        </w:rPr>
        <w:t xml:space="preserve"> и недвосмислено уноси све тражене податке у Образац структура цене. </w:t>
      </w:r>
    </w:p>
    <w:p w14:paraId="536344CB" w14:textId="77777777" w:rsidR="00343A18" w:rsidRPr="003F5515" w:rsidRDefault="00343A18" w:rsidP="003F5515">
      <w:pPr>
        <w:pStyle w:val="KDKomentar"/>
        <w:spacing w:before="0"/>
        <w:rPr>
          <w:rFonts w:eastAsia="TimesNewRomanPS-BoldMT" w:cs="Arial"/>
          <w:color w:val="auto"/>
          <w:sz w:val="24"/>
          <w:szCs w:val="24"/>
        </w:rPr>
      </w:pPr>
      <w:r w:rsidRPr="003F5515">
        <w:rPr>
          <w:rFonts w:eastAsia="TimesNewRomanPS-BoldMT" w:cs="Arial"/>
          <w:color w:val="auto"/>
          <w:sz w:val="24"/>
          <w:szCs w:val="24"/>
        </w:rPr>
        <w:t xml:space="preserve">-Уколико </w:t>
      </w:r>
      <w:r w:rsidRPr="003F551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3F5515">
        <w:rPr>
          <w:rFonts w:eastAsia="TimesNewRomanPS-BoldMT" w:cs="Arial"/>
          <w:color w:val="auto"/>
          <w:sz w:val="24"/>
          <w:szCs w:val="24"/>
        </w:rPr>
        <w:t>.</w:t>
      </w:r>
    </w:p>
    <w:p w14:paraId="2252F0BF" w14:textId="77777777" w:rsidR="00343A18" w:rsidRPr="003F5515" w:rsidRDefault="00343A18" w:rsidP="003F5515">
      <w:pPr>
        <w:pStyle w:val="KDKomentar"/>
        <w:spacing w:before="0"/>
        <w:rPr>
          <w:rFonts w:eastAsia="TimesNewRomanPS-BoldMT" w:cs="Arial"/>
          <w:color w:val="auto"/>
          <w:sz w:val="24"/>
          <w:szCs w:val="24"/>
        </w:rPr>
      </w:pPr>
      <w:r w:rsidRPr="003F5515">
        <w:rPr>
          <w:rFonts w:eastAsia="TimesNewRomanPS-BoldMT" w:cs="Arial"/>
          <w:color w:val="auto"/>
          <w:sz w:val="24"/>
          <w:szCs w:val="24"/>
          <w:lang w:val="sr-Cyrl-CS"/>
        </w:rPr>
        <w:t xml:space="preserve">- </w:t>
      </w:r>
      <w:r w:rsidRPr="003F551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6D0E26EA" w14:textId="77777777" w:rsidR="00561F79" w:rsidRDefault="00343A18" w:rsidP="003F5515">
      <w:pPr>
        <w:spacing w:before="0"/>
        <w:rPr>
          <w:rFonts w:cs="Arial"/>
          <w:sz w:val="24"/>
          <w:szCs w:val="24"/>
          <w:lang w:val="sr-Latn-CS"/>
        </w:rPr>
        <w:sectPr w:rsidR="00561F79" w:rsidSect="00561F79">
          <w:footnotePr>
            <w:pos w:val="beneathText"/>
          </w:footnotePr>
          <w:pgSz w:w="16834" w:h="11909" w:orient="landscape" w:code="9"/>
          <w:pgMar w:top="1440" w:right="1440" w:bottom="1440" w:left="1440" w:header="142" w:footer="436" w:gutter="0"/>
          <w:cols w:space="708"/>
          <w:titlePg/>
          <w:docGrid w:linePitch="360"/>
        </w:sectPr>
      </w:pPr>
      <w:r w:rsidRPr="003F5515">
        <w:rPr>
          <w:rFonts w:cs="Arial"/>
          <w:sz w:val="24"/>
          <w:szCs w:val="24"/>
          <w:lang w:val="sr-Latn-CS"/>
        </w:rPr>
        <w:br w:type="page"/>
      </w:r>
    </w:p>
    <w:p w14:paraId="62EA906C" w14:textId="5F20168E" w:rsidR="007E7BB8" w:rsidRPr="003F5515" w:rsidRDefault="007E7BB8" w:rsidP="003F5515">
      <w:pPr>
        <w:spacing w:before="0"/>
        <w:rPr>
          <w:rFonts w:eastAsia="TimesNewRomanPS-BoldMT" w:cs="Arial"/>
          <w:sz w:val="24"/>
          <w:szCs w:val="24"/>
        </w:rPr>
      </w:pPr>
    </w:p>
    <w:p w14:paraId="5BB3728C" w14:textId="77777777" w:rsidR="00343A18" w:rsidRPr="003F5515" w:rsidRDefault="00343A18" w:rsidP="003F5515">
      <w:pPr>
        <w:pStyle w:val="KDObrazac"/>
        <w:spacing w:before="0"/>
        <w:rPr>
          <w:sz w:val="24"/>
          <w:szCs w:val="24"/>
        </w:rPr>
      </w:pPr>
      <w:bookmarkStart w:id="246" w:name="_Toc442559926"/>
      <w:r w:rsidRPr="003F5515">
        <w:rPr>
          <w:sz w:val="24"/>
          <w:szCs w:val="24"/>
        </w:rPr>
        <w:t xml:space="preserve">ОБРАЗАЦ </w:t>
      </w:r>
      <w:r w:rsidR="00FF5E06">
        <w:rPr>
          <w:sz w:val="24"/>
          <w:szCs w:val="24"/>
          <w:lang w:val="sr-Latn-RS"/>
        </w:rPr>
        <w:t>3</w:t>
      </w:r>
      <w:r w:rsidRPr="003F5515">
        <w:rPr>
          <w:sz w:val="24"/>
          <w:szCs w:val="24"/>
        </w:rPr>
        <w:t>.</w:t>
      </w:r>
      <w:bookmarkEnd w:id="246"/>
    </w:p>
    <w:p w14:paraId="0E3E539B" w14:textId="77777777" w:rsidR="00343A18" w:rsidRPr="003F5515" w:rsidRDefault="00343A18" w:rsidP="003F5515">
      <w:pPr>
        <w:spacing w:before="0"/>
        <w:rPr>
          <w:rFonts w:cs="Arial"/>
          <w:sz w:val="24"/>
          <w:szCs w:val="24"/>
          <w:lang w:val="sr-Cyrl-CS"/>
        </w:rPr>
      </w:pPr>
    </w:p>
    <w:p w14:paraId="081A269F" w14:textId="77777777" w:rsidR="00343A18" w:rsidRPr="003F5515" w:rsidRDefault="007E7BB8" w:rsidP="00FF5E06">
      <w:pPr>
        <w:tabs>
          <w:tab w:val="left" w:pos="6870"/>
        </w:tabs>
        <w:spacing w:before="0"/>
        <w:rPr>
          <w:rFonts w:cs="Arial"/>
          <w:sz w:val="24"/>
          <w:szCs w:val="24"/>
          <w:lang w:val="ru-RU"/>
        </w:rPr>
      </w:pPr>
      <w:r w:rsidRPr="003F5515">
        <w:rPr>
          <w:rFonts w:cs="Arial"/>
          <w:sz w:val="24"/>
          <w:szCs w:val="24"/>
          <w:lang w:val="sr-Latn-CS"/>
        </w:rPr>
        <w:tab/>
      </w:r>
    </w:p>
    <w:p w14:paraId="6E4855E9" w14:textId="09F30FAD" w:rsidR="00343A18" w:rsidRPr="003F5515" w:rsidRDefault="00343A18" w:rsidP="003F5515">
      <w:pPr>
        <w:spacing w:before="0"/>
        <w:ind w:right="-360"/>
        <w:rPr>
          <w:rFonts w:cs="Arial"/>
          <w:sz w:val="24"/>
          <w:szCs w:val="24"/>
          <w:lang w:val="ru-RU"/>
        </w:rPr>
      </w:pPr>
      <w:r w:rsidRPr="003F5515">
        <w:rPr>
          <w:rFonts w:cs="Arial"/>
          <w:sz w:val="24"/>
          <w:szCs w:val="24"/>
          <w:lang w:val="ru-RU"/>
        </w:rPr>
        <w:t xml:space="preserve">На основу члана 26. Закона о јавним набавкама ( „Службени гласник РС“, бр. 124/2012, 14/15 и 68/15), </w:t>
      </w:r>
      <w:r w:rsidR="00E046D1">
        <w:rPr>
          <w:rFonts w:cs="Arial"/>
          <w:sz w:val="24"/>
          <w:szCs w:val="24"/>
          <w:lang w:val="ru-RU"/>
        </w:rPr>
        <w:t xml:space="preserve">(даље: Закон), </w:t>
      </w:r>
      <w:r w:rsidR="00561F79">
        <w:rPr>
          <w:rFonts w:cs="Arial"/>
          <w:sz w:val="24"/>
          <w:szCs w:val="24"/>
          <w:lang w:val="ru-RU"/>
        </w:rPr>
        <w:t>члана 2</w:t>
      </w:r>
      <w:r w:rsidRPr="003F5515">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14B5AA" w14:textId="77777777" w:rsidR="00343A18" w:rsidRPr="003F5515" w:rsidRDefault="00343A18" w:rsidP="003F5515">
      <w:pPr>
        <w:spacing w:before="0"/>
        <w:rPr>
          <w:rFonts w:cs="Arial"/>
          <w:sz w:val="24"/>
          <w:szCs w:val="24"/>
          <w:lang w:val="ru-RU"/>
        </w:rPr>
      </w:pPr>
    </w:p>
    <w:p w14:paraId="7D8A3BDB" w14:textId="77777777" w:rsidR="00343A18" w:rsidRPr="003F5515" w:rsidRDefault="00343A18" w:rsidP="003F5515">
      <w:pPr>
        <w:spacing w:before="0"/>
        <w:jc w:val="center"/>
        <w:rPr>
          <w:rFonts w:cs="Arial"/>
          <w:b/>
          <w:sz w:val="24"/>
          <w:szCs w:val="24"/>
          <w:lang w:val="ru-RU"/>
        </w:rPr>
      </w:pPr>
      <w:r w:rsidRPr="003F5515">
        <w:rPr>
          <w:rFonts w:cs="Arial"/>
          <w:b/>
          <w:sz w:val="24"/>
          <w:szCs w:val="24"/>
          <w:lang w:val="ru-RU"/>
        </w:rPr>
        <w:t>ИЗЈАВУ О НЕЗАВИСНОЈ ПОНУДИ</w:t>
      </w:r>
    </w:p>
    <w:p w14:paraId="3B273F7D" w14:textId="77777777" w:rsidR="00343A18" w:rsidRPr="003F5515" w:rsidRDefault="00343A18" w:rsidP="003F5515">
      <w:pPr>
        <w:spacing w:before="0"/>
        <w:jc w:val="center"/>
        <w:rPr>
          <w:rFonts w:cs="Arial"/>
          <w:b/>
          <w:sz w:val="24"/>
          <w:szCs w:val="24"/>
          <w:lang w:val="ru-RU"/>
        </w:rPr>
      </w:pPr>
    </w:p>
    <w:p w14:paraId="6BBB6CDC" w14:textId="77777777" w:rsidR="00343A18" w:rsidRPr="003F5515" w:rsidRDefault="00343A18" w:rsidP="003F5515">
      <w:pPr>
        <w:spacing w:before="0"/>
        <w:jc w:val="center"/>
        <w:rPr>
          <w:rFonts w:cs="Arial"/>
          <w:b/>
          <w:sz w:val="24"/>
          <w:szCs w:val="24"/>
          <w:lang w:val="ru-RU"/>
        </w:rPr>
      </w:pPr>
    </w:p>
    <w:p w14:paraId="104C1495" w14:textId="64305BA1" w:rsidR="00343A18" w:rsidRPr="00B1008F" w:rsidRDefault="00343A18" w:rsidP="003F5515">
      <w:pPr>
        <w:spacing w:before="0"/>
        <w:rPr>
          <w:rFonts w:cs="Arial"/>
          <w:sz w:val="24"/>
          <w:szCs w:val="24"/>
          <w:lang w:val="ru-RU"/>
        </w:rPr>
      </w:pPr>
      <w:r w:rsidRPr="003F5515">
        <w:rPr>
          <w:rFonts w:cs="Arial"/>
          <w:sz w:val="24"/>
          <w:szCs w:val="24"/>
          <w:lang w:val="ru-RU"/>
        </w:rPr>
        <w:t xml:space="preserve">и под пуном материјалном и кривичном </w:t>
      </w:r>
      <w:r w:rsidRPr="00B1008F">
        <w:rPr>
          <w:rFonts w:cs="Arial"/>
          <w:sz w:val="24"/>
          <w:szCs w:val="24"/>
          <w:lang w:val="ru-RU"/>
        </w:rPr>
        <w:t>одговорношћу потвр</w:t>
      </w:r>
      <w:r w:rsidR="00C34E90" w:rsidRPr="00B1008F">
        <w:rPr>
          <w:rFonts w:cs="Arial"/>
          <w:sz w:val="24"/>
          <w:szCs w:val="24"/>
          <w:lang w:val="ru-RU"/>
        </w:rPr>
        <w:t>ђује да је Понуду број:____________</w:t>
      </w:r>
      <w:r w:rsidRPr="00B1008F">
        <w:rPr>
          <w:rFonts w:cs="Arial"/>
          <w:sz w:val="24"/>
          <w:szCs w:val="24"/>
          <w:lang w:val="ru-RU"/>
        </w:rPr>
        <w:t xml:space="preserve">за јавну набавку </w:t>
      </w:r>
      <w:r w:rsidR="00561F79">
        <w:rPr>
          <w:rFonts w:cs="Arial"/>
          <w:bCs/>
          <w:sz w:val="24"/>
          <w:szCs w:val="24"/>
          <w:lang w:val="sr-Cyrl-RS"/>
        </w:rPr>
        <w:t>услуга: Пројекат МХЕ Пирот – Испуст у Нишаву</w:t>
      </w:r>
      <w:r w:rsidR="00B83C42" w:rsidRPr="00B1008F">
        <w:rPr>
          <w:rFonts w:cs="Arial"/>
          <w:sz w:val="24"/>
          <w:szCs w:val="24"/>
          <w:lang w:val="ru-RU"/>
        </w:rPr>
        <w:t xml:space="preserve">, </w:t>
      </w:r>
      <w:r w:rsidR="00B83C42" w:rsidRPr="00B1008F">
        <w:rPr>
          <w:rFonts w:cs="Arial"/>
          <w:sz w:val="24"/>
          <w:szCs w:val="24"/>
        </w:rPr>
        <w:t>JN/</w:t>
      </w:r>
      <w:r w:rsidR="009F4686">
        <w:rPr>
          <w:rFonts w:cs="Arial"/>
          <w:sz w:val="24"/>
          <w:szCs w:val="24"/>
        </w:rPr>
        <w:t>2000/0234/2016</w:t>
      </w:r>
      <w:r w:rsidR="00646336" w:rsidRPr="00B1008F">
        <w:rPr>
          <w:rFonts w:cs="Arial"/>
          <w:sz w:val="24"/>
          <w:szCs w:val="24"/>
        </w:rPr>
        <w:t>,</w:t>
      </w:r>
      <w:r w:rsidR="004F1DB2" w:rsidRPr="00B1008F">
        <w:rPr>
          <w:rFonts w:cs="Arial"/>
          <w:sz w:val="24"/>
          <w:szCs w:val="24"/>
          <w:lang w:val="ru-RU"/>
        </w:rPr>
        <w:t xml:space="preserve"> </w:t>
      </w:r>
      <w:r w:rsidRPr="00B1008F">
        <w:rPr>
          <w:rFonts w:cs="Arial"/>
          <w:sz w:val="24"/>
          <w:szCs w:val="24"/>
          <w:lang w:val="ru-RU"/>
        </w:rPr>
        <w:t xml:space="preserve">Наручиоца </w:t>
      </w:r>
      <w:r w:rsidRPr="00B1008F">
        <w:rPr>
          <w:rFonts w:eastAsia="Arial Unicode MS" w:cs="Arial"/>
          <w:color w:val="000000"/>
          <w:kern w:val="1"/>
          <w:sz w:val="24"/>
          <w:szCs w:val="24"/>
          <w:lang w:eastAsia="ar-SA"/>
        </w:rPr>
        <w:t>Јавно предузеће „Електропривреда Србије“ Београд</w:t>
      </w:r>
      <w:r w:rsidR="008B6E76" w:rsidRPr="00B1008F">
        <w:rPr>
          <w:rFonts w:eastAsia="Arial Unicode MS" w:cs="Arial"/>
          <w:color w:val="000000"/>
          <w:kern w:val="1"/>
          <w:sz w:val="24"/>
          <w:szCs w:val="24"/>
          <w:lang w:val="sr-Cyrl-RS" w:eastAsia="ar-SA"/>
        </w:rPr>
        <w:t xml:space="preserve"> </w:t>
      </w:r>
      <w:r w:rsidRPr="00B1008F">
        <w:rPr>
          <w:rFonts w:cs="Arial"/>
          <w:sz w:val="24"/>
          <w:szCs w:val="24"/>
          <w:lang w:val="ru-RU"/>
        </w:rPr>
        <w:t>по Позиву за подношење понуда објављеном на</w:t>
      </w:r>
      <w:r w:rsidR="000F683D" w:rsidRPr="00B1008F">
        <w:rPr>
          <w:rFonts w:cs="Arial"/>
          <w:sz w:val="24"/>
          <w:szCs w:val="24"/>
          <w:lang w:val="ru-RU"/>
        </w:rPr>
        <w:t xml:space="preserve"> </w:t>
      </w:r>
      <w:r w:rsidRPr="00B1008F">
        <w:rPr>
          <w:rFonts w:cs="Arial"/>
          <w:sz w:val="24"/>
          <w:szCs w:val="24"/>
          <w:lang w:val="ru-RU"/>
        </w:rPr>
        <w:t>Порталу јавних набавки и интернет стран</w:t>
      </w:r>
      <w:r w:rsidR="00C34E90" w:rsidRPr="00B1008F">
        <w:rPr>
          <w:rFonts w:cs="Arial"/>
          <w:sz w:val="24"/>
          <w:szCs w:val="24"/>
          <w:lang w:val="ru-RU"/>
        </w:rPr>
        <w:t>ици Наручиоца дана _______</w:t>
      </w:r>
      <w:r w:rsidRPr="00B1008F">
        <w:rPr>
          <w:rFonts w:cs="Arial"/>
          <w:sz w:val="24"/>
          <w:szCs w:val="24"/>
          <w:lang w:val="ru-RU"/>
        </w:rPr>
        <w:t>године, поднео независно, без договора са другим понуђачима или заинтересованим лицима.</w:t>
      </w:r>
    </w:p>
    <w:p w14:paraId="51BE57E4" w14:textId="10C832E5" w:rsidR="00343A18" w:rsidRPr="003F5515" w:rsidRDefault="00343A18" w:rsidP="003F5515">
      <w:pPr>
        <w:tabs>
          <w:tab w:val="left" w:pos="0"/>
        </w:tabs>
        <w:spacing w:before="0"/>
        <w:rPr>
          <w:rFonts w:cs="Arial"/>
          <w:sz w:val="24"/>
          <w:szCs w:val="24"/>
          <w:lang w:val="ru-RU"/>
        </w:rPr>
      </w:pPr>
      <w:r w:rsidRPr="00B1008F">
        <w:rPr>
          <w:rFonts w:cs="Arial"/>
          <w:sz w:val="24"/>
          <w:szCs w:val="24"/>
          <w:lang w:val="ru-RU"/>
        </w:rPr>
        <w:t>У супротном упознат је да ће сходно члану 168.став 1.тачка</w:t>
      </w:r>
      <w:r w:rsidRPr="003F5515">
        <w:rPr>
          <w:rFonts w:cs="Arial"/>
          <w:sz w:val="24"/>
          <w:szCs w:val="24"/>
          <w:lang w:val="ru-RU"/>
        </w:rPr>
        <w:t xml:space="preserve"> 2) Закона, уговор о јавној набавци бити ништав.</w:t>
      </w:r>
    </w:p>
    <w:p w14:paraId="0E3EB5C6" w14:textId="77777777" w:rsidR="00343A18" w:rsidRPr="003F5515" w:rsidRDefault="00343A18" w:rsidP="003F5515">
      <w:pPr>
        <w:spacing w:before="0"/>
        <w:rPr>
          <w:rFonts w:cs="Arial"/>
          <w:b/>
          <w:sz w:val="24"/>
          <w:szCs w:val="24"/>
          <w:lang w:val="ru-RU"/>
        </w:rPr>
      </w:pPr>
    </w:p>
    <w:p w14:paraId="16D02EA5" w14:textId="77777777" w:rsidR="00343A18" w:rsidRPr="003F5515"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5515" w14:paraId="69A873DC" w14:textId="77777777" w:rsidTr="00BC01DC">
        <w:trPr>
          <w:jc w:val="center"/>
        </w:trPr>
        <w:tc>
          <w:tcPr>
            <w:tcW w:w="3882" w:type="dxa"/>
          </w:tcPr>
          <w:p w14:paraId="4B9A2EE1" w14:textId="77777777" w:rsidR="00343A18" w:rsidRPr="003F5515" w:rsidRDefault="00343A18" w:rsidP="003F5515">
            <w:pPr>
              <w:spacing w:before="0"/>
              <w:jc w:val="center"/>
              <w:rPr>
                <w:rFonts w:cs="Arial"/>
                <w:sz w:val="24"/>
                <w:szCs w:val="24"/>
              </w:rPr>
            </w:pPr>
            <w:r w:rsidRPr="003F5515">
              <w:rPr>
                <w:rFonts w:cs="Arial"/>
                <w:sz w:val="24"/>
                <w:szCs w:val="24"/>
              </w:rPr>
              <w:t>Датум:</w:t>
            </w:r>
          </w:p>
        </w:tc>
        <w:tc>
          <w:tcPr>
            <w:tcW w:w="2127" w:type="dxa"/>
          </w:tcPr>
          <w:p w14:paraId="75055DC1" w14:textId="77777777" w:rsidR="00343A18" w:rsidRPr="003F5515" w:rsidRDefault="00343A18" w:rsidP="003F5515">
            <w:pPr>
              <w:spacing w:before="0"/>
              <w:jc w:val="center"/>
              <w:rPr>
                <w:rFonts w:cs="Arial"/>
                <w:sz w:val="24"/>
                <w:szCs w:val="24"/>
                <w:lang w:val="ru-RU"/>
              </w:rPr>
            </w:pPr>
          </w:p>
        </w:tc>
        <w:tc>
          <w:tcPr>
            <w:tcW w:w="4022" w:type="dxa"/>
          </w:tcPr>
          <w:p w14:paraId="69EAA428" w14:textId="77777777" w:rsidR="00343A18" w:rsidRPr="003F5515" w:rsidRDefault="00343A18" w:rsidP="003F5515">
            <w:pPr>
              <w:spacing w:before="0"/>
              <w:jc w:val="center"/>
              <w:rPr>
                <w:rFonts w:cs="Arial"/>
                <w:sz w:val="24"/>
                <w:szCs w:val="24"/>
              </w:rPr>
            </w:pPr>
            <w:r w:rsidRPr="003F5515">
              <w:rPr>
                <w:rFonts w:cs="Arial"/>
                <w:sz w:val="24"/>
                <w:szCs w:val="24"/>
                <w:lang w:val="sr-Cyrl-CS"/>
              </w:rPr>
              <w:t>П</w:t>
            </w:r>
            <w:r w:rsidRPr="003F5515">
              <w:rPr>
                <w:rFonts w:cs="Arial"/>
                <w:sz w:val="24"/>
                <w:szCs w:val="24"/>
              </w:rPr>
              <w:t>онуђач/члан групе</w:t>
            </w:r>
          </w:p>
        </w:tc>
      </w:tr>
      <w:tr w:rsidR="00343A18" w:rsidRPr="003F5515" w14:paraId="60A6021A" w14:textId="77777777" w:rsidTr="00BC01DC">
        <w:trPr>
          <w:jc w:val="center"/>
        </w:trPr>
        <w:tc>
          <w:tcPr>
            <w:tcW w:w="3882" w:type="dxa"/>
          </w:tcPr>
          <w:p w14:paraId="7E71BD3F" w14:textId="77777777" w:rsidR="00343A18" w:rsidRPr="003F5515" w:rsidRDefault="00343A18" w:rsidP="003F5515">
            <w:pPr>
              <w:spacing w:before="0"/>
              <w:jc w:val="center"/>
              <w:rPr>
                <w:rFonts w:cs="Arial"/>
                <w:sz w:val="24"/>
                <w:szCs w:val="24"/>
              </w:rPr>
            </w:pPr>
          </w:p>
        </w:tc>
        <w:tc>
          <w:tcPr>
            <w:tcW w:w="2127" w:type="dxa"/>
          </w:tcPr>
          <w:p w14:paraId="6C762387" w14:textId="77777777" w:rsidR="00343A18" w:rsidRPr="003F5515" w:rsidRDefault="00343A18" w:rsidP="003F5515">
            <w:pPr>
              <w:spacing w:before="0"/>
              <w:jc w:val="center"/>
              <w:rPr>
                <w:rFonts w:cs="Arial"/>
                <w:sz w:val="24"/>
                <w:szCs w:val="24"/>
              </w:rPr>
            </w:pPr>
            <w:r w:rsidRPr="003F5515">
              <w:rPr>
                <w:rFonts w:cs="Arial"/>
                <w:sz w:val="24"/>
                <w:szCs w:val="24"/>
              </w:rPr>
              <w:t>М.П.</w:t>
            </w:r>
          </w:p>
        </w:tc>
        <w:tc>
          <w:tcPr>
            <w:tcW w:w="4022" w:type="dxa"/>
          </w:tcPr>
          <w:p w14:paraId="0B3DE5D0" w14:textId="77777777" w:rsidR="00343A18" w:rsidRPr="003F5515" w:rsidRDefault="00343A18" w:rsidP="003F5515">
            <w:pPr>
              <w:spacing w:before="0"/>
              <w:jc w:val="center"/>
              <w:rPr>
                <w:rFonts w:cs="Arial"/>
                <w:sz w:val="24"/>
                <w:szCs w:val="24"/>
                <w:lang w:val="ru-RU"/>
              </w:rPr>
            </w:pPr>
          </w:p>
        </w:tc>
      </w:tr>
      <w:tr w:rsidR="00343A18" w:rsidRPr="003F5515" w14:paraId="7DBEF23A" w14:textId="77777777" w:rsidTr="00BC01DC">
        <w:trPr>
          <w:jc w:val="center"/>
        </w:trPr>
        <w:tc>
          <w:tcPr>
            <w:tcW w:w="3882" w:type="dxa"/>
            <w:tcBorders>
              <w:bottom w:val="single" w:sz="4" w:space="0" w:color="auto"/>
            </w:tcBorders>
          </w:tcPr>
          <w:p w14:paraId="5BAB795C" w14:textId="77777777" w:rsidR="00343A18" w:rsidRPr="003F5515" w:rsidRDefault="00343A18" w:rsidP="003F5515">
            <w:pPr>
              <w:spacing w:before="0"/>
              <w:jc w:val="center"/>
              <w:rPr>
                <w:rFonts w:cs="Arial"/>
                <w:sz w:val="24"/>
                <w:szCs w:val="24"/>
              </w:rPr>
            </w:pPr>
          </w:p>
        </w:tc>
        <w:tc>
          <w:tcPr>
            <w:tcW w:w="2127" w:type="dxa"/>
          </w:tcPr>
          <w:p w14:paraId="5C5B9710" w14:textId="77777777" w:rsidR="00343A18" w:rsidRPr="003F5515" w:rsidRDefault="00343A18" w:rsidP="003F5515">
            <w:pPr>
              <w:spacing w:before="0"/>
              <w:jc w:val="center"/>
              <w:rPr>
                <w:rFonts w:cs="Arial"/>
                <w:sz w:val="24"/>
                <w:szCs w:val="24"/>
                <w:lang w:val="ru-RU"/>
              </w:rPr>
            </w:pPr>
          </w:p>
        </w:tc>
        <w:tc>
          <w:tcPr>
            <w:tcW w:w="4022" w:type="dxa"/>
            <w:tcBorders>
              <w:bottom w:val="single" w:sz="4" w:space="0" w:color="auto"/>
            </w:tcBorders>
          </w:tcPr>
          <w:p w14:paraId="40BF1615" w14:textId="77777777" w:rsidR="00343A18" w:rsidRPr="003F5515" w:rsidRDefault="00343A18" w:rsidP="003F5515">
            <w:pPr>
              <w:spacing w:before="0"/>
              <w:jc w:val="center"/>
              <w:rPr>
                <w:rFonts w:cs="Arial"/>
                <w:sz w:val="24"/>
                <w:szCs w:val="24"/>
                <w:lang w:val="ru-RU"/>
              </w:rPr>
            </w:pPr>
          </w:p>
        </w:tc>
      </w:tr>
      <w:tr w:rsidR="00343A18" w:rsidRPr="003F5515" w14:paraId="5CF58921" w14:textId="77777777" w:rsidTr="00BC01DC">
        <w:trPr>
          <w:trHeight w:val="389"/>
          <w:jc w:val="center"/>
        </w:trPr>
        <w:tc>
          <w:tcPr>
            <w:tcW w:w="3882" w:type="dxa"/>
            <w:tcBorders>
              <w:top w:val="single" w:sz="4" w:space="0" w:color="auto"/>
            </w:tcBorders>
          </w:tcPr>
          <w:p w14:paraId="215F89AB" w14:textId="77777777" w:rsidR="00343A18" w:rsidRPr="003F5515" w:rsidRDefault="00343A18" w:rsidP="003F5515">
            <w:pPr>
              <w:spacing w:before="0"/>
              <w:jc w:val="center"/>
              <w:rPr>
                <w:rFonts w:cs="Arial"/>
                <w:sz w:val="24"/>
                <w:szCs w:val="24"/>
              </w:rPr>
            </w:pPr>
          </w:p>
          <w:p w14:paraId="69311C7E" w14:textId="77777777" w:rsidR="00343A18" w:rsidRPr="003F5515" w:rsidRDefault="00343A18" w:rsidP="003F5515">
            <w:pPr>
              <w:spacing w:before="0"/>
              <w:jc w:val="center"/>
              <w:rPr>
                <w:rFonts w:cs="Arial"/>
                <w:sz w:val="24"/>
                <w:szCs w:val="24"/>
              </w:rPr>
            </w:pPr>
          </w:p>
        </w:tc>
        <w:tc>
          <w:tcPr>
            <w:tcW w:w="2127" w:type="dxa"/>
          </w:tcPr>
          <w:p w14:paraId="1C1EF088" w14:textId="77777777" w:rsidR="00343A18" w:rsidRPr="003F5515" w:rsidRDefault="00343A18" w:rsidP="003F5515">
            <w:pPr>
              <w:spacing w:before="0"/>
              <w:jc w:val="center"/>
              <w:rPr>
                <w:rFonts w:cs="Arial"/>
                <w:sz w:val="24"/>
                <w:szCs w:val="24"/>
                <w:lang w:val="ru-RU"/>
              </w:rPr>
            </w:pPr>
          </w:p>
        </w:tc>
        <w:tc>
          <w:tcPr>
            <w:tcW w:w="4022" w:type="dxa"/>
            <w:tcBorders>
              <w:top w:val="single" w:sz="4" w:space="0" w:color="auto"/>
            </w:tcBorders>
          </w:tcPr>
          <w:p w14:paraId="69FE5451" w14:textId="77777777" w:rsidR="00343A18" w:rsidRPr="003F5515" w:rsidRDefault="00343A18" w:rsidP="003F5515">
            <w:pPr>
              <w:spacing w:before="0"/>
              <w:jc w:val="center"/>
              <w:rPr>
                <w:rFonts w:cs="Arial"/>
                <w:sz w:val="24"/>
                <w:szCs w:val="24"/>
                <w:lang w:val="ru-RU"/>
              </w:rPr>
            </w:pPr>
          </w:p>
        </w:tc>
      </w:tr>
    </w:tbl>
    <w:p w14:paraId="529AB1CC"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p w14:paraId="13A3ADCA" w14:textId="77777777" w:rsidR="00343A18" w:rsidRPr="003F5515" w:rsidRDefault="00343A18" w:rsidP="003F5515">
      <w:pPr>
        <w:spacing w:before="0"/>
        <w:rPr>
          <w:rFonts w:cs="Arial"/>
          <w:i/>
          <w:sz w:val="24"/>
          <w:szCs w:val="24"/>
          <w:lang w:val="sr-Cyrl-CS"/>
        </w:rPr>
      </w:pPr>
      <w:r w:rsidRPr="003F5515">
        <w:rPr>
          <w:rFonts w:cs="Arial"/>
          <w:b/>
          <w:i/>
          <w:sz w:val="24"/>
          <w:szCs w:val="24"/>
          <w:lang w:val="ru-RU"/>
        </w:rPr>
        <w:t>Напомена:</w:t>
      </w:r>
      <w:r w:rsidRPr="003F5515">
        <w:rPr>
          <w:rFonts w:cs="Arial"/>
          <w:i/>
          <w:sz w:val="24"/>
          <w:szCs w:val="24"/>
        </w:rPr>
        <w:t xml:space="preserve">Уколико </w:t>
      </w:r>
      <w:r w:rsidRPr="003F5515">
        <w:rPr>
          <w:rFonts w:cs="Arial"/>
          <w:i/>
          <w:sz w:val="24"/>
          <w:szCs w:val="24"/>
          <w:lang w:val="sr-Cyrl-CS"/>
        </w:rPr>
        <w:t xml:space="preserve">заједничку </w:t>
      </w:r>
      <w:r w:rsidRPr="003F5515">
        <w:rPr>
          <w:rFonts w:cs="Arial"/>
          <w:i/>
          <w:sz w:val="24"/>
          <w:szCs w:val="24"/>
        </w:rPr>
        <w:t xml:space="preserve">понуду подноси група понуђача Изјава </w:t>
      </w:r>
      <w:r w:rsidRPr="003F5515">
        <w:rPr>
          <w:rFonts w:cs="Arial"/>
          <w:i/>
          <w:sz w:val="24"/>
          <w:szCs w:val="24"/>
          <w:lang w:val="sr-Cyrl-CS"/>
        </w:rPr>
        <w:t xml:space="preserve">се доставља за сваког члана групе понуђача. Изјава </w:t>
      </w:r>
      <w:r w:rsidRPr="003F5515">
        <w:rPr>
          <w:rFonts w:cs="Arial"/>
          <w:i/>
          <w:sz w:val="24"/>
          <w:szCs w:val="24"/>
        </w:rPr>
        <w:t>мора бити попуњена, потписана од стране овлашћеног лица</w:t>
      </w:r>
      <w:r w:rsidRPr="003F5515">
        <w:rPr>
          <w:rFonts w:cs="Arial"/>
          <w:i/>
          <w:sz w:val="24"/>
          <w:szCs w:val="24"/>
          <w:lang w:val="sr-Cyrl-CS"/>
        </w:rPr>
        <w:t xml:space="preserve"> за заступање</w:t>
      </w:r>
      <w:r w:rsidRPr="003F5515">
        <w:rPr>
          <w:rFonts w:cs="Arial"/>
          <w:i/>
          <w:sz w:val="24"/>
          <w:szCs w:val="24"/>
        </w:rPr>
        <w:t xml:space="preserve"> понуђача из групе понуђача и оверена печатом. </w:t>
      </w:r>
    </w:p>
    <w:p w14:paraId="094EC739" w14:textId="77777777" w:rsidR="00343A18" w:rsidRPr="003F5515" w:rsidRDefault="00343A18" w:rsidP="003F5515">
      <w:pPr>
        <w:spacing w:before="0"/>
        <w:rPr>
          <w:rFonts w:cs="Arial"/>
          <w:i/>
          <w:sz w:val="24"/>
          <w:szCs w:val="24"/>
        </w:rPr>
      </w:pPr>
      <w:r w:rsidRPr="003F5515">
        <w:rPr>
          <w:rFonts w:cs="Arial"/>
          <w:i/>
          <w:sz w:val="24"/>
          <w:szCs w:val="24"/>
        </w:rPr>
        <w:t>Приликом подношења понуде овај образац копирати у потребном броју примерака.</w:t>
      </w:r>
    </w:p>
    <w:p w14:paraId="2E3D88F6" w14:textId="77777777" w:rsidR="00343A18" w:rsidRDefault="00343A18" w:rsidP="003F5515">
      <w:pPr>
        <w:spacing w:before="0"/>
        <w:rPr>
          <w:rFonts w:cs="Arial"/>
          <w:i/>
          <w:sz w:val="24"/>
          <w:szCs w:val="24"/>
        </w:rPr>
      </w:pPr>
    </w:p>
    <w:p w14:paraId="09BC0223" w14:textId="77777777" w:rsidR="00646336" w:rsidRDefault="00646336" w:rsidP="003F5515">
      <w:pPr>
        <w:spacing w:before="0"/>
        <w:rPr>
          <w:rFonts w:cs="Arial"/>
          <w:i/>
          <w:sz w:val="24"/>
          <w:szCs w:val="24"/>
        </w:rPr>
      </w:pPr>
    </w:p>
    <w:p w14:paraId="0CAAB81C" w14:textId="77777777" w:rsidR="00646336" w:rsidRDefault="00646336" w:rsidP="003F5515">
      <w:pPr>
        <w:spacing w:before="0"/>
        <w:rPr>
          <w:rFonts w:cs="Arial"/>
          <w:i/>
          <w:sz w:val="24"/>
          <w:szCs w:val="24"/>
        </w:rPr>
      </w:pPr>
    </w:p>
    <w:p w14:paraId="0C65B0EA" w14:textId="77777777" w:rsidR="00646336" w:rsidRDefault="00646336" w:rsidP="003F5515">
      <w:pPr>
        <w:spacing w:before="0"/>
        <w:rPr>
          <w:rFonts w:cs="Arial"/>
          <w:i/>
          <w:sz w:val="24"/>
          <w:szCs w:val="24"/>
        </w:rPr>
      </w:pPr>
    </w:p>
    <w:p w14:paraId="3440B0F7" w14:textId="77777777" w:rsidR="00B1008F" w:rsidRDefault="00B1008F" w:rsidP="003F5515">
      <w:pPr>
        <w:spacing w:before="0"/>
        <w:rPr>
          <w:rFonts w:cs="Arial"/>
          <w:i/>
          <w:sz w:val="24"/>
          <w:szCs w:val="24"/>
        </w:rPr>
      </w:pPr>
    </w:p>
    <w:p w14:paraId="30D1B0CC" w14:textId="77777777" w:rsidR="00B1008F" w:rsidRDefault="00B1008F" w:rsidP="003F5515">
      <w:pPr>
        <w:spacing w:before="0"/>
        <w:rPr>
          <w:rFonts w:cs="Arial"/>
          <w:i/>
          <w:sz w:val="24"/>
          <w:szCs w:val="24"/>
        </w:rPr>
      </w:pPr>
    </w:p>
    <w:p w14:paraId="77785D5E" w14:textId="77777777" w:rsidR="00B1008F" w:rsidRPr="003F5515" w:rsidRDefault="00B1008F" w:rsidP="003F5515">
      <w:pPr>
        <w:spacing w:before="0"/>
        <w:rPr>
          <w:rFonts w:cs="Arial"/>
          <w:i/>
          <w:sz w:val="24"/>
          <w:szCs w:val="24"/>
        </w:rPr>
      </w:pPr>
    </w:p>
    <w:p w14:paraId="5FA2E87E" w14:textId="77777777" w:rsidR="00343A18" w:rsidRPr="003F5515" w:rsidRDefault="00343A18" w:rsidP="003F5515">
      <w:pPr>
        <w:spacing w:before="0"/>
        <w:rPr>
          <w:rFonts w:cs="Arial"/>
          <w:i/>
          <w:sz w:val="24"/>
          <w:szCs w:val="24"/>
        </w:rPr>
      </w:pPr>
    </w:p>
    <w:p w14:paraId="42AC8AFC" w14:textId="77777777" w:rsidR="00FF5E06" w:rsidRDefault="00FF5E06" w:rsidP="003F5515">
      <w:pPr>
        <w:spacing w:before="0"/>
        <w:rPr>
          <w:rFonts w:cs="Arial"/>
          <w:i/>
          <w:sz w:val="24"/>
          <w:szCs w:val="24"/>
        </w:rPr>
      </w:pPr>
    </w:p>
    <w:p w14:paraId="6B5531F6" w14:textId="77777777" w:rsidR="00B46628" w:rsidRDefault="00B46628" w:rsidP="003F5515">
      <w:pPr>
        <w:spacing w:before="0"/>
        <w:rPr>
          <w:rFonts w:cs="Arial"/>
          <w:i/>
          <w:sz w:val="24"/>
          <w:szCs w:val="24"/>
        </w:rPr>
      </w:pPr>
    </w:p>
    <w:p w14:paraId="3E6AA21A" w14:textId="77777777" w:rsidR="00B46628" w:rsidRDefault="00B46628" w:rsidP="003F5515">
      <w:pPr>
        <w:spacing w:before="0"/>
        <w:rPr>
          <w:rFonts w:cs="Arial"/>
          <w:i/>
          <w:sz w:val="24"/>
          <w:szCs w:val="24"/>
        </w:rPr>
      </w:pPr>
    </w:p>
    <w:p w14:paraId="1BD9A37A" w14:textId="77777777" w:rsidR="00B46628" w:rsidRDefault="00B46628" w:rsidP="003F5515">
      <w:pPr>
        <w:spacing w:before="0"/>
        <w:rPr>
          <w:rFonts w:cs="Arial"/>
          <w:i/>
          <w:sz w:val="24"/>
          <w:szCs w:val="24"/>
        </w:rPr>
      </w:pPr>
    </w:p>
    <w:p w14:paraId="0761459B" w14:textId="77777777" w:rsidR="00B46628" w:rsidRDefault="00B46628" w:rsidP="003F5515">
      <w:pPr>
        <w:spacing w:before="0"/>
        <w:rPr>
          <w:rFonts w:cs="Arial"/>
          <w:i/>
          <w:sz w:val="24"/>
          <w:szCs w:val="24"/>
        </w:rPr>
      </w:pPr>
    </w:p>
    <w:p w14:paraId="705CD064" w14:textId="77777777" w:rsidR="00FF5E06" w:rsidRPr="003F5515" w:rsidRDefault="00FF5E06" w:rsidP="003F5515">
      <w:pPr>
        <w:spacing w:before="0"/>
        <w:rPr>
          <w:rFonts w:cs="Arial"/>
          <w:i/>
          <w:sz w:val="24"/>
          <w:szCs w:val="24"/>
        </w:rPr>
      </w:pPr>
    </w:p>
    <w:p w14:paraId="33B38D48" w14:textId="77777777" w:rsidR="00343A18" w:rsidRPr="003F5515" w:rsidRDefault="00343A18" w:rsidP="003F5515">
      <w:pPr>
        <w:spacing w:before="0"/>
        <w:rPr>
          <w:rFonts w:cs="Arial"/>
          <w:i/>
          <w:sz w:val="24"/>
          <w:szCs w:val="24"/>
          <w:lang w:val="ru-RU"/>
        </w:rPr>
      </w:pPr>
    </w:p>
    <w:p w14:paraId="0A3FCDDD" w14:textId="77777777" w:rsidR="00343A18" w:rsidRPr="003F5515" w:rsidRDefault="00343A18" w:rsidP="003F5515">
      <w:pPr>
        <w:pStyle w:val="KDObrazac"/>
        <w:spacing w:before="0"/>
        <w:rPr>
          <w:sz w:val="24"/>
          <w:szCs w:val="24"/>
        </w:rPr>
      </w:pPr>
      <w:bookmarkStart w:id="247" w:name="_Toc442559928"/>
      <w:r w:rsidRPr="003F5515">
        <w:rPr>
          <w:sz w:val="24"/>
          <w:szCs w:val="24"/>
        </w:rPr>
        <w:lastRenderedPageBreak/>
        <w:t xml:space="preserve">ОБРАЗАЦ </w:t>
      </w:r>
      <w:r w:rsidR="00FF5E06">
        <w:rPr>
          <w:sz w:val="24"/>
          <w:szCs w:val="24"/>
          <w:lang w:val="sr-Cyrl-RS"/>
        </w:rPr>
        <w:t>4</w:t>
      </w:r>
      <w:r w:rsidRPr="003F5515">
        <w:rPr>
          <w:sz w:val="24"/>
          <w:szCs w:val="24"/>
        </w:rPr>
        <w:t>.</w:t>
      </w:r>
      <w:bookmarkEnd w:id="247"/>
    </w:p>
    <w:p w14:paraId="4CC94E6F" w14:textId="77777777" w:rsidR="00343A18" w:rsidRPr="003F5515" w:rsidRDefault="00343A18" w:rsidP="003F5515">
      <w:pPr>
        <w:pStyle w:val="KDParagraf"/>
        <w:spacing w:before="0"/>
        <w:rPr>
          <w:rFonts w:cs="Arial"/>
          <w:sz w:val="24"/>
          <w:szCs w:val="24"/>
        </w:rPr>
      </w:pPr>
    </w:p>
    <w:p w14:paraId="61D2C62C" w14:textId="77777777" w:rsidR="00343A18" w:rsidRPr="003F5515" w:rsidRDefault="00343A18" w:rsidP="003F5515">
      <w:pPr>
        <w:pStyle w:val="Title"/>
        <w:spacing w:before="0"/>
        <w:jc w:val="right"/>
        <w:rPr>
          <w:rFonts w:cs="Arial"/>
          <w:b w:val="0"/>
          <w:caps/>
          <w:szCs w:val="24"/>
        </w:rPr>
      </w:pPr>
    </w:p>
    <w:p w14:paraId="6E097B9F" w14:textId="77777777" w:rsidR="00343A18" w:rsidRPr="003F5515" w:rsidRDefault="00343A18" w:rsidP="003F5515">
      <w:pPr>
        <w:spacing w:before="0"/>
        <w:rPr>
          <w:rFonts w:cs="Arial"/>
          <w:sz w:val="24"/>
          <w:szCs w:val="24"/>
          <w:lang w:val="ru-RU"/>
        </w:rPr>
      </w:pPr>
      <w:r w:rsidRPr="003F5515">
        <w:rPr>
          <w:rFonts w:cs="Arial"/>
          <w:sz w:val="24"/>
          <w:szCs w:val="24"/>
          <w:lang w:val="ru-RU"/>
        </w:rPr>
        <w:t>На основу члана 75. став 2. Закона о јавним набавкама („Службени гласник РС“ бр.124/2012, 14/15  и 68/15)</w:t>
      </w:r>
      <w:r w:rsidRPr="003F5515">
        <w:rPr>
          <w:rFonts w:cs="Arial"/>
          <w:sz w:val="24"/>
          <w:szCs w:val="24"/>
        </w:rPr>
        <w:t xml:space="preserve"> као </w:t>
      </w:r>
      <w:r w:rsidRPr="003F5515">
        <w:rPr>
          <w:rFonts w:cs="Arial"/>
          <w:sz w:val="24"/>
          <w:szCs w:val="24"/>
          <w:lang w:val="ru-RU"/>
        </w:rPr>
        <w:t>понуђач/подизвођач дајем:</w:t>
      </w:r>
    </w:p>
    <w:p w14:paraId="7CD86357" w14:textId="77777777" w:rsidR="00343A18" w:rsidRPr="003F5515" w:rsidRDefault="00343A18" w:rsidP="003F5515">
      <w:pPr>
        <w:spacing w:before="0"/>
        <w:rPr>
          <w:rFonts w:cs="Arial"/>
          <w:sz w:val="24"/>
          <w:szCs w:val="24"/>
          <w:lang w:val="ru-RU"/>
        </w:rPr>
      </w:pPr>
    </w:p>
    <w:p w14:paraId="1468060E" w14:textId="77777777" w:rsidR="00343A18" w:rsidRPr="003F5515" w:rsidRDefault="00343A18" w:rsidP="003F5515">
      <w:pPr>
        <w:spacing w:before="0"/>
        <w:rPr>
          <w:rFonts w:cs="Arial"/>
          <w:sz w:val="24"/>
          <w:szCs w:val="24"/>
          <w:lang w:val="ru-RU"/>
        </w:rPr>
      </w:pPr>
    </w:p>
    <w:p w14:paraId="75BD0DE4" w14:textId="77777777" w:rsidR="00343A18" w:rsidRPr="003F5515" w:rsidRDefault="00343A18" w:rsidP="003F5515">
      <w:pPr>
        <w:spacing w:before="0"/>
        <w:jc w:val="center"/>
        <w:rPr>
          <w:rFonts w:cs="Arial"/>
          <w:b/>
          <w:sz w:val="24"/>
          <w:szCs w:val="24"/>
          <w:lang w:val="ru-RU"/>
        </w:rPr>
      </w:pPr>
      <w:bookmarkStart w:id="248" w:name="_Toc442559929"/>
      <w:r w:rsidRPr="003F5515">
        <w:rPr>
          <w:rFonts w:cs="Arial"/>
          <w:b/>
          <w:sz w:val="24"/>
          <w:szCs w:val="24"/>
          <w:lang w:val="ru-RU"/>
        </w:rPr>
        <w:t>И З Ј А В У</w:t>
      </w:r>
      <w:bookmarkEnd w:id="248"/>
    </w:p>
    <w:p w14:paraId="70CAD69E" w14:textId="77777777" w:rsidR="00343A18" w:rsidRPr="003F5515" w:rsidRDefault="00343A18" w:rsidP="003F5515">
      <w:pPr>
        <w:spacing w:before="0"/>
        <w:rPr>
          <w:rFonts w:cs="Arial"/>
          <w:sz w:val="24"/>
          <w:szCs w:val="24"/>
        </w:rPr>
      </w:pPr>
    </w:p>
    <w:p w14:paraId="30984FBB" w14:textId="77777777" w:rsidR="00343A18" w:rsidRPr="003F5515" w:rsidRDefault="00343A18" w:rsidP="003F5515">
      <w:pPr>
        <w:spacing w:before="0"/>
        <w:rPr>
          <w:rFonts w:cs="Arial"/>
          <w:sz w:val="24"/>
          <w:szCs w:val="24"/>
        </w:rPr>
      </w:pPr>
    </w:p>
    <w:p w14:paraId="5E3774CD" w14:textId="082A4C8A" w:rsidR="00343A18" w:rsidRPr="003F5515" w:rsidRDefault="00343A18" w:rsidP="003F5515">
      <w:pPr>
        <w:spacing w:before="0"/>
        <w:rPr>
          <w:rFonts w:cs="Arial"/>
          <w:sz w:val="24"/>
          <w:szCs w:val="24"/>
          <w:lang w:val="ru-RU"/>
        </w:rPr>
      </w:pPr>
      <w:r w:rsidRPr="003F5515">
        <w:rPr>
          <w:rFonts w:cs="Arial"/>
          <w:sz w:val="24"/>
          <w:szCs w:val="24"/>
          <w:lang w:val="ru-RU"/>
        </w:rPr>
        <w:t xml:space="preserve">којом изричито наводимо да </w:t>
      </w:r>
      <w:r w:rsidRPr="003F5515">
        <w:rPr>
          <w:rFonts w:cs="Arial"/>
          <w:sz w:val="24"/>
          <w:szCs w:val="24"/>
        </w:rPr>
        <w:t>смо у свом досадашњем раду и</w:t>
      </w:r>
      <w:r w:rsidRPr="003F5515">
        <w:rPr>
          <w:rFonts w:cs="Arial"/>
          <w:sz w:val="24"/>
          <w:szCs w:val="24"/>
          <w:lang w:val="ru-RU"/>
        </w:rPr>
        <w:t xml:space="preserve"> при састављању Понуде </w:t>
      </w:r>
      <w:r w:rsidRPr="003F5515">
        <w:rPr>
          <w:rFonts w:cs="Arial"/>
          <w:sz w:val="24"/>
          <w:szCs w:val="24"/>
        </w:rPr>
        <w:t xml:space="preserve"> број: </w:t>
      </w:r>
      <w:r w:rsidR="00C34E90" w:rsidRPr="003F5515">
        <w:rPr>
          <w:rFonts w:cs="Arial"/>
          <w:sz w:val="24"/>
          <w:szCs w:val="24"/>
          <w:lang w:val="sr-Cyrl-RS"/>
        </w:rPr>
        <w:t>___________</w:t>
      </w:r>
      <w:r w:rsidRPr="003F5515">
        <w:rPr>
          <w:rFonts w:cs="Arial"/>
          <w:sz w:val="24"/>
          <w:szCs w:val="24"/>
          <w:lang w:val="ru-RU"/>
        </w:rPr>
        <w:t>за јавну набавку</w:t>
      </w:r>
      <w:r w:rsidR="00561F79">
        <w:rPr>
          <w:rFonts w:cs="Arial"/>
          <w:sz w:val="24"/>
          <w:szCs w:val="24"/>
          <w:lang w:val="ru-RU"/>
        </w:rPr>
        <w:t xml:space="preserve"> услуга: </w:t>
      </w:r>
      <w:r w:rsidR="00561F79">
        <w:rPr>
          <w:rFonts w:cs="Arial"/>
          <w:bCs/>
          <w:sz w:val="24"/>
          <w:szCs w:val="24"/>
          <w:lang w:val="sr-Cyrl-RS"/>
        </w:rPr>
        <w:t>Пројекат МХЕ Пирот – Испуст у Нишаву</w:t>
      </w:r>
      <w:r w:rsidR="00561F79" w:rsidRPr="00B1008F">
        <w:rPr>
          <w:rFonts w:cs="Arial"/>
          <w:sz w:val="24"/>
          <w:szCs w:val="24"/>
          <w:lang w:val="ru-RU"/>
        </w:rPr>
        <w:t xml:space="preserve">, </w:t>
      </w:r>
      <w:r w:rsidR="00561F79" w:rsidRPr="00B1008F">
        <w:rPr>
          <w:rFonts w:cs="Arial"/>
          <w:sz w:val="24"/>
          <w:szCs w:val="24"/>
        </w:rPr>
        <w:t>JN/</w:t>
      </w:r>
      <w:r w:rsidR="00561F79">
        <w:rPr>
          <w:rFonts w:cs="Arial"/>
          <w:sz w:val="24"/>
          <w:szCs w:val="24"/>
        </w:rPr>
        <w:t>2000/0234/2016</w:t>
      </w:r>
      <w:r w:rsidR="00561F79" w:rsidRPr="00B1008F">
        <w:rPr>
          <w:rFonts w:cs="Arial"/>
          <w:sz w:val="24"/>
          <w:szCs w:val="24"/>
        </w:rPr>
        <w:t>,</w:t>
      </w:r>
      <w:r w:rsidR="00B83C42">
        <w:rPr>
          <w:rFonts w:cs="Arial"/>
          <w:szCs w:val="24"/>
          <w:lang w:val="sr-Cyrl-RS"/>
        </w:rPr>
        <w:t xml:space="preserve"> </w:t>
      </w:r>
      <w:r w:rsidRPr="003F551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3F5515">
        <w:rPr>
          <w:rFonts w:cs="Arial"/>
          <w:sz w:val="24"/>
          <w:szCs w:val="24"/>
        </w:rPr>
        <w:t>,</w:t>
      </w:r>
      <w:r w:rsidRPr="003F5515">
        <w:rPr>
          <w:rFonts w:cs="Arial"/>
          <w:sz w:val="24"/>
          <w:szCs w:val="24"/>
          <w:lang w:val="ru-RU"/>
        </w:rPr>
        <w:t xml:space="preserve"> као и да </w:t>
      </w:r>
      <w:r w:rsidRPr="003F5515">
        <w:rPr>
          <w:rFonts w:cs="Arial"/>
          <w:sz w:val="24"/>
          <w:szCs w:val="24"/>
        </w:rPr>
        <w:t>немамо забрану обављања делатности која је на снази у време подношења Понуде.</w:t>
      </w:r>
    </w:p>
    <w:p w14:paraId="1088BB56" w14:textId="77777777" w:rsidR="00343A18" w:rsidRPr="003F5515" w:rsidRDefault="00343A18" w:rsidP="003F5515">
      <w:pPr>
        <w:spacing w:before="0"/>
        <w:rPr>
          <w:rFonts w:cs="Arial"/>
          <w:sz w:val="24"/>
          <w:szCs w:val="24"/>
        </w:rPr>
      </w:pPr>
    </w:p>
    <w:p w14:paraId="68878411"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p w14:paraId="31E2785D"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p w14:paraId="583048BF"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3F5515" w14:paraId="028413D2" w14:textId="77777777" w:rsidTr="00BC01DC">
        <w:trPr>
          <w:jc w:val="center"/>
        </w:trPr>
        <w:tc>
          <w:tcPr>
            <w:tcW w:w="3882" w:type="dxa"/>
          </w:tcPr>
          <w:p w14:paraId="4F63B3BB" w14:textId="77777777" w:rsidR="00343A18" w:rsidRPr="003F5515" w:rsidRDefault="00343A18" w:rsidP="003F5515">
            <w:pPr>
              <w:spacing w:before="0"/>
              <w:jc w:val="center"/>
              <w:rPr>
                <w:rFonts w:cs="Arial"/>
                <w:sz w:val="24"/>
                <w:szCs w:val="24"/>
              </w:rPr>
            </w:pPr>
            <w:r w:rsidRPr="003F5515">
              <w:rPr>
                <w:rFonts w:cs="Arial"/>
                <w:sz w:val="24"/>
                <w:szCs w:val="24"/>
              </w:rPr>
              <w:t>Датум:</w:t>
            </w:r>
          </w:p>
        </w:tc>
        <w:tc>
          <w:tcPr>
            <w:tcW w:w="2127" w:type="dxa"/>
          </w:tcPr>
          <w:p w14:paraId="3EF2FFCD" w14:textId="77777777" w:rsidR="00343A18" w:rsidRPr="003F5515" w:rsidRDefault="00343A18" w:rsidP="003F5515">
            <w:pPr>
              <w:spacing w:before="0"/>
              <w:jc w:val="center"/>
              <w:rPr>
                <w:rFonts w:cs="Arial"/>
                <w:sz w:val="24"/>
                <w:szCs w:val="24"/>
                <w:lang w:val="ru-RU"/>
              </w:rPr>
            </w:pPr>
          </w:p>
        </w:tc>
        <w:tc>
          <w:tcPr>
            <w:tcW w:w="4022" w:type="dxa"/>
          </w:tcPr>
          <w:p w14:paraId="0B4C2069" w14:textId="77777777" w:rsidR="00343A18" w:rsidRPr="003F5515" w:rsidRDefault="00343A18" w:rsidP="003F5515">
            <w:pPr>
              <w:spacing w:before="0"/>
              <w:jc w:val="center"/>
              <w:rPr>
                <w:rFonts w:cs="Arial"/>
                <w:sz w:val="24"/>
                <w:szCs w:val="24"/>
                <w:lang w:val="sr-Cyrl-CS"/>
              </w:rPr>
            </w:pPr>
            <w:r w:rsidRPr="003F5515">
              <w:rPr>
                <w:rFonts w:cs="Arial"/>
                <w:sz w:val="24"/>
                <w:szCs w:val="24"/>
                <w:lang w:val="sr-Cyrl-CS"/>
              </w:rPr>
              <w:t>П</w:t>
            </w:r>
            <w:r w:rsidRPr="003F5515">
              <w:rPr>
                <w:rFonts w:cs="Arial"/>
                <w:sz w:val="24"/>
                <w:szCs w:val="24"/>
              </w:rPr>
              <w:t>онуђач</w:t>
            </w:r>
            <w:r w:rsidRPr="003F5515">
              <w:rPr>
                <w:rFonts w:cs="Arial"/>
                <w:sz w:val="24"/>
                <w:szCs w:val="24"/>
                <w:lang w:val="sr-Cyrl-CS"/>
              </w:rPr>
              <w:t>/члан групе</w:t>
            </w:r>
          </w:p>
        </w:tc>
      </w:tr>
      <w:tr w:rsidR="00343A18" w:rsidRPr="003F5515" w14:paraId="726F9D77" w14:textId="77777777" w:rsidTr="00BC01DC">
        <w:trPr>
          <w:jc w:val="center"/>
        </w:trPr>
        <w:tc>
          <w:tcPr>
            <w:tcW w:w="3882" w:type="dxa"/>
          </w:tcPr>
          <w:p w14:paraId="1FF91132" w14:textId="77777777" w:rsidR="00343A18" w:rsidRPr="003F5515" w:rsidRDefault="00343A18" w:rsidP="003F5515">
            <w:pPr>
              <w:spacing w:before="0"/>
              <w:jc w:val="center"/>
              <w:rPr>
                <w:rFonts w:cs="Arial"/>
                <w:sz w:val="24"/>
                <w:szCs w:val="24"/>
              </w:rPr>
            </w:pPr>
          </w:p>
        </w:tc>
        <w:tc>
          <w:tcPr>
            <w:tcW w:w="2127" w:type="dxa"/>
          </w:tcPr>
          <w:p w14:paraId="31155D98" w14:textId="77777777" w:rsidR="00343A18" w:rsidRPr="003F5515" w:rsidRDefault="00343A18" w:rsidP="003F5515">
            <w:pPr>
              <w:spacing w:before="0"/>
              <w:jc w:val="center"/>
              <w:rPr>
                <w:rFonts w:cs="Arial"/>
                <w:sz w:val="24"/>
                <w:szCs w:val="24"/>
              </w:rPr>
            </w:pPr>
            <w:r w:rsidRPr="003F5515">
              <w:rPr>
                <w:rFonts w:cs="Arial"/>
                <w:sz w:val="24"/>
                <w:szCs w:val="24"/>
              </w:rPr>
              <w:t>М.П.</w:t>
            </w:r>
          </w:p>
        </w:tc>
        <w:tc>
          <w:tcPr>
            <w:tcW w:w="4022" w:type="dxa"/>
          </w:tcPr>
          <w:p w14:paraId="1BB46411" w14:textId="77777777" w:rsidR="00343A18" w:rsidRPr="003F5515" w:rsidRDefault="00343A18" w:rsidP="003F5515">
            <w:pPr>
              <w:spacing w:before="0"/>
              <w:jc w:val="center"/>
              <w:rPr>
                <w:rFonts w:cs="Arial"/>
                <w:sz w:val="24"/>
                <w:szCs w:val="24"/>
                <w:lang w:val="ru-RU"/>
              </w:rPr>
            </w:pPr>
          </w:p>
        </w:tc>
      </w:tr>
      <w:tr w:rsidR="00343A18" w:rsidRPr="003F5515" w14:paraId="34C8AA45" w14:textId="77777777" w:rsidTr="00BC01DC">
        <w:trPr>
          <w:jc w:val="center"/>
        </w:trPr>
        <w:tc>
          <w:tcPr>
            <w:tcW w:w="3882" w:type="dxa"/>
            <w:tcBorders>
              <w:bottom w:val="single" w:sz="4" w:space="0" w:color="auto"/>
            </w:tcBorders>
          </w:tcPr>
          <w:p w14:paraId="3EF8CE66" w14:textId="77777777" w:rsidR="00343A18" w:rsidRPr="003F5515" w:rsidRDefault="00343A18" w:rsidP="003F5515">
            <w:pPr>
              <w:spacing w:before="0"/>
              <w:jc w:val="center"/>
              <w:rPr>
                <w:rFonts w:cs="Arial"/>
                <w:sz w:val="24"/>
                <w:szCs w:val="24"/>
              </w:rPr>
            </w:pPr>
          </w:p>
        </w:tc>
        <w:tc>
          <w:tcPr>
            <w:tcW w:w="2127" w:type="dxa"/>
          </w:tcPr>
          <w:p w14:paraId="6A12F5BF" w14:textId="77777777" w:rsidR="00343A18" w:rsidRPr="003F5515" w:rsidRDefault="00343A18" w:rsidP="003F5515">
            <w:pPr>
              <w:spacing w:before="0"/>
              <w:jc w:val="center"/>
              <w:rPr>
                <w:rFonts w:cs="Arial"/>
                <w:sz w:val="24"/>
                <w:szCs w:val="24"/>
                <w:lang w:val="ru-RU"/>
              </w:rPr>
            </w:pPr>
          </w:p>
        </w:tc>
        <w:tc>
          <w:tcPr>
            <w:tcW w:w="4022" w:type="dxa"/>
            <w:tcBorders>
              <w:bottom w:val="single" w:sz="4" w:space="0" w:color="auto"/>
            </w:tcBorders>
          </w:tcPr>
          <w:p w14:paraId="746A804B" w14:textId="77777777" w:rsidR="00343A18" w:rsidRPr="003F5515" w:rsidRDefault="00343A18" w:rsidP="003F5515">
            <w:pPr>
              <w:spacing w:before="0"/>
              <w:jc w:val="center"/>
              <w:rPr>
                <w:rFonts w:cs="Arial"/>
                <w:sz w:val="24"/>
                <w:szCs w:val="24"/>
                <w:lang w:val="ru-RU"/>
              </w:rPr>
            </w:pPr>
          </w:p>
        </w:tc>
      </w:tr>
      <w:tr w:rsidR="00343A18" w:rsidRPr="003F5515" w14:paraId="3DDBBBCA" w14:textId="77777777" w:rsidTr="00BC01DC">
        <w:trPr>
          <w:trHeight w:val="389"/>
          <w:jc w:val="center"/>
        </w:trPr>
        <w:tc>
          <w:tcPr>
            <w:tcW w:w="3882" w:type="dxa"/>
            <w:tcBorders>
              <w:top w:val="single" w:sz="4" w:space="0" w:color="auto"/>
            </w:tcBorders>
          </w:tcPr>
          <w:p w14:paraId="1138D7A2" w14:textId="77777777" w:rsidR="00343A18" w:rsidRPr="003F5515" w:rsidRDefault="00343A18" w:rsidP="003F5515">
            <w:pPr>
              <w:spacing w:before="0"/>
              <w:jc w:val="center"/>
              <w:rPr>
                <w:rFonts w:cs="Arial"/>
                <w:sz w:val="24"/>
                <w:szCs w:val="24"/>
              </w:rPr>
            </w:pPr>
          </w:p>
          <w:p w14:paraId="4CB52F07" w14:textId="77777777" w:rsidR="00343A18" w:rsidRPr="003F5515" w:rsidRDefault="00343A18" w:rsidP="003F5515">
            <w:pPr>
              <w:spacing w:before="0"/>
              <w:jc w:val="center"/>
              <w:rPr>
                <w:rFonts w:cs="Arial"/>
                <w:sz w:val="24"/>
                <w:szCs w:val="24"/>
              </w:rPr>
            </w:pPr>
          </w:p>
        </w:tc>
        <w:tc>
          <w:tcPr>
            <w:tcW w:w="2127" w:type="dxa"/>
          </w:tcPr>
          <w:p w14:paraId="5DD9FCD4" w14:textId="77777777" w:rsidR="00343A18" w:rsidRPr="003F5515" w:rsidRDefault="00343A18" w:rsidP="003F5515">
            <w:pPr>
              <w:spacing w:before="0"/>
              <w:jc w:val="center"/>
              <w:rPr>
                <w:rFonts w:cs="Arial"/>
                <w:sz w:val="24"/>
                <w:szCs w:val="24"/>
                <w:lang w:val="ru-RU"/>
              </w:rPr>
            </w:pPr>
          </w:p>
        </w:tc>
        <w:tc>
          <w:tcPr>
            <w:tcW w:w="4022" w:type="dxa"/>
            <w:tcBorders>
              <w:top w:val="single" w:sz="4" w:space="0" w:color="auto"/>
            </w:tcBorders>
          </w:tcPr>
          <w:p w14:paraId="0EC53054" w14:textId="77777777" w:rsidR="00343A18" w:rsidRPr="003F5515" w:rsidRDefault="00343A18" w:rsidP="003F5515">
            <w:pPr>
              <w:spacing w:before="0"/>
              <w:jc w:val="center"/>
              <w:rPr>
                <w:rFonts w:cs="Arial"/>
                <w:sz w:val="24"/>
                <w:szCs w:val="24"/>
                <w:lang w:val="ru-RU"/>
              </w:rPr>
            </w:pPr>
          </w:p>
        </w:tc>
      </w:tr>
    </w:tbl>
    <w:p w14:paraId="31C013D8" w14:textId="77777777" w:rsidR="00343A18" w:rsidRPr="003F5515" w:rsidRDefault="00343A18" w:rsidP="003F5515">
      <w:pPr>
        <w:spacing w:before="0"/>
        <w:rPr>
          <w:rFonts w:cs="Arial"/>
          <w:i/>
          <w:sz w:val="24"/>
          <w:szCs w:val="24"/>
          <w:lang w:val="sr-Cyrl-CS"/>
        </w:rPr>
      </w:pPr>
      <w:r w:rsidRPr="003F5515">
        <w:rPr>
          <w:rFonts w:cs="Arial"/>
          <w:b/>
          <w:i/>
          <w:sz w:val="24"/>
          <w:szCs w:val="24"/>
        </w:rPr>
        <w:t>Напомена:</w:t>
      </w:r>
      <w:r w:rsidRPr="003F5515">
        <w:rPr>
          <w:rFonts w:cs="Arial"/>
          <w:i/>
          <w:sz w:val="24"/>
          <w:szCs w:val="24"/>
        </w:rPr>
        <w:t xml:space="preserve"> Уколико </w:t>
      </w:r>
      <w:r w:rsidRPr="003F5515">
        <w:rPr>
          <w:rFonts w:cs="Arial"/>
          <w:i/>
          <w:sz w:val="24"/>
          <w:szCs w:val="24"/>
          <w:lang w:val="sr-Cyrl-CS"/>
        </w:rPr>
        <w:t xml:space="preserve">заједничку </w:t>
      </w:r>
      <w:r w:rsidRPr="003F5515">
        <w:rPr>
          <w:rFonts w:cs="Arial"/>
          <w:i/>
          <w:sz w:val="24"/>
          <w:szCs w:val="24"/>
        </w:rPr>
        <w:t xml:space="preserve">понуду подноси група понуђача Изјава </w:t>
      </w:r>
      <w:r w:rsidRPr="003F5515">
        <w:rPr>
          <w:rFonts w:cs="Arial"/>
          <w:i/>
          <w:sz w:val="24"/>
          <w:szCs w:val="24"/>
          <w:lang w:val="sr-Cyrl-CS"/>
        </w:rPr>
        <w:t xml:space="preserve">се доставља за сваког члана групе понуђача. Изјава </w:t>
      </w:r>
      <w:r w:rsidRPr="003F5515">
        <w:rPr>
          <w:rFonts w:cs="Arial"/>
          <w:i/>
          <w:sz w:val="24"/>
          <w:szCs w:val="24"/>
        </w:rPr>
        <w:t>мора бити попуњена, потписана од стране овлашћеног лица</w:t>
      </w:r>
      <w:r w:rsidRPr="003F5515">
        <w:rPr>
          <w:rFonts w:cs="Arial"/>
          <w:i/>
          <w:sz w:val="24"/>
          <w:szCs w:val="24"/>
          <w:lang w:val="sr-Cyrl-CS"/>
        </w:rPr>
        <w:t xml:space="preserve"> за заступање</w:t>
      </w:r>
      <w:r w:rsidRPr="003F5515">
        <w:rPr>
          <w:rFonts w:cs="Arial"/>
          <w:i/>
          <w:sz w:val="24"/>
          <w:szCs w:val="24"/>
        </w:rPr>
        <w:t xml:space="preserve"> понуђача из групе понуђача и оверена печатом. </w:t>
      </w:r>
    </w:p>
    <w:p w14:paraId="30C608AE" w14:textId="77777777" w:rsidR="00343A18" w:rsidRPr="003F5515" w:rsidRDefault="00343A18" w:rsidP="003F5515">
      <w:pPr>
        <w:spacing w:before="0"/>
        <w:rPr>
          <w:rFonts w:cs="Arial"/>
          <w:i/>
          <w:sz w:val="24"/>
          <w:szCs w:val="24"/>
        </w:rPr>
      </w:pPr>
      <w:r w:rsidRPr="003F5515">
        <w:rPr>
          <w:rFonts w:eastAsia="Calibri" w:cs="Arial"/>
          <w:i/>
          <w:sz w:val="24"/>
          <w:szCs w:val="24"/>
        </w:rPr>
        <w:t xml:space="preserve">У случају да понуђач подноси понуду са подизвођачем, Изјава </w:t>
      </w:r>
      <w:r w:rsidRPr="003F5515">
        <w:rPr>
          <w:rFonts w:eastAsia="Calibri" w:cs="Arial"/>
          <w:i/>
          <w:sz w:val="24"/>
          <w:szCs w:val="24"/>
          <w:lang w:val="sr-Cyrl-CS"/>
        </w:rPr>
        <w:t xml:space="preserve">се доставља за понуђача и сваког подизвођача. Изјава </w:t>
      </w:r>
      <w:r w:rsidRPr="003F5515">
        <w:rPr>
          <w:rFonts w:eastAsia="Calibri" w:cs="Arial"/>
          <w:i/>
          <w:sz w:val="24"/>
          <w:szCs w:val="24"/>
        </w:rPr>
        <w:t xml:space="preserve">мора бити </w:t>
      </w:r>
      <w:r w:rsidRPr="003F5515">
        <w:rPr>
          <w:rFonts w:eastAsia="Calibri" w:cs="Arial"/>
          <w:i/>
          <w:sz w:val="24"/>
          <w:szCs w:val="24"/>
          <w:lang w:val="sr-Cyrl-CS"/>
        </w:rPr>
        <w:t>попуњена,</w:t>
      </w:r>
      <w:r w:rsidRPr="003F5515">
        <w:rPr>
          <w:rFonts w:eastAsia="Calibri" w:cs="Arial"/>
          <w:i/>
          <w:sz w:val="24"/>
          <w:szCs w:val="24"/>
        </w:rPr>
        <w:t xml:space="preserve"> потписана</w:t>
      </w:r>
      <w:r w:rsidRPr="003F5515">
        <w:rPr>
          <w:rFonts w:eastAsia="Calibri" w:cs="Arial"/>
          <w:i/>
          <w:sz w:val="24"/>
          <w:szCs w:val="24"/>
          <w:lang w:val="sr-Cyrl-CS"/>
        </w:rPr>
        <w:t xml:space="preserve"> и оверена</w:t>
      </w:r>
      <w:r w:rsidRPr="003F5515">
        <w:rPr>
          <w:rFonts w:eastAsia="Calibri" w:cs="Arial"/>
          <w:i/>
          <w:sz w:val="24"/>
          <w:szCs w:val="24"/>
        </w:rPr>
        <w:t xml:space="preserve"> од стране овлашћеног лица за заступање </w:t>
      </w:r>
      <w:r w:rsidRPr="003F5515">
        <w:rPr>
          <w:rFonts w:eastAsia="Calibri" w:cs="Arial"/>
          <w:i/>
          <w:sz w:val="24"/>
          <w:szCs w:val="24"/>
          <w:lang w:val="sr-Cyrl-CS"/>
        </w:rPr>
        <w:t>понуђача/подизво</w:t>
      </w:r>
      <w:r w:rsidRPr="003F5515">
        <w:rPr>
          <w:rFonts w:eastAsia="Calibri" w:cs="Arial"/>
          <w:i/>
          <w:sz w:val="24"/>
          <w:szCs w:val="24"/>
        </w:rPr>
        <w:t>ђача</w:t>
      </w:r>
      <w:r w:rsidRPr="003F5515">
        <w:rPr>
          <w:rFonts w:eastAsia="Calibri" w:cs="Arial"/>
          <w:i/>
          <w:sz w:val="24"/>
          <w:szCs w:val="24"/>
          <w:lang w:val="sr-Cyrl-CS"/>
        </w:rPr>
        <w:t xml:space="preserve"> и оверена печатом.</w:t>
      </w:r>
    </w:p>
    <w:p w14:paraId="3847D26E" w14:textId="77777777" w:rsidR="00343A18" w:rsidRPr="003F5515" w:rsidRDefault="00343A18" w:rsidP="003F5515">
      <w:pPr>
        <w:spacing w:before="0"/>
        <w:rPr>
          <w:rFonts w:cs="Arial"/>
          <w:sz w:val="24"/>
          <w:szCs w:val="24"/>
          <w:lang w:val="sr-Cyrl-CS"/>
        </w:rPr>
      </w:pPr>
      <w:r w:rsidRPr="003F5515">
        <w:rPr>
          <w:rFonts w:cs="Arial"/>
          <w:i/>
          <w:sz w:val="24"/>
          <w:szCs w:val="24"/>
        </w:rPr>
        <w:t>Приликом подношења понуде овај образац копирати у потребном броју примерака.</w:t>
      </w:r>
    </w:p>
    <w:p w14:paraId="366089EC" w14:textId="77777777" w:rsidR="00343A18" w:rsidRPr="003F5515" w:rsidRDefault="00343A18" w:rsidP="003F5515">
      <w:pPr>
        <w:spacing w:before="0"/>
        <w:rPr>
          <w:rFonts w:cs="Arial"/>
          <w:sz w:val="24"/>
          <w:szCs w:val="24"/>
        </w:rPr>
      </w:pPr>
    </w:p>
    <w:p w14:paraId="3097F2E9" w14:textId="77777777" w:rsidR="000F683D" w:rsidRPr="003F5515" w:rsidRDefault="000F683D" w:rsidP="003F5515">
      <w:pPr>
        <w:spacing w:before="0"/>
        <w:rPr>
          <w:rFonts w:cs="Arial"/>
          <w:sz w:val="24"/>
          <w:szCs w:val="24"/>
        </w:rPr>
      </w:pPr>
    </w:p>
    <w:p w14:paraId="504E95C2" w14:textId="77777777" w:rsidR="0042687E" w:rsidRPr="003F5515" w:rsidRDefault="0042687E" w:rsidP="003F5515">
      <w:pPr>
        <w:spacing w:before="0"/>
        <w:rPr>
          <w:rFonts w:cs="Arial"/>
          <w:sz w:val="24"/>
          <w:szCs w:val="24"/>
        </w:rPr>
      </w:pPr>
    </w:p>
    <w:p w14:paraId="71D40765" w14:textId="77777777" w:rsidR="0042687E" w:rsidRPr="003F5515" w:rsidRDefault="0042687E" w:rsidP="003F5515">
      <w:pPr>
        <w:spacing w:before="0"/>
        <w:rPr>
          <w:rFonts w:cs="Arial"/>
          <w:sz w:val="24"/>
          <w:szCs w:val="24"/>
        </w:rPr>
      </w:pPr>
    </w:p>
    <w:p w14:paraId="6E2C9850" w14:textId="77777777" w:rsidR="0042687E" w:rsidRDefault="0042687E" w:rsidP="003F5515">
      <w:pPr>
        <w:spacing w:before="0"/>
        <w:rPr>
          <w:rFonts w:cs="Arial"/>
          <w:sz w:val="24"/>
          <w:szCs w:val="24"/>
        </w:rPr>
      </w:pPr>
    </w:p>
    <w:p w14:paraId="3FDC212F" w14:textId="77777777" w:rsidR="00646336" w:rsidRDefault="00646336" w:rsidP="003F5515">
      <w:pPr>
        <w:spacing w:before="0"/>
        <w:rPr>
          <w:rFonts w:cs="Arial"/>
          <w:sz w:val="24"/>
          <w:szCs w:val="24"/>
        </w:rPr>
      </w:pPr>
    </w:p>
    <w:p w14:paraId="7AF1E61B" w14:textId="77777777" w:rsidR="00646336" w:rsidRPr="003F5515" w:rsidRDefault="00646336" w:rsidP="003F5515">
      <w:pPr>
        <w:spacing w:before="0"/>
        <w:rPr>
          <w:rFonts w:cs="Arial"/>
          <w:sz w:val="24"/>
          <w:szCs w:val="24"/>
        </w:rPr>
      </w:pPr>
    </w:p>
    <w:p w14:paraId="2D159870" w14:textId="77777777" w:rsidR="0042687E" w:rsidRPr="003F5515" w:rsidRDefault="0042687E" w:rsidP="003F5515">
      <w:pPr>
        <w:spacing w:before="0"/>
        <w:rPr>
          <w:rFonts w:cs="Arial"/>
          <w:sz w:val="24"/>
          <w:szCs w:val="24"/>
        </w:rPr>
      </w:pPr>
    </w:p>
    <w:p w14:paraId="3085D9A1" w14:textId="77777777" w:rsidR="0042687E" w:rsidRPr="003F5515" w:rsidRDefault="0042687E" w:rsidP="003F5515">
      <w:pPr>
        <w:spacing w:before="0"/>
        <w:rPr>
          <w:rFonts w:cs="Arial"/>
          <w:sz w:val="24"/>
          <w:szCs w:val="24"/>
        </w:rPr>
      </w:pPr>
    </w:p>
    <w:p w14:paraId="19FAC045" w14:textId="77777777" w:rsidR="0042687E" w:rsidRDefault="0042687E" w:rsidP="003F5515">
      <w:pPr>
        <w:spacing w:before="0"/>
        <w:rPr>
          <w:rFonts w:cs="Arial"/>
          <w:sz w:val="24"/>
          <w:szCs w:val="24"/>
        </w:rPr>
      </w:pPr>
    </w:p>
    <w:p w14:paraId="59C6EEEC" w14:textId="77777777" w:rsidR="00561F79" w:rsidRDefault="00561F79" w:rsidP="003F5515">
      <w:pPr>
        <w:spacing w:before="0"/>
        <w:rPr>
          <w:rFonts w:cs="Arial"/>
          <w:sz w:val="24"/>
          <w:szCs w:val="24"/>
        </w:rPr>
      </w:pPr>
    </w:p>
    <w:p w14:paraId="3FC8B4B1" w14:textId="77777777" w:rsidR="00561F79" w:rsidRPr="003F5515" w:rsidRDefault="00561F79" w:rsidP="003F5515">
      <w:pPr>
        <w:spacing w:before="0"/>
        <w:rPr>
          <w:rFonts w:cs="Arial"/>
          <w:sz w:val="24"/>
          <w:szCs w:val="24"/>
        </w:rPr>
      </w:pPr>
    </w:p>
    <w:p w14:paraId="43AED52F" w14:textId="77777777" w:rsidR="000F683D" w:rsidRPr="003F5515" w:rsidRDefault="000F683D" w:rsidP="003F5515">
      <w:pPr>
        <w:spacing w:before="0"/>
        <w:rPr>
          <w:rFonts w:cs="Arial"/>
          <w:sz w:val="24"/>
          <w:szCs w:val="24"/>
        </w:rPr>
      </w:pPr>
    </w:p>
    <w:p w14:paraId="253535CE" w14:textId="77777777" w:rsidR="0042687E" w:rsidRDefault="0042687E" w:rsidP="003F5515">
      <w:pPr>
        <w:spacing w:before="0"/>
        <w:rPr>
          <w:rFonts w:cs="Arial"/>
          <w:sz w:val="24"/>
          <w:szCs w:val="24"/>
          <w:lang w:val="sr-Cyrl-RS"/>
        </w:rPr>
      </w:pPr>
    </w:p>
    <w:p w14:paraId="055DEF7D" w14:textId="77777777" w:rsidR="00B1008F" w:rsidRDefault="00B1008F" w:rsidP="003F5515">
      <w:pPr>
        <w:spacing w:before="0"/>
        <w:rPr>
          <w:rFonts w:cs="Arial"/>
          <w:sz w:val="24"/>
          <w:szCs w:val="24"/>
          <w:lang w:val="sr-Cyrl-RS"/>
        </w:rPr>
      </w:pPr>
    </w:p>
    <w:p w14:paraId="019D0D94" w14:textId="77777777" w:rsidR="00343A18" w:rsidRPr="00030B5D" w:rsidRDefault="00343A18" w:rsidP="003F5515">
      <w:pPr>
        <w:pStyle w:val="KDObrazac"/>
        <w:spacing w:before="0"/>
        <w:rPr>
          <w:color w:val="000000" w:themeColor="text1"/>
          <w:sz w:val="24"/>
          <w:szCs w:val="24"/>
          <w:lang w:val="sr-Cyrl-RS"/>
        </w:rPr>
      </w:pPr>
      <w:bookmarkStart w:id="249" w:name="_Toc442559940"/>
      <w:r w:rsidRPr="00865E65">
        <w:rPr>
          <w:color w:val="000000" w:themeColor="text1"/>
          <w:sz w:val="24"/>
          <w:szCs w:val="24"/>
        </w:rPr>
        <w:lastRenderedPageBreak/>
        <w:t xml:space="preserve">ОБРАЗАЦ </w:t>
      </w:r>
      <w:bookmarkEnd w:id="249"/>
      <w:r w:rsidR="00FF5E06" w:rsidRPr="00865E65">
        <w:rPr>
          <w:color w:val="000000" w:themeColor="text1"/>
          <w:sz w:val="24"/>
          <w:szCs w:val="24"/>
          <w:lang w:val="sr-Cyrl-RS"/>
        </w:rPr>
        <w:t>5.</w:t>
      </w:r>
    </w:p>
    <w:p w14:paraId="011EA87B" w14:textId="77777777" w:rsidR="00343A18" w:rsidRPr="00030B5D" w:rsidRDefault="00343A18" w:rsidP="003F5515">
      <w:pPr>
        <w:spacing w:before="0"/>
        <w:rPr>
          <w:rFonts w:cs="Arial"/>
          <w:color w:val="000000" w:themeColor="text1"/>
          <w:sz w:val="24"/>
          <w:szCs w:val="24"/>
        </w:rPr>
      </w:pPr>
    </w:p>
    <w:p w14:paraId="103235A1" w14:textId="77777777" w:rsidR="004422B5" w:rsidRPr="004422B5" w:rsidRDefault="004422B5" w:rsidP="004422B5">
      <w:pPr>
        <w:suppressAutoHyphens/>
        <w:spacing w:before="0"/>
        <w:jc w:val="center"/>
        <w:rPr>
          <w:rFonts w:cs="Arial"/>
          <w:b/>
          <w:bCs/>
          <w:sz w:val="24"/>
          <w:szCs w:val="24"/>
          <w:lang w:val="sr-Cyrl-CS" w:eastAsia="ar-SA"/>
        </w:rPr>
      </w:pPr>
      <w:r w:rsidRPr="004422B5">
        <w:rPr>
          <w:rFonts w:cs="Arial"/>
          <w:b/>
          <w:bCs/>
          <w:sz w:val="24"/>
          <w:szCs w:val="24"/>
          <w:lang w:val="sr-Cyrl-CS" w:eastAsia="ar-SA"/>
        </w:rPr>
        <w:t>РЕФЕРЕНТНА ЛИСТА</w:t>
      </w:r>
    </w:p>
    <w:p w14:paraId="71401047" w14:textId="77777777" w:rsidR="004422B5" w:rsidRPr="004422B5" w:rsidRDefault="004422B5" w:rsidP="004422B5">
      <w:pPr>
        <w:suppressAutoHyphens/>
        <w:spacing w:before="0"/>
        <w:rPr>
          <w:rFonts w:cs="Arial"/>
          <w:b/>
          <w:sz w:val="24"/>
          <w:szCs w:val="24"/>
          <w:lang w:val="sr-Cyrl-CS" w:eastAsia="ar-SA"/>
        </w:rPr>
      </w:pPr>
    </w:p>
    <w:p w14:paraId="41BD5A7C" w14:textId="77777777" w:rsidR="004422B5" w:rsidRPr="004422B5" w:rsidRDefault="004422B5" w:rsidP="004422B5">
      <w:pPr>
        <w:suppressAutoHyphens/>
        <w:spacing w:before="0"/>
        <w:rPr>
          <w:rFonts w:cs="Arial"/>
          <w:b/>
          <w:sz w:val="24"/>
          <w:szCs w:val="24"/>
          <w:lang w:val="sr-Cyrl-CS" w:eastAsia="ar-SA"/>
        </w:rPr>
      </w:pPr>
      <w:r w:rsidRPr="004422B5">
        <w:rPr>
          <w:rFonts w:cs="Arial"/>
          <w:b/>
          <w:sz w:val="24"/>
          <w:szCs w:val="24"/>
          <w:lang w:val="sr-Cyrl-CS" w:eastAsia="ar-SA"/>
        </w:rPr>
        <w:t>Уговор</w:t>
      </w:r>
      <w:r w:rsidRPr="004422B5">
        <w:rPr>
          <w:rFonts w:cs="Arial"/>
          <w:b/>
          <w:sz w:val="24"/>
          <w:szCs w:val="24"/>
          <w:lang w:eastAsia="ar-SA"/>
        </w:rPr>
        <w:t>/</w:t>
      </w:r>
      <w:r w:rsidRPr="004422B5">
        <w:rPr>
          <w:rFonts w:cs="Arial"/>
          <w:b/>
          <w:sz w:val="24"/>
          <w:szCs w:val="24"/>
          <w:lang w:val="sr-Cyrl-CS" w:eastAsia="ar-SA"/>
        </w:rPr>
        <w:t>и којим се доказује неопходан услов за учешће – пословни капацитет:</w:t>
      </w:r>
    </w:p>
    <w:p w14:paraId="18450B76" w14:textId="77777777" w:rsidR="004422B5" w:rsidRPr="004422B5" w:rsidRDefault="004422B5" w:rsidP="004422B5">
      <w:pPr>
        <w:suppressAutoHyphens/>
        <w:spacing w:before="0"/>
        <w:rPr>
          <w:rFonts w:cs="Arial"/>
          <w:b/>
          <w:sz w:val="24"/>
          <w:szCs w:val="24"/>
          <w:lang w:val="sr-Cyrl-CS" w:eastAsia="ar-SA"/>
        </w:rPr>
      </w:pPr>
    </w:p>
    <w:p w14:paraId="2BD55B20" w14:textId="17034C9D" w:rsidR="004422B5" w:rsidRPr="004422B5" w:rsidRDefault="004422B5" w:rsidP="00B83C42">
      <w:pPr>
        <w:suppressAutoHyphens/>
        <w:spacing w:before="0"/>
        <w:rPr>
          <w:rFonts w:cs="Arial"/>
          <w:sz w:val="24"/>
          <w:szCs w:val="24"/>
          <w:lang w:val="sr-Cyrl-CS" w:eastAsia="ar-SA"/>
        </w:rPr>
      </w:pPr>
      <w:r w:rsidRPr="004422B5">
        <w:rPr>
          <w:rFonts w:cs="Arial"/>
          <w:sz w:val="24"/>
          <w:szCs w:val="24"/>
          <w:lang w:val="sr-Cyrl-CS" w:eastAsia="ar-SA"/>
        </w:rPr>
        <w:t xml:space="preserve">у периоду од претходне три године до дана за подношење понуда, извршили смо уговор/е о пружању </w:t>
      </w:r>
      <w:r w:rsidR="00561F79">
        <w:rPr>
          <w:rFonts w:cs="Arial"/>
          <w:sz w:val="24"/>
          <w:szCs w:val="24"/>
          <w:lang w:val="sr-Cyrl-CS" w:eastAsia="ar-SA"/>
        </w:rPr>
        <w:t xml:space="preserve">услуга : </w:t>
      </w:r>
      <w:r w:rsidR="00561F79">
        <w:rPr>
          <w:rFonts w:cs="Arial"/>
          <w:bCs/>
          <w:sz w:val="24"/>
          <w:szCs w:val="24"/>
          <w:lang w:val="sr-Cyrl-RS"/>
        </w:rPr>
        <w:t>Пројекат МХЕ Пирот – Испуст у Нишаву</w:t>
      </w:r>
      <w:r w:rsidR="00561F79" w:rsidRPr="00B1008F">
        <w:rPr>
          <w:rFonts w:cs="Arial"/>
          <w:sz w:val="24"/>
          <w:szCs w:val="24"/>
          <w:lang w:val="ru-RU"/>
        </w:rPr>
        <w:t xml:space="preserve">, </w:t>
      </w:r>
      <w:r w:rsidR="00561F79" w:rsidRPr="00B1008F">
        <w:rPr>
          <w:rFonts w:cs="Arial"/>
          <w:sz w:val="24"/>
          <w:szCs w:val="24"/>
        </w:rPr>
        <w:t>JN/</w:t>
      </w:r>
      <w:r w:rsidR="00561F79">
        <w:rPr>
          <w:rFonts w:cs="Arial"/>
          <w:sz w:val="24"/>
          <w:szCs w:val="24"/>
        </w:rPr>
        <w:t>2000/0234/2016</w:t>
      </w:r>
      <w:r w:rsidR="00561F79" w:rsidRPr="00B1008F">
        <w:rPr>
          <w:rFonts w:cs="Arial"/>
          <w:sz w:val="24"/>
          <w:szCs w:val="24"/>
        </w:rPr>
        <w:t>,</w:t>
      </w:r>
      <w:r w:rsidR="00561F79" w:rsidRPr="003F5515">
        <w:rPr>
          <w:rFonts w:cs="Arial"/>
          <w:bCs/>
          <w:szCs w:val="24"/>
          <w:lang w:val="sr-Latn-RS"/>
        </w:rPr>
        <w:t xml:space="preserve"> </w:t>
      </w:r>
      <w:r w:rsidR="00561F79">
        <w:rPr>
          <w:rFonts w:cs="Arial"/>
          <w:bCs/>
          <w:szCs w:val="24"/>
          <w:lang w:val="sr-Cyrl-RS"/>
        </w:rPr>
        <w:t>Ј</w:t>
      </w:r>
      <w:r w:rsidR="00B83C42" w:rsidRPr="003F5515">
        <w:rPr>
          <w:rFonts w:cs="Arial"/>
          <w:szCs w:val="24"/>
        </w:rPr>
        <w:t>N/</w:t>
      </w:r>
      <w:r w:rsidR="009F4686">
        <w:rPr>
          <w:rFonts w:cs="Arial"/>
          <w:szCs w:val="24"/>
        </w:rPr>
        <w:t>2000/0234/2016</w:t>
      </w:r>
      <w:ins w:id="250" w:author="Ljiljana Rudić-Dimić" w:date="2016-09-09T11:49:00Z">
        <w:r w:rsidR="00E046D1">
          <w:rPr>
            <w:rFonts w:cs="Arial"/>
            <w:szCs w:val="24"/>
            <w:lang w:val="sr-Cyrl-RS"/>
          </w:rPr>
          <w:t xml:space="preserve">, </w:t>
        </w:r>
      </w:ins>
      <w:r w:rsidRPr="004422B5">
        <w:rPr>
          <w:rFonts w:cs="Arial"/>
          <w:sz w:val="24"/>
          <w:szCs w:val="24"/>
          <w:lang w:val="sr-Cyrl-CS" w:eastAsia="ar-SA"/>
        </w:rPr>
        <w:t>К</w:t>
      </w:r>
      <w:r w:rsidR="00561F79">
        <w:rPr>
          <w:rFonts w:cs="Arial"/>
          <w:sz w:val="24"/>
          <w:szCs w:val="24"/>
          <w:lang w:val="sr-Cyrl-CS" w:eastAsia="ar-SA"/>
        </w:rPr>
        <w:t>онкретно, у периоду __________ - ___________</w:t>
      </w:r>
      <w:r w:rsidRPr="004422B5">
        <w:rPr>
          <w:rFonts w:cs="Arial"/>
          <w:sz w:val="24"/>
          <w:szCs w:val="24"/>
          <w:lang w:val="sr-Cyrl-CS" w:eastAsia="ar-SA"/>
        </w:rPr>
        <w:t xml:space="preserve"> реализовали смо следеће уговоре:</w:t>
      </w:r>
    </w:p>
    <w:p w14:paraId="3315A960" w14:textId="77777777" w:rsidR="004422B5" w:rsidRPr="004422B5" w:rsidRDefault="004422B5" w:rsidP="004422B5">
      <w:pPr>
        <w:suppressAutoHyphens/>
        <w:spacing w:before="0"/>
        <w:ind w:left="567"/>
        <w:rPr>
          <w:rFonts w:cs="Arial"/>
          <w:sz w:val="24"/>
          <w:szCs w:val="24"/>
          <w:lang w:val="sr-Cyrl-CS" w:eastAsia="ar-SA"/>
        </w:rPr>
      </w:pPr>
    </w:p>
    <w:p w14:paraId="610F9E0A" w14:textId="77777777" w:rsidR="004422B5" w:rsidRPr="004422B5" w:rsidRDefault="004422B5" w:rsidP="004422B5">
      <w:pPr>
        <w:suppressAutoHyphens/>
        <w:spacing w:before="0"/>
        <w:ind w:left="567"/>
        <w:jc w:val="center"/>
        <w:rPr>
          <w:rFonts w:cs="Arial"/>
          <w:sz w:val="24"/>
          <w:szCs w:val="24"/>
          <w:lang w:val="sr-Cyrl-CS" w:eastAsia="ar-S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492"/>
        <w:gridCol w:w="2439"/>
        <w:gridCol w:w="2520"/>
      </w:tblGrid>
      <w:tr w:rsidR="004422B5" w:rsidRPr="004422B5" w14:paraId="39664102" w14:textId="77777777" w:rsidTr="00F325EF">
        <w:trPr>
          <w:trHeight w:val="340"/>
          <w:jc w:val="center"/>
        </w:trPr>
        <w:tc>
          <w:tcPr>
            <w:tcW w:w="621" w:type="dxa"/>
            <w:vAlign w:val="center"/>
          </w:tcPr>
          <w:p w14:paraId="2F2EE17E" w14:textId="77777777" w:rsidR="004422B5" w:rsidRPr="004422B5" w:rsidRDefault="004422B5" w:rsidP="004422B5">
            <w:pPr>
              <w:suppressAutoHyphens/>
              <w:spacing w:before="0"/>
              <w:jc w:val="center"/>
              <w:rPr>
                <w:rFonts w:cs="Arial"/>
                <w:b/>
                <w:sz w:val="24"/>
                <w:szCs w:val="24"/>
                <w:lang w:val="sr-Cyrl-CS" w:eastAsia="ar-SA"/>
              </w:rPr>
            </w:pPr>
          </w:p>
        </w:tc>
        <w:tc>
          <w:tcPr>
            <w:tcW w:w="3492" w:type="dxa"/>
            <w:vAlign w:val="center"/>
          </w:tcPr>
          <w:p w14:paraId="348D5BEA" w14:textId="77777777" w:rsidR="004422B5" w:rsidRPr="004422B5" w:rsidRDefault="004422B5" w:rsidP="004422B5">
            <w:pPr>
              <w:suppressAutoHyphens/>
              <w:spacing w:before="0"/>
              <w:jc w:val="center"/>
              <w:rPr>
                <w:rFonts w:cs="Arial"/>
                <w:b/>
                <w:sz w:val="24"/>
                <w:szCs w:val="24"/>
                <w:lang w:val="sr-Cyrl-CS" w:eastAsia="ar-SA"/>
              </w:rPr>
            </w:pPr>
            <w:r w:rsidRPr="004422B5">
              <w:rPr>
                <w:rFonts w:cs="Arial"/>
                <w:b/>
                <w:sz w:val="24"/>
                <w:szCs w:val="24"/>
                <w:lang w:val="sr-Cyrl-CS" w:eastAsia="ar-SA"/>
              </w:rPr>
              <w:t xml:space="preserve">Наручилац / Крајњи купац </w:t>
            </w:r>
          </w:p>
        </w:tc>
        <w:tc>
          <w:tcPr>
            <w:tcW w:w="2439" w:type="dxa"/>
            <w:vAlign w:val="center"/>
          </w:tcPr>
          <w:p w14:paraId="2E0C023D" w14:textId="77777777" w:rsidR="004422B5" w:rsidRPr="004422B5" w:rsidRDefault="004422B5" w:rsidP="004422B5">
            <w:pPr>
              <w:suppressAutoHyphens/>
              <w:spacing w:before="0"/>
              <w:jc w:val="center"/>
              <w:rPr>
                <w:rFonts w:cs="Arial"/>
                <w:sz w:val="24"/>
                <w:szCs w:val="24"/>
                <w:lang w:val="sr-Cyrl-CS" w:eastAsia="ar-SA"/>
              </w:rPr>
            </w:pPr>
            <w:r w:rsidRPr="004422B5">
              <w:rPr>
                <w:rFonts w:cs="Arial"/>
                <w:b/>
                <w:sz w:val="24"/>
                <w:szCs w:val="24"/>
                <w:lang w:val="sr-Cyrl-CS" w:eastAsia="ar-SA"/>
              </w:rPr>
              <w:t>Вредност уговора, датум уговарања и период извршења</w:t>
            </w:r>
          </w:p>
        </w:tc>
        <w:tc>
          <w:tcPr>
            <w:tcW w:w="2520" w:type="dxa"/>
            <w:vAlign w:val="center"/>
          </w:tcPr>
          <w:p w14:paraId="1DBEBD06" w14:textId="77777777" w:rsidR="004422B5" w:rsidRPr="004422B5" w:rsidRDefault="00B83C42" w:rsidP="00B83C42">
            <w:pPr>
              <w:suppressAutoHyphens/>
              <w:spacing w:before="0"/>
              <w:jc w:val="center"/>
              <w:rPr>
                <w:rFonts w:cs="Arial"/>
                <w:b/>
                <w:sz w:val="24"/>
                <w:szCs w:val="24"/>
                <w:lang w:val="sr-Cyrl-CS" w:eastAsia="ar-SA"/>
              </w:rPr>
            </w:pPr>
            <w:r>
              <w:rPr>
                <w:rFonts w:cs="Arial"/>
                <w:b/>
                <w:sz w:val="24"/>
                <w:szCs w:val="24"/>
                <w:lang w:val="sr-Cyrl-CS" w:eastAsia="ar-SA"/>
              </w:rPr>
              <w:t xml:space="preserve">Назив, кратак опис услуге </w:t>
            </w:r>
          </w:p>
        </w:tc>
      </w:tr>
      <w:tr w:rsidR="004422B5" w:rsidRPr="004422B5" w14:paraId="27045B30" w14:textId="77777777" w:rsidTr="00F325EF">
        <w:trPr>
          <w:jc w:val="center"/>
        </w:trPr>
        <w:tc>
          <w:tcPr>
            <w:tcW w:w="621" w:type="dxa"/>
          </w:tcPr>
          <w:p w14:paraId="22D8BB8D"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1.</w:t>
            </w:r>
          </w:p>
        </w:tc>
        <w:tc>
          <w:tcPr>
            <w:tcW w:w="3492" w:type="dxa"/>
          </w:tcPr>
          <w:p w14:paraId="6F9FD12F" w14:textId="77777777" w:rsidR="004422B5" w:rsidRPr="004422B5" w:rsidRDefault="004422B5" w:rsidP="004422B5">
            <w:pPr>
              <w:suppressAutoHyphens/>
              <w:spacing w:before="0"/>
              <w:rPr>
                <w:rFonts w:cs="Arial"/>
                <w:sz w:val="24"/>
                <w:szCs w:val="24"/>
                <w:lang w:val="sr-Cyrl-CS" w:eastAsia="ar-SA"/>
              </w:rPr>
            </w:pPr>
          </w:p>
          <w:p w14:paraId="6128E46B" w14:textId="77777777" w:rsidR="004422B5" w:rsidRPr="004422B5" w:rsidRDefault="004422B5" w:rsidP="004422B5">
            <w:pPr>
              <w:suppressAutoHyphens/>
              <w:spacing w:before="0"/>
              <w:rPr>
                <w:rFonts w:cs="Arial"/>
                <w:sz w:val="24"/>
                <w:szCs w:val="24"/>
                <w:lang w:val="sr-Cyrl-CS" w:eastAsia="ar-SA"/>
              </w:rPr>
            </w:pPr>
          </w:p>
        </w:tc>
        <w:tc>
          <w:tcPr>
            <w:tcW w:w="2439" w:type="dxa"/>
          </w:tcPr>
          <w:p w14:paraId="78CFCFE2" w14:textId="77777777" w:rsidR="004422B5" w:rsidRPr="004422B5" w:rsidRDefault="004422B5" w:rsidP="004422B5">
            <w:pPr>
              <w:suppressAutoHyphens/>
              <w:spacing w:before="0"/>
              <w:rPr>
                <w:rFonts w:cs="Arial"/>
                <w:sz w:val="24"/>
                <w:szCs w:val="24"/>
                <w:lang w:val="sr-Cyrl-CS" w:eastAsia="ar-SA"/>
              </w:rPr>
            </w:pPr>
          </w:p>
        </w:tc>
        <w:tc>
          <w:tcPr>
            <w:tcW w:w="2520" w:type="dxa"/>
          </w:tcPr>
          <w:p w14:paraId="57670A56" w14:textId="77777777" w:rsidR="004422B5" w:rsidRPr="004422B5" w:rsidRDefault="004422B5" w:rsidP="004422B5">
            <w:pPr>
              <w:suppressAutoHyphens/>
              <w:spacing w:before="0"/>
              <w:rPr>
                <w:rFonts w:cs="Arial"/>
                <w:sz w:val="24"/>
                <w:szCs w:val="24"/>
                <w:lang w:val="sr-Cyrl-CS" w:eastAsia="ar-SA"/>
              </w:rPr>
            </w:pPr>
          </w:p>
        </w:tc>
      </w:tr>
      <w:tr w:rsidR="004422B5" w:rsidRPr="004422B5" w14:paraId="2D7FA978" w14:textId="77777777" w:rsidTr="00F325EF">
        <w:trPr>
          <w:jc w:val="center"/>
        </w:trPr>
        <w:tc>
          <w:tcPr>
            <w:tcW w:w="621" w:type="dxa"/>
          </w:tcPr>
          <w:p w14:paraId="6D2B0106"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2.</w:t>
            </w:r>
          </w:p>
        </w:tc>
        <w:tc>
          <w:tcPr>
            <w:tcW w:w="3492" w:type="dxa"/>
          </w:tcPr>
          <w:p w14:paraId="25D3330D" w14:textId="77777777" w:rsidR="004422B5" w:rsidRPr="004422B5" w:rsidRDefault="004422B5" w:rsidP="004422B5">
            <w:pPr>
              <w:suppressAutoHyphens/>
              <w:spacing w:before="0"/>
              <w:rPr>
                <w:rFonts w:cs="Arial"/>
                <w:sz w:val="24"/>
                <w:szCs w:val="24"/>
                <w:lang w:val="sr-Cyrl-CS" w:eastAsia="ar-SA"/>
              </w:rPr>
            </w:pPr>
          </w:p>
          <w:p w14:paraId="325A348B" w14:textId="77777777" w:rsidR="004422B5" w:rsidRPr="004422B5" w:rsidRDefault="004422B5" w:rsidP="004422B5">
            <w:pPr>
              <w:suppressAutoHyphens/>
              <w:spacing w:before="0"/>
              <w:rPr>
                <w:rFonts w:cs="Arial"/>
                <w:sz w:val="24"/>
                <w:szCs w:val="24"/>
                <w:lang w:val="sr-Cyrl-CS" w:eastAsia="ar-SA"/>
              </w:rPr>
            </w:pPr>
          </w:p>
        </w:tc>
        <w:tc>
          <w:tcPr>
            <w:tcW w:w="2439" w:type="dxa"/>
          </w:tcPr>
          <w:p w14:paraId="499E8286" w14:textId="77777777" w:rsidR="004422B5" w:rsidRPr="004422B5" w:rsidRDefault="004422B5" w:rsidP="004422B5">
            <w:pPr>
              <w:suppressAutoHyphens/>
              <w:spacing w:before="0"/>
              <w:rPr>
                <w:rFonts w:cs="Arial"/>
                <w:sz w:val="24"/>
                <w:szCs w:val="24"/>
                <w:lang w:val="sr-Cyrl-CS" w:eastAsia="ar-SA"/>
              </w:rPr>
            </w:pPr>
          </w:p>
        </w:tc>
        <w:tc>
          <w:tcPr>
            <w:tcW w:w="2520" w:type="dxa"/>
          </w:tcPr>
          <w:p w14:paraId="61023A33" w14:textId="77777777" w:rsidR="004422B5" w:rsidRPr="004422B5" w:rsidRDefault="004422B5" w:rsidP="004422B5">
            <w:pPr>
              <w:suppressAutoHyphens/>
              <w:spacing w:before="0"/>
              <w:rPr>
                <w:rFonts w:cs="Arial"/>
                <w:sz w:val="24"/>
                <w:szCs w:val="24"/>
                <w:lang w:val="sr-Cyrl-CS" w:eastAsia="ar-SA"/>
              </w:rPr>
            </w:pPr>
          </w:p>
        </w:tc>
      </w:tr>
      <w:tr w:rsidR="004422B5" w:rsidRPr="004422B5" w14:paraId="3B91F52B" w14:textId="77777777" w:rsidTr="00F325EF">
        <w:trPr>
          <w:jc w:val="center"/>
        </w:trPr>
        <w:tc>
          <w:tcPr>
            <w:tcW w:w="621" w:type="dxa"/>
          </w:tcPr>
          <w:p w14:paraId="15952C80"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3.</w:t>
            </w:r>
          </w:p>
        </w:tc>
        <w:tc>
          <w:tcPr>
            <w:tcW w:w="3492" w:type="dxa"/>
          </w:tcPr>
          <w:p w14:paraId="16D8DE0E" w14:textId="77777777" w:rsidR="004422B5" w:rsidRPr="004422B5" w:rsidRDefault="004422B5" w:rsidP="004422B5">
            <w:pPr>
              <w:suppressAutoHyphens/>
              <w:spacing w:before="0"/>
              <w:rPr>
                <w:rFonts w:cs="Arial"/>
                <w:sz w:val="24"/>
                <w:szCs w:val="24"/>
                <w:lang w:val="sr-Cyrl-CS" w:eastAsia="ar-SA"/>
              </w:rPr>
            </w:pPr>
          </w:p>
          <w:p w14:paraId="18CB715E" w14:textId="77777777" w:rsidR="004422B5" w:rsidRPr="004422B5" w:rsidRDefault="004422B5" w:rsidP="004422B5">
            <w:pPr>
              <w:suppressAutoHyphens/>
              <w:spacing w:before="0"/>
              <w:rPr>
                <w:rFonts w:cs="Arial"/>
                <w:sz w:val="24"/>
                <w:szCs w:val="24"/>
                <w:lang w:val="sr-Cyrl-CS" w:eastAsia="ar-SA"/>
              </w:rPr>
            </w:pPr>
          </w:p>
        </w:tc>
        <w:tc>
          <w:tcPr>
            <w:tcW w:w="2439" w:type="dxa"/>
          </w:tcPr>
          <w:p w14:paraId="4FC8D20E" w14:textId="77777777" w:rsidR="004422B5" w:rsidRPr="004422B5" w:rsidRDefault="004422B5" w:rsidP="004422B5">
            <w:pPr>
              <w:suppressAutoHyphens/>
              <w:spacing w:before="0"/>
              <w:rPr>
                <w:rFonts w:cs="Arial"/>
                <w:sz w:val="24"/>
                <w:szCs w:val="24"/>
                <w:lang w:val="sr-Cyrl-CS" w:eastAsia="ar-SA"/>
              </w:rPr>
            </w:pPr>
          </w:p>
        </w:tc>
        <w:tc>
          <w:tcPr>
            <w:tcW w:w="2520" w:type="dxa"/>
          </w:tcPr>
          <w:p w14:paraId="662F31AF" w14:textId="77777777" w:rsidR="004422B5" w:rsidRPr="004422B5" w:rsidRDefault="004422B5" w:rsidP="004422B5">
            <w:pPr>
              <w:suppressAutoHyphens/>
              <w:spacing w:before="0"/>
              <w:rPr>
                <w:rFonts w:cs="Arial"/>
                <w:sz w:val="24"/>
                <w:szCs w:val="24"/>
                <w:lang w:val="sr-Cyrl-CS" w:eastAsia="ar-SA"/>
              </w:rPr>
            </w:pPr>
          </w:p>
        </w:tc>
      </w:tr>
      <w:tr w:rsidR="004422B5" w:rsidRPr="004422B5" w14:paraId="3FEDFD62" w14:textId="77777777" w:rsidTr="00F325EF">
        <w:trPr>
          <w:jc w:val="center"/>
        </w:trPr>
        <w:tc>
          <w:tcPr>
            <w:tcW w:w="621" w:type="dxa"/>
          </w:tcPr>
          <w:p w14:paraId="6977505B"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4.</w:t>
            </w:r>
          </w:p>
        </w:tc>
        <w:tc>
          <w:tcPr>
            <w:tcW w:w="3492" w:type="dxa"/>
          </w:tcPr>
          <w:p w14:paraId="215295D1" w14:textId="77777777" w:rsidR="004422B5" w:rsidRPr="004422B5" w:rsidRDefault="004422B5" w:rsidP="004422B5">
            <w:pPr>
              <w:suppressAutoHyphens/>
              <w:spacing w:before="0"/>
              <w:rPr>
                <w:rFonts w:cs="Arial"/>
                <w:sz w:val="24"/>
                <w:szCs w:val="24"/>
                <w:lang w:val="sr-Cyrl-CS" w:eastAsia="ar-SA"/>
              </w:rPr>
            </w:pPr>
          </w:p>
          <w:p w14:paraId="784A35D5" w14:textId="77777777" w:rsidR="004422B5" w:rsidRPr="004422B5" w:rsidRDefault="004422B5" w:rsidP="004422B5">
            <w:pPr>
              <w:suppressAutoHyphens/>
              <w:spacing w:before="0"/>
              <w:rPr>
                <w:rFonts w:cs="Arial"/>
                <w:sz w:val="24"/>
                <w:szCs w:val="24"/>
                <w:lang w:val="sr-Cyrl-CS" w:eastAsia="ar-SA"/>
              </w:rPr>
            </w:pPr>
          </w:p>
        </w:tc>
        <w:tc>
          <w:tcPr>
            <w:tcW w:w="2439" w:type="dxa"/>
          </w:tcPr>
          <w:p w14:paraId="52003473" w14:textId="77777777" w:rsidR="004422B5" w:rsidRPr="004422B5" w:rsidRDefault="004422B5" w:rsidP="004422B5">
            <w:pPr>
              <w:suppressAutoHyphens/>
              <w:spacing w:before="0"/>
              <w:rPr>
                <w:rFonts w:cs="Arial"/>
                <w:sz w:val="24"/>
                <w:szCs w:val="24"/>
                <w:lang w:val="sr-Cyrl-CS" w:eastAsia="ar-SA"/>
              </w:rPr>
            </w:pPr>
          </w:p>
        </w:tc>
        <w:tc>
          <w:tcPr>
            <w:tcW w:w="2520" w:type="dxa"/>
          </w:tcPr>
          <w:p w14:paraId="6CE8F438" w14:textId="77777777" w:rsidR="004422B5" w:rsidRPr="004422B5" w:rsidRDefault="004422B5" w:rsidP="004422B5">
            <w:pPr>
              <w:suppressAutoHyphens/>
              <w:spacing w:before="0"/>
              <w:rPr>
                <w:rFonts w:cs="Arial"/>
                <w:sz w:val="24"/>
                <w:szCs w:val="24"/>
                <w:lang w:val="sr-Cyrl-CS" w:eastAsia="ar-SA"/>
              </w:rPr>
            </w:pPr>
          </w:p>
        </w:tc>
      </w:tr>
    </w:tbl>
    <w:p w14:paraId="281E67F4" w14:textId="77777777" w:rsidR="004422B5" w:rsidRPr="004422B5" w:rsidRDefault="004422B5" w:rsidP="004422B5">
      <w:pPr>
        <w:suppressAutoHyphens/>
        <w:spacing w:before="240"/>
        <w:rPr>
          <w:rFonts w:cs="Arial"/>
          <w:b/>
          <w:i/>
          <w:sz w:val="24"/>
          <w:szCs w:val="24"/>
          <w:lang w:val="sr-Cyrl-CS" w:eastAsia="ar-SA"/>
        </w:rPr>
      </w:pPr>
      <w:r w:rsidRPr="004422B5">
        <w:rPr>
          <w:rFonts w:cs="Arial"/>
          <w:i/>
          <w:sz w:val="24"/>
          <w:szCs w:val="24"/>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понуда. По потреби табела се може проширити одговарајућим бројем редова.</w:t>
      </w:r>
    </w:p>
    <w:p w14:paraId="3186BCD4" w14:textId="77777777" w:rsidR="004422B5" w:rsidRPr="004422B5" w:rsidRDefault="004422B5" w:rsidP="004422B5">
      <w:pPr>
        <w:suppressAutoHyphens/>
        <w:spacing w:before="0"/>
        <w:ind w:left="567"/>
        <w:rPr>
          <w:rFonts w:cs="Arial"/>
          <w:sz w:val="24"/>
          <w:szCs w:val="24"/>
          <w:lang w:val="sr-Cyrl-CS" w:eastAsia="ar-SA"/>
        </w:rPr>
      </w:pPr>
    </w:p>
    <w:p w14:paraId="3994E36C" w14:textId="77777777" w:rsidR="004422B5" w:rsidRPr="004422B5" w:rsidRDefault="004422B5" w:rsidP="004422B5">
      <w:pPr>
        <w:suppressAutoHyphens/>
        <w:spacing w:before="0"/>
        <w:ind w:left="567"/>
        <w:rPr>
          <w:rFonts w:cs="Arial"/>
          <w:sz w:val="24"/>
          <w:szCs w:val="24"/>
          <w:lang w:val="sr-Cyrl-CS" w:eastAsia="ar-SA"/>
        </w:rPr>
      </w:pPr>
    </w:p>
    <w:p w14:paraId="1FE56C4B" w14:textId="77777777" w:rsidR="004422B5" w:rsidRPr="004422B5" w:rsidRDefault="004422B5" w:rsidP="004422B5">
      <w:pPr>
        <w:suppressAutoHyphens/>
        <w:spacing w:before="0"/>
        <w:rPr>
          <w:rFonts w:cs="Arial"/>
          <w:b/>
          <w:sz w:val="24"/>
          <w:szCs w:val="24"/>
          <w:lang w:val="sr-Cyrl-CS" w:eastAsia="ar-SA"/>
        </w:rPr>
      </w:pPr>
    </w:p>
    <w:p w14:paraId="3F784CB7" w14:textId="77777777" w:rsidR="004422B5" w:rsidRPr="004422B5" w:rsidRDefault="004422B5" w:rsidP="004422B5">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4422B5" w:rsidRPr="004422B5" w14:paraId="25567B4C" w14:textId="77777777" w:rsidTr="00F325EF">
        <w:trPr>
          <w:jc w:val="center"/>
        </w:trPr>
        <w:tc>
          <w:tcPr>
            <w:tcW w:w="3652" w:type="dxa"/>
          </w:tcPr>
          <w:p w14:paraId="0523EFA9"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Датум:</w:t>
            </w:r>
          </w:p>
        </w:tc>
        <w:tc>
          <w:tcPr>
            <w:tcW w:w="1985" w:type="dxa"/>
          </w:tcPr>
          <w:p w14:paraId="4EADDE71"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М.П.</w:t>
            </w:r>
          </w:p>
        </w:tc>
        <w:tc>
          <w:tcPr>
            <w:tcW w:w="3782" w:type="dxa"/>
          </w:tcPr>
          <w:p w14:paraId="7F3B69CB"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Понуђач:</w:t>
            </w:r>
          </w:p>
        </w:tc>
      </w:tr>
      <w:tr w:rsidR="004422B5" w:rsidRPr="004422B5" w14:paraId="5B37FFDA" w14:textId="77777777" w:rsidTr="00F325EF">
        <w:trPr>
          <w:jc w:val="center"/>
        </w:trPr>
        <w:tc>
          <w:tcPr>
            <w:tcW w:w="3652" w:type="dxa"/>
            <w:vAlign w:val="center"/>
          </w:tcPr>
          <w:p w14:paraId="01C4D17A" w14:textId="77777777" w:rsidR="004422B5" w:rsidRPr="004422B5" w:rsidRDefault="004422B5" w:rsidP="004422B5">
            <w:pPr>
              <w:suppressAutoHyphens/>
              <w:spacing w:before="0"/>
              <w:rPr>
                <w:rFonts w:cs="Arial"/>
                <w:sz w:val="24"/>
                <w:szCs w:val="24"/>
                <w:lang w:val="sr-Cyrl-CS" w:eastAsia="ar-SA"/>
              </w:rPr>
            </w:pPr>
          </w:p>
        </w:tc>
        <w:tc>
          <w:tcPr>
            <w:tcW w:w="1985" w:type="dxa"/>
            <w:vAlign w:val="center"/>
          </w:tcPr>
          <w:p w14:paraId="76A4F801" w14:textId="77777777" w:rsidR="004422B5" w:rsidRPr="004422B5" w:rsidRDefault="004422B5" w:rsidP="004422B5">
            <w:pPr>
              <w:suppressAutoHyphens/>
              <w:spacing w:before="0"/>
              <w:rPr>
                <w:rFonts w:cs="Arial"/>
                <w:sz w:val="24"/>
                <w:szCs w:val="24"/>
                <w:lang w:val="sr-Cyrl-CS" w:eastAsia="ar-SA"/>
              </w:rPr>
            </w:pPr>
          </w:p>
        </w:tc>
        <w:tc>
          <w:tcPr>
            <w:tcW w:w="3782" w:type="dxa"/>
            <w:vAlign w:val="center"/>
          </w:tcPr>
          <w:p w14:paraId="31CB3188" w14:textId="77777777" w:rsidR="004422B5" w:rsidRPr="004422B5" w:rsidRDefault="004422B5" w:rsidP="004422B5">
            <w:pPr>
              <w:suppressAutoHyphens/>
              <w:spacing w:before="0"/>
              <w:rPr>
                <w:rFonts w:cs="Arial"/>
                <w:sz w:val="24"/>
                <w:szCs w:val="24"/>
                <w:lang w:val="sr-Cyrl-CS" w:eastAsia="ar-SA"/>
              </w:rPr>
            </w:pPr>
          </w:p>
        </w:tc>
      </w:tr>
      <w:tr w:rsidR="004422B5" w:rsidRPr="004422B5" w14:paraId="4D6629CE" w14:textId="77777777" w:rsidTr="00F325EF">
        <w:trPr>
          <w:jc w:val="center"/>
        </w:trPr>
        <w:tc>
          <w:tcPr>
            <w:tcW w:w="3652" w:type="dxa"/>
            <w:tcBorders>
              <w:bottom w:val="single" w:sz="4" w:space="0" w:color="auto"/>
            </w:tcBorders>
            <w:vAlign w:val="center"/>
          </w:tcPr>
          <w:p w14:paraId="0E5F390C" w14:textId="77777777" w:rsidR="004422B5" w:rsidRPr="004422B5" w:rsidRDefault="004422B5" w:rsidP="004422B5">
            <w:pPr>
              <w:suppressAutoHyphens/>
              <w:spacing w:before="0"/>
              <w:rPr>
                <w:rFonts w:cs="Arial"/>
                <w:sz w:val="24"/>
                <w:szCs w:val="24"/>
                <w:lang w:val="sr-Cyrl-CS" w:eastAsia="ar-SA"/>
              </w:rPr>
            </w:pPr>
          </w:p>
        </w:tc>
        <w:tc>
          <w:tcPr>
            <w:tcW w:w="1985" w:type="dxa"/>
            <w:vAlign w:val="center"/>
          </w:tcPr>
          <w:p w14:paraId="761C3595" w14:textId="77777777" w:rsidR="004422B5" w:rsidRPr="004422B5" w:rsidRDefault="004422B5" w:rsidP="004422B5">
            <w:pPr>
              <w:suppressAutoHyphens/>
              <w:spacing w:before="0"/>
              <w:rPr>
                <w:rFonts w:cs="Arial"/>
                <w:sz w:val="24"/>
                <w:szCs w:val="24"/>
                <w:lang w:val="sr-Cyrl-CS" w:eastAsia="ar-SA"/>
              </w:rPr>
            </w:pPr>
          </w:p>
        </w:tc>
        <w:tc>
          <w:tcPr>
            <w:tcW w:w="3782" w:type="dxa"/>
            <w:tcBorders>
              <w:bottom w:val="single" w:sz="4" w:space="0" w:color="auto"/>
            </w:tcBorders>
            <w:vAlign w:val="center"/>
          </w:tcPr>
          <w:p w14:paraId="3340861F" w14:textId="77777777" w:rsidR="004422B5" w:rsidRPr="004422B5" w:rsidRDefault="004422B5" w:rsidP="004422B5">
            <w:pPr>
              <w:suppressAutoHyphens/>
              <w:spacing w:before="0"/>
              <w:rPr>
                <w:rFonts w:cs="Arial"/>
                <w:sz w:val="24"/>
                <w:szCs w:val="24"/>
                <w:lang w:val="sr-Cyrl-CS" w:eastAsia="ar-SA"/>
              </w:rPr>
            </w:pPr>
          </w:p>
        </w:tc>
      </w:tr>
    </w:tbl>
    <w:p w14:paraId="635E95CE" w14:textId="77777777" w:rsidR="004422B5" w:rsidRPr="004422B5" w:rsidRDefault="004422B5" w:rsidP="004422B5">
      <w:pPr>
        <w:suppressAutoHyphens/>
        <w:spacing w:before="0"/>
        <w:jc w:val="left"/>
        <w:rPr>
          <w:rFonts w:cs="Arial"/>
          <w:sz w:val="24"/>
          <w:szCs w:val="24"/>
          <w:lang w:val="sr-Cyrl-CS" w:eastAsia="ar-SA"/>
        </w:rPr>
      </w:pPr>
    </w:p>
    <w:p w14:paraId="3EA5F519" w14:textId="77777777" w:rsidR="004422B5" w:rsidRPr="004422B5" w:rsidRDefault="004422B5" w:rsidP="004422B5">
      <w:pPr>
        <w:suppressAutoHyphens/>
        <w:spacing w:before="240"/>
        <w:rPr>
          <w:rFonts w:cs="Arial"/>
          <w:b/>
          <w:sz w:val="24"/>
          <w:szCs w:val="24"/>
          <w:lang w:val="sr-Cyrl-CS" w:eastAsia="ar-SA"/>
        </w:rPr>
      </w:pPr>
    </w:p>
    <w:p w14:paraId="7FB8A42F" w14:textId="77777777" w:rsidR="004422B5" w:rsidRPr="004422B5" w:rsidRDefault="004422B5" w:rsidP="004422B5">
      <w:pPr>
        <w:suppressAutoHyphens/>
        <w:spacing w:before="0"/>
        <w:rPr>
          <w:rFonts w:cs="Arial"/>
          <w:lang w:val="sr-Cyrl-CS" w:eastAsia="ar-SA"/>
        </w:rPr>
      </w:pPr>
      <w:r w:rsidRPr="004422B5">
        <w:rPr>
          <w:rFonts w:cs="Arial"/>
          <w:b/>
          <w:lang w:val="sr-Cyrl-CS" w:eastAsia="ar-SA"/>
        </w:rPr>
        <w:t>Напомена 1:</w:t>
      </w:r>
      <w:r w:rsidRPr="004422B5">
        <w:rPr>
          <w:rFonts w:cs="Arial"/>
          <w:lang w:val="sr-Cyrl-CS" w:eastAsia="ar-SA"/>
        </w:rPr>
        <w:t xml:space="preserve"> Наручилац задржава право да провери референце.</w:t>
      </w:r>
    </w:p>
    <w:p w14:paraId="697F92B0" w14:textId="77777777" w:rsidR="0042687E" w:rsidRPr="004621A1" w:rsidRDefault="004422B5" w:rsidP="004621A1">
      <w:pPr>
        <w:suppressAutoHyphens/>
        <w:spacing w:before="0"/>
        <w:rPr>
          <w:rFonts w:cs="Arial"/>
          <w:bCs/>
          <w:iCs/>
          <w:lang w:val="sr-Cyrl-CS" w:eastAsia="ar-SA"/>
        </w:rPr>
      </w:pPr>
      <w:r w:rsidRPr="004422B5">
        <w:rPr>
          <w:rFonts w:cs="Arial"/>
          <w:b/>
          <w:bCs/>
          <w:i/>
          <w:iCs/>
          <w:lang w:val="sr-Cyrl-CS" w:eastAsia="ar-SA"/>
        </w:rPr>
        <w:t xml:space="preserve">Напомена 2: </w:t>
      </w:r>
      <w:r w:rsidRPr="004422B5">
        <w:rPr>
          <w:rFonts w:cs="Arial"/>
          <w:bCs/>
          <w:iCs/>
          <w:lang w:val="sr-Cyrl-CS" w:eastAsia="ar-SA"/>
        </w:rPr>
        <w:t>Ако вредност уговора није у динарима, за прерачунавање у динаре се користи средњи курс Народне Банкре Србије на дан закључења уговор</w:t>
      </w:r>
      <w:bookmarkStart w:id="251" w:name="_Toc442559941"/>
    </w:p>
    <w:p w14:paraId="5E2B4E44" w14:textId="77777777" w:rsidR="00B83C42" w:rsidRDefault="00B83C42" w:rsidP="003F5515">
      <w:pPr>
        <w:pStyle w:val="KDObrazac"/>
        <w:spacing w:before="0"/>
        <w:rPr>
          <w:color w:val="000000" w:themeColor="text1"/>
          <w:sz w:val="24"/>
          <w:szCs w:val="24"/>
        </w:rPr>
      </w:pPr>
    </w:p>
    <w:p w14:paraId="3E6668DC" w14:textId="77777777" w:rsidR="00B83C42" w:rsidRDefault="00B83C42" w:rsidP="003F5515">
      <w:pPr>
        <w:pStyle w:val="KDObrazac"/>
        <w:spacing w:before="0"/>
        <w:rPr>
          <w:color w:val="000000" w:themeColor="text1"/>
          <w:sz w:val="24"/>
          <w:szCs w:val="24"/>
        </w:rPr>
      </w:pPr>
    </w:p>
    <w:p w14:paraId="79D197CF" w14:textId="77777777" w:rsidR="00B83C42" w:rsidRDefault="00B83C42" w:rsidP="003F5515">
      <w:pPr>
        <w:pStyle w:val="KDObrazac"/>
        <w:spacing w:before="0"/>
        <w:rPr>
          <w:color w:val="000000" w:themeColor="text1"/>
          <w:sz w:val="24"/>
          <w:szCs w:val="24"/>
        </w:rPr>
      </w:pPr>
    </w:p>
    <w:p w14:paraId="7A59438B" w14:textId="77777777" w:rsidR="00855ED3" w:rsidRDefault="00855ED3" w:rsidP="003F5515">
      <w:pPr>
        <w:pStyle w:val="KDObrazac"/>
        <w:spacing w:before="0"/>
        <w:rPr>
          <w:color w:val="000000" w:themeColor="text1"/>
          <w:sz w:val="24"/>
          <w:szCs w:val="24"/>
        </w:rPr>
      </w:pPr>
    </w:p>
    <w:p w14:paraId="4D812D0C" w14:textId="77777777" w:rsidR="00855ED3" w:rsidRDefault="00855ED3" w:rsidP="003F5515">
      <w:pPr>
        <w:pStyle w:val="KDObrazac"/>
        <w:spacing w:before="0"/>
        <w:rPr>
          <w:color w:val="000000" w:themeColor="text1"/>
          <w:sz w:val="24"/>
          <w:szCs w:val="24"/>
        </w:rPr>
      </w:pPr>
    </w:p>
    <w:p w14:paraId="749EF215" w14:textId="77777777" w:rsidR="00561F79" w:rsidRDefault="00561F79" w:rsidP="003F5515">
      <w:pPr>
        <w:pStyle w:val="KDObrazac"/>
        <w:spacing w:before="0"/>
        <w:rPr>
          <w:color w:val="000000" w:themeColor="text1"/>
          <w:sz w:val="24"/>
          <w:szCs w:val="24"/>
        </w:rPr>
      </w:pPr>
    </w:p>
    <w:p w14:paraId="6FAA0172" w14:textId="77777777" w:rsidR="00855ED3" w:rsidRDefault="00855ED3" w:rsidP="003F5515">
      <w:pPr>
        <w:pStyle w:val="KDObrazac"/>
        <w:spacing w:before="0"/>
        <w:rPr>
          <w:color w:val="000000" w:themeColor="text1"/>
          <w:sz w:val="24"/>
          <w:szCs w:val="24"/>
        </w:rPr>
      </w:pPr>
    </w:p>
    <w:p w14:paraId="78B9E2DF" w14:textId="77777777" w:rsidR="00B83C42" w:rsidRDefault="00B83C42" w:rsidP="003F5515">
      <w:pPr>
        <w:pStyle w:val="KDObrazac"/>
        <w:spacing w:before="0"/>
        <w:rPr>
          <w:color w:val="000000" w:themeColor="text1"/>
          <w:sz w:val="24"/>
          <w:szCs w:val="24"/>
        </w:rPr>
      </w:pPr>
    </w:p>
    <w:p w14:paraId="0E417CD3" w14:textId="77777777" w:rsidR="00343A18" w:rsidRPr="00030B5D" w:rsidRDefault="00343A18" w:rsidP="003F5515">
      <w:pPr>
        <w:pStyle w:val="KDObrazac"/>
        <w:spacing w:before="0"/>
        <w:rPr>
          <w:color w:val="000000" w:themeColor="text1"/>
          <w:sz w:val="24"/>
          <w:szCs w:val="24"/>
          <w:lang w:val="sr-Cyrl-RS"/>
        </w:rPr>
      </w:pPr>
      <w:r w:rsidRPr="00C90C34">
        <w:rPr>
          <w:color w:val="000000" w:themeColor="text1"/>
          <w:sz w:val="24"/>
          <w:szCs w:val="24"/>
        </w:rPr>
        <w:lastRenderedPageBreak/>
        <w:t xml:space="preserve">ОБРАЗАЦ </w:t>
      </w:r>
      <w:bookmarkEnd w:id="251"/>
      <w:r w:rsidR="00FF5E06" w:rsidRPr="00C90C34">
        <w:rPr>
          <w:color w:val="000000" w:themeColor="text1"/>
          <w:sz w:val="24"/>
          <w:szCs w:val="24"/>
          <w:lang w:val="sr-Cyrl-RS"/>
        </w:rPr>
        <w:t>6.</w:t>
      </w:r>
    </w:p>
    <w:p w14:paraId="015E6F37" w14:textId="77777777" w:rsidR="00657291" w:rsidRPr="00030B5D" w:rsidRDefault="00657291" w:rsidP="003F5515">
      <w:pPr>
        <w:spacing w:before="0"/>
        <w:rPr>
          <w:rFonts w:cs="Arial"/>
          <w:color w:val="000000" w:themeColor="text1"/>
          <w:sz w:val="24"/>
          <w:szCs w:val="24"/>
          <w:lang w:val="sr-Cyrl-CS"/>
        </w:rPr>
      </w:pPr>
    </w:p>
    <w:p w14:paraId="1EDD4C2D" w14:textId="77777777" w:rsidR="004422B5" w:rsidRPr="004422B5" w:rsidRDefault="00343A18" w:rsidP="004422B5">
      <w:pPr>
        <w:spacing w:before="0"/>
        <w:rPr>
          <w:rFonts w:cs="Arial"/>
          <w:b/>
          <w:color w:val="000000" w:themeColor="text1"/>
          <w:szCs w:val="24"/>
          <w:lang w:val="sr-Cyrl-CS"/>
        </w:rPr>
      </w:pPr>
      <w:r w:rsidRPr="00030B5D">
        <w:rPr>
          <w:rFonts w:cs="Arial"/>
          <w:color w:val="000000" w:themeColor="text1"/>
          <w:sz w:val="24"/>
          <w:szCs w:val="24"/>
        </w:rPr>
        <w:t>.</w:t>
      </w:r>
      <w:r w:rsidR="004422B5" w:rsidRPr="004422B5">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4422B5" w14:paraId="066743D0" w14:textId="77777777" w:rsidTr="00F325EF">
        <w:trPr>
          <w:trHeight w:val="548"/>
        </w:trPr>
        <w:tc>
          <w:tcPr>
            <w:tcW w:w="3315" w:type="dxa"/>
          </w:tcPr>
          <w:p w14:paraId="2AC020DC" w14:textId="77777777" w:rsidR="004422B5" w:rsidRPr="004422B5" w:rsidRDefault="004422B5" w:rsidP="004422B5">
            <w:pPr>
              <w:spacing w:before="0"/>
              <w:rPr>
                <w:rFonts w:cs="Arial"/>
                <w:b/>
                <w:bCs/>
                <w:color w:val="000000" w:themeColor="text1"/>
                <w:sz w:val="24"/>
                <w:szCs w:val="24"/>
                <w:lang w:val="sr-Cyrl-CS"/>
              </w:rPr>
            </w:pPr>
          </w:p>
          <w:p w14:paraId="27B953FB"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Назив Наручиоца</w:t>
            </w:r>
          </w:p>
        </w:tc>
        <w:tc>
          <w:tcPr>
            <w:tcW w:w="5805" w:type="dxa"/>
          </w:tcPr>
          <w:p w14:paraId="0BD77AEC" w14:textId="77777777" w:rsidR="004422B5" w:rsidRPr="004422B5" w:rsidRDefault="004422B5" w:rsidP="004422B5">
            <w:pPr>
              <w:spacing w:before="0"/>
              <w:rPr>
                <w:rFonts w:cs="Arial"/>
                <w:b/>
                <w:bCs/>
                <w:color w:val="000000" w:themeColor="text1"/>
                <w:sz w:val="24"/>
                <w:szCs w:val="24"/>
                <w:lang w:val="sr-Cyrl-CS"/>
              </w:rPr>
            </w:pPr>
          </w:p>
          <w:p w14:paraId="64936A70" w14:textId="77777777" w:rsidR="004422B5" w:rsidRPr="004422B5" w:rsidRDefault="004422B5" w:rsidP="004422B5">
            <w:pPr>
              <w:spacing w:before="0"/>
              <w:rPr>
                <w:rFonts w:cs="Arial"/>
                <w:b/>
                <w:bCs/>
                <w:color w:val="000000" w:themeColor="text1"/>
                <w:sz w:val="24"/>
                <w:szCs w:val="24"/>
                <w:lang w:val="sr-Cyrl-CS"/>
              </w:rPr>
            </w:pPr>
          </w:p>
        </w:tc>
      </w:tr>
      <w:tr w:rsidR="004422B5" w:rsidRPr="004422B5" w14:paraId="3A84731C" w14:textId="77777777" w:rsidTr="00F325EF">
        <w:trPr>
          <w:trHeight w:val="403"/>
        </w:trPr>
        <w:tc>
          <w:tcPr>
            <w:tcW w:w="3315" w:type="dxa"/>
          </w:tcPr>
          <w:p w14:paraId="42A13AC2" w14:textId="77777777" w:rsidR="004422B5" w:rsidRPr="004422B5" w:rsidRDefault="004422B5" w:rsidP="004422B5">
            <w:pPr>
              <w:spacing w:before="0"/>
              <w:rPr>
                <w:rFonts w:cs="Arial"/>
                <w:b/>
                <w:bCs/>
                <w:color w:val="000000" w:themeColor="text1"/>
                <w:sz w:val="24"/>
                <w:szCs w:val="24"/>
                <w:lang w:val="sr-Cyrl-CS"/>
              </w:rPr>
            </w:pPr>
          </w:p>
          <w:p w14:paraId="3E580728"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Седиште, улица и број</w:t>
            </w:r>
          </w:p>
        </w:tc>
        <w:tc>
          <w:tcPr>
            <w:tcW w:w="5805" w:type="dxa"/>
          </w:tcPr>
          <w:p w14:paraId="52176BD6" w14:textId="77777777" w:rsidR="004422B5" w:rsidRPr="004422B5" w:rsidRDefault="004422B5" w:rsidP="004422B5">
            <w:pPr>
              <w:spacing w:before="0"/>
              <w:rPr>
                <w:rFonts w:cs="Arial"/>
                <w:color w:val="000000" w:themeColor="text1"/>
                <w:sz w:val="24"/>
                <w:szCs w:val="24"/>
                <w:lang w:val="sr-Cyrl-CS"/>
              </w:rPr>
            </w:pPr>
          </w:p>
          <w:p w14:paraId="6790D691" w14:textId="77777777" w:rsidR="004422B5" w:rsidRPr="004422B5" w:rsidRDefault="004422B5" w:rsidP="004422B5">
            <w:pPr>
              <w:spacing w:before="0"/>
              <w:rPr>
                <w:rFonts w:cs="Arial"/>
                <w:color w:val="000000" w:themeColor="text1"/>
                <w:sz w:val="24"/>
                <w:szCs w:val="24"/>
                <w:lang w:val="sr-Cyrl-CS"/>
              </w:rPr>
            </w:pPr>
          </w:p>
        </w:tc>
      </w:tr>
      <w:tr w:rsidR="004422B5" w:rsidRPr="004422B5" w14:paraId="55F3D961" w14:textId="77777777" w:rsidTr="00F325EF">
        <w:trPr>
          <w:trHeight w:val="467"/>
        </w:trPr>
        <w:tc>
          <w:tcPr>
            <w:tcW w:w="3315" w:type="dxa"/>
          </w:tcPr>
          <w:p w14:paraId="0640CB5F" w14:textId="77777777" w:rsidR="004422B5" w:rsidRPr="004422B5" w:rsidRDefault="004422B5" w:rsidP="004422B5">
            <w:pPr>
              <w:spacing w:before="0"/>
              <w:rPr>
                <w:rFonts w:cs="Arial"/>
                <w:b/>
                <w:bCs/>
                <w:color w:val="000000" w:themeColor="text1"/>
                <w:sz w:val="24"/>
                <w:szCs w:val="24"/>
                <w:lang w:val="sr-Cyrl-CS"/>
              </w:rPr>
            </w:pPr>
          </w:p>
          <w:p w14:paraId="7EC6B8F3"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Телефон, факс, е mail</w:t>
            </w:r>
          </w:p>
        </w:tc>
        <w:tc>
          <w:tcPr>
            <w:tcW w:w="5805" w:type="dxa"/>
          </w:tcPr>
          <w:p w14:paraId="28B24062" w14:textId="77777777" w:rsidR="004422B5" w:rsidRPr="004422B5" w:rsidRDefault="004422B5" w:rsidP="004422B5">
            <w:pPr>
              <w:spacing w:before="0"/>
              <w:rPr>
                <w:rFonts w:cs="Arial"/>
                <w:color w:val="000000" w:themeColor="text1"/>
                <w:sz w:val="24"/>
                <w:szCs w:val="24"/>
                <w:lang w:val="sr-Cyrl-CS"/>
              </w:rPr>
            </w:pPr>
          </w:p>
          <w:p w14:paraId="595CBE0D" w14:textId="77777777" w:rsidR="004422B5" w:rsidRPr="004422B5" w:rsidRDefault="004422B5" w:rsidP="004422B5">
            <w:pPr>
              <w:spacing w:before="0"/>
              <w:rPr>
                <w:rFonts w:cs="Arial"/>
                <w:color w:val="000000" w:themeColor="text1"/>
                <w:sz w:val="24"/>
                <w:szCs w:val="24"/>
                <w:lang w:val="sr-Cyrl-CS"/>
              </w:rPr>
            </w:pPr>
          </w:p>
        </w:tc>
      </w:tr>
      <w:tr w:rsidR="004422B5" w:rsidRPr="004422B5" w14:paraId="5B47B4EA" w14:textId="77777777" w:rsidTr="00F325EF">
        <w:trPr>
          <w:trHeight w:val="467"/>
        </w:trPr>
        <w:tc>
          <w:tcPr>
            <w:tcW w:w="3315" w:type="dxa"/>
          </w:tcPr>
          <w:p w14:paraId="06E74438" w14:textId="77777777" w:rsidR="004422B5" w:rsidRPr="004422B5" w:rsidRDefault="004422B5" w:rsidP="004422B5">
            <w:pPr>
              <w:spacing w:before="0"/>
              <w:rPr>
                <w:rFonts w:cs="Arial"/>
                <w:b/>
                <w:bCs/>
                <w:color w:val="000000" w:themeColor="text1"/>
                <w:sz w:val="24"/>
                <w:szCs w:val="24"/>
                <w:lang w:val="sr-Cyrl-CS"/>
              </w:rPr>
            </w:pPr>
          </w:p>
          <w:p w14:paraId="7130D3FC"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Матични број</w:t>
            </w:r>
          </w:p>
        </w:tc>
        <w:tc>
          <w:tcPr>
            <w:tcW w:w="5805" w:type="dxa"/>
          </w:tcPr>
          <w:p w14:paraId="79415ADC" w14:textId="77777777" w:rsidR="004422B5" w:rsidRPr="004422B5" w:rsidRDefault="004422B5" w:rsidP="004422B5">
            <w:pPr>
              <w:spacing w:before="0"/>
              <w:rPr>
                <w:rFonts w:cs="Arial"/>
                <w:color w:val="000000" w:themeColor="text1"/>
                <w:sz w:val="24"/>
                <w:szCs w:val="24"/>
                <w:lang w:val="sr-Cyrl-CS"/>
              </w:rPr>
            </w:pPr>
          </w:p>
        </w:tc>
      </w:tr>
      <w:tr w:rsidR="004422B5" w:rsidRPr="004422B5" w14:paraId="0D0E883D" w14:textId="77777777" w:rsidTr="00F325EF">
        <w:trPr>
          <w:trHeight w:val="467"/>
        </w:trPr>
        <w:tc>
          <w:tcPr>
            <w:tcW w:w="3315" w:type="dxa"/>
          </w:tcPr>
          <w:p w14:paraId="68F44CBF" w14:textId="77777777" w:rsidR="004422B5" w:rsidRPr="004422B5" w:rsidRDefault="004422B5" w:rsidP="004422B5">
            <w:pPr>
              <w:spacing w:before="0"/>
              <w:rPr>
                <w:rFonts w:cs="Arial"/>
                <w:b/>
                <w:bCs/>
                <w:color w:val="000000" w:themeColor="text1"/>
                <w:sz w:val="24"/>
                <w:szCs w:val="24"/>
                <w:lang w:val="sr-Cyrl-CS"/>
              </w:rPr>
            </w:pPr>
          </w:p>
          <w:p w14:paraId="7F31301F"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ПИБ</w:t>
            </w:r>
          </w:p>
        </w:tc>
        <w:tc>
          <w:tcPr>
            <w:tcW w:w="5805" w:type="dxa"/>
          </w:tcPr>
          <w:p w14:paraId="1D101551" w14:textId="77777777" w:rsidR="004422B5" w:rsidRPr="004422B5" w:rsidRDefault="004422B5" w:rsidP="004422B5">
            <w:pPr>
              <w:spacing w:before="0"/>
              <w:rPr>
                <w:rFonts w:cs="Arial"/>
                <w:color w:val="000000" w:themeColor="text1"/>
                <w:sz w:val="24"/>
                <w:szCs w:val="24"/>
                <w:lang w:val="sr-Cyrl-CS"/>
              </w:rPr>
            </w:pPr>
          </w:p>
        </w:tc>
      </w:tr>
      <w:tr w:rsidR="004422B5" w:rsidRPr="004422B5" w14:paraId="58B9953B" w14:textId="77777777" w:rsidTr="00F325EF">
        <w:trPr>
          <w:trHeight w:val="394"/>
        </w:trPr>
        <w:tc>
          <w:tcPr>
            <w:tcW w:w="3315" w:type="dxa"/>
          </w:tcPr>
          <w:p w14:paraId="018D4E67"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Овлашћено лице и функција код Наручиоца</w:t>
            </w:r>
          </w:p>
        </w:tc>
        <w:tc>
          <w:tcPr>
            <w:tcW w:w="5805" w:type="dxa"/>
          </w:tcPr>
          <w:p w14:paraId="25056869" w14:textId="77777777" w:rsidR="004422B5" w:rsidRPr="004422B5" w:rsidRDefault="004422B5" w:rsidP="004422B5">
            <w:pPr>
              <w:spacing w:before="0"/>
              <w:rPr>
                <w:rFonts w:cs="Arial"/>
                <w:color w:val="000000" w:themeColor="text1"/>
                <w:sz w:val="24"/>
                <w:szCs w:val="24"/>
                <w:lang w:val="sr-Cyrl-CS"/>
              </w:rPr>
            </w:pPr>
          </w:p>
          <w:p w14:paraId="5B835751" w14:textId="77777777" w:rsidR="004422B5" w:rsidRPr="004422B5" w:rsidRDefault="004422B5" w:rsidP="004422B5">
            <w:pPr>
              <w:spacing w:before="0"/>
              <w:rPr>
                <w:rFonts w:cs="Arial"/>
                <w:color w:val="000000" w:themeColor="text1"/>
                <w:sz w:val="24"/>
                <w:szCs w:val="24"/>
                <w:lang w:val="sr-Cyrl-CS"/>
              </w:rPr>
            </w:pPr>
          </w:p>
        </w:tc>
      </w:tr>
    </w:tbl>
    <w:p w14:paraId="629ECFA6" w14:textId="77777777" w:rsidR="004422B5" w:rsidRPr="004422B5" w:rsidRDefault="004422B5" w:rsidP="004422B5">
      <w:pPr>
        <w:spacing w:before="0"/>
        <w:rPr>
          <w:rFonts w:cs="Arial"/>
          <w:b/>
          <w:bCs/>
          <w:color w:val="000000" w:themeColor="text1"/>
          <w:sz w:val="24"/>
          <w:szCs w:val="24"/>
          <w:lang w:val="sr-Cyrl-CS"/>
        </w:rPr>
      </w:pPr>
    </w:p>
    <w:p w14:paraId="0190FDA2" w14:textId="77777777" w:rsidR="004422B5" w:rsidRPr="004422B5" w:rsidRDefault="004621A1" w:rsidP="004422B5">
      <w:pPr>
        <w:spacing w:before="0"/>
        <w:jc w:val="center"/>
        <w:rPr>
          <w:rFonts w:cs="Arial"/>
          <w:b/>
          <w:bCs/>
          <w:color w:val="000000" w:themeColor="text1"/>
          <w:sz w:val="24"/>
          <w:szCs w:val="24"/>
          <w:lang w:val="sr-Cyrl-CS"/>
        </w:rPr>
      </w:pPr>
      <w:r>
        <w:rPr>
          <w:rFonts w:cs="Arial"/>
          <w:b/>
          <w:bCs/>
          <w:color w:val="000000" w:themeColor="text1"/>
          <w:sz w:val="24"/>
          <w:szCs w:val="24"/>
          <w:lang w:val="sr-Cyrl-CS"/>
        </w:rPr>
        <w:t>ПОТВРДА О ИЗВРШЕНИМ УСЛУГАМА</w:t>
      </w:r>
    </w:p>
    <w:p w14:paraId="325ED9AA" w14:textId="77777777" w:rsidR="004422B5" w:rsidRPr="004422B5" w:rsidRDefault="004422B5" w:rsidP="004422B5">
      <w:pPr>
        <w:spacing w:before="0"/>
        <w:rPr>
          <w:rFonts w:cs="Arial"/>
          <w:b/>
          <w:bCs/>
          <w:color w:val="000000" w:themeColor="text1"/>
          <w:sz w:val="24"/>
          <w:szCs w:val="24"/>
          <w:lang w:val="sr-Cyrl-CS"/>
        </w:rPr>
      </w:pPr>
    </w:p>
    <w:p w14:paraId="7BD10FDE" w14:textId="77777777" w:rsidR="004422B5" w:rsidRPr="004422B5" w:rsidRDefault="004422B5" w:rsidP="004422B5">
      <w:pPr>
        <w:spacing w:before="0"/>
        <w:rPr>
          <w:rFonts w:cs="Arial"/>
          <w:b/>
          <w:bCs/>
          <w:color w:val="000000" w:themeColor="text1"/>
          <w:sz w:val="24"/>
          <w:szCs w:val="24"/>
          <w:lang w:val="sr-Cyrl-CS"/>
        </w:rPr>
      </w:pPr>
    </w:p>
    <w:p w14:paraId="1E5ABD6F"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Понуђач __________________________________________________________је за нас квалитетно и у року извршио услуге  _________________________ које су обухватале___________________________</w:t>
      </w:r>
      <w:r>
        <w:rPr>
          <w:rFonts w:cs="Arial"/>
          <w:color w:val="000000" w:themeColor="text1"/>
          <w:sz w:val="24"/>
          <w:szCs w:val="24"/>
          <w:lang w:val="sr-Cyrl-CS"/>
        </w:rPr>
        <w:t>______________________________</w:t>
      </w:r>
      <w:r w:rsidRPr="004422B5">
        <w:rPr>
          <w:rFonts w:cs="Arial"/>
          <w:color w:val="000000" w:themeColor="text1"/>
          <w:sz w:val="24"/>
          <w:szCs w:val="24"/>
          <w:lang w:val="sr-Cyrl-CS"/>
        </w:rPr>
        <w:t>______________________________________________________________________________________________________________________________________</w:t>
      </w:r>
    </w:p>
    <w:p w14:paraId="1A221E46"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(прецизирати назив и опис извршене услуге и дати опис истих)</w:t>
      </w:r>
    </w:p>
    <w:p w14:paraId="29F019D4" w14:textId="77777777" w:rsidR="004422B5" w:rsidRPr="004422B5" w:rsidRDefault="004422B5" w:rsidP="004422B5">
      <w:pPr>
        <w:spacing w:before="0"/>
        <w:rPr>
          <w:rFonts w:cs="Arial"/>
          <w:color w:val="000000" w:themeColor="text1"/>
          <w:sz w:val="24"/>
          <w:szCs w:val="24"/>
          <w:lang w:val="sr-Cyrl-CS"/>
        </w:rPr>
      </w:pPr>
    </w:p>
    <w:p w14:paraId="7B1BAEE8"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у периоду од ________ године до _________ године.</w:t>
      </w:r>
    </w:p>
    <w:p w14:paraId="7011F2C3" w14:textId="77777777" w:rsidR="004422B5" w:rsidRPr="004422B5" w:rsidRDefault="004422B5" w:rsidP="004422B5">
      <w:pPr>
        <w:spacing w:before="0"/>
        <w:rPr>
          <w:rFonts w:cs="Arial"/>
          <w:color w:val="000000" w:themeColor="text1"/>
          <w:sz w:val="24"/>
          <w:szCs w:val="24"/>
          <w:lang w:val="sr-Cyrl-CS"/>
        </w:rPr>
      </w:pPr>
    </w:p>
    <w:p w14:paraId="7B9B2609"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Укупна вредност извршених услуга је износила _______________________.</w:t>
      </w:r>
    </w:p>
    <w:p w14:paraId="0A0F2993" w14:textId="77777777" w:rsidR="004422B5" w:rsidRPr="004422B5" w:rsidRDefault="004422B5" w:rsidP="004422B5">
      <w:pPr>
        <w:spacing w:before="0"/>
        <w:rPr>
          <w:rFonts w:cs="Arial"/>
          <w:color w:val="000000" w:themeColor="text1"/>
          <w:sz w:val="24"/>
          <w:szCs w:val="24"/>
          <w:lang w:val="sr-Cyrl-CS"/>
        </w:rPr>
      </w:pPr>
    </w:p>
    <w:p w14:paraId="02BA9B16" w14:textId="6EC5529D"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w:t>
      </w:r>
      <w:r w:rsidRPr="00B83C42">
        <w:rPr>
          <w:rFonts w:cs="Arial"/>
          <w:color w:val="000000" w:themeColor="text1"/>
          <w:sz w:val="24"/>
          <w:szCs w:val="24"/>
          <w:lang w:val="sr-Cyrl-CS"/>
        </w:rPr>
        <w:t xml:space="preserve">јавне набавке </w:t>
      </w:r>
      <w:r w:rsidR="00561F79">
        <w:rPr>
          <w:rFonts w:cs="Arial"/>
          <w:bCs/>
          <w:sz w:val="24"/>
          <w:szCs w:val="24"/>
          <w:lang w:val="sr-Cyrl-RS"/>
        </w:rPr>
        <w:t>Пројекат МХЕ Пирот – Испуст у Нишаву</w:t>
      </w:r>
      <w:r w:rsidR="00561F79" w:rsidRPr="00B1008F">
        <w:rPr>
          <w:rFonts w:cs="Arial"/>
          <w:sz w:val="24"/>
          <w:szCs w:val="24"/>
          <w:lang w:val="ru-RU"/>
        </w:rPr>
        <w:t xml:space="preserve">, </w:t>
      </w:r>
      <w:r w:rsidR="00561F79" w:rsidRPr="00B1008F">
        <w:rPr>
          <w:rFonts w:cs="Arial"/>
          <w:sz w:val="24"/>
          <w:szCs w:val="24"/>
        </w:rPr>
        <w:t>JN/</w:t>
      </w:r>
      <w:r w:rsidR="00561F79">
        <w:rPr>
          <w:rFonts w:cs="Arial"/>
          <w:sz w:val="24"/>
          <w:szCs w:val="24"/>
        </w:rPr>
        <w:t>2000/0234/2016</w:t>
      </w:r>
      <w:r w:rsidR="00561F79">
        <w:rPr>
          <w:rFonts w:cs="Arial"/>
          <w:sz w:val="24"/>
          <w:szCs w:val="24"/>
          <w:lang w:val="sr-Cyrl-RS"/>
        </w:rPr>
        <w:t xml:space="preserve"> </w:t>
      </w:r>
      <w:r w:rsidRPr="004422B5">
        <w:rPr>
          <w:rFonts w:cs="Arial"/>
          <w:color w:val="000000" w:themeColor="text1"/>
          <w:sz w:val="24"/>
          <w:szCs w:val="24"/>
          <w:lang w:val="sr-Cyrl-CS"/>
        </w:rPr>
        <w:t xml:space="preserve">за коју је позив објављен на Порталу јавних набавки дана </w:t>
      </w:r>
      <w:r w:rsidRPr="004422B5">
        <w:rPr>
          <w:rFonts w:cs="Arial"/>
          <w:color w:val="000000" w:themeColor="text1"/>
          <w:sz w:val="24"/>
          <w:szCs w:val="24"/>
          <w:lang w:val="sr-Cyrl-RS"/>
        </w:rPr>
        <w:t>__.__.</w:t>
      </w:r>
      <w:r w:rsidRPr="004422B5">
        <w:rPr>
          <w:rFonts w:cs="Arial"/>
          <w:color w:val="000000" w:themeColor="text1"/>
          <w:sz w:val="24"/>
          <w:szCs w:val="24"/>
          <w:lang w:val="sr-Cyrl-CS"/>
        </w:rPr>
        <w:t>2016. године, и у друге сврхе се не може користити.</w:t>
      </w:r>
    </w:p>
    <w:p w14:paraId="4BDC54B0" w14:textId="77777777" w:rsidR="004422B5" w:rsidRPr="004422B5" w:rsidRDefault="004422B5" w:rsidP="004422B5">
      <w:pPr>
        <w:spacing w:before="0"/>
        <w:rPr>
          <w:rFonts w:cs="Arial"/>
          <w:color w:val="000000" w:themeColor="text1"/>
          <w:sz w:val="24"/>
          <w:szCs w:val="24"/>
          <w:lang w:val="sr-Cyrl-CS"/>
        </w:rPr>
      </w:pPr>
    </w:p>
    <w:p w14:paraId="5EA9B888"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Место: _________________</w:t>
      </w:r>
    </w:p>
    <w:p w14:paraId="30192D06"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Датум: _________________</w:t>
      </w:r>
    </w:p>
    <w:p w14:paraId="50E0FD12" w14:textId="77777777" w:rsidR="004422B5" w:rsidRPr="004422B5" w:rsidRDefault="004422B5" w:rsidP="004422B5">
      <w:pPr>
        <w:spacing w:before="0"/>
        <w:rPr>
          <w:rFonts w:cs="Arial"/>
          <w:color w:val="000000" w:themeColor="text1"/>
          <w:sz w:val="24"/>
          <w:szCs w:val="24"/>
          <w:lang w:val="sr-Cyrl-CS"/>
        </w:rPr>
      </w:pPr>
    </w:p>
    <w:p w14:paraId="625976BA"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Да су подаци тачни, својим потписом и печатом потврђује,</w:t>
      </w:r>
    </w:p>
    <w:p w14:paraId="1D2C9996" w14:textId="77777777" w:rsidR="004422B5" w:rsidRPr="004422B5" w:rsidRDefault="004422B5" w:rsidP="004422B5">
      <w:pPr>
        <w:spacing w:before="0"/>
        <w:rPr>
          <w:rFonts w:cs="Arial"/>
          <w:color w:val="000000" w:themeColor="text1"/>
          <w:sz w:val="24"/>
          <w:szCs w:val="24"/>
          <w:lang w:val="sr-Cyrl-CS"/>
        </w:rPr>
      </w:pPr>
    </w:p>
    <w:p w14:paraId="530CC511" w14:textId="77777777" w:rsidR="004422B5" w:rsidRPr="004422B5" w:rsidRDefault="004422B5" w:rsidP="004422B5">
      <w:pPr>
        <w:spacing w:before="0"/>
        <w:rPr>
          <w:rFonts w:cs="Arial"/>
          <w:color w:val="000000" w:themeColor="text1"/>
          <w:sz w:val="24"/>
          <w:szCs w:val="24"/>
          <w:lang w:val="sr-Cyrl-CS"/>
        </w:rPr>
      </w:pPr>
    </w:p>
    <w:p w14:paraId="2BF0F225"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Овлашћено лице Наручиоца</w:t>
      </w:r>
    </w:p>
    <w:p w14:paraId="55864E88" w14:textId="77777777" w:rsidR="004422B5" w:rsidRPr="004422B5" w:rsidRDefault="004422B5" w:rsidP="004422B5">
      <w:pPr>
        <w:spacing w:before="0"/>
        <w:rPr>
          <w:rFonts w:cs="Arial"/>
          <w:color w:val="000000" w:themeColor="text1"/>
          <w:sz w:val="24"/>
          <w:szCs w:val="24"/>
          <w:lang w:val="sr-Cyrl-CS"/>
        </w:rPr>
      </w:pPr>
    </w:p>
    <w:p w14:paraId="1C7F9020"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 xml:space="preserve">       _____________________</w:t>
      </w:r>
    </w:p>
    <w:p w14:paraId="64C8D17F" w14:textId="77777777" w:rsidR="0042687E" w:rsidRPr="004422B5" w:rsidRDefault="004422B5" w:rsidP="003F5515">
      <w:pPr>
        <w:spacing w:before="0"/>
        <w:rPr>
          <w:rFonts w:cs="Arial"/>
          <w:color w:val="000000" w:themeColor="text1"/>
          <w:sz w:val="24"/>
          <w:szCs w:val="24"/>
          <w:lang w:val="sr-Cyrl-CS"/>
        </w:rPr>
      </w:pPr>
      <w:r w:rsidRPr="004422B5">
        <w:rPr>
          <w:rFonts w:cs="Arial"/>
          <w:color w:val="000000" w:themeColor="text1"/>
          <w:sz w:val="24"/>
          <w:szCs w:val="24"/>
          <w:lang w:val="sr-Cyrl-CS"/>
        </w:rPr>
        <w:t xml:space="preserve">                                                                                                      (потпис и печат)</w:t>
      </w:r>
    </w:p>
    <w:p w14:paraId="0719E5FC" w14:textId="77777777" w:rsidR="0042687E" w:rsidRPr="003F5515" w:rsidRDefault="0042687E" w:rsidP="003F5515">
      <w:pPr>
        <w:spacing w:before="0"/>
        <w:rPr>
          <w:rFonts w:cs="Arial"/>
          <w:b/>
          <w:color w:val="00B0F0"/>
          <w:sz w:val="24"/>
          <w:szCs w:val="24"/>
        </w:rPr>
      </w:pPr>
    </w:p>
    <w:p w14:paraId="079896CB" w14:textId="77777777" w:rsidR="004621A1" w:rsidRDefault="004621A1" w:rsidP="004621A1">
      <w:bookmarkStart w:id="252" w:name="_Toc442559942"/>
    </w:p>
    <w:p w14:paraId="22FF4CAB" w14:textId="77777777" w:rsidR="00561F79" w:rsidRDefault="00561F79" w:rsidP="004621A1"/>
    <w:p w14:paraId="372D0ADF" w14:textId="77777777" w:rsidR="00561F79" w:rsidRPr="004621A1" w:rsidRDefault="00561F79" w:rsidP="004621A1"/>
    <w:p w14:paraId="03DD9D9A" w14:textId="77777777" w:rsidR="00343A18" w:rsidRPr="00FF5E06" w:rsidRDefault="00343A18" w:rsidP="003F5515">
      <w:pPr>
        <w:pStyle w:val="KDObrazac"/>
        <w:spacing w:before="0"/>
        <w:rPr>
          <w:color w:val="000000" w:themeColor="text1"/>
          <w:sz w:val="24"/>
          <w:szCs w:val="24"/>
          <w:lang w:val="sr-Latn-RS"/>
        </w:rPr>
      </w:pPr>
      <w:r w:rsidRPr="00C90C34">
        <w:rPr>
          <w:color w:val="000000" w:themeColor="text1"/>
          <w:sz w:val="24"/>
          <w:szCs w:val="24"/>
        </w:rPr>
        <w:t xml:space="preserve">ОБРАЗАЦ </w:t>
      </w:r>
      <w:bookmarkEnd w:id="252"/>
      <w:r w:rsidR="00FF5E06" w:rsidRPr="00C90C34">
        <w:rPr>
          <w:color w:val="000000" w:themeColor="text1"/>
          <w:sz w:val="24"/>
          <w:szCs w:val="24"/>
          <w:lang w:val="sr-Latn-RS"/>
        </w:rPr>
        <w:t>7.</w:t>
      </w:r>
    </w:p>
    <w:p w14:paraId="67F3C4BB" w14:textId="77777777" w:rsidR="00343A18" w:rsidRPr="00030B5D" w:rsidRDefault="00343A18" w:rsidP="003F5515">
      <w:pPr>
        <w:spacing w:before="0"/>
        <w:rPr>
          <w:rFonts w:cs="Arial"/>
          <w:color w:val="000000" w:themeColor="text1"/>
          <w:sz w:val="24"/>
          <w:szCs w:val="24"/>
        </w:rPr>
      </w:pPr>
    </w:p>
    <w:p w14:paraId="0DCF2516" w14:textId="77777777" w:rsidR="00343A18" w:rsidRPr="00030B5D" w:rsidRDefault="00343A18" w:rsidP="003F5515">
      <w:pPr>
        <w:spacing w:before="0"/>
        <w:jc w:val="center"/>
        <w:rPr>
          <w:rFonts w:cs="Arial"/>
          <w:color w:val="000000" w:themeColor="text1"/>
          <w:sz w:val="24"/>
          <w:szCs w:val="24"/>
        </w:rPr>
      </w:pPr>
      <w:r w:rsidRPr="00030B5D">
        <w:rPr>
          <w:rFonts w:cs="Arial"/>
          <w:b/>
          <w:color w:val="000000" w:themeColor="text1"/>
          <w:sz w:val="24"/>
          <w:szCs w:val="24"/>
        </w:rPr>
        <w:t>ИЗЈАВА ПОНУЂАЧА – КАДРОВСКИ КАПАЦИТЕТ</w:t>
      </w:r>
    </w:p>
    <w:p w14:paraId="5ECE66BA" w14:textId="77777777" w:rsidR="00343A18" w:rsidRPr="00030B5D" w:rsidRDefault="00343A18" w:rsidP="003F5515">
      <w:pPr>
        <w:spacing w:before="0"/>
        <w:rPr>
          <w:rFonts w:cs="Arial"/>
          <w:color w:val="000000" w:themeColor="text1"/>
          <w:sz w:val="24"/>
          <w:szCs w:val="24"/>
        </w:rPr>
      </w:pPr>
    </w:p>
    <w:p w14:paraId="2F47CE14" w14:textId="77777777" w:rsidR="00343A18" w:rsidRPr="00030B5D" w:rsidRDefault="00343A18" w:rsidP="003F5515">
      <w:pPr>
        <w:spacing w:before="0"/>
        <w:rPr>
          <w:rFonts w:cs="Arial"/>
          <w:noProof/>
          <w:color w:val="000000" w:themeColor="text1"/>
          <w:sz w:val="24"/>
          <w:szCs w:val="24"/>
          <w:lang w:val="sr-Latn-CS"/>
        </w:rPr>
      </w:pPr>
    </w:p>
    <w:p w14:paraId="70B9AD4E" w14:textId="77777777" w:rsidR="00343A18" w:rsidRPr="00030B5D" w:rsidRDefault="00343A18" w:rsidP="003F5515">
      <w:pPr>
        <w:spacing w:before="0"/>
        <w:rPr>
          <w:rFonts w:cs="Arial"/>
          <w:color w:val="000000" w:themeColor="text1"/>
          <w:sz w:val="24"/>
          <w:szCs w:val="24"/>
        </w:rPr>
      </w:pPr>
      <w:r w:rsidRPr="00030B5D">
        <w:rPr>
          <w:rFonts w:cs="Arial"/>
          <w:color w:val="000000" w:themeColor="text1"/>
          <w:sz w:val="24"/>
          <w:szCs w:val="24"/>
        </w:rPr>
        <w:t xml:space="preserve">На основу члана 77. </w:t>
      </w:r>
      <w:proofErr w:type="gramStart"/>
      <w:r w:rsidRPr="00030B5D">
        <w:rPr>
          <w:rFonts w:cs="Arial"/>
          <w:color w:val="000000" w:themeColor="text1"/>
          <w:sz w:val="24"/>
          <w:szCs w:val="24"/>
        </w:rPr>
        <w:t>став</w:t>
      </w:r>
      <w:proofErr w:type="gramEnd"/>
      <w:r w:rsidRPr="00030B5D">
        <w:rPr>
          <w:rFonts w:cs="Arial"/>
          <w:color w:val="000000" w:themeColor="text1"/>
          <w:sz w:val="24"/>
          <w:szCs w:val="24"/>
        </w:rPr>
        <w:t xml:space="preserve"> 4. Закона о јавним набавкама („Службени гланик РС“, бр.124/12, 14/15 и 68/15) </w:t>
      </w:r>
      <w:r w:rsidRPr="00030B5D">
        <w:rPr>
          <w:rFonts w:cs="Arial"/>
          <w:noProof/>
          <w:color w:val="000000" w:themeColor="text1"/>
          <w:sz w:val="24"/>
          <w:szCs w:val="24"/>
          <w:lang w:val="sr-Cyrl-CS"/>
        </w:rPr>
        <w:t xml:space="preserve">Понуђач </w:t>
      </w:r>
      <w:r w:rsidRPr="00030B5D">
        <w:rPr>
          <w:rFonts w:cs="Arial"/>
          <w:noProof/>
          <w:color w:val="000000" w:themeColor="text1"/>
          <w:sz w:val="24"/>
          <w:szCs w:val="24"/>
          <w:lang w:val="sr-Latn-CS"/>
        </w:rPr>
        <w:t xml:space="preserve">даје </w:t>
      </w:r>
      <w:r w:rsidRPr="00030B5D">
        <w:rPr>
          <w:rFonts w:cs="Arial"/>
          <w:color w:val="000000" w:themeColor="text1"/>
          <w:sz w:val="24"/>
          <w:szCs w:val="24"/>
        </w:rPr>
        <w:t xml:space="preserve">следећу </w:t>
      </w:r>
    </w:p>
    <w:p w14:paraId="1E3A7396" w14:textId="77777777" w:rsidR="00343A18" w:rsidRPr="00030B5D" w:rsidRDefault="00343A18" w:rsidP="003F5515">
      <w:pPr>
        <w:spacing w:before="0"/>
        <w:rPr>
          <w:rFonts w:cs="Arial"/>
          <w:color w:val="000000" w:themeColor="text1"/>
          <w:sz w:val="24"/>
          <w:szCs w:val="24"/>
        </w:rPr>
      </w:pPr>
    </w:p>
    <w:p w14:paraId="43710AD9" w14:textId="77777777" w:rsidR="00343A18" w:rsidRPr="00030B5D" w:rsidRDefault="00343A18" w:rsidP="003F5515">
      <w:pPr>
        <w:spacing w:before="0"/>
        <w:jc w:val="center"/>
        <w:rPr>
          <w:rFonts w:cs="Arial"/>
          <w:color w:val="000000" w:themeColor="text1"/>
          <w:sz w:val="24"/>
          <w:szCs w:val="24"/>
        </w:rPr>
      </w:pPr>
      <w:r w:rsidRPr="00030B5D">
        <w:rPr>
          <w:rFonts w:cs="Arial"/>
          <w:color w:val="000000" w:themeColor="text1"/>
          <w:sz w:val="24"/>
          <w:szCs w:val="24"/>
        </w:rPr>
        <w:t xml:space="preserve">ИЗЈАВУ О КАДРОВСКОМ КАПАЦИТЕТУ </w:t>
      </w:r>
    </w:p>
    <w:p w14:paraId="62B9FA00" w14:textId="77777777" w:rsidR="00343A18" w:rsidRPr="00030B5D" w:rsidRDefault="00343A18" w:rsidP="003F5515">
      <w:pPr>
        <w:spacing w:before="0"/>
        <w:rPr>
          <w:rFonts w:cs="Arial"/>
          <w:color w:val="000000" w:themeColor="text1"/>
          <w:sz w:val="24"/>
          <w:szCs w:val="24"/>
        </w:rPr>
      </w:pPr>
    </w:p>
    <w:p w14:paraId="13B8C3AB" w14:textId="7B76CBFE" w:rsidR="00343A18" w:rsidRPr="00030B5D" w:rsidRDefault="00343A18" w:rsidP="003F5515">
      <w:pPr>
        <w:spacing w:before="0"/>
        <w:rPr>
          <w:rFonts w:cs="Arial"/>
          <w:noProof/>
          <w:color w:val="000000" w:themeColor="text1"/>
          <w:sz w:val="24"/>
          <w:szCs w:val="24"/>
        </w:rPr>
      </w:pPr>
      <w:r w:rsidRPr="00030B5D">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646336" w:rsidRPr="00030B5D">
        <w:rPr>
          <w:rFonts w:cs="Arial"/>
          <w:noProof/>
          <w:color w:val="000000" w:themeColor="text1"/>
          <w:sz w:val="24"/>
          <w:szCs w:val="24"/>
          <w:lang w:val="sr-Cyrl-CS"/>
        </w:rPr>
        <w:t xml:space="preserve"> </w:t>
      </w:r>
      <w:r w:rsidR="00561F79">
        <w:rPr>
          <w:rFonts w:cs="Arial"/>
          <w:bCs/>
          <w:sz w:val="24"/>
          <w:szCs w:val="24"/>
          <w:lang w:val="sr-Cyrl-RS"/>
        </w:rPr>
        <w:t>Пројекат МХЕ Пирот – Испуст у Нишаву</w:t>
      </w:r>
      <w:r w:rsidR="00561F79" w:rsidRPr="00B1008F">
        <w:rPr>
          <w:rFonts w:cs="Arial"/>
          <w:sz w:val="24"/>
          <w:szCs w:val="24"/>
          <w:lang w:val="ru-RU"/>
        </w:rPr>
        <w:t xml:space="preserve">, </w:t>
      </w:r>
      <w:r w:rsidR="00561F79" w:rsidRPr="00B1008F">
        <w:rPr>
          <w:rFonts w:cs="Arial"/>
          <w:sz w:val="24"/>
          <w:szCs w:val="24"/>
        </w:rPr>
        <w:t>JN/</w:t>
      </w:r>
      <w:r w:rsidR="00561F79">
        <w:rPr>
          <w:rFonts w:cs="Arial"/>
          <w:sz w:val="24"/>
          <w:szCs w:val="24"/>
        </w:rPr>
        <w:t>2000/0234/2016</w:t>
      </w:r>
      <w:r w:rsidR="00561F79" w:rsidRPr="00B1008F">
        <w:rPr>
          <w:rFonts w:cs="Arial"/>
          <w:sz w:val="24"/>
          <w:szCs w:val="24"/>
        </w:rPr>
        <w:t>,</w:t>
      </w:r>
      <w:r w:rsidRPr="00030B5D">
        <w:rPr>
          <w:rFonts w:cs="Arial"/>
          <w:noProof/>
          <w:color w:val="000000" w:themeColor="text1"/>
          <w:sz w:val="24"/>
          <w:szCs w:val="24"/>
        </w:rPr>
        <w:t xml:space="preserve"> односно да смо у могућности да ангажујемо </w:t>
      </w:r>
      <w:r w:rsidRPr="00030B5D">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030B5D">
        <w:rPr>
          <w:rFonts w:cs="Arial"/>
          <w:noProof/>
          <w:color w:val="000000" w:themeColor="text1"/>
          <w:sz w:val="24"/>
          <w:szCs w:val="24"/>
        </w:rPr>
        <w:t xml:space="preserve"> која ће бити ангажована ради извршења уговора:</w:t>
      </w:r>
    </w:p>
    <w:p w14:paraId="32373FA7" w14:textId="77777777" w:rsidR="00343A18" w:rsidRPr="00030B5D" w:rsidRDefault="00343A18" w:rsidP="003F5515">
      <w:pPr>
        <w:spacing w:before="0"/>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030B5D" w:rsidRPr="00030B5D" w14:paraId="3050B25A" w14:textId="77777777" w:rsidTr="00BC01DC">
        <w:tc>
          <w:tcPr>
            <w:tcW w:w="491" w:type="pct"/>
            <w:shd w:val="clear" w:color="auto" w:fill="auto"/>
          </w:tcPr>
          <w:p w14:paraId="0C91BCEB" w14:textId="77777777" w:rsidR="00343A18" w:rsidRPr="00030B5D" w:rsidRDefault="00343A18" w:rsidP="003F5515">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4E092F47" w14:textId="77777777" w:rsidR="00343A18" w:rsidRPr="00030B5D" w:rsidRDefault="00343A18" w:rsidP="003F5515">
            <w:pPr>
              <w:spacing w:before="0"/>
              <w:jc w:val="center"/>
              <w:rPr>
                <w:rFonts w:eastAsia="Calibri" w:cs="Arial"/>
                <w:b/>
                <w:color w:val="000000" w:themeColor="text1"/>
                <w:sz w:val="24"/>
                <w:szCs w:val="24"/>
              </w:rPr>
            </w:pPr>
          </w:p>
          <w:p w14:paraId="5167A191" w14:textId="77777777" w:rsidR="00343A18" w:rsidRPr="00030B5D" w:rsidRDefault="00343A18" w:rsidP="003F5515">
            <w:pPr>
              <w:spacing w:before="0"/>
              <w:jc w:val="center"/>
              <w:rPr>
                <w:rFonts w:eastAsia="Calibri" w:cs="Arial"/>
                <w:b/>
                <w:color w:val="000000" w:themeColor="text1"/>
                <w:sz w:val="24"/>
                <w:szCs w:val="24"/>
              </w:rPr>
            </w:pPr>
            <w:r w:rsidRPr="00030B5D">
              <w:rPr>
                <w:rFonts w:eastAsia="Calibri" w:cs="Arial"/>
                <w:b/>
                <w:color w:val="000000" w:themeColor="text1"/>
                <w:sz w:val="24"/>
                <w:szCs w:val="24"/>
              </w:rPr>
              <w:t>Захтевани кадровски капацитет</w:t>
            </w:r>
          </w:p>
          <w:p w14:paraId="0FAE0B4D" w14:textId="77777777" w:rsidR="00343A18" w:rsidRPr="00030B5D" w:rsidRDefault="00343A18" w:rsidP="003F5515">
            <w:pPr>
              <w:spacing w:before="0"/>
              <w:rPr>
                <w:rFonts w:eastAsia="Calibri" w:cs="Arial"/>
                <w:b/>
                <w:color w:val="000000" w:themeColor="text1"/>
                <w:sz w:val="24"/>
                <w:szCs w:val="24"/>
              </w:rPr>
            </w:pPr>
          </w:p>
        </w:tc>
        <w:tc>
          <w:tcPr>
            <w:tcW w:w="1125" w:type="pct"/>
            <w:shd w:val="clear" w:color="auto" w:fill="auto"/>
            <w:vAlign w:val="center"/>
          </w:tcPr>
          <w:p w14:paraId="22F4315C" w14:textId="77777777" w:rsidR="00343A18" w:rsidRPr="00030B5D" w:rsidRDefault="00343A18" w:rsidP="003F5515">
            <w:pPr>
              <w:spacing w:before="0"/>
              <w:jc w:val="center"/>
              <w:rPr>
                <w:rFonts w:eastAsia="Calibri" w:cs="Arial"/>
                <w:b/>
                <w:color w:val="000000" w:themeColor="text1"/>
                <w:sz w:val="24"/>
                <w:szCs w:val="24"/>
              </w:rPr>
            </w:pPr>
            <w:r w:rsidRPr="00030B5D">
              <w:rPr>
                <w:rFonts w:eastAsia="Calibri" w:cs="Arial"/>
                <w:b/>
                <w:color w:val="000000" w:themeColor="text1"/>
                <w:sz w:val="24"/>
                <w:szCs w:val="24"/>
              </w:rPr>
              <w:t>Име и презиме запосленог</w:t>
            </w:r>
          </w:p>
        </w:tc>
        <w:tc>
          <w:tcPr>
            <w:tcW w:w="1480" w:type="pct"/>
            <w:shd w:val="clear" w:color="auto" w:fill="auto"/>
            <w:vAlign w:val="center"/>
          </w:tcPr>
          <w:p w14:paraId="0D166C98" w14:textId="77777777" w:rsidR="00343A18" w:rsidRPr="00030B5D" w:rsidRDefault="00343A18" w:rsidP="003F5515">
            <w:pPr>
              <w:spacing w:before="0"/>
              <w:jc w:val="center"/>
              <w:rPr>
                <w:rFonts w:eastAsia="Calibri" w:cs="Arial"/>
                <w:b/>
                <w:color w:val="000000" w:themeColor="text1"/>
                <w:sz w:val="24"/>
                <w:szCs w:val="24"/>
              </w:rPr>
            </w:pPr>
            <w:r w:rsidRPr="00030B5D">
              <w:rPr>
                <w:rFonts w:eastAsia="Calibri" w:cs="Arial"/>
                <w:b/>
                <w:color w:val="000000" w:themeColor="text1"/>
                <w:sz w:val="24"/>
                <w:szCs w:val="24"/>
              </w:rPr>
              <w:t>Врста и степен стручне спреме</w:t>
            </w:r>
          </w:p>
        </w:tc>
      </w:tr>
      <w:tr w:rsidR="00030B5D" w:rsidRPr="00030B5D" w14:paraId="5610A738" w14:textId="77777777" w:rsidTr="00BC01DC">
        <w:trPr>
          <w:trHeight w:val="192"/>
        </w:trPr>
        <w:tc>
          <w:tcPr>
            <w:tcW w:w="491" w:type="pct"/>
            <w:shd w:val="clear" w:color="auto" w:fill="auto"/>
          </w:tcPr>
          <w:p w14:paraId="22D6E3D7" w14:textId="77777777" w:rsidR="00343A18" w:rsidRPr="00030B5D" w:rsidRDefault="00343A18" w:rsidP="000D0FB1">
            <w:pPr>
              <w:numPr>
                <w:ilvl w:val="0"/>
                <w:numId w:val="14"/>
              </w:numPr>
              <w:tabs>
                <w:tab w:val="left" w:pos="8098"/>
              </w:tabs>
              <w:spacing w:before="0"/>
              <w:jc w:val="left"/>
              <w:outlineLvl w:val="0"/>
              <w:rPr>
                <w:rFonts w:cs="Arial"/>
                <w:bCs/>
                <w:color w:val="000000" w:themeColor="text1"/>
                <w:kern w:val="28"/>
                <w:sz w:val="24"/>
                <w:szCs w:val="24"/>
              </w:rPr>
            </w:pPr>
            <w:bookmarkStart w:id="253" w:name="_Toc442559943"/>
            <w:bookmarkEnd w:id="253"/>
          </w:p>
        </w:tc>
        <w:tc>
          <w:tcPr>
            <w:tcW w:w="1904" w:type="pct"/>
            <w:shd w:val="clear" w:color="auto" w:fill="auto"/>
          </w:tcPr>
          <w:p w14:paraId="28EF6AFA" w14:textId="77777777" w:rsidR="00343A18" w:rsidRPr="00030B5D" w:rsidRDefault="00343A18" w:rsidP="003F5515">
            <w:pPr>
              <w:spacing w:before="0"/>
              <w:rPr>
                <w:rFonts w:cs="Arial"/>
                <w:color w:val="000000" w:themeColor="text1"/>
                <w:sz w:val="24"/>
                <w:szCs w:val="24"/>
              </w:rPr>
            </w:pPr>
          </w:p>
        </w:tc>
        <w:tc>
          <w:tcPr>
            <w:tcW w:w="1125" w:type="pct"/>
            <w:shd w:val="clear" w:color="auto" w:fill="auto"/>
          </w:tcPr>
          <w:p w14:paraId="03E7B152"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A8A489D"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r>
      <w:tr w:rsidR="00030B5D" w:rsidRPr="00030B5D" w14:paraId="2137057E" w14:textId="77777777" w:rsidTr="00BC01DC">
        <w:trPr>
          <w:trHeight w:val="192"/>
        </w:trPr>
        <w:tc>
          <w:tcPr>
            <w:tcW w:w="491" w:type="pct"/>
            <w:shd w:val="clear" w:color="auto" w:fill="auto"/>
          </w:tcPr>
          <w:p w14:paraId="57EBF6AB" w14:textId="77777777" w:rsidR="00343A18" w:rsidRPr="00030B5D" w:rsidRDefault="00343A18" w:rsidP="000D0FB1">
            <w:pPr>
              <w:numPr>
                <w:ilvl w:val="0"/>
                <w:numId w:val="14"/>
              </w:numPr>
              <w:tabs>
                <w:tab w:val="left" w:pos="8098"/>
              </w:tabs>
              <w:spacing w:before="0"/>
              <w:jc w:val="left"/>
              <w:outlineLvl w:val="0"/>
              <w:rPr>
                <w:rFonts w:cs="Arial"/>
                <w:bCs/>
                <w:color w:val="000000" w:themeColor="text1"/>
                <w:kern w:val="28"/>
                <w:sz w:val="24"/>
                <w:szCs w:val="24"/>
              </w:rPr>
            </w:pPr>
            <w:bookmarkStart w:id="254" w:name="_Toc442559944"/>
            <w:bookmarkEnd w:id="254"/>
          </w:p>
        </w:tc>
        <w:tc>
          <w:tcPr>
            <w:tcW w:w="1904" w:type="pct"/>
            <w:shd w:val="clear" w:color="auto" w:fill="auto"/>
          </w:tcPr>
          <w:p w14:paraId="1262EA78" w14:textId="77777777" w:rsidR="00343A18" w:rsidRPr="00030B5D" w:rsidRDefault="00343A18" w:rsidP="003F5515">
            <w:pPr>
              <w:spacing w:before="0"/>
              <w:rPr>
                <w:rFonts w:eastAsia="MS Mincho" w:cs="Arial"/>
                <w:b/>
                <w:bCs/>
                <w:color w:val="000000" w:themeColor="text1"/>
                <w:sz w:val="24"/>
                <w:szCs w:val="24"/>
              </w:rPr>
            </w:pPr>
          </w:p>
        </w:tc>
        <w:tc>
          <w:tcPr>
            <w:tcW w:w="1125" w:type="pct"/>
            <w:shd w:val="clear" w:color="auto" w:fill="auto"/>
          </w:tcPr>
          <w:p w14:paraId="77C9CA18"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35AE605"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r>
      <w:tr w:rsidR="00343A18" w:rsidRPr="00030B5D" w14:paraId="4493DE33" w14:textId="77777777" w:rsidTr="00BC01DC">
        <w:trPr>
          <w:trHeight w:val="192"/>
        </w:trPr>
        <w:tc>
          <w:tcPr>
            <w:tcW w:w="491" w:type="pct"/>
            <w:shd w:val="clear" w:color="auto" w:fill="auto"/>
          </w:tcPr>
          <w:p w14:paraId="56DA64AD" w14:textId="77777777" w:rsidR="00343A18" w:rsidRPr="00030B5D" w:rsidRDefault="00343A18" w:rsidP="000D0FB1">
            <w:pPr>
              <w:numPr>
                <w:ilvl w:val="0"/>
                <w:numId w:val="14"/>
              </w:numPr>
              <w:tabs>
                <w:tab w:val="left" w:pos="8098"/>
              </w:tabs>
              <w:spacing w:before="0"/>
              <w:jc w:val="left"/>
              <w:outlineLvl w:val="0"/>
              <w:rPr>
                <w:rFonts w:cs="Arial"/>
                <w:bCs/>
                <w:color w:val="000000" w:themeColor="text1"/>
                <w:kern w:val="28"/>
                <w:sz w:val="24"/>
                <w:szCs w:val="24"/>
              </w:rPr>
            </w:pPr>
            <w:bookmarkStart w:id="255" w:name="_Toc442559945"/>
            <w:bookmarkEnd w:id="255"/>
          </w:p>
        </w:tc>
        <w:tc>
          <w:tcPr>
            <w:tcW w:w="1904" w:type="pct"/>
            <w:shd w:val="clear" w:color="auto" w:fill="auto"/>
          </w:tcPr>
          <w:p w14:paraId="135519A4" w14:textId="77777777" w:rsidR="00343A18" w:rsidRPr="00030B5D" w:rsidRDefault="00343A18" w:rsidP="003F5515">
            <w:pPr>
              <w:spacing w:before="0"/>
              <w:rPr>
                <w:rFonts w:eastAsia="MS Mincho" w:cs="Arial"/>
                <w:b/>
                <w:bCs/>
                <w:color w:val="000000" w:themeColor="text1"/>
                <w:sz w:val="24"/>
                <w:szCs w:val="24"/>
              </w:rPr>
            </w:pPr>
          </w:p>
        </w:tc>
        <w:tc>
          <w:tcPr>
            <w:tcW w:w="1125" w:type="pct"/>
            <w:shd w:val="clear" w:color="auto" w:fill="auto"/>
          </w:tcPr>
          <w:p w14:paraId="42C5656C"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9D0A698"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r>
      <w:tr w:rsidR="00C90C34" w:rsidRPr="00030B5D" w14:paraId="27307BF2" w14:textId="77777777" w:rsidTr="00BC01DC">
        <w:trPr>
          <w:trHeight w:val="192"/>
        </w:trPr>
        <w:tc>
          <w:tcPr>
            <w:tcW w:w="491" w:type="pct"/>
            <w:shd w:val="clear" w:color="auto" w:fill="auto"/>
          </w:tcPr>
          <w:p w14:paraId="77C02137"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0C74141"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71F2146"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04C38E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1F025A9C" w14:textId="77777777" w:rsidTr="00BC01DC">
        <w:trPr>
          <w:trHeight w:val="192"/>
        </w:trPr>
        <w:tc>
          <w:tcPr>
            <w:tcW w:w="491" w:type="pct"/>
            <w:shd w:val="clear" w:color="auto" w:fill="auto"/>
          </w:tcPr>
          <w:p w14:paraId="0A0FADF6"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6916EF1"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6459CC58"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4014008"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D919F85" w14:textId="77777777" w:rsidTr="00BC01DC">
        <w:trPr>
          <w:trHeight w:val="192"/>
        </w:trPr>
        <w:tc>
          <w:tcPr>
            <w:tcW w:w="491" w:type="pct"/>
            <w:shd w:val="clear" w:color="auto" w:fill="auto"/>
          </w:tcPr>
          <w:p w14:paraId="385AD522"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FAF579D"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54C0E8D7"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7B172E6"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1F16450" w14:textId="77777777" w:rsidTr="00BC01DC">
        <w:trPr>
          <w:trHeight w:val="192"/>
        </w:trPr>
        <w:tc>
          <w:tcPr>
            <w:tcW w:w="491" w:type="pct"/>
            <w:shd w:val="clear" w:color="auto" w:fill="auto"/>
          </w:tcPr>
          <w:p w14:paraId="16A1937A"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4FA360D9"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49C74125"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7C1AF9E3"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FE65EB6" w14:textId="77777777" w:rsidTr="00BC01DC">
        <w:trPr>
          <w:trHeight w:val="192"/>
        </w:trPr>
        <w:tc>
          <w:tcPr>
            <w:tcW w:w="491" w:type="pct"/>
            <w:shd w:val="clear" w:color="auto" w:fill="auto"/>
          </w:tcPr>
          <w:p w14:paraId="14A22BCE"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C77300A"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737ABDEE"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46D54C8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3D9A595" w14:textId="77777777" w:rsidTr="00BC01DC">
        <w:trPr>
          <w:trHeight w:val="192"/>
        </w:trPr>
        <w:tc>
          <w:tcPr>
            <w:tcW w:w="491" w:type="pct"/>
            <w:shd w:val="clear" w:color="auto" w:fill="auto"/>
          </w:tcPr>
          <w:p w14:paraId="43CC73BD"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580EACF"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0DBCD62D"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071410F"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5EFFC760" w14:textId="77777777" w:rsidTr="00BC01DC">
        <w:trPr>
          <w:trHeight w:val="192"/>
        </w:trPr>
        <w:tc>
          <w:tcPr>
            <w:tcW w:w="491" w:type="pct"/>
            <w:shd w:val="clear" w:color="auto" w:fill="auto"/>
          </w:tcPr>
          <w:p w14:paraId="3FB20365"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B39115C"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475BBDD4"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58E4BD4"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452CC4D2" w14:textId="77777777" w:rsidTr="00BC01DC">
        <w:trPr>
          <w:trHeight w:val="192"/>
        </w:trPr>
        <w:tc>
          <w:tcPr>
            <w:tcW w:w="491" w:type="pct"/>
            <w:shd w:val="clear" w:color="auto" w:fill="auto"/>
          </w:tcPr>
          <w:p w14:paraId="15909308"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6665559F"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5892AC0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DDF28C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0A07DCD2" w14:textId="77777777" w:rsidTr="00BC01DC">
        <w:trPr>
          <w:trHeight w:val="192"/>
        </w:trPr>
        <w:tc>
          <w:tcPr>
            <w:tcW w:w="491" w:type="pct"/>
            <w:shd w:val="clear" w:color="auto" w:fill="auto"/>
          </w:tcPr>
          <w:p w14:paraId="6187744B"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4855071"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296BC7CF"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6DD11FD"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23C151A5" w14:textId="77777777" w:rsidTr="00BC01DC">
        <w:trPr>
          <w:trHeight w:val="192"/>
        </w:trPr>
        <w:tc>
          <w:tcPr>
            <w:tcW w:w="491" w:type="pct"/>
            <w:shd w:val="clear" w:color="auto" w:fill="auto"/>
          </w:tcPr>
          <w:p w14:paraId="6AAF29D2"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5CE44CB5"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3D5F996A"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78D534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A10CDF3" w14:textId="77777777" w:rsidTr="00BC01DC">
        <w:trPr>
          <w:trHeight w:val="192"/>
        </w:trPr>
        <w:tc>
          <w:tcPr>
            <w:tcW w:w="491" w:type="pct"/>
            <w:shd w:val="clear" w:color="auto" w:fill="auto"/>
          </w:tcPr>
          <w:p w14:paraId="4A65E1E9"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41987F9C"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26466F4"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30CE6BF8"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81D83C0" w14:textId="77777777" w:rsidTr="00BC01DC">
        <w:trPr>
          <w:trHeight w:val="192"/>
        </w:trPr>
        <w:tc>
          <w:tcPr>
            <w:tcW w:w="491" w:type="pct"/>
            <w:shd w:val="clear" w:color="auto" w:fill="auto"/>
          </w:tcPr>
          <w:p w14:paraId="71B9E0B4"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2EE5C4B"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0D576950"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D6FE127"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F288838" w14:textId="77777777" w:rsidTr="00BC01DC">
        <w:trPr>
          <w:trHeight w:val="192"/>
        </w:trPr>
        <w:tc>
          <w:tcPr>
            <w:tcW w:w="491" w:type="pct"/>
            <w:shd w:val="clear" w:color="auto" w:fill="auto"/>
          </w:tcPr>
          <w:p w14:paraId="1F5451B7"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0CFA1CA"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387E80B9"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81D17D7"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5ADAB0F" w14:textId="77777777" w:rsidTr="00BC01DC">
        <w:trPr>
          <w:trHeight w:val="192"/>
        </w:trPr>
        <w:tc>
          <w:tcPr>
            <w:tcW w:w="491" w:type="pct"/>
            <w:shd w:val="clear" w:color="auto" w:fill="auto"/>
          </w:tcPr>
          <w:p w14:paraId="10FEA284"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3AD5116"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7B0C7621"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81CD896"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5D5321A4" w14:textId="77777777" w:rsidTr="00BC01DC">
        <w:trPr>
          <w:trHeight w:val="192"/>
        </w:trPr>
        <w:tc>
          <w:tcPr>
            <w:tcW w:w="491" w:type="pct"/>
            <w:shd w:val="clear" w:color="auto" w:fill="auto"/>
          </w:tcPr>
          <w:p w14:paraId="228863F9"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6570154E"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7EE46FA"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B259F0B"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63043591" w14:textId="77777777" w:rsidTr="00BC01DC">
        <w:trPr>
          <w:trHeight w:val="192"/>
        </w:trPr>
        <w:tc>
          <w:tcPr>
            <w:tcW w:w="491" w:type="pct"/>
            <w:shd w:val="clear" w:color="auto" w:fill="auto"/>
          </w:tcPr>
          <w:p w14:paraId="593E76B4"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4C5CC755"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E57EFF5"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E9D48F2"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F6FDF46" w14:textId="77777777" w:rsidTr="00BC01DC">
        <w:trPr>
          <w:trHeight w:val="192"/>
        </w:trPr>
        <w:tc>
          <w:tcPr>
            <w:tcW w:w="491" w:type="pct"/>
            <w:shd w:val="clear" w:color="auto" w:fill="auto"/>
          </w:tcPr>
          <w:p w14:paraId="3387EAB8"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0447608"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5D70B492"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47CC3090"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bl>
    <w:p w14:paraId="01D56DE7" w14:textId="77777777" w:rsidR="00343A18" w:rsidRPr="00030B5D" w:rsidRDefault="00343A18" w:rsidP="003F5515">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30B5D" w:rsidRPr="00030B5D" w14:paraId="2952D714" w14:textId="77777777" w:rsidTr="00BC01DC">
        <w:trPr>
          <w:jc w:val="center"/>
        </w:trPr>
        <w:tc>
          <w:tcPr>
            <w:tcW w:w="3882" w:type="dxa"/>
          </w:tcPr>
          <w:p w14:paraId="73E5F8ED" w14:textId="77777777" w:rsidR="00343A18" w:rsidRPr="00030B5D" w:rsidRDefault="00343A18" w:rsidP="003F5515">
            <w:pPr>
              <w:spacing w:before="0"/>
              <w:jc w:val="center"/>
              <w:rPr>
                <w:rFonts w:cs="Arial"/>
                <w:color w:val="000000" w:themeColor="text1"/>
                <w:sz w:val="24"/>
                <w:szCs w:val="24"/>
              </w:rPr>
            </w:pPr>
            <w:r w:rsidRPr="00030B5D">
              <w:rPr>
                <w:rFonts w:cs="Arial"/>
                <w:color w:val="000000" w:themeColor="text1"/>
                <w:sz w:val="24"/>
                <w:szCs w:val="24"/>
              </w:rPr>
              <w:t>Датум:</w:t>
            </w:r>
          </w:p>
        </w:tc>
        <w:tc>
          <w:tcPr>
            <w:tcW w:w="2127" w:type="dxa"/>
          </w:tcPr>
          <w:p w14:paraId="588B9D46" w14:textId="77777777" w:rsidR="00343A18" w:rsidRPr="00030B5D" w:rsidRDefault="00343A18" w:rsidP="003F5515">
            <w:pPr>
              <w:spacing w:before="0"/>
              <w:jc w:val="center"/>
              <w:rPr>
                <w:rFonts w:cs="Arial"/>
                <w:color w:val="000000" w:themeColor="text1"/>
                <w:sz w:val="24"/>
                <w:szCs w:val="24"/>
                <w:lang w:val="ru-RU"/>
              </w:rPr>
            </w:pPr>
          </w:p>
        </w:tc>
        <w:tc>
          <w:tcPr>
            <w:tcW w:w="4022" w:type="dxa"/>
          </w:tcPr>
          <w:p w14:paraId="7F1D7D0A" w14:textId="77777777" w:rsidR="00343A18" w:rsidRPr="00030B5D" w:rsidRDefault="00343A18" w:rsidP="003F5515">
            <w:pPr>
              <w:spacing w:before="0"/>
              <w:jc w:val="center"/>
              <w:rPr>
                <w:rFonts w:cs="Arial"/>
                <w:color w:val="000000" w:themeColor="text1"/>
                <w:sz w:val="24"/>
                <w:szCs w:val="24"/>
                <w:lang w:val="ru-RU"/>
              </w:rPr>
            </w:pPr>
            <w:r w:rsidRPr="00030B5D">
              <w:rPr>
                <w:rFonts w:cs="Arial"/>
                <w:color w:val="000000" w:themeColor="text1"/>
                <w:sz w:val="24"/>
                <w:szCs w:val="24"/>
                <w:lang w:val="sr-Cyrl-CS"/>
              </w:rPr>
              <w:t>П</w:t>
            </w:r>
            <w:r w:rsidRPr="00030B5D">
              <w:rPr>
                <w:rFonts w:cs="Arial"/>
                <w:color w:val="000000" w:themeColor="text1"/>
                <w:sz w:val="24"/>
                <w:szCs w:val="24"/>
              </w:rPr>
              <w:t>онуђач</w:t>
            </w:r>
            <w:r w:rsidRPr="00030B5D">
              <w:rPr>
                <w:rFonts w:cs="Arial"/>
                <w:color w:val="000000" w:themeColor="text1"/>
                <w:sz w:val="24"/>
                <w:szCs w:val="24"/>
                <w:lang w:val="ru-RU"/>
              </w:rPr>
              <w:t>:</w:t>
            </w:r>
          </w:p>
        </w:tc>
      </w:tr>
      <w:tr w:rsidR="00030B5D" w:rsidRPr="00030B5D" w14:paraId="3223BD5D" w14:textId="77777777" w:rsidTr="00BC01DC">
        <w:trPr>
          <w:jc w:val="center"/>
        </w:trPr>
        <w:tc>
          <w:tcPr>
            <w:tcW w:w="3882" w:type="dxa"/>
          </w:tcPr>
          <w:p w14:paraId="6A11EA36" w14:textId="77777777" w:rsidR="00343A18" w:rsidRPr="00030B5D" w:rsidRDefault="00343A18" w:rsidP="003F5515">
            <w:pPr>
              <w:spacing w:before="0"/>
              <w:jc w:val="center"/>
              <w:rPr>
                <w:rFonts w:cs="Arial"/>
                <w:color w:val="000000" w:themeColor="text1"/>
                <w:sz w:val="24"/>
                <w:szCs w:val="24"/>
              </w:rPr>
            </w:pPr>
          </w:p>
        </w:tc>
        <w:tc>
          <w:tcPr>
            <w:tcW w:w="2127" w:type="dxa"/>
          </w:tcPr>
          <w:p w14:paraId="4C53128D" w14:textId="77777777" w:rsidR="00343A18" w:rsidRPr="00030B5D" w:rsidRDefault="00343A18" w:rsidP="003F5515">
            <w:pPr>
              <w:spacing w:before="0"/>
              <w:jc w:val="center"/>
              <w:rPr>
                <w:rFonts w:cs="Arial"/>
                <w:color w:val="000000" w:themeColor="text1"/>
                <w:sz w:val="24"/>
                <w:szCs w:val="24"/>
              </w:rPr>
            </w:pPr>
            <w:r w:rsidRPr="00030B5D">
              <w:rPr>
                <w:rFonts w:cs="Arial"/>
                <w:color w:val="000000" w:themeColor="text1"/>
                <w:sz w:val="24"/>
                <w:szCs w:val="24"/>
              </w:rPr>
              <w:t>М.П.</w:t>
            </w:r>
          </w:p>
        </w:tc>
        <w:tc>
          <w:tcPr>
            <w:tcW w:w="4022" w:type="dxa"/>
          </w:tcPr>
          <w:p w14:paraId="29FB8B82" w14:textId="77777777" w:rsidR="00343A18" w:rsidRPr="00030B5D" w:rsidRDefault="00343A18" w:rsidP="003F5515">
            <w:pPr>
              <w:spacing w:before="0"/>
              <w:jc w:val="center"/>
              <w:rPr>
                <w:rFonts w:cs="Arial"/>
                <w:color w:val="000000" w:themeColor="text1"/>
                <w:sz w:val="24"/>
                <w:szCs w:val="24"/>
                <w:lang w:val="ru-RU"/>
              </w:rPr>
            </w:pPr>
          </w:p>
        </w:tc>
      </w:tr>
      <w:tr w:rsidR="00030B5D" w:rsidRPr="00030B5D" w14:paraId="44285EC5" w14:textId="77777777" w:rsidTr="00BC01DC">
        <w:trPr>
          <w:jc w:val="center"/>
        </w:trPr>
        <w:tc>
          <w:tcPr>
            <w:tcW w:w="3882" w:type="dxa"/>
            <w:tcBorders>
              <w:bottom w:val="single" w:sz="4" w:space="0" w:color="auto"/>
            </w:tcBorders>
          </w:tcPr>
          <w:p w14:paraId="20246909" w14:textId="77777777" w:rsidR="00343A18" w:rsidRPr="00030B5D" w:rsidRDefault="00343A18" w:rsidP="003F5515">
            <w:pPr>
              <w:spacing w:before="0"/>
              <w:jc w:val="center"/>
              <w:rPr>
                <w:rFonts w:cs="Arial"/>
                <w:color w:val="000000" w:themeColor="text1"/>
                <w:sz w:val="24"/>
                <w:szCs w:val="24"/>
              </w:rPr>
            </w:pPr>
          </w:p>
        </w:tc>
        <w:tc>
          <w:tcPr>
            <w:tcW w:w="2127" w:type="dxa"/>
          </w:tcPr>
          <w:p w14:paraId="2FDE465A" w14:textId="77777777" w:rsidR="00343A18" w:rsidRPr="00030B5D" w:rsidRDefault="00343A18" w:rsidP="003F5515">
            <w:pPr>
              <w:spacing w:before="0"/>
              <w:jc w:val="center"/>
              <w:rPr>
                <w:rFonts w:cs="Arial"/>
                <w:color w:val="000000" w:themeColor="text1"/>
                <w:sz w:val="24"/>
                <w:szCs w:val="24"/>
                <w:lang w:val="ru-RU"/>
              </w:rPr>
            </w:pPr>
          </w:p>
        </w:tc>
        <w:tc>
          <w:tcPr>
            <w:tcW w:w="4022" w:type="dxa"/>
            <w:tcBorders>
              <w:bottom w:val="single" w:sz="4" w:space="0" w:color="auto"/>
            </w:tcBorders>
          </w:tcPr>
          <w:p w14:paraId="7D3DBA7E" w14:textId="77777777" w:rsidR="00343A18" w:rsidRPr="00030B5D" w:rsidRDefault="00343A18" w:rsidP="003F5515">
            <w:pPr>
              <w:spacing w:before="0"/>
              <w:jc w:val="center"/>
              <w:rPr>
                <w:rFonts w:cs="Arial"/>
                <w:color w:val="000000" w:themeColor="text1"/>
                <w:sz w:val="24"/>
                <w:szCs w:val="24"/>
                <w:lang w:val="ru-RU"/>
              </w:rPr>
            </w:pPr>
          </w:p>
        </w:tc>
      </w:tr>
      <w:tr w:rsidR="00030B5D" w:rsidRPr="00030B5D" w14:paraId="70DAF4ED" w14:textId="77777777" w:rsidTr="00BC01DC">
        <w:trPr>
          <w:trHeight w:val="389"/>
          <w:jc w:val="center"/>
        </w:trPr>
        <w:tc>
          <w:tcPr>
            <w:tcW w:w="3882" w:type="dxa"/>
            <w:tcBorders>
              <w:top w:val="single" w:sz="4" w:space="0" w:color="auto"/>
            </w:tcBorders>
          </w:tcPr>
          <w:p w14:paraId="5BC89417" w14:textId="77777777" w:rsidR="00343A18" w:rsidRDefault="00343A18" w:rsidP="003F5515">
            <w:pPr>
              <w:spacing w:before="0"/>
              <w:jc w:val="center"/>
              <w:rPr>
                <w:rFonts w:cs="Arial"/>
                <w:color w:val="000000" w:themeColor="text1"/>
                <w:sz w:val="24"/>
                <w:szCs w:val="24"/>
              </w:rPr>
            </w:pPr>
          </w:p>
          <w:p w14:paraId="5BEF6A9B" w14:textId="77777777" w:rsidR="00B1008F" w:rsidRDefault="00B1008F" w:rsidP="003F5515">
            <w:pPr>
              <w:spacing w:before="0"/>
              <w:jc w:val="center"/>
              <w:rPr>
                <w:rFonts w:cs="Arial"/>
                <w:color w:val="000000" w:themeColor="text1"/>
                <w:sz w:val="24"/>
                <w:szCs w:val="24"/>
              </w:rPr>
            </w:pPr>
          </w:p>
          <w:p w14:paraId="38E61F1B" w14:textId="77777777" w:rsidR="00EC7EA9" w:rsidRPr="00030B5D" w:rsidRDefault="00EC7EA9" w:rsidP="003F5515">
            <w:pPr>
              <w:spacing w:before="0"/>
              <w:jc w:val="center"/>
              <w:rPr>
                <w:rFonts w:cs="Arial"/>
                <w:color w:val="000000" w:themeColor="text1"/>
                <w:sz w:val="24"/>
                <w:szCs w:val="24"/>
              </w:rPr>
            </w:pPr>
          </w:p>
        </w:tc>
        <w:tc>
          <w:tcPr>
            <w:tcW w:w="2127" w:type="dxa"/>
          </w:tcPr>
          <w:p w14:paraId="6F442619" w14:textId="77777777" w:rsidR="00343A18" w:rsidRPr="00030B5D" w:rsidRDefault="00343A18" w:rsidP="003F5515">
            <w:pPr>
              <w:spacing w:before="0"/>
              <w:jc w:val="center"/>
              <w:rPr>
                <w:rFonts w:cs="Arial"/>
                <w:color w:val="000000" w:themeColor="text1"/>
                <w:sz w:val="24"/>
                <w:szCs w:val="24"/>
                <w:lang w:val="ru-RU"/>
              </w:rPr>
            </w:pPr>
          </w:p>
        </w:tc>
        <w:tc>
          <w:tcPr>
            <w:tcW w:w="4022" w:type="dxa"/>
            <w:tcBorders>
              <w:top w:val="single" w:sz="4" w:space="0" w:color="auto"/>
            </w:tcBorders>
          </w:tcPr>
          <w:p w14:paraId="24767E60" w14:textId="77777777" w:rsidR="00343A18" w:rsidRPr="00030B5D" w:rsidRDefault="00343A18" w:rsidP="003F5515">
            <w:pPr>
              <w:spacing w:before="0"/>
              <w:jc w:val="center"/>
              <w:rPr>
                <w:rFonts w:cs="Arial"/>
                <w:color w:val="000000" w:themeColor="text1"/>
                <w:sz w:val="24"/>
                <w:szCs w:val="24"/>
                <w:lang w:val="ru-RU"/>
              </w:rPr>
            </w:pPr>
          </w:p>
        </w:tc>
      </w:tr>
    </w:tbl>
    <w:p w14:paraId="1AF30FF3" w14:textId="77777777" w:rsidR="00343A18" w:rsidRPr="00030B5D" w:rsidRDefault="00343A18" w:rsidP="003F5515">
      <w:pPr>
        <w:spacing w:before="0"/>
        <w:rPr>
          <w:rFonts w:cs="Arial"/>
          <w:b/>
          <w:i/>
          <w:color w:val="000000" w:themeColor="text1"/>
          <w:sz w:val="24"/>
          <w:szCs w:val="24"/>
          <w:lang w:val="sr-Cyrl-CS"/>
        </w:rPr>
      </w:pPr>
      <w:r w:rsidRPr="00030B5D">
        <w:rPr>
          <w:rFonts w:cs="Arial"/>
          <w:b/>
          <w:i/>
          <w:color w:val="000000" w:themeColor="text1"/>
          <w:sz w:val="24"/>
          <w:szCs w:val="24"/>
          <w:lang w:val="sr-Cyrl-CS"/>
        </w:rPr>
        <w:lastRenderedPageBreak/>
        <w:t>Напомена:</w:t>
      </w:r>
    </w:p>
    <w:p w14:paraId="79B7ADD2" w14:textId="77777777" w:rsidR="00343A18" w:rsidRPr="00030B5D" w:rsidRDefault="00343A18" w:rsidP="003F5515">
      <w:pPr>
        <w:pStyle w:val="KDKomentar"/>
        <w:spacing w:before="0"/>
        <w:rPr>
          <w:rFonts w:cs="Arial"/>
          <w:i w:val="0"/>
          <w:color w:val="000000" w:themeColor="text1"/>
          <w:sz w:val="24"/>
          <w:szCs w:val="24"/>
          <w:lang w:val="sr-Cyrl-CS"/>
        </w:rPr>
      </w:pPr>
      <w:r w:rsidRPr="00030B5D">
        <w:rPr>
          <w:rFonts w:eastAsia="TimesNewRomanPS-BoldMT" w:cs="Arial"/>
          <w:color w:val="000000" w:themeColor="text1"/>
          <w:sz w:val="24"/>
          <w:szCs w:val="24"/>
        </w:rPr>
        <w:t xml:space="preserve">-Уколико </w:t>
      </w:r>
      <w:r w:rsidRPr="00030B5D">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30B5D">
        <w:rPr>
          <w:rFonts w:cs="Arial"/>
          <w:color w:val="000000" w:themeColor="text1"/>
          <w:sz w:val="24"/>
          <w:szCs w:val="24"/>
          <w:lang w:val="sr-Cyrl-CS"/>
        </w:rPr>
        <w:t xml:space="preserve">Изјава </w:t>
      </w:r>
      <w:r w:rsidRPr="00030B5D">
        <w:rPr>
          <w:rFonts w:cs="Arial"/>
          <w:color w:val="000000" w:themeColor="text1"/>
          <w:sz w:val="24"/>
          <w:szCs w:val="24"/>
        </w:rPr>
        <w:t>мора бити попуњена, потписана од стране овлашћеног лица</w:t>
      </w:r>
      <w:r w:rsidRPr="00030B5D">
        <w:rPr>
          <w:rFonts w:cs="Arial"/>
          <w:color w:val="000000" w:themeColor="text1"/>
          <w:sz w:val="24"/>
          <w:szCs w:val="24"/>
          <w:lang w:val="sr-Cyrl-CS"/>
        </w:rPr>
        <w:t xml:space="preserve"> за заступање</w:t>
      </w:r>
      <w:r w:rsidRPr="00030B5D">
        <w:rPr>
          <w:rFonts w:cs="Arial"/>
          <w:color w:val="000000" w:themeColor="text1"/>
          <w:sz w:val="24"/>
          <w:szCs w:val="24"/>
        </w:rPr>
        <w:t xml:space="preserve"> понуђача из групе понуђача и оверена печатом.</w:t>
      </w:r>
    </w:p>
    <w:p w14:paraId="16945B9C" w14:textId="77777777" w:rsidR="00343A18" w:rsidRPr="00030B5D" w:rsidRDefault="00343A18" w:rsidP="003F5515">
      <w:pPr>
        <w:spacing w:before="0"/>
        <w:rPr>
          <w:rFonts w:cs="Arial"/>
          <w:i/>
          <w:color w:val="000000" w:themeColor="text1"/>
          <w:sz w:val="24"/>
          <w:szCs w:val="24"/>
        </w:rPr>
      </w:pPr>
      <w:r w:rsidRPr="00030B5D">
        <w:rPr>
          <w:rFonts w:cs="Arial"/>
          <w:i/>
          <w:color w:val="000000" w:themeColor="text1"/>
          <w:sz w:val="24"/>
          <w:szCs w:val="24"/>
        </w:rPr>
        <w:t>Приликом подношења понуде овај образац копирати у потребном броју примерака.</w:t>
      </w:r>
    </w:p>
    <w:p w14:paraId="548B2F23" w14:textId="77777777" w:rsidR="00343A18" w:rsidRPr="00030B5D" w:rsidRDefault="00343A18" w:rsidP="003F5515">
      <w:pPr>
        <w:spacing w:before="0"/>
        <w:rPr>
          <w:rFonts w:cs="Arial"/>
          <w:color w:val="000000" w:themeColor="text1"/>
          <w:sz w:val="24"/>
          <w:szCs w:val="24"/>
        </w:rPr>
      </w:pPr>
    </w:p>
    <w:p w14:paraId="7A9C25C8" w14:textId="77777777" w:rsidR="00343A18" w:rsidRPr="00030B5D" w:rsidRDefault="00343A18" w:rsidP="003F5515">
      <w:pPr>
        <w:spacing w:before="0"/>
        <w:rPr>
          <w:rFonts w:cs="Arial"/>
          <w:color w:val="000000" w:themeColor="text1"/>
          <w:sz w:val="24"/>
          <w:szCs w:val="24"/>
        </w:rPr>
      </w:pPr>
    </w:p>
    <w:p w14:paraId="53626237" w14:textId="77777777" w:rsidR="00343A18" w:rsidRPr="00030B5D" w:rsidRDefault="00343A18" w:rsidP="003F5515">
      <w:pPr>
        <w:spacing w:before="0"/>
        <w:rPr>
          <w:rFonts w:cs="Arial"/>
          <w:color w:val="000000" w:themeColor="text1"/>
          <w:sz w:val="24"/>
          <w:szCs w:val="24"/>
        </w:rPr>
      </w:pPr>
    </w:p>
    <w:p w14:paraId="005EBBDD" w14:textId="77777777" w:rsidR="00343A18" w:rsidRPr="00030B5D" w:rsidRDefault="00343A18" w:rsidP="003F5515">
      <w:pPr>
        <w:spacing w:before="0"/>
        <w:rPr>
          <w:rFonts w:cs="Arial"/>
          <w:color w:val="000000" w:themeColor="text1"/>
          <w:sz w:val="24"/>
          <w:szCs w:val="24"/>
        </w:rPr>
      </w:pPr>
    </w:p>
    <w:p w14:paraId="4D59C5A1" w14:textId="77777777" w:rsidR="00343A18" w:rsidRPr="00030B5D" w:rsidRDefault="00343A18" w:rsidP="003F5515">
      <w:pPr>
        <w:spacing w:before="0"/>
        <w:rPr>
          <w:rFonts w:cs="Arial"/>
          <w:color w:val="000000" w:themeColor="text1"/>
          <w:sz w:val="24"/>
          <w:szCs w:val="24"/>
        </w:rPr>
      </w:pPr>
    </w:p>
    <w:p w14:paraId="07FFA21C" w14:textId="77777777" w:rsidR="00646336" w:rsidRPr="00030B5D" w:rsidRDefault="00646336" w:rsidP="003F5515">
      <w:pPr>
        <w:spacing w:before="0"/>
        <w:rPr>
          <w:rFonts w:cs="Arial"/>
          <w:color w:val="000000" w:themeColor="text1"/>
          <w:sz w:val="24"/>
          <w:szCs w:val="24"/>
        </w:rPr>
      </w:pPr>
    </w:p>
    <w:p w14:paraId="74FACE41" w14:textId="77777777" w:rsidR="00646336" w:rsidRDefault="00646336" w:rsidP="003F5515">
      <w:pPr>
        <w:spacing w:before="0"/>
        <w:rPr>
          <w:rFonts w:cs="Arial"/>
          <w:color w:val="000000" w:themeColor="text1"/>
          <w:sz w:val="24"/>
          <w:szCs w:val="24"/>
        </w:rPr>
      </w:pPr>
    </w:p>
    <w:p w14:paraId="54C79BC2" w14:textId="77777777" w:rsidR="00C90C34" w:rsidRDefault="00C90C34" w:rsidP="003F5515">
      <w:pPr>
        <w:spacing w:before="0"/>
        <w:rPr>
          <w:rFonts w:cs="Arial"/>
          <w:color w:val="000000" w:themeColor="text1"/>
          <w:sz w:val="24"/>
          <w:szCs w:val="24"/>
        </w:rPr>
      </w:pPr>
    </w:p>
    <w:p w14:paraId="08AF3CF8" w14:textId="77777777" w:rsidR="00C90C34" w:rsidRDefault="00C90C34" w:rsidP="003F5515">
      <w:pPr>
        <w:spacing w:before="0"/>
        <w:rPr>
          <w:rFonts w:cs="Arial"/>
          <w:color w:val="000000" w:themeColor="text1"/>
          <w:sz w:val="24"/>
          <w:szCs w:val="24"/>
        </w:rPr>
      </w:pPr>
    </w:p>
    <w:p w14:paraId="45C2A141" w14:textId="77777777" w:rsidR="00C90C34" w:rsidRDefault="00C90C34" w:rsidP="003F5515">
      <w:pPr>
        <w:spacing w:before="0"/>
        <w:rPr>
          <w:rFonts w:cs="Arial"/>
          <w:color w:val="000000" w:themeColor="text1"/>
          <w:sz w:val="24"/>
          <w:szCs w:val="24"/>
        </w:rPr>
      </w:pPr>
    </w:p>
    <w:p w14:paraId="56B10611" w14:textId="77777777" w:rsidR="00C90C34" w:rsidRDefault="00C90C34" w:rsidP="003F5515">
      <w:pPr>
        <w:spacing w:before="0"/>
        <w:rPr>
          <w:rFonts w:cs="Arial"/>
          <w:color w:val="000000" w:themeColor="text1"/>
          <w:sz w:val="24"/>
          <w:szCs w:val="24"/>
        </w:rPr>
      </w:pPr>
    </w:p>
    <w:p w14:paraId="604290A4" w14:textId="77777777" w:rsidR="00C90C34" w:rsidRDefault="00C90C34" w:rsidP="003F5515">
      <w:pPr>
        <w:spacing w:before="0"/>
        <w:rPr>
          <w:rFonts w:cs="Arial"/>
          <w:color w:val="000000" w:themeColor="text1"/>
          <w:sz w:val="24"/>
          <w:szCs w:val="24"/>
        </w:rPr>
      </w:pPr>
    </w:p>
    <w:p w14:paraId="74B3D4F1" w14:textId="77777777" w:rsidR="00C90C34" w:rsidRDefault="00C90C34" w:rsidP="003F5515">
      <w:pPr>
        <w:spacing w:before="0"/>
        <w:rPr>
          <w:rFonts w:cs="Arial"/>
          <w:color w:val="000000" w:themeColor="text1"/>
          <w:sz w:val="24"/>
          <w:szCs w:val="24"/>
        </w:rPr>
      </w:pPr>
    </w:p>
    <w:p w14:paraId="31FD1AF0" w14:textId="77777777" w:rsidR="00C90C34" w:rsidRDefault="00C90C34" w:rsidP="003F5515">
      <w:pPr>
        <w:spacing w:before="0"/>
        <w:rPr>
          <w:rFonts w:cs="Arial"/>
          <w:color w:val="000000" w:themeColor="text1"/>
          <w:sz w:val="24"/>
          <w:szCs w:val="24"/>
        </w:rPr>
      </w:pPr>
    </w:p>
    <w:p w14:paraId="55FF268E" w14:textId="77777777" w:rsidR="00C90C34" w:rsidRDefault="00C90C34" w:rsidP="003F5515">
      <w:pPr>
        <w:spacing w:before="0"/>
        <w:rPr>
          <w:rFonts w:cs="Arial"/>
          <w:color w:val="000000" w:themeColor="text1"/>
          <w:sz w:val="24"/>
          <w:szCs w:val="24"/>
        </w:rPr>
      </w:pPr>
    </w:p>
    <w:p w14:paraId="3876E65C" w14:textId="77777777" w:rsidR="00C90C34" w:rsidRDefault="00C90C34" w:rsidP="003F5515">
      <w:pPr>
        <w:spacing w:before="0"/>
        <w:rPr>
          <w:rFonts w:cs="Arial"/>
          <w:color w:val="000000" w:themeColor="text1"/>
          <w:sz w:val="24"/>
          <w:szCs w:val="24"/>
        </w:rPr>
      </w:pPr>
    </w:p>
    <w:p w14:paraId="447029EB" w14:textId="77777777" w:rsidR="00C90C34" w:rsidRDefault="00C90C34" w:rsidP="003F5515">
      <w:pPr>
        <w:spacing w:before="0"/>
        <w:rPr>
          <w:rFonts w:cs="Arial"/>
          <w:color w:val="000000" w:themeColor="text1"/>
          <w:sz w:val="24"/>
          <w:szCs w:val="24"/>
        </w:rPr>
      </w:pPr>
    </w:p>
    <w:p w14:paraId="1E04F5B0" w14:textId="77777777" w:rsidR="00C90C34" w:rsidRDefault="00C90C34" w:rsidP="003F5515">
      <w:pPr>
        <w:spacing w:before="0"/>
        <w:rPr>
          <w:rFonts w:cs="Arial"/>
          <w:color w:val="000000" w:themeColor="text1"/>
          <w:sz w:val="24"/>
          <w:szCs w:val="24"/>
        </w:rPr>
      </w:pPr>
    </w:p>
    <w:p w14:paraId="3F522832" w14:textId="77777777" w:rsidR="00C90C34" w:rsidRDefault="00C90C34" w:rsidP="003F5515">
      <w:pPr>
        <w:spacing w:before="0"/>
        <w:rPr>
          <w:rFonts w:cs="Arial"/>
          <w:color w:val="000000" w:themeColor="text1"/>
          <w:sz w:val="24"/>
          <w:szCs w:val="24"/>
        </w:rPr>
      </w:pPr>
    </w:p>
    <w:p w14:paraId="4DDCD609" w14:textId="77777777" w:rsidR="00C90C34" w:rsidRDefault="00C90C34" w:rsidP="003F5515">
      <w:pPr>
        <w:spacing w:before="0"/>
        <w:rPr>
          <w:rFonts w:cs="Arial"/>
          <w:color w:val="000000" w:themeColor="text1"/>
          <w:sz w:val="24"/>
          <w:szCs w:val="24"/>
        </w:rPr>
      </w:pPr>
    </w:p>
    <w:p w14:paraId="2C0C093D" w14:textId="77777777" w:rsidR="00C90C34" w:rsidRDefault="00C90C34" w:rsidP="003F5515">
      <w:pPr>
        <w:spacing w:before="0"/>
        <w:rPr>
          <w:rFonts w:cs="Arial"/>
          <w:color w:val="000000" w:themeColor="text1"/>
          <w:sz w:val="24"/>
          <w:szCs w:val="24"/>
        </w:rPr>
      </w:pPr>
    </w:p>
    <w:p w14:paraId="64CB2733" w14:textId="77777777" w:rsidR="00C90C34" w:rsidRDefault="00C90C34" w:rsidP="003F5515">
      <w:pPr>
        <w:spacing w:before="0"/>
        <w:rPr>
          <w:rFonts w:cs="Arial"/>
          <w:color w:val="000000" w:themeColor="text1"/>
          <w:sz w:val="24"/>
          <w:szCs w:val="24"/>
        </w:rPr>
      </w:pPr>
    </w:p>
    <w:p w14:paraId="60ABB8A6" w14:textId="77777777" w:rsidR="00C90C34" w:rsidRDefault="00C90C34" w:rsidP="003F5515">
      <w:pPr>
        <w:spacing w:before="0"/>
        <w:rPr>
          <w:rFonts w:cs="Arial"/>
          <w:color w:val="000000" w:themeColor="text1"/>
          <w:sz w:val="24"/>
          <w:szCs w:val="24"/>
        </w:rPr>
      </w:pPr>
    </w:p>
    <w:p w14:paraId="177CCCC8" w14:textId="77777777" w:rsidR="00561F79" w:rsidRDefault="00561F79" w:rsidP="003F5515">
      <w:pPr>
        <w:spacing w:before="0"/>
        <w:rPr>
          <w:rFonts w:cs="Arial"/>
          <w:color w:val="000000" w:themeColor="text1"/>
          <w:sz w:val="24"/>
          <w:szCs w:val="24"/>
        </w:rPr>
      </w:pPr>
    </w:p>
    <w:p w14:paraId="29C8D1B9" w14:textId="77777777" w:rsidR="00561F79" w:rsidRDefault="00561F79" w:rsidP="003F5515">
      <w:pPr>
        <w:spacing w:before="0"/>
        <w:rPr>
          <w:rFonts w:cs="Arial"/>
          <w:color w:val="000000" w:themeColor="text1"/>
          <w:sz w:val="24"/>
          <w:szCs w:val="24"/>
        </w:rPr>
      </w:pPr>
    </w:p>
    <w:p w14:paraId="36D7B270" w14:textId="77777777" w:rsidR="00C90C34" w:rsidRDefault="00C90C34" w:rsidP="003F5515">
      <w:pPr>
        <w:spacing w:before="0"/>
        <w:rPr>
          <w:rFonts w:cs="Arial"/>
          <w:color w:val="000000" w:themeColor="text1"/>
          <w:sz w:val="24"/>
          <w:szCs w:val="24"/>
        </w:rPr>
      </w:pPr>
    </w:p>
    <w:p w14:paraId="0BE54F61" w14:textId="77777777" w:rsidR="00C90C34" w:rsidRDefault="00C90C34" w:rsidP="003F5515">
      <w:pPr>
        <w:spacing w:before="0"/>
        <w:rPr>
          <w:rFonts w:cs="Arial"/>
          <w:color w:val="000000" w:themeColor="text1"/>
          <w:sz w:val="24"/>
          <w:szCs w:val="24"/>
        </w:rPr>
      </w:pPr>
    </w:p>
    <w:p w14:paraId="7722E3CC" w14:textId="77777777" w:rsidR="00C90C34" w:rsidRPr="00030B5D" w:rsidRDefault="00C90C34" w:rsidP="003F5515">
      <w:pPr>
        <w:spacing w:before="0"/>
        <w:rPr>
          <w:rFonts w:cs="Arial"/>
          <w:color w:val="000000" w:themeColor="text1"/>
          <w:sz w:val="24"/>
          <w:szCs w:val="24"/>
        </w:rPr>
      </w:pPr>
    </w:p>
    <w:p w14:paraId="108A05B8" w14:textId="77777777" w:rsidR="00646336" w:rsidRDefault="00646336" w:rsidP="003F5515">
      <w:pPr>
        <w:spacing w:before="0"/>
        <w:rPr>
          <w:rFonts w:cs="Arial"/>
          <w:color w:val="000000" w:themeColor="text1"/>
          <w:sz w:val="24"/>
          <w:szCs w:val="24"/>
        </w:rPr>
      </w:pPr>
    </w:p>
    <w:p w14:paraId="1A0A1A05" w14:textId="77777777" w:rsidR="00B83C42" w:rsidRPr="00030B5D" w:rsidRDefault="00B83C42" w:rsidP="003F5515">
      <w:pPr>
        <w:spacing w:before="0"/>
        <w:rPr>
          <w:rFonts w:cs="Arial"/>
          <w:color w:val="000000" w:themeColor="text1"/>
          <w:sz w:val="24"/>
          <w:szCs w:val="24"/>
        </w:rPr>
      </w:pPr>
    </w:p>
    <w:p w14:paraId="1094F1CF" w14:textId="77777777" w:rsidR="00646336" w:rsidRDefault="00646336" w:rsidP="003F5515">
      <w:pPr>
        <w:spacing w:before="0"/>
        <w:rPr>
          <w:rFonts w:cs="Arial"/>
          <w:color w:val="000000" w:themeColor="text1"/>
          <w:sz w:val="24"/>
          <w:szCs w:val="24"/>
        </w:rPr>
      </w:pPr>
    </w:p>
    <w:p w14:paraId="3D0D4A52" w14:textId="77777777" w:rsidR="00C90C34" w:rsidRDefault="00C90C34" w:rsidP="003F5515">
      <w:pPr>
        <w:spacing w:before="0"/>
        <w:rPr>
          <w:rFonts w:cs="Arial"/>
          <w:color w:val="000000" w:themeColor="text1"/>
          <w:sz w:val="24"/>
          <w:szCs w:val="24"/>
        </w:rPr>
      </w:pPr>
    </w:p>
    <w:p w14:paraId="41E90780" w14:textId="77777777" w:rsidR="00C90C34" w:rsidRDefault="00C90C34" w:rsidP="003F5515">
      <w:pPr>
        <w:spacing w:before="0"/>
        <w:rPr>
          <w:rFonts w:cs="Arial"/>
          <w:color w:val="000000" w:themeColor="text1"/>
          <w:sz w:val="24"/>
          <w:szCs w:val="24"/>
        </w:rPr>
      </w:pPr>
    </w:p>
    <w:p w14:paraId="23D19FEE" w14:textId="77777777" w:rsidR="00C90C34" w:rsidRDefault="00C90C34" w:rsidP="003F5515">
      <w:pPr>
        <w:spacing w:before="0"/>
        <w:rPr>
          <w:rFonts w:cs="Arial"/>
          <w:color w:val="000000" w:themeColor="text1"/>
          <w:sz w:val="24"/>
          <w:szCs w:val="24"/>
        </w:rPr>
      </w:pPr>
    </w:p>
    <w:p w14:paraId="3BF12C8D" w14:textId="77777777" w:rsidR="00C90C34" w:rsidRDefault="00C90C34" w:rsidP="003F5515">
      <w:pPr>
        <w:spacing w:before="0"/>
        <w:rPr>
          <w:rFonts w:cs="Arial"/>
          <w:color w:val="000000" w:themeColor="text1"/>
          <w:sz w:val="24"/>
          <w:szCs w:val="24"/>
        </w:rPr>
      </w:pPr>
    </w:p>
    <w:p w14:paraId="2E46F4D1" w14:textId="77777777" w:rsidR="00C90C34" w:rsidRDefault="00C90C34" w:rsidP="003F5515">
      <w:pPr>
        <w:spacing w:before="0"/>
        <w:rPr>
          <w:rFonts w:cs="Arial"/>
          <w:color w:val="000000" w:themeColor="text1"/>
          <w:sz w:val="24"/>
          <w:szCs w:val="24"/>
        </w:rPr>
      </w:pPr>
    </w:p>
    <w:p w14:paraId="732AB65C" w14:textId="77777777" w:rsidR="00C90C34" w:rsidRDefault="00C90C34" w:rsidP="003F5515">
      <w:pPr>
        <w:spacing w:before="0"/>
        <w:rPr>
          <w:rFonts w:cs="Arial"/>
          <w:color w:val="000000" w:themeColor="text1"/>
          <w:sz w:val="24"/>
          <w:szCs w:val="24"/>
        </w:rPr>
      </w:pPr>
    </w:p>
    <w:p w14:paraId="48A2EFB7" w14:textId="77777777" w:rsidR="00C90C34" w:rsidRDefault="00C90C34" w:rsidP="003F5515">
      <w:pPr>
        <w:spacing w:before="0"/>
        <w:rPr>
          <w:rFonts w:cs="Arial"/>
          <w:color w:val="000000" w:themeColor="text1"/>
          <w:sz w:val="24"/>
          <w:szCs w:val="24"/>
        </w:rPr>
      </w:pPr>
    </w:p>
    <w:p w14:paraId="2DD328E8" w14:textId="77777777" w:rsidR="00C90C34" w:rsidRDefault="00C90C34" w:rsidP="003F5515">
      <w:pPr>
        <w:spacing w:before="0"/>
        <w:rPr>
          <w:rFonts w:cs="Arial"/>
          <w:color w:val="000000" w:themeColor="text1"/>
          <w:sz w:val="24"/>
          <w:szCs w:val="24"/>
        </w:rPr>
      </w:pPr>
    </w:p>
    <w:p w14:paraId="18D51590" w14:textId="77777777" w:rsidR="00C90C34" w:rsidRDefault="00C90C34" w:rsidP="003F5515">
      <w:pPr>
        <w:spacing w:before="0"/>
        <w:rPr>
          <w:rFonts w:cs="Arial"/>
          <w:color w:val="000000" w:themeColor="text1"/>
          <w:sz w:val="24"/>
          <w:szCs w:val="24"/>
        </w:rPr>
      </w:pPr>
    </w:p>
    <w:p w14:paraId="41A90184" w14:textId="77777777" w:rsidR="00C90C34" w:rsidRDefault="00C90C34" w:rsidP="003F5515">
      <w:pPr>
        <w:spacing w:before="0"/>
        <w:rPr>
          <w:rFonts w:cs="Arial"/>
          <w:color w:val="000000" w:themeColor="text1"/>
          <w:sz w:val="24"/>
          <w:szCs w:val="24"/>
        </w:rPr>
      </w:pPr>
    </w:p>
    <w:p w14:paraId="0BABF461" w14:textId="77777777" w:rsidR="00C90C34" w:rsidRDefault="00C90C34" w:rsidP="003F5515">
      <w:pPr>
        <w:spacing w:before="0"/>
        <w:rPr>
          <w:rFonts w:cs="Arial"/>
          <w:color w:val="000000" w:themeColor="text1"/>
          <w:sz w:val="24"/>
          <w:szCs w:val="24"/>
        </w:rPr>
      </w:pPr>
    </w:p>
    <w:p w14:paraId="5ECAF565" w14:textId="77777777" w:rsidR="00C90C34" w:rsidRDefault="00C90C34" w:rsidP="003F5515">
      <w:pPr>
        <w:spacing w:before="0"/>
        <w:rPr>
          <w:rFonts w:cs="Arial"/>
          <w:color w:val="000000" w:themeColor="text1"/>
          <w:sz w:val="24"/>
          <w:szCs w:val="24"/>
        </w:rPr>
      </w:pPr>
    </w:p>
    <w:p w14:paraId="2B34FA76" w14:textId="77777777" w:rsidR="00C90C34" w:rsidRPr="00030B5D" w:rsidRDefault="00C90C34" w:rsidP="003F5515">
      <w:pPr>
        <w:spacing w:before="0"/>
        <w:rPr>
          <w:rFonts w:cs="Arial"/>
          <w:color w:val="000000" w:themeColor="text1"/>
          <w:sz w:val="24"/>
          <w:szCs w:val="24"/>
        </w:rPr>
      </w:pPr>
    </w:p>
    <w:p w14:paraId="2A794162" w14:textId="77777777" w:rsidR="00646336" w:rsidRPr="00FF5E06" w:rsidRDefault="00646336" w:rsidP="00646336">
      <w:pPr>
        <w:pStyle w:val="KDObrazac"/>
        <w:spacing w:before="0"/>
        <w:rPr>
          <w:color w:val="000000" w:themeColor="text1"/>
          <w:sz w:val="24"/>
          <w:szCs w:val="24"/>
          <w:lang w:val="sr-Latn-RS"/>
        </w:rPr>
      </w:pPr>
      <w:r w:rsidRPr="00030B5D">
        <w:rPr>
          <w:color w:val="000000" w:themeColor="text1"/>
          <w:sz w:val="24"/>
          <w:szCs w:val="24"/>
        </w:rPr>
        <w:t xml:space="preserve">ОБРАЗАЦ </w:t>
      </w:r>
      <w:r w:rsidR="00B1008F">
        <w:rPr>
          <w:color w:val="000000" w:themeColor="text1"/>
          <w:sz w:val="24"/>
          <w:szCs w:val="24"/>
          <w:lang w:val="sr-Cyrl-RS"/>
        </w:rPr>
        <w:t>8</w:t>
      </w:r>
      <w:r w:rsidR="00FF5E06">
        <w:rPr>
          <w:color w:val="000000" w:themeColor="text1"/>
          <w:sz w:val="24"/>
          <w:szCs w:val="24"/>
          <w:lang w:val="sr-Latn-RS"/>
        </w:rPr>
        <w:t>.</w:t>
      </w:r>
    </w:p>
    <w:p w14:paraId="08CE0F24" w14:textId="77777777" w:rsidR="007E7BB8" w:rsidRPr="003F5515" w:rsidRDefault="007E7BB8" w:rsidP="003F5515">
      <w:pPr>
        <w:spacing w:before="0"/>
        <w:rPr>
          <w:rFonts w:cs="Arial"/>
          <w:sz w:val="24"/>
          <w:szCs w:val="24"/>
          <w:lang w:val="sr-Cyrl-CS"/>
        </w:rPr>
      </w:pPr>
    </w:p>
    <w:p w14:paraId="642796F1" w14:textId="77777777" w:rsidR="007E7BB8" w:rsidRPr="003F5515" w:rsidRDefault="007E7BB8" w:rsidP="003F5515">
      <w:pPr>
        <w:spacing w:before="0"/>
        <w:jc w:val="center"/>
        <w:rPr>
          <w:rFonts w:cs="Arial"/>
          <w:b/>
          <w:sz w:val="24"/>
          <w:szCs w:val="24"/>
        </w:rPr>
      </w:pPr>
      <w:r w:rsidRPr="003F5515">
        <w:rPr>
          <w:rFonts w:cs="Arial"/>
          <w:b/>
          <w:sz w:val="24"/>
          <w:szCs w:val="24"/>
        </w:rPr>
        <w:t>ОБРАЗАЦ ТРОШКОВА ПРИПРЕМЕ ПОНУДЕ</w:t>
      </w:r>
    </w:p>
    <w:p w14:paraId="5DD68499" w14:textId="7F144755" w:rsidR="00B83C42" w:rsidRDefault="007E7BB8" w:rsidP="00646336">
      <w:pPr>
        <w:spacing w:before="0" w:after="120"/>
        <w:jc w:val="center"/>
        <w:rPr>
          <w:rFonts w:cs="Arial"/>
          <w:szCs w:val="24"/>
        </w:rPr>
      </w:pPr>
      <w:proofErr w:type="gramStart"/>
      <w:r w:rsidRPr="003F5515">
        <w:rPr>
          <w:rFonts w:cs="Arial"/>
          <w:sz w:val="24"/>
          <w:szCs w:val="24"/>
        </w:rPr>
        <w:t>за</w:t>
      </w:r>
      <w:proofErr w:type="gramEnd"/>
      <w:r w:rsidRPr="003F5515">
        <w:rPr>
          <w:rFonts w:cs="Arial"/>
          <w:sz w:val="24"/>
          <w:szCs w:val="24"/>
        </w:rPr>
        <w:t xml:space="preserve"> јавну набавку </w:t>
      </w:r>
      <w:r w:rsidR="00561F79">
        <w:rPr>
          <w:rFonts w:cs="Arial"/>
          <w:sz w:val="24"/>
          <w:szCs w:val="24"/>
          <w:lang w:val="sr-Cyrl-RS"/>
        </w:rPr>
        <w:t xml:space="preserve">услуга: </w:t>
      </w:r>
      <w:r w:rsidR="00561F79">
        <w:rPr>
          <w:rFonts w:cs="Arial"/>
          <w:bCs/>
          <w:sz w:val="24"/>
          <w:szCs w:val="24"/>
          <w:lang w:val="sr-Cyrl-RS"/>
        </w:rPr>
        <w:t>Пројекат МХЕ Пирот – Испуст у Нишаву</w:t>
      </w:r>
      <w:r w:rsidR="00561F79" w:rsidRPr="00B1008F">
        <w:rPr>
          <w:rFonts w:cs="Arial"/>
          <w:sz w:val="24"/>
          <w:szCs w:val="24"/>
          <w:lang w:val="ru-RU"/>
        </w:rPr>
        <w:t xml:space="preserve">, </w:t>
      </w:r>
      <w:r w:rsidR="00561F79" w:rsidRPr="00B1008F">
        <w:rPr>
          <w:rFonts w:cs="Arial"/>
          <w:sz w:val="24"/>
          <w:szCs w:val="24"/>
        </w:rPr>
        <w:t>JN/</w:t>
      </w:r>
      <w:r w:rsidR="00561F79">
        <w:rPr>
          <w:rFonts w:cs="Arial"/>
          <w:sz w:val="24"/>
          <w:szCs w:val="24"/>
        </w:rPr>
        <w:t>2000/0234/2016</w:t>
      </w:r>
    </w:p>
    <w:p w14:paraId="09A9D4C0" w14:textId="77777777" w:rsidR="00B83C42" w:rsidRDefault="00B83C42" w:rsidP="00646336">
      <w:pPr>
        <w:spacing w:before="0" w:after="120"/>
        <w:jc w:val="center"/>
        <w:rPr>
          <w:rFonts w:cs="Arial"/>
          <w:szCs w:val="24"/>
        </w:rPr>
      </w:pPr>
    </w:p>
    <w:p w14:paraId="53538431" w14:textId="7E7237ED" w:rsidR="007E7BB8" w:rsidRPr="003F5515" w:rsidRDefault="007E7BB8" w:rsidP="00B83C42">
      <w:pPr>
        <w:spacing w:before="0" w:after="120"/>
        <w:ind w:right="-691"/>
        <w:rPr>
          <w:rFonts w:cs="Arial"/>
          <w:sz w:val="24"/>
          <w:szCs w:val="24"/>
          <w:lang w:val="ru-RU"/>
        </w:rPr>
      </w:pPr>
      <w:r w:rsidRPr="003F5515">
        <w:rPr>
          <w:rFonts w:cs="Arial"/>
          <w:sz w:val="24"/>
          <w:szCs w:val="24"/>
          <w:lang w:val="ru-RU"/>
        </w:rPr>
        <w:t xml:space="preserve">На основу члана 88. став 1. Закона о јавним набавкама („Службени гласник РС“, бр.124/12, 14/15 и 68/15), </w:t>
      </w:r>
      <w:r w:rsidR="00E046D1">
        <w:rPr>
          <w:rFonts w:cs="Arial"/>
          <w:sz w:val="24"/>
          <w:szCs w:val="24"/>
          <w:lang w:val="ru-RU"/>
        </w:rPr>
        <w:t xml:space="preserve">(даље: Закон), </w:t>
      </w:r>
      <w:r w:rsidRPr="003F5515">
        <w:rPr>
          <w:rFonts w:cs="Arial"/>
          <w:sz w:val="24"/>
          <w:szCs w:val="24"/>
          <w:lang w:val="ru-RU"/>
        </w:rPr>
        <w:t xml:space="preserve">члана </w:t>
      </w:r>
      <w:r w:rsidR="00561F79">
        <w:rPr>
          <w:rFonts w:cs="Arial"/>
          <w:sz w:val="24"/>
          <w:szCs w:val="24"/>
          <w:lang w:val="ru-RU"/>
        </w:rPr>
        <w:t>2</w:t>
      </w:r>
      <w:r w:rsidRPr="003F5515">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6033FB7" w14:textId="77777777" w:rsidR="007E7BB8" w:rsidRPr="003F5515" w:rsidRDefault="007E7BB8" w:rsidP="003F5515">
      <w:pPr>
        <w:tabs>
          <w:tab w:val="left" w:pos="0"/>
        </w:tabs>
        <w:spacing w:before="0"/>
        <w:jc w:val="center"/>
        <w:rPr>
          <w:rFonts w:cs="Arial"/>
          <w:sz w:val="24"/>
          <w:szCs w:val="24"/>
          <w:lang w:val="ru-RU"/>
        </w:rPr>
      </w:pPr>
      <w:r w:rsidRPr="003F5515">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7E7BB8" w:rsidRPr="003F5515" w14:paraId="762FC9FF" w14:textId="77777777" w:rsidTr="00646336">
        <w:trPr>
          <w:trHeight w:val="749"/>
          <w:tblCellSpacing w:w="20" w:type="dxa"/>
        </w:trPr>
        <w:tc>
          <w:tcPr>
            <w:tcW w:w="5789" w:type="dxa"/>
            <w:shd w:val="clear" w:color="auto" w:fill="auto"/>
            <w:vAlign w:val="center"/>
          </w:tcPr>
          <w:p w14:paraId="05B02940" w14:textId="77777777" w:rsidR="007E7BB8" w:rsidRPr="003F5515" w:rsidRDefault="007E7BB8" w:rsidP="003F5515">
            <w:pPr>
              <w:spacing w:before="0"/>
              <w:jc w:val="center"/>
              <w:rPr>
                <w:rFonts w:cs="Arial"/>
                <w:color w:val="00B0F0"/>
                <w:sz w:val="24"/>
                <w:szCs w:val="24"/>
              </w:rPr>
            </w:pPr>
            <w:r w:rsidRPr="003F5515">
              <w:rPr>
                <w:rFonts w:cs="Arial"/>
                <w:sz w:val="24"/>
                <w:szCs w:val="24"/>
              </w:rPr>
              <w:t>трошкови прибављања средстава обезбеђења</w:t>
            </w:r>
          </w:p>
        </w:tc>
        <w:tc>
          <w:tcPr>
            <w:tcW w:w="3901" w:type="dxa"/>
            <w:shd w:val="clear" w:color="auto" w:fill="auto"/>
          </w:tcPr>
          <w:p w14:paraId="522B2097" w14:textId="77777777" w:rsidR="007E7BB8" w:rsidRPr="003F5515" w:rsidRDefault="007E7BB8" w:rsidP="003F5515">
            <w:pPr>
              <w:spacing w:before="0"/>
              <w:rPr>
                <w:rFonts w:cs="Arial"/>
                <w:sz w:val="24"/>
                <w:szCs w:val="24"/>
              </w:rPr>
            </w:pPr>
          </w:p>
          <w:p w14:paraId="5B8E1E5D" w14:textId="77777777" w:rsidR="007E7BB8" w:rsidRPr="003F5515" w:rsidRDefault="007E7BB8" w:rsidP="003F5515">
            <w:pPr>
              <w:spacing w:before="0"/>
              <w:rPr>
                <w:rFonts w:cs="Arial"/>
                <w:sz w:val="24"/>
                <w:szCs w:val="24"/>
              </w:rPr>
            </w:pPr>
            <w:r w:rsidRPr="003F5515">
              <w:rPr>
                <w:rFonts w:cs="Arial"/>
                <w:sz w:val="24"/>
                <w:szCs w:val="24"/>
              </w:rPr>
              <w:t xml:space="preserve">__________ динара </w:t>
            </w:r>
          </w:p>
        </w:tc>
      </w:tr>
      <w:tr w:rsidR="007E7BB8" w:rsidRPr="003F5515" w14:paraId="0AA105FF" w14:textId="77777777" w:rsidTr="00646336">
        <w:trPr>
          <w:trHeight w:val="307"/>
          <w:tblCellSpacing w:w="20" w:type="dxa"/>
        </w:trPr>
        <w:tc>
          <w:tcPr>
            <w:tcW w:w="5789" w:type="dxa"/>
            <w:shd w:val="clear" w:color="auto" w:fill="auto"/>
            <w:vAlign w:val="center"/>
          </w:tcPr>
          <w:p w14:paraId="22653147" w14:textId="77777777" w:rsidR="007E7BB8" w:rsidRPr="003F5515" w:rsidRDefault="007E7BB8" w:rsidP="003F5515">
            <w:pPr>
              <w:spacing w:before="0"/>
              <w:jc w:val="center"/>
              <w:rPr>
                <w:rFonts w:cs="Arial"/>
                <w:sz w:val="24"/>
                <w:szCs w:val="24"/>
              </w:rPr>
            </w:pPr>
            <w:r w:rsidRPr="003F5515">
              <w:rPr>
                <w:rFonts w:cs="Arial"/>
                <w:sz w:val="24"/>
                <w:szCs w:val="24"/>
              </w:rPr>
              <w:t>Укупни трошкови без ПДВ</w:t>
            </w:r>
          </w:p>
        </w:tc>
        <w:tc>
          <w:tcPr>
            <w:tcW w:w="3901" w:type="dxa"/>
            <w:shd w:val="clear" w:color="auto" w:fill="auto"/>
          </w:tcPr>
          <w:p w14:paraId="1F202B2A" w14:textId="77777777" w:rsidR="007E7BB8" w:rsidRPr="003F5515" w:rsidRDefault="007E7BB8" w:rsidP="003F5515">
            <w:pPr>
              <w:spacing w:before="0"/>
              <w:rPr>
                <w:rFonts w:cs="Arial"/>
                <w:sz w:val="24"/>
                <w:szCs w:val="24"/>
              </w:rPr>
            </w:pPr>
          </w:p>
          <w:p w14:paraId="3024B0D7" w14:textId="77777777" w:rsidR="007E7BB8" w:rsidRPr="003F5515" w:rsidRDefault="007E7BB8" w:rsidP="003F5515">
            <w:pPr>
              <w:spacing w:before="0"/>
              <w:rPr>
                <w:rFonts w:cs="Arial"/>
                <w:sz w:val="24"/>
                <w:szCs w:val="24"/>
              </w:rPr>
            </w:pPr>
            <w:r w:rsidRPr="003F5515">
              <w:rPr>
                <w:rFonts w:cs="Arial"/>
                <w:sz w:val="24"/>
                <w:szCs w:val="24"/>
              </w:rPr>
              <w:t>__________ динара</w:t>
            </w:r>
          </w:p>
        </w:tc>
      </w:tr>
      <w:tr w:rsidR="007E7BB8" w:rsidRPr="003F5515" w14:paraId="62BCB158" w14:textId="77777777" w:rsidTr="00646336">
        <w:trPr>
          <w:trHeight w:val="433"/>
          <w:tblCellSpacing w:w="20" w:type="dxa"/>
        </w:trPr>
        <w:tc>
          <w:tcPr>
            <w:tcW w:w="5789" w:type="dxa"/>
            <w:shd w:val="clear" w:color="auto" w:fill="auto"/>
            <w:vAlign w:val="center"/>
          </w:tcPr>
          <w:p w14:paraId="5E6FAB9A" w14:textId="77777777" w:rsidR="007E7BB8" w:rsidRPr="003F5515" w:rsidRDefault="007E7BB8" w:rsidP="003F5515">
            <w:pPr>
              <w:autoSpaceDE w:val="0"/>
              <w:autoSpaceDN w:val="0"/>
              <w:adjustRightInd w:val="0"/>
              <w:spacing w:before="0"/>
              <w:jc w:val="center"/>
              <w:rPr>
                <w:rFonts w:cs="Arial"/>
                <w:sz w:val="24"/>
                <w:szCs w:val="24"/>
              </w:rPr>
            </w:pPr>
            <w:r w:rsidRPr="003F5515">
              <w:rPr>
                <w:rFonts w:cs="Arial"/>
                <w:sz w:val="24"/>
                <w:szCs w:val="24"/>
              </w:rPr>
              <w:t>ПДВ</w:t>
            </w:r>
          </w:p>
        </w:tc>
        <w:tc>
          <w:tcPr>
            <w:tcW w:w="3901" w:type="dxa"/>
            <w:shd w:val="clear" w:color="auto" w:fill="auto"/>
          </w:tcPr>
          <w:p w14:paraId="7D1713F9" w14:textId="77777777" w:rsidR="007E7BB8" w:rsidRPr="003F5515" w:rsidRDefault="007E7BB8" w:rsidP="003F5515">
            <w:pPr>
              <w:spacing w:before="0"/>
              <w:rPr>
                <w:rFonts w:cs="Arial"/>
                <w:sz w:val="24"/>
                <w:szCs w:val="24"/>
              </w:rPr>
            </w:pPr>
          </w:p>
          <w:p w14:paraId="79664046" w14:textId="77777777" w:rsidR="007E7BB8" w:rsidRPr="003F5515" w:rsidRDefault="007E7BB8" w:rsidP="003F5515">
            <w:pPr>
              <w:spacing w:before="0"/>
              <w:rPr>
                <w:rFonts w:cs="Arial"/>
                <w:sz w:val="24"/>
                <w:szCs w:val="24"/>
              </w:rPr>
            </w:pPr>
            <w:r w:rsidRPr="003F5515">
              <w:rPr>
                <w:rFonts w:cs="Arial"/>
                <w:sz w:val="24"/>
                <w:szCs w:val="24"/>
              </w:rPr>
              <w:t>__________ динара</w:t>
            </w:r>
          </w:p>
        </w:tc>
      </w:tr>
      <w:tr w:rsidR="007E7BB8" w:rsidRPr="003F5515" w14:paraId="69214A9F" w14:textId="77777777" w:rsidTr="00646336">
        <w:trPr>
          <w:trHeight w:val="190"/>
          <w:tblCellSpacing w:w="20" w:type="dxa"/>
        </w:trPr>
        <w:tc>
          <w:tcPr>
            <w:tcW w:w="5789" w:type="dxa"/>
            <w:shd w:val="clear" w:color="auto" w:fill="auto"/>
          </w:tcPr>
          <w:p w14:paraId="7BEC56CE" w14:textId="77777777" w:rsidR="007E7BB8" w:rsidRPr="003F5515" w:rsidRDefault="007E7BB8" w:rsidP="003F5515">
            <w:pPr>
              <w:spacing w:before="0"/>
              <w:jc w:val="center"/>
              <w:rPr>
                <w:rFonts w:cs="Arial"/>
                <w:sz w:val="24"/>
                <w:szCs w:val="24"/>
              </w:rPr>
            </w:pPr>
          </w:p>
          <w:p w14:paraId="34CB14DF" w14:textId="77777777" w:rsidR="007E7BB8" w:rsidRPr="003F5515" w:rsidRDefault="007E7BB8" w:rsidP="003F5515">
            <w:pPr>
              <w:spacing w:before="0"/>
              <w:jc w:val="center"/>
              <w:rPr>
                <w:rFonts w:cs="Arial"/>
                <w:sz w:val="24"/>
                <w:szCs w:val="24"/>
              </w:rPr>
            </w:pPr>
            <w:r w:rsidRPr="003F5515">
              <w:rPr>
                <w:rFonts w:cs="Arial"/>
                <w:sz w:val="24"/>
                <w:szCs w:val="24"/>
              </w:rPr>
              <w:t>Укупни  трошкови са ПДВ</w:t>
            </w:r>
          </w:p>
        </w:tc>
        <w:tc>
          <w:tcPr>
            <w:tcW w:w="3901" w:type="dxa"/>
            <w:shd w:val="clear" w:color="auto" w:fill="auto"/>
          </w:tcPr>
          <w:p w14:paraId="6DEC888C" w14:textId="77777777" w:rsidR="007E7BB8" w:rsidRPr="003F5515" w:rsidRDefault="007E7BB8" w:rsidP="003F5515">
            <w:pPr>
              <w:spacing w:before="0"/>
              <w:rPr>
                <w:rFonts w:cs="Arial"/>
                <w:sz w:val="24"/>
                <w:szCs w:val="24"/>
              </w:rPr>
            </w:pPr>
          </w:p>
          <w:p w14:paraId="263F6563" w14:textId="77777777" w:rsidR="007E7BB8" w:rsidRPr="003F5515" w:rsidRDefault="007E7BB8" w:rsidP="003F5515">
            <w:pPr>
              <w:spacing w:before="0"/>
              <w:rPr>
                <w:rFonts w:cs="Arial"/>
                <w:sz w:val="24"/>
                <w:szCs w:val="24"/>
              </w:rPr>
            </w:pPr>
            <w:r w:rsidRPr="003F5515">
              <w:rPr>
                <w:rFonts w:cs="Arial"/>
                <w:sz w:val="24"/>
                <w:szCs w:val="24"/>
              </w:rPr>
              <w:t>__________ динара</w:t>
            </w:r>
          </w:p>
        </w:tc>
      </w:tr>
    </w:tbl>
    <w:p w14:paraId="43C934FB" w14:textId="3579B7E2" w:rsidR="007E7BB8" w:rsidRPr="003F5515" w:rsidRDefault="007E7BB8" w:rsidP="00B83C42">
      <w:pPr>
        <w:tabs>
          <w:tab w:val="left" w:pos="0"/>
        </w:tabs>
        <w:spacing w:before="0"/>
        <w:ind w:right="-781"/>
        <w:rPr>
          <w:rFonts w:cs="Arial"/>
          <w:color w:val="FF0000"/>
          <w:sz w:val="24"/>
          <w:szCs w:val="24"/>
          <w:lang w:val="ru-RU"/>
        </w:rPr>
      </w:pPr>
      <w:r w:rsidRPr="003F5515">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996CCD">
        <w:rPr>
          <w:rFonts w:cs="Arial"/>
          <w:sz w:val="24"/>
          <w:szCs w:val="24"/>
          <w:lang w:val="ru-RU"/>
        </w:rPr>
        <w:t>сходно члану 88. став 3. Закона.</w:t>
      </w:r>
    </w:p>
    <w:tbl>
      <w:tblPr>
        <w:tblW w:w="10031" w:type="dxa"/>
        <w:jc w:val="center"/>
        <w:tblLayout w:type="fixed"/>
        <w:tblLook w:val="0000" w:firstRow="0" w:lastRow="0" w:firstColumn="0" w:lastColumn="0" w:noHBand="0" w:noVBand="0"/>
      </w:tblPr>
      <w:tblGrid>
        <w:gridCol w:w="3882"/>
        <w:gridCol w:w="2127"/>
        <w:gridCol w:w="4022"/>
      </w:tblGrid>
      <w:tr w:rsidR="007E7BB8" w:rsidRPr="003F5515" w14:paraId="31C4AEA5" w14:textId="77777777" w:rsidTr="00BE2EA9">
        <w:trPr>
          <w:jc w:val="center"/>
        </w:trPr>
        <w:tc>
          <w:tcPr>
            <w:tcW w:w="3882" w:type="dxa"/>
          </w:tcPr>
          <w:p w14:paraId="1902539B" w14:textId="77777777" w:rsidR="007E7BB8" w:rsidRPr="003F5515" w:rsidRDefault="007E7BB8" w:rsidP="00B83C42">
            <w:pPr>
              <w:spacing w:before="0"/>
              <w:ind w:right="-781"/>
              <w:jc w:val="center"/>
              <w:rPr>
                <w:rFonts w:cs="Arial"/>
                <w:sz w:val="24"/>
                <w:szCs w:val="24"/>
              </w:rPr>
            </w:pPr>
            <w:r w:rsidRPr="003F5515">
              <w:rPr>
                <w:rFonts w:cs="Arial"/>
                <w:sz w:val="24"/>
                <w:szCs w:val="24"/>
              </w:rPr>
              <w:t>Датум:</w:t>
            </w:r>
          </w:p>
        </w:tc>
        <w:tc>
          <w:tcPr>
            <w:tcW w:w="2127" w:type="dxa"/>
          </w:tcPr>
          <w:p w14:paraId="094E33A9" w14:textId="77777777" w:rsidR="007E7BB8" w:rsidRPr="003F5515" w:rsidRDefault="007E7BB8" w:rsidP="00B83C42">
            <w:pPr>
              <w:spacing w:before="0"/>
              <w:ind w:right="-781"/>
              <w:jc w:val="center"/>
              <w:rPr>
                <w:rFonts w:cs="Arial"/>
                <w:sz w:val="24"/>
                <w:szCs w:val="24"/>
                <w:lang w:val="ru-RU"/>
              </w:rPr>
            </w:pPr>
          </w:p>
        </w:tc>
        <w:tc>
          <w:tcPr>
            <w:tcW w:w="4022" w:type="dxa"/>
          </w:tcPr>
          <w:p w14:paraId="18207F69" w14:textId="77777777" w:rsidR="007E7BB8" w:rsidRPr="003F5515" w:rsidRDefault="007E7BB8" w:rsidP="00B83C42">
            <w:pPr>
              <w:spacing w:before="0"/>
              <w:ind w:right="-781"/>
              <w:jc w:val="center"/>
              <w:rPr>
                <w:rFonts w:cs="Arial"/>
                <w:sz w:val="24"/>
                <w:szCs w:val="24"/>
                <w:lang w:val="sr-Cyrl-CS"/>
              </w:rPr>
            </w:pPr>
            <w:r w:rsidRPr="003F5515">
              <w:rPr>
                <w:rFonts w:cs="Arial"/>
                <w:sz w:val="24"/>
                <w:szCs w:val="24"/>
                <w:lang w:val="sr-Cyrl-CS"/>
              </w:rPr>
              <w:t>П</w:t>
            </w:r>
            <w:r w:rsidRPr="003F5515">
              <w:rPr>
                <w:rFonts w:cs="Arial"/>
                <w:sz w:val="24"/>
                <w:szCs w:val="24"/>
              </w:rPr>
              <w:t>онуђач</w:t>
            </w:r>
          </w:p>
        </w:tc>
      </w:tr>
      <w:tr w:rsidR="007E7BB8" w:rsidRPr="003F5515" w14:paraId="13289F84" w14:textId="77777777" w:rsidTr="00BE2EA9">
        <w:trPr>
          <w:jc w:val="center"/>
        </w:trPr>
        <w:tc>
          <w:tcPr>
            <w:tcW w:w="3882" w:type="dxa"/>
          </w:tcPr>
          <w:p w14:paraId="616CBF10" w14:textId="77777777" w:rsidR="007E7BB8" w:rsidRPr="003F5515" w:rsidRDefault="007E7BB8" w:rsidP="00B83C42">
            <w:pPr>
              <w:spacing w:before="0"/>
              <w:ind w:right="-781"/>
              <w:jc w:val="center"/>
              <w:rPr>
                <w:rFonts w:cs="Arial"/>
                <w:sz w:val="24"/>
                <w:szCs w:val="24"/>
              </w:rPr>
            </w:pPr>
          </w:p>
        </w:tc>
        <w:tc>
          <w:tcPr>
            <w:tcW w:w="2127" w:type="dxa"/>
          </w:tcPr>
          <w:p w14:paraId="23EAC1D3" w14:textId="77777777" w:rsidR="007E7BB8" w:rsidRPr="003F5515" w:rsidRDefault="007E7BB8" w:rsidP="00B83C42">
            <w:pPr>
              <w:spacing w:before="0"/>
              <w:ind w:right="-781"/>
              <w:jc w:val="center"/>
              <w:rPr>
                <w:rFonts w:cs="Arial"/>
                <w:sz w:val="24"/>
                <w:szCs w:val="24"/>
              </w:rPr>
            </w:pPr>
            <w:r w:rsidRPr="003F5515">
              <w:rPr>
                <w:rFonts w:cs="Arial"/>
                <w:sz w:val="24"/>
                <w:szCs w:val="24"/>
              </w:rPr>
              <w:t>М.П.</w:t>
            </w:r>
          </w:p>
        </w:tc>
        <w:tc>
          <w:tcPr>
            <w:tcW w:w="4022" w:type="dxa"/>
          </w:tcPr>
          <w:p w14:paraId="001A7C8B" w14:textId="77777777" w:rsidR="007E7BB8" w:rsidRPr="003F5515" w:rsidRDefault="007E7BB8" w:rsidP="00B83C42">
            <w:pPr>
              <w:spacing w:before="0"/>
              <w:ind w:right="-781"/>
              <w:jc w:val="center"/>
              <w:rPr>
                <w:rFonts w:cs="Arial"/>
                <w:sz w:val="24"/>
                <w:szCs w:val="24"/>
                <w:lang w:val="ru-RU"/>
              </w:rPr>
            </w:pPr>
          </w:p>
        </w:tc>
      </w:tr>
      <w:tr w:rsidR="007E7BB8" w:rsidRPr="003F5515" w14:paraId="019DAB5E" w14:textId="77777777" w:rsidTr="00BE2EA9">
        <w:trPr>
          <w:jc w:val="center"/>
        </w:trPr>
        <w:tc>
          <w:tcPr>
            <w:tcW w:w="3882" w:type="dxa"/>
            <w:tcBorders>
              <w:bottom w:val="single" w:sz="4" w:space="0" w:color="auto"/>
            </w:tcBorders>
          </w:tcPr>
          <w:p w14:paraId="187C3538" w14:textId="77777777" w:rsidR="007E7BB8" w:rsidRPr="003F5515" w:rsidRDefault="007E7BB8" w:rsidP="00B83C42">
            <w:pPr>
              <w:spacing w:before="0"/>
              <w:ind w:right="-781"/>
              <w:jc w:val="center"/>
              <w:rPr>
                <w:rFonts w:cs="Arial"/>
                <w:sz w:val="24"/>
                <w:szCs w:val="24"/>
              </w:rPr>
            </w:pPr>
          </w:p>
        </w:tc>
        <w:tc>
          <w:tcPr>
            <w:tcW w:w="2127" w:type="dxa"/>
          </w:tcPr>
          <w:p w14:paraId="701251E8" w14:textId="77777777" w:rsidR="007E7BB8" w:rsidRPr="003F5515" w:rsidRDefault="007E7BB8" w:rsidP="00B83C42">
            <w:pPr>
              <w:spacing w:before="0"/>
              <w:ind w:right="-781"/>
              <w:jc w:val="center"/>
              <w:rPr>
                <w:rFonts w:cs="Arial"/>
                <w:sz w:val="24"/>
                <w:szCs w:val="24"/>
                <w:lang w:val="ru-RU"/>
              </w:rPr>
            </w:pPr>
          </w:p>
        </w:tc>
        <w:tc>
          <w:tcPr>
            <w:tcW w:w="4022" w:type="dxa"/>
            <w:tcBorders>
              <w:bottom w:val="single" w:sz="4" w:space="0" w:color="auto"/>
            </w:tcBorders>
          </w:tcPr>
          <w:p w14:paraId="09DD15E5" w14:textId="77777777" w:rsidR="007E7BB8" w:rsidRPr="003F5515" w:rsidRDefault="007E7BB8" w:rsidP="00B83C42">
            <w:pPr>
              <w:spacing w:before="0"/>
              <w:ind w:right="-781"/>
              <w:jc w:val="center"/>
              <w:rPr>
                <w:rFonts w:cs="Arial"/>
                <w:sz w:val="24"/>
                <w:szCs w:val="24"/>
                <w:lang w:val="ru-RU"/>
              </w:rPr>
            </w:pPr>
          </w:p>
        </w:tc>
      </w:tr>
      <w:tr w:rsidR="007E7BB8" w:rsidRPr="003F5515" w14:paraId="6C09887E" w14:textId="77777777" w:rsidTr="00BE2EA9">
        <w:trPr>
          <w:trHeight w:val="389"/>
          <w:jc w:val="center"/>
        </w:trPr>
        <w:tc>
          <w:tcPr>
            <w:tcW w:w="3882" w:type="dxa"/>
            <w:tcBorders>
              <w:top w:val="single" w:sz="4" w:space="0" w:color="auto"/>
            </w:tcBorders>
          </w:tcPr>
          <w:p w14:paraId="18C3D8F8" w14:textId="77777777" w:rsidR="007E7BB8" w:rsidRPr="003F5515" w:rsidRDefault="007E7BB8" w:rsidP="00B83C42">
            <w:pPr>
              <w:spacing w:before="0"/>
              <w:ind w:right="-781"/>
              <w:jc w:val="center"/>
              <w:rPr>
                <w:rFonts w:cs="Arial"/>
                <w:sz w:val="24"/>
                <w:szCs w:val="24"/>
              </w:rPr>
            </w:pPr>
          </w:p>
        </w:tc>
        <w:tc>
          <w:tcPr>
            <w:tcW w:w="2127" w:type="dxa"/>
          </w:tcPr>
          <w:p w14:paraId="2C674ED4" w14:textId="77777777" w:rsidR="007E7BB8" w:rsidRPr="003F5515" w:rsidRDefault="007E7BB8" w:rsidP="00B83C42">
            <w:pPr>
              <w:spacing w:before="0"/>
              <w:ind w:right="-781"/>
              <w:jc w:val="center"/>
              <w:rPr>
                <w:rFonts w:cs="Arial"/>
                <w:sz w:val="24"/>
                <w:szCs w:val="24"/>
                <w:lang w:val="ru-RU"/>
              </w:rPr>
            </w:pPr>
          </w:p>
        </w:tc>
        <w:tc>
          <w:tcPr>
            <w:tcW w:w="4022" w:type="dxa"/>
            <w:tcBorders>
              <w:top w:val="single" w:sz="4" w:space="0" w:color="auto"/>
            </w:tcBorders>
          </w:tcPr>
          <w:p w14:paraId="1247EADB" w14:textId="77777777" w:rsidR="007E7BB8" w:rsidRPr="003F5515" w:rsidRDefault="007E7BB8" w:rsidP="00B83C42">
            <w:pPr>
              <w:spacing w:before="0"/>
              <w:ind w:right="-781"/>
              <w:jc w:val="center"/>
              <w:rPr>
                <w:rFonts w:cs="Arial"/>
                <w:sz w:val="24"/>
                <w:szCs w:val="24"/>
                <w:lang w:val="ru-RU"/>
              </w:rPr>
            </w:pPr>
          </w:p>
        </w:tc>
      </w:tr>
    </w:tbl>
    <w:p w14:paraId="44C6436B" w14:textId="77777777" w:rsidR="007E7BB8" w:rsidRPr="003F5515" w:rsidRDefault="007E7BB8" w:rsidP="00B83C42">
      <w:pPr>
        <w:tabs>
          <w:tab w:val="left" w:pos="0"/>
        </w:tabs>
        <w:spacing w:before="0"/>
        <w:ind w:right="-781"/>
        <w:rPr>
          <w:rFonts w:cs="Arial"/>
          <w:b/>
          <w:i/>
          <w:sz w:val="24"/>
          <w:szCs w:val="24"/>
          <w:lang w:val="ru-RU"/>
        </w:rPr>
      </w:pPr>
      <w:r w:rsidRPr="003F5515">
        <w:rPr>
          <w:rFonts w:cs="Arial"/>
          <w:b/>
          <w:i/>
          <w:sz w:val="24"/>
          <w:szCs w:val="24"/>
          <w:lang w:val="ru-RU"/>
        </w:rPr>
        <w:t>Напомена:</w:t>
      </w:r>
    </w:p>
    <w:p w14:paraId="051548D9" w14:textId="77777777" w:rsidR="007E7BB8" w:rsidRPr="003F5515" w:rsidRDefault="007E7BB8" w:rsidP="00B83C42">
      <w:pPr>
        <w:spacing w:before="0"/>
        <w:ind w:right="-781"/>
        <w:rPr>
          <w:rFonts w:cs="Arial"/>
          <w:i/>
          <w:sz w:val="24"/>
          <w:szCs w:val="24"/>
          <w:lang w:val="ru-RU"/>
        </w:rPr>
      </w:pPr>
      <w:r w:rsidRPr="003F5515">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C9872AB" w14:textId="3097C0B4" w:rsidR="007E7BB8" w:rsidRPr="003F5515" w:rsidRDefault="007E7BB8" w:rsidP="00B83C42">
      <w:pPr>
        <w:tabs>
          <w:tab w:val="left" w:pos="0"/>
        </w:tabs>
        <w:spacing w:before="0"/>
        <w:ind w:right="-781"/>
        <w:rPr>
          <w:rFonts w:cs="Arial"/>
          <w:i/>
          <w:sz w:val="24"/>
          <w:szCs w:val="24"/>
          <w:lang w:val="ru-RU"/>
        </w:rPr>
      </w:pPr>
      <w:r w:rsidRPr="003F5515">
        <w:rPr>
          <w:rFonts w:cs="Arial"/>
          <w:i/>
          <w:sz w:val="24"/>
          <w:szCs w:val="24"/>
        </w:rPr>
        <w:t>-</w:t>
      </w:r>
      <w:r w:rsidRPr="003F5515">
        <w:rPr>
          <w:rFonts w:cs="Arial"/>
          <w:i/>
          <w:sz w:val="24"/>
          <w:szCs w:val="24"/>
          <w:lang w:val="sr-Latn-CS"/>
        </w:rPr>
        <w:t>остале трошкове припреме и подношења понуде</w:t>
      </w:r>
      <w:r w:rsidRPr="003F5515">
        <w:rPr>
          <w:rFonts w:cs="Arial"/>
          <w:i/>
          <w:sz w:val="24"/>
          <w:szCs w:val="24"/>
          <w:lang w:val="ru-RU"/>
        </w:rPr>
        <w:t xml:space="preserve"> сноси искључиво понуђач и не може тражити од наручиоца накнаду тр</w:t>
      </w:r>
      <w:r w:rsidR="00996CCD">
        <w:rPr>
          <w:rFonts w:cs="Arial"/>
          <w:i/>
          <w:sz w:val="24"/>
          <w:szCs w:val="24"/>
          <w:lang w:val="ru-RU"/>
        </w:rPr>
        <w:t>ошкова (члан 88. став 2. Закона.</w:t>
      </w:r>
    </w:p>
    <w:p w14:paraId="1F73C8B0" w14:textId="77777777" w:rsidR="007E7BB8" w:rsidRPr="003F5515" w:rsidRDefault="007E7BB8" w:rsidP="00B83C42">
      <w:pPr>
        <w:spacing w:before="0"/>
        <w:ind w:right="-781"/>
        <w:rPr>
          <w:rFonts w:cs="Arial"/>
          <w:i/>
          <w:sz w:val="24"/>
          <w:szCs w:val="24"/>
          <w:lang w:val="ru-RU"/>
        </w:rPr>
      </w:pPr>
      <w:r w:rsidRPr="003F5515">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7E6D51D" w14:textId="77777777" w:rsidR="007E7BB8" w:rsidRPr="003F5515" w:rsidRDefault="007E7BB8" w:rsidP="00B83C42">
      <w:pPr>
        <w:pStyle w:val="KDKomentar"/>
        <w:spacing w:before="0"/>
        <w:ind w:right="-781"/>
        <w:rPr>
          <w:rFonts w:eastAsia="TimesNewRomanPS-BoldMT" w:cs="Arial"/>
          <w:color w:val="auto"/>
          <w:sz w:val="24"/>
          <w:szCs w:val="24"/>
        </w:rPr>
      </w:pPr>
      <w:r w:rsidRPr="003F5515">
        <w:rPr>
          <w:rFonts w:eastAsia="TimesNewRomanPS-BoldMT" w:cs="Arial"/>
          <w:color w:val="auto"/>
          <w:sz w:val="24"/>
          <w:szCs w:val="24"/>
        </w:rPr>
        <w:t xml:space="preserve">-Уколико </w:t>
      </w:r>
      <w:r w:rsidRPr="003F551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3F551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3F7E9481" w14:textId="77777777" w:rsidR="00A96ABF" w:rsidRDefault="007E7BB8" w:rsidP="003F5515">
      <w:pPr>
        <w:pStyle w:val="KDObrazac"/>
        <w:spacing w:before="0"/>
        <w:rPr>
          <w:sz w:val="24"/>
          <w:szCs w:val="24"/>
          <w:lang w:val="sr-Latn-CS"/>
        </w:rPr>
      </w:pPr>
      <w:r w:rsidRPr="003F5515">
        <w:rPr>
          <w:sz w:val="24"/>
          <w:szCs w:val="24"/>
          <w:lang w:val="sr-Latn-CS"/>
        </w:rPr>
        <w:br w:type="page"/>
      </w:r>
    </w:p>
    <w:p w14:paraId="4BCDE325" w14:textId="348FD769" w:rsidR="00A96ABF" w:rsidRDefault="00A96ABF" w:rsidP="00A96ABF">
      <w:pPr>
        <w:pStyle w:val="KDObrazac"/>
        <w:spacing w:before="0"/>
        <w:jc w:val="center"/>
        <w:rPr>
          <w:sz w:val="24"/>
          <w:szCs w:val="24"/>
          <w:lang w:val="sr-Cyrl-RS"/>
        </w:rPr>
      </w:pPr>
      <w:r>
        <w:rPr>
          <w:sz w:val="24"/>
          <w:szCs w:val="24"/>
          <w:lang w:val="sr-Cyrl-RS"/>
        </w:rPr>
        <w:lastRenderedPageBreak/>
        <w:t>9. ПРИЛОЗИ</w:t>
      </w:r>
    </w:p>
    <w:p w14:paraId="2D8A96D3" w14:textId="7613E4B0" w:rsidR="00925E05" w:rsidRPr="003F5515" w:rsidRDefault="00925E05" w:rsidP="003F5515">
      <w:pPr>
        <w:pStyle w:val="KDObrazac"/>
        <w:spacing w:before="0"/>
        <w:rPr>
          <w:sz w:val="24"/>
          <w:szCs w:val="24"/>
          <w:lang w:val="sr-Cyrl-RS"/>
        </w:rPr>
      </w:pPr>
      <w:r w:rsidRPr="003F5515">
        <w:rPr>
          <w:sz w:val="24"/>
          <w:szCs w:val="24"/>
          <w:lang w:val="sr-Cyrl-RS"/>
        </w:rPr>
        <w:t xml:space="preserve">ПРИЛОГ </w:t>
      </w:r>
      <w:r w:rsidRPr="003F5515">
        <w:rPr>
          <w:sz w:val="24"/>
          <w:szCs w:val="24"/>
        </w:rPr>
        <w:t xml:space="preserve"> </w:t>
      </w:r>
      <w:r w:rsidR="00030B5D">
        <w:rPr>
          <w:sz w:val="24"/>
          <w:szCs w:val="24"/>
          <w:lang w:val="sr-Cyrl-RS"/>
        </w:rPr>
        <w:t>1</w:t>
      </w:r>
    </w:p>
    <w:p w14:paraId="38C8D599" w14:textId="77777777" w:rsidR="00932668" w:rsidRPr="003F5515" w:rsidRDefault="00932668" w:rsidP="003F5515">
      <w:pPr>
        <w:pStyle w:val="NoSpacing"/>
        <w:suppressAutoHyphens w:val="0"/>
        <w:spacing w:before="0"/>
        <w:jc w:val="center"/>
        <w:rPr>
          <w:rFonts w:cs="Arial"/>
          <w:szCs w:val="24"/>
          <w:lang w:val="sr-Latn-CS"/>
        </w:rPr>
      </w:pPr>
    </w:p>
    <w:p w14:paraId="0BB72A39" w14:textId="77777777" w:rsidR="00932668" w:rsidRPr="003F5515" w:rsidRDefault="00932668" w:rsidP="003F5515">
      <w:pPr>
        <w:pStyle w:val="NoSpacing"/>
        <w:suppressAutoHyphens w:val="0"/>
        <w:spacing w:before="0"/>
        <w:jc w:val="center"/>
        <w:rPr>
          <w:rFonts w:cs="Arial"/>
          <w:szCs w:val="24"/>
          <w:lang w:val="sr-Latn-CS"/>
        </w:rPr>
      </w:pPr>
    </w:p>
    <w:p w14:paraId="0CDB85CE" w14:textId="77777777" w:rsidR="00932668" w:rsidRPr="003F5515" w:rsidRDefault="00932668" w:rsidP="003F5515">
      <w:pPr>
        <w:pStyle w:val="NoSpacing"/>
        <w:suppressAutoHyphens w:val="0"/>
        <w:spacing w:before="0"/>
        <w:jc w:val="center"/>
        <w:rPr>
          <w:rFonts w:cs="Arial"/>
          <w:b/>
          <w:szCs w:val="24"/>
        </w:rPr>
      </w:pPr>
      <w:r w:rsidRPr="003F5515">
        <w:rPr>
          <w:rFonts w:cs="Arial"/>
          <w:b/>
          <w:szCs w:val="24"/>
        </w:rPr>
        <w:t>СПОРАЗУМ  УЧЕСНИКА ЗАЈЕДНИЧКЕ ПОНУДЕ</w:t>
      </w:r>
    </w:p>
    <w:p w14:paraId="5CA8F30C" w14:textId="77777777" w:rsidR="00932668" w:rsidRPr="003F5515" w:rsidRDefault="00932668" w:rsidP="003F5515">
      <w:pPr>
        <w:pStyle w:val="NoSpacing"/>
        <w:suppressAutoHyphens w:val="0"/>
        <w:spacing w:before="0"/>
        <w:jc w:val="center"/>
        <w:rPr>
          <w:rFonts w:cs="Arial"/>
          <w:b/>
          <w:szCs w:val="24"/>
        </w:rPr>
      </w:pPr>
    </w:p>
    <w:p w14:paraId="5880EA93" w14:textId="77777777" w:rsidR="00932668" w:rsidRPr="003F5515" w:rsidRDefault="00932668" w:rsidP="003F5515">
      <w:pPr>
        <w:pStyle w:val="NoSpacing"/>
        <w:spacing w:before="0"/>
        <w:rPr>
          <w:rFonts w:cs="Arial"/>
          <w:i/>
          <w:szCs w:val="24"/>
        </w:rPr>
      </w:pPr>
      <w:r w:rsidRPr="003F5515">
        <w:rPr>
          <w:rFonts w:cs="Arial"/>
          <w:i/>
          <w:szCs w:val="24"/>
        </w:rPr>
        <w:t xml:space="preserve">На основу члана 81. Закона о јавним набавкама </w:t>
      </w:r>
      <w:r w:rsidRPr="003F5515">
        <w:rPr>
          <w:rFonts w:eastAsia="TimesNewRomanPSMT" w:cs="Arial"/>
          <w:i/>
          <w:szCs w:val="24"/>
          <w:lang w:val="ru-RU" w:eastAsia="en-US"/>
        </w:rPr>
        <w:t xml:space="preserve">(„Сл. </w:t>
      </w:r>
      <w:r w:rsidRPr="003F5515">
        <w:rPr>
          <w:rFonts w:eastAsia="TimesNewRomanPSMT" w:cs="Arial"/>
          <w:i/>
          <w:szCs w:val="24"/>
          <w:lang w:val="sr-Cyrl-RS" w:eastAsia="en-US"/>
        </w:rPr>
        <w:t>г</w:t>
      </w:r>
      <w:r w:rsidRPr="003F5515">
        <w:rPr>
          <w:rFonts w:eastAsia="TimesNewRomanPSMT" w:cs="Arial"/>
          <w:i/>
          <w:szCs w:val="24"/>
          <w:lang w:val="ru-RU" w:eastAsia="en-US"/>
        </w:rPr>
        <w:t>ласник РС” бр. 1</w:t>
      </w:r>
      <w:r w:rsidRPr="003F5515">
        <w:rPr>
          <w:rFonts w:eastAsia="TimesNewRomanPSMT" w:cs="Arial"/>
          <w:i/>
          <w:szCs w:val="24"/>
          <w:lang w:val="sr-Cyrl-RS" w:eastAsia="en-US"/>
        </w:rPr>
        <w:t>24</w:t>
      </w:r>
      <w:r w:rsidRPr="003F5515">
        <w:rPr>
          <w:rFonts w:eastAsia="TimesNewRomanPSMT" w:cs="Arial"/>
          <w:i/>
          <w:szCs w:val="24"/>
          <w:lang w:val="ru-RU" w:eastAsia="en-US"/>
        </w:rPr>
        <w:t>/20</w:t>
      </w:r>
      <w:r w:rsidRPr="003F5515">
        <w:rPr>
          <w:rFonts w:eastAsia="TimesNewRomanPSMT" w:cs="Arial"/>
          <w:i/>
          <w:szCs w:val="24"/>
          <w:lang w:val="sr-Cyrl-RS" w:eastAsia="en-US"/>
        </w:rPr>
        <w:t>12</w:t>
      </w:r>
      <w:r w:rsidRPr="003F5515">
        <w:rPr>
          <w:rFonts w:eastAsia="TimesNewRomanPSMT" w:cs="Arial"/>
          <w:i/>
          <w:szCs w:val="24"/>
          <w:lang w:val="ru-RU" w:eastAsia="en-US"/>
        </w:rPr>
        <w:t>, 14/15, 68/15</w:t>
      </w:r>
      <w:r w:rsidRPr="003F5515">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5515" w14:paraId="60E8086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4B3F3B9" w14:textId="77777777" w:rsidR="00932668" w:rsidRPr="003F5515" w:rsidRDefault="00932668" w:rsidP="003F5515">
            <w:pPr>
              <w:pStyle w:val="NoSpacing"/>
              <w:spacing w:before="0"/>
              <w:rPr>
                <w:rFonts w:cs="Arial"/>
                <w:szCs w:val="24"/>
              </w:rPr>
            </w:pPr>
            <w:r w:rsidRPr="003F551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699F6BE" w14:textId="77777777" w:rsidR="00932668" w:rsidRPr="003F5515" w:rsidRDefault="00932668" w:rsidP="003F5515">
            <w:pPr>
              <w:pStyle w:val="NoSpacing"/>
              <w:spacing w:before="0"/>
              <w:rPr>
                <w:rFonts w:cs="Arial"/>
                <w:szCs w:val="24"/>
              </w:rPr>
            </w:pPr>
            <w:r w:rsidRPr="003F5515">
              <w:rPr>
                <w:rFonts w:cs="Arial"/>
                <w:szCs w:val="24"/>
              </w:rPr>
              <w:t>НАЗИВ И СЕДИШТЕ ЧЛАНА ГРУПЕ ПОНУЂАЧА</w:t>
            </w:r>
          </w:p>
          <w:p w14:paraId="3B9BBE80" w14:textId="77777777" w:rsidR="00932668" w:rsidRPr="003F5515" w:rsidRDefault="00932668" w:rsidP="003F5515">
            <w:pPr>
              <w:pStyle w:val="NoSpacing"/>
              <w:spacing w:before="0"/>
              <w:rPr>
                <w:rFonts w:cs="Arial"/>
                <w:szCs w:val="24"/>
              </w:rPr>
            </w:pPr>
          </w:p>
        </w:tc>
      </w:tr>
      <w:tr w:rsidR="00932668" w:rsidRPr="003F5515" w14:paraId="6711BB4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097DB7F" w14:textId="77777777" w:rsidR="00932668" w:rsidRPr="003F5515" w:rsidRDefault="00932668" w:rsidP="003F5515">
            <w:pPr>
              <w:pStyle w:val="NoSpacing"/>
              <w:spacing w:before="0"/>
              <w:rPr>
                <w:rFonts w:cs="Arial"/>
                <w:i/>
                <w:szCs w:val="24"/>
              </w:rPr>
            </w:pPr>
            <w:r w:rsidRPr="003F5515">
              <w:rPr>
                <w:rFonts w:cs="Arial"/>
                <w:i/>
                <w:szCs w:val="24"/>
              </w:rPr>
              <w:t>1. Члан</w:t>
            </w:r>
            <w:r w:rsidRPr="003F5515">
              <w:rPr>
                <w:rFonts w:cs="Arial"/>
                <w:i/>
                <w:szCs w:val="24"/>
                <w:lang w:val="sr-Cyrl-RS"/>
              </w:rPr>
              <w:t>у</w:t>
            </w:r>
            <w:r w:rsidRPr="003F551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CCC5CD3" w14:textId="77777777" w:rsidR="00932668" w:rsidRPr="003F5515" w:rsidRDefault="00932668" w:rsidP="003F5515">
            <w:pPr>
              <w:pStyle w:val="NoSpacing"/>
              <w:spacing w:before="0"/>
              <w:rPr>
                <w:rFonts w:cs="Arial"/>
                <w:szCs w:val="24"/>
              </w:rPr>
            </w:pPr>
          </w:p>
        </w:tc>
      </w:tr>
      <w:tr w:rsidR="00932668" w:rsidRPr="003F5515" w14:paraId="51A9974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E4A8E93" w14:textId="77777777" w:rsidR="00932668" w:rsidRPr="003F5515" w:rsidRDefault="00932668" w:rsidP="003F5515">
            <w:pPr>
              <w:pStyle w:val="NoSpacing"/>
              <w:spacing w:before="0"/>
              <w:rPr>
                <w:rFonts w:cs="Arial"/>
                <w:i/>
                <w:szCs w:val="24"/>
              </w:rPr>
            </w:pPr>
            <w:r w:rsidRPr="003F5515">
              <w:rPr>
                <w:rFonts w:cs="Arial"/>
                <w:i/>
                <w:szCs w:val="24"/>
                <w:lang w:val="sr-Cyrl-RS"/>
              </w:rPr>
              <w:t>2.</w:t>
            </w:r>
            <w:r w:rsidRPr="003F5515">
              <w:rPr>
                <w:rFonts w:cs="Arial"/>
                <w:i/>
                <w:szCs w:val="24"/>
              </w:rPr>
              <w:t xml:space="preserve"> O</w:t>
            </w:r>
            <w:r w:rsidRPr="003F5515">
              <w:rPr>
                <w:rFonts w:cs="Arial"/>
                <w:i/>
                <w:szCs w:val="24"/>
                <w:lang w:val="sr-Cyrl-RS"/>
              </w:rPr>
              <w:t>пис послова</w:t>
            </w:r>
            <w:r w:rsidRPr="003F5515">
              <w:rPr>
                <w:rFonts w:cs="Arial"/>
                <w:i/>
                <w:szCs w:val="24"/>
              </w:rPr>
              <w:t xml:space="preserve"> сваког од понуђача из групе понуђача </w:t>
            </w:r>
            <w:r w:rsidRPr="003F5515">
              <w:rPr>
                <w:rFonts w:cs="Arial"/>
                <w:i/>
                <w:szCs w:val="24"/>
                <w:lang w:val="sr-Cyrl-RS"/>
              </w:rPr>
              <w:t>у</w:t>
            </w:r>
            <w:r w:rsidRPr="003F5515">
              <w:rPr>
                <w:rFonts w:cs="Arial"/>
                <w:i/>
                <w:szCs w:val="24"/>
              </w:rPr>
              <w:t xml:space="preserve"> извршењ</w:t>
            </w:r>
            <w:r w:rsidRPr="003F5515">
              <w:rPr>
                <w:rFonts w:cs="Arial"/>
                <w:i/>
                <w:szCs w:val="24"/>
                <w:lang w:val="sr-Cyrl-RS"/>
              </w:rPr>
              <w:t>у</w:t>
            </w:r>
            <w:r w:rsidRPr="003F5515">
              <w:rPr>
                <w:rFonts w:cs="Arial"/>
                <w:i/>
                <w:szCs w:val="24"/>
              </w:rPr>
              <w:t xml:space="preserve"> уговора:</w:t>
            </w:r>
          </w:p>
          <w:p w14:paraId="7D4C79EF" w14:textId="77777777" w:rsidR="00932668" w:rsidRPr="003F5515" w:rsidRDefault="00932668" w:rsidP="003F5515">
            <w:pPr>
              <w:pStyle w:val="NoSpacing"/>
              <w:spacing w:before="0"/>
              <w:rPr>
                <w:rFonts w:cs="Arial"/>
                <w:i/>
                <w:szCs w:val="24"/>
                <w:lang w:val="sr-Cyrl-RS"/>
              </w:rPr>
            </w:pPr>
          </w:p>
          <w:p w14:paraId="79EED289" w14:textId="77777777" w:rsidR="00932668" w:rsidRPr="003F5515" w:rsidRDefault="00932668" w:rsidP="003F5515">
            <w:pPr>
              <w:pStyle w:val="NoSpacing"/>
              <w:spacing w:before="0"/>
              <w:rPr>
                <w:rFonts w:cs="Arial"/>
                <w:i/>
                <w:szCs w:val="24"/>
                <w:lang w:val="sr-Cyrl-RS"/>
              </w:rPr>
            </w:pPr>
          </w:p>
          <w:p w14:paraId="5A0FD6C4" w14:textId="77777777" w:rsidR="00932668" w:rsidRPr="003F5515" w:rsidRDefault="00932668" w:rsidP="003F5515">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AF06EE" w14:textId="77777777" w:rsidR="00932668" w:rsidRPr="003F5515" w:rsidRDefault="00932668" w:rsidP="003F5515">
            <w:pPr>
              <w:pStyle w:val="NoSpacing"/>
              <w:spacing w:before="0"/>
              <w:rPr>
                <w:rFonts w:cs="Arial"/>
                <w:szCs w:val="24"/>
              </w:rPr>
            </w:pPr>
          </w:p>
        </w:tc>
      </w:tr>
      <w:tr w:rsidR="00932668" w:rsidRPr="003F5515" w14:paraId="739272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21C5454" w14:textId="77777777" w:rsidR="00932668" w:rsidRPr="003F5515" w:rsidRDefault="00932668" w:rsidP="003F5515">
            <w:pPr>
              <w:pStyle w:val="NoSpacing"/>
              <w:spacing w:before="0"/>
              <w:rPr>
                <w:rFonts w:cs="Arial"/>
                <w:i/>
                <w:szCs w:val="24"/>
                <w:lang w:val="sr-Cyrl-RS"/>
              </w:rPr>
            </w:pPr>
            <w:r w:rsidRPr="003F5515">
              <w:rPr>
                <w:rFonts w:cs="Arial"/>
                <w:i/>
                <w:szCs w:val="24"/>
                <w:lang w:val="sr-Cyrl-RS"/>
              </w:rPr>
              <w:t>3.Друго:</w:t>
            </w:r>
          </w:p>
          <w:p w14:paraId="43DC11CD" w14:textId="77777777" w:rsidR="00932668" w:rsidRPr="003F5515" w:rsidRDefault="00932668" w:rsidP="003F5515">
            <w:pPr>
              <w:pStyle w:val="NoSpacing"/>
              <w:spacing w:before="0"/>
              <w:rPr>
                <w:rFonts w:cs="Arial"/>
                <w:i/>
                <w:szCs w:val="24"/>
                <w:lang w:val="sr-Cyrl-RS"/>
              </w:rPr>
            </w:pPr>
          </w:p>
          <w:p w14:paraId="6CA3C5E7" w14:textId="77777777" w:rsidR="00932668" w:rsidRPr="003F5515" w:rsidRDefault="00932668" w:rsidP="003F5515">
            <w:pPr>
              <w:pStyle w:val="NoSpacing"/>
              <w:spacing w:before="0"/>
              <w:rPr>
                <w:rFonts w:cs="Arial"/>
                <w:i/>
                <w:szCs w:val="24"/>
                <w:lang w:val="sr-Cyrl-RS"/>
              </w:rPr>
            </w:pPr>
          </w:p>
          <w:p w14:paraId="61EC265A" w14:textId="77777777" w:rsidR="00932668" w:rsidRPr="003F5515" w:rsidRDefault="00932668" w:rsidP="003F5515">
            <w:pPr>
              <w:pStyle w:val="NoSpacing"/>
              <w:spacing w:before="0"/>
              <w:rPr>
                <w:rFonts w:cs="Arial"/>
                <w:i/>
                <w:szCs w:val="24"/>
                <w:lang w:val="sr-Cyrl-RS"/>
              </w:rPr>
            </w:pPr>
          </w:p>
          <w:p w14:paraId="3B883937" w14:textId="77777777" w:rsidR="00932668" w:rsidRPr="003F5515" w:rsidRDefault="00932668" w:rsidP="003F5515">
            <w:pPr>
              <w:pStyle w:val="NoSpacing"/>
              <w:spacing w:before="0"/>
              <w:rPr>
                <w:rFonts w:cs="Arial"/>
                <w:i/>
                <w:szCs w:val="24"/>
                <w:lang w:val="sr-Cyrl-RS"/>
              </w:rPr>
            </w:pPr>
          </w:p>
          <w:p w14:paraId="7407C9BF" w14:textId="77777777" w:rsidR="00932668" w:rsidRPr="003F5515" w:rsidRDefault="00932668" w:rsidP="003F5515">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9D38B43" w14:textId="77777777" w:rsidR="00932668" w:rsidRPr="003F5515" w:rsidRDefault="00932668" w:rsidP="003F5515">
            <w:pPr>
              <w:pStyle w:val="NoSpacing"/>
              <w:spacing w:before="0"/>
              <w:rPr>
                <w:rFonts w:cs="Arial"/>
                <w:szCs w:val="24"/>
              </w:rPr>
            </w:pPr>
          </w:p>
        </w:tc>
      </w:tr>
    </w:tbl>
    <w:p w14:paraId="54385342" w14:textId="77777777" w:rsidR="00932668" w:rsidRPr="003F5515" w:rsidRDefault="00932668" w:rsidP="003F5515">
      <w:pPr>
        <w:tabs>
          <w:tab w:val="num" w:pos="360"/>
        </w:tabs>
        <w:spacing w:before="0"/>
        <w:rPr>
          <w:rFonts w:cs="Arial"/>
          <w:i/>
          <w:spacing w:val="2"/>
          <w:sz w:val="24"/>
          <w:szCs w:val="24"/>
          <w:lang w:val="sr-Cyrl-RS"/>
        </w:rPr>
      </w:pPr>
    </w:p>
    <w:p w14:paraId="0FDEEFE9"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Потпис одговорног лица члана групе понуђача:</w:t>
      </w:r>
    </w:p>
    <w:p w14:paraId="76A66474"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______________________</w:t>
      </w:r>
    </w:p>
    <w:p w14:paraId="6868B9CA" w14:textId="77777777" w:rsidR="00932668" w:rsidRPr="003F5515" w:rsidRDefault="00932668" w:rsidP="003F5515">
      <w:pPr>
        <w:tabs>
          <w:tab w:val="num" w:pos="360"/>
        </w:tabs>
        <w:spacing w:before="0"/>
        <w:rPr>
          <w:rFonts w:cs="Arial"/>
          <w:i/>
          <w:sz w:val="24"/>
          <w:szCs w:val="24"/>
          <w:lang w:val="sr-Cyrl-CS"/>
        </w:rPr>
      </w:pPr>
      <w:r w:rsidRPr="003F5515">
        <w:rPr>
          <w:rFonts w:cs="Arial"/>
          <w:i/>
          <w:sz w:val="24"/>
          <w:szCs w:val="24"/>
          <w:lang w:val="sr-Cyrl-CS"/>
        </w:rPr>
        <w:t xml:space="preserve">                                       м.п.</w:t>
      </w:r>
    </w:p>
    <w:p w14:paraId="14AC59C5"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Потпис одговорног лица члана групе понуђача:</w:t>
      </w:r>
    </w:p>
    <w:p w14:paraId="32FC96CF"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______________________</w:t>
      </w:r>
    </w:p>
    <w:p w14:paraId="1F325E8A" w14:textId="77777777" w:rsidR="00932668" w:rsidRPr="003F5515" w:rsidRDefault="00932668" w:rsidP="003F5515">
      <w:pPr>
        <w:tabs>
          <w:tab w:val="num" w:pos="360"/>
        </w:tabs>
        <w:spacing w:before="0"/>
        <w:rPr>
          <w:rFonts w:cs="Arial"/>
          <w:i/>
          <w:sz w:val="24"/>
          <w:szCs w:val="24"/>
          <w:lang w:val="sr-Cyrl-CS"/>
        </w:rPr>
      </w:pPr>
      <w:r w:rsidRPr="003F5515">
        <w:rPr>
          <w:rFonts w:cs="Arial"/>
          <w:i/>
          <w:sz w:val="24"/>
          <w:szCs w:val="24"/>
          <w:lang w:val="sr-Cyrl-CS"/>
        </w:rPr>
        <w:t xml:space="preserve">                                       м.п.</w:t>
      </w:r>
    </w:p>
    <w:p w14:paraId="6A6197B7" w14:textId="77777777" w:rsidR="00932668" w:rsidRPr="003F5515" w:rsidRDefault="00932668" w:rsidP="003F5515">
      <w:pPr>
        <w:spacing w:before="0" w:after="120"/>
        <w:rPr>
          <w:rFonts w:cs="Arial"/>
          <w:spacing w:val="4"/>
          <w:sz w:val="24"/>
          <w:szCs w:val="24"/>
          <w:lang w:val="sr-Cyrl-RS"/>
        </w:rPr>
      </w:pPr>
      <w:r w:rsidRPr="003F5515">
        <w:rPr>
          <w:rFonts w:cs="Arial"/>
          <w:sz w:val="24"/>
          <w:szCs w:val="24"/>
          <w:lang w:val="sr-Cyrl-CS"/>
        </w:rPr>
        <w:t xml:space="preserve">        </w:t>
      </w:r>
      <w:r w:rsidRPr="003F5515">
        <w:rPr>
          <w:rFonts w:cs="Arial"/>
          <w:spacing w:val="4"/>
          <w:sz w:val="24"/>
          <w:szCs w:val="24"/>
          <w:lang w:val="sr-Cyrl-CS"/>
        </w:rPr>
        <w:t xml:space="preserve">Датум:                                                                                                  </w:t>
      </w:r>
      <w:r w:rsidRPr="003F5515">
        <w:rPr>
          <w:rFonts w:cs="Arial"/>
          <w:spacing w:val="2"/>
          <w:sz w:val="24"/>
          <w:szCs w:val="24"/>
          <w:lang w:val="sr-Latn-CS"/>
        </w:rPr>
        <w:t xml:space="preserve">    </w:t>
      </w:r>
    </w:p>
    <w:p w14:paraId="3D06418A" w14:textId="77777777" w:rsidR="00932668" w:rsidRDefault="00932668" w:rsidP="003F5515">
      <w:pPr>
        <w:tabs>
          <w:tab w:val="num" w:pos="360"/>
        </w:tabs>
        <w:spacing w:before="0"/>
        <w:rPr>
          <w:rFonts w:cs="Arial"/>
          <w:spacing w:val="2"/>
          <w:sz w:val="24"/>
          <w:szCs w:val="24"/>
          <w:lang w:val="sr-Latn-CS"/>
        </w:rPr>
      </w:pPr>
      <w:r w:rsidRPr="003F5515">
        <w:rPr>
          <w:rFonts w:cs="Arial"/>
          <w:spacing w:val="2"/>
          <w:sz w:val="24"/>
          <w:szCs w:val="24"/>
          <w:lang w:val="sr-Cyrl-CS"/>
        </w:rPr>
        <w:t xml:space="preserve">___________                                     </w:t>
      </w:r>
      <w:r w:rsidRPr="003F5515">
        <w:rPr>
          <w:rFonts w:cs="Arial"/>
          <w:spacing w:val="2"/>
          <w:sz w:val="24"/>
          <w:szCs w:val="24"/>
          <w:lang w:val="sr-Latn-CS"/>
        </w:rPr>
        <w:t xml:space="preserve">                  </w:t>
      </w:r>
    </w:p>
    <w:p w14:paraId="340D20DA" w14:textId="77777777" w:rsidR="00502580" w:rsidRDefault="00502580" w:rsidP="003F5515">
      <w:pPr>
        <w:tabs>
          <w:tab w:val="num" w:pos="360"/>
        </w:tabs>
        <w:spacing w:before="0"/>
        <w:rPr>
          <w:rFonts w:cs="Arial"/>
          <w:spacing w:val="2"/>
          <w:sz w:val="24"/>
          <w:szCs w:val="24"/>
          <w:lang w:val="sr-Latn-CS"/>
        </w:rPr>
      </w:pPr>
    </w:p>
    <w:p w14:paraId="76B21D3D" w14:textId="77777777" w:rsidR="00502580" w:rsidRDefault="00502580" w:rsidP="003F5515">
      <w:pPr>
        <w:tabs>
          <w:tab w:val="num" w:pos="360"/>
        </w:tabs>
        <w:spacing w:before="0"/>
        <w:rPr>
          <w:rFonts w:cs="Arial"/>
          <w:spacing w:val="2"/>
          <w:sz w:val="24"/>
          <w:szCs w:val="24"/>
          <w:lang w:val="sr-Latn-CS"/>
        </w:rPr>
      </w:pPr>
    </w:p>
    <w:p w14:paraId="2A18A965" w14:textId="77777777" w:rsidR="00502580" w:rsidRDefault="00502580" w:rsidP="003F5515">
      <w:pPr>
        <w:tabs>
          <w:tab w:val="num" w:pos="360"/>
        </w:tabs>
        <w:spacing w:before="0"/>
        <w:rPr>
          <w:rFonts w:cs="Arial"/>
          <w:spacing w:val="2"/>
          <w:sz w:val="24"/>
          <w:szCs w:val="24"/>
          <w:lang w:val="sr-Latn-CS"/>
        </w:rPr>
      </w:pPr>
    </w:p>
    <w:p w14:paraId="0F274177" w14:textId="77777777" w:rsidR="00502580" w:rsidRDefault="00502580" w:rsidP="003F5515">
      <w:pPr>
        <w:tabs>
          <w:tab w:val="num" w:pos="360"/>
        </w:tabs>
        <w:spacing w:before="0"/>
        <w:rPr>
          <w:rFonts w:cs="Arial"/>
          <w:spacing w:val="2"/>
          <w:sz w:val="24"/>
          <w:szCs w:val="24"/>
          <w:lang w:val="sr-Latn-CS"/>
        </w:rPr>
      </w:pPr>
    </w:p>
    <w:p w14:paraId="7007276D" w14:textId="77777777" w:rsidR="00502580" w:rsidRDefault="00502580" w:rsidP="003F5515">
      <w:pPr>
        <w:tabs>
          <w:tab w:val="num" w:pos="360"/>
        </w:tabs>
        <w:spacing w:before="0"/>
        <w:rPr>
          <w:rFonts w:cs="Arial"/>
          <w:spacing w:val="2"/>
          <w:sz w:val="24"/>
          <w:szCs w:val="24"/>
          <w:lang w:val="sr-Latn-CS"/>
        </w:rPr>
      </w:pPr>
    </w:p>
    <w:p w14:paraId="5D807F73" w14:textId="77777777" w:rsidR="0058332D" w:rsidRDefault="0058332D" w:rsidP="003F5515">
      <w:pPr>
        <w:tabs>
          <w:tab w:val="num" w:pos="360"/>
        </w:tabs>
        <w:spacing w:before="0"/>
        <w:rPr>
          <w:rFonts w:cs="Arial"/>
          <w:spacing w:val="2"/>
          <w:sz w:val="24"/>
          <w:szCs w:val="24"/>
          <w:lang w:val="sr-Latn-CS"/>
        </w:rPr>
      </w:pPr>
    </w:p>
    <w:p w14:paraId="25A64C8D" w14:textId="77777777" w:rsidR="0058332D" w:rsidRDefault="0058332D" w:rsidP="003F5515">
      <w:pPr>
        <w:tabs>
          <w:tab w:val="num" w:pos="360"/>
        </w:tabs>
        <w:spacing w:before="0"/>
        <w:rPr>
          <w:rFonts w:cs="Arial"/>
          <w:spacing w:val="2"/>
          <w:sz w:val="24"/>
          <w:szCs w:val="24"/>
          <w:lang w:val="sr-Latn-CS"/>
        </w:rPr>
      </w:pPr>
    </w:p>
    <w:p w14:paraId="77D374AB" w14:textId="77777777" w:rsidR="0058332D" w:rsidRDefault="0058332D" w:rsidP="003F5515">
      <w:pPr>
        <w:tabs>
          <w:tab w:val="num" w:pos="360"/>
        </w:tabs>
        <w:spacing w:before="0"/>
        <w:rPr>
          <w:rFonts w:cs="Arial"/>
          <w:spacing w:val="2"/>
          <w:sz w:val="24"/>
          <w:szCs w:val="24"/>
          <w:lang w:val="sr-Latn-CS"/>
        </w:rPr>
      </w:pPr>
    </w:p>
    <w:p w14:paraId="062FADD9" w14:textId="77777777" w:rsidR="0058332D" w:rsidRDefault="0058332D" w:rsidP="003F5515">
      <w:pPr>
        <w:tabs>
          <w:tab w:val="num" w:pos="360"/>
        </w:tabs>
        <w:spacing w:before="0"/>
        <w:rPr>
          <w:rFonts w:cs="Arial"/>
          <w:spacing w:val="2"/>
          <w:sz w:val="24"/>
          <w:szCs w:val="24"/>
          <w:lang w:val="sr-Latn-CS"/>
        </w:rPr>
      </w:pPr>
    </w:p>
    <w:p w14:paraId="53B2C1B6" w14:textId="77777777" w:rsidR="0058332D" w:rsidRPr="00865E65" w:rsidRDefault="0058332D" w:rsidP="0058332D">
      <w:pPr>
        <w:spacing w:before="0"/>
        <w:jc w:val="right"/>
        <w:outlineLvl w:val="1"/>
        <w:rPr>
          <w:rFonts w:cs="Arial"/>
          <w:b/>
          <w:sz w:val="24"/>
          <w:szCs w:val="24"/>
          <w:lang w:val="sr-Cyrl-RS"/>
        </w:rPr>
      </w:pPr>
      <w:r w:rsidRPr="00865E65">
        <w:rPr>
          <w:rFonts w:cs="Arial"/>
          <w:b/>
          <w:sz w:val="24"/>
          <w:szCs w:val="24"/>
          <w:lang w:val="sr-Cyrl-RS"/>
        </w:rPr>
        <w:lastRenderedPageBreak/>
        <w:t xml:space="preserve">ПРИЛОГ </w:t>
      </w:r>
      <w:r w:rsidRPr="00865E65">
        <w:rPr>
          <w:rFonts w:cs="Arial"/>
          <w:b/>
          <w:sz w:val="24"/>
          <w:szCs w:val="24"/>
        </w:rPr>
        <w:t xml:space="preserve"> </w:t>
      </w:r>
      <w:r w:rsidR="0094223A" w:rsidRPr="00865E65">
        <w:rPr>
          <w:rFonts w:cs="Arial"/>
          <w:b/>
          <w:sz w:val="24"/>
          <w:szCs w:val="24"/>
          <w:lang w:val="sr-Cyrl-RS"/>
        </w:rPr>
        <w:t>2</w:t>
      </w:r>
    </w:p>
    <w:p w14:paraId="0BBE566F" w14:textId="77777777" w:rsidR="0058332D" w:rsidRPr="00865E65" w:rsidRDefault="0058332D" w:rsidP="0058332D">
      <w:pPr>
        <w:spacing w:before="0"/>
        <w:rPr>
          <w:rFonts w:cs="Arial"/>
          <w:sz w:val="24"/>
          <w:szCs w:val="24"/>
        </w:rPr>
      </w:pPr>
    </w:p>
    <w:p w14:paraId="2006A8B5" w14:textId="773F872C" w:rsidR="0058332D" w:rsidRPr="00855ED3" w:rsidRDefault="0058332D" w:rsidP="0058332D">
      <w:pPr>
        <w:spacing w:before="0"/>
        <w:rPr>
          <w:rFonts w:cs="Arial"/>
          <w:color w:val="000000" w:themeColor="text1"/>
          <w:sz w:val="24"/>
          <w:szCs w:val="24"/>
          <w:lang w:val="sr-Cyrl-RS"/>
        </w:rPr>
      </w:pPr>
      <w:r w:rsidRPr="00865E65">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865E65">
        <w:rPr>
          <w:rFonts w:cs="Arial"/>
          <w:color w:val="000000" w:themeColor="text1"/>
          <w:sz w:val="24"/>
          <w:szCs w:val="24"/>
          <w:lang w:val="sr-Cyrl-RS"/>
        </w:rPr>
        <w:t>, Сл.лист РС 80/15</w:t>
      </w:r>
      <w:r w:rsidR="00855ED3">
        <w:rPr>
          <w:rFonts w:cs="Arial"/>
          <w:color w:val="000000" w:themeColor="text1"/>
          <w:sz w:val="24"/>
          <w:szCs w:val="24"/>
        </w:rPr>
        <w:t>):</w:t>
      </w:r>
    </w:p>
    <w:p w14:paraId="3A82ED10" w14:textId="77777777" w:rsidR="0058332D" w:rsidRPr="00865E65" w:rsidRDefault="0058332D" w:rsidP="0058332D">
      <w:pPr>
        <w:spacing w:before="0"/>
        <w:rPr>
          <w:rFonts w:cs="Arial"/>
          <w:color w:val="000000" w:themeColor="text1"/>
          <w:sz w:val="24"/>
          <w:szCs w:val="24"/>
        </w:rPr>
      </w:pPr>
    </w:p>
    <w:p w14:paraId="4BCD5953" w14:textId="77777777" w:rsidR="0058332D" w:rsidRPr="00865E65" w:rsidRDefault="0058332D" w:rsidP="0058332D">
      <w:pPr>
        <w:spacing w:before="0"/>
        <w:rPr>
          <w:rFonts w:cs="Arial"/>
          <w:color w:val="000000" w:themeColor="text1"/>
          <w:sz w:val="24"/>
          <w:szCs w:val="24"/>
          <w:lang w:val="ru-RU"/>
        </w:rPr>
      </w:pPr>
      <w:r w:rsidRPr="00865E65">
        <w:rPr>
          <w:rFonts w:cs="Arial"/>
          <w:color w:val="000000" w:themeColor="text1"/>
          <w:sz w:val="24"/>
          <w:szCs w:val="24"/>
        </w:rPr>
        <w:t>ДУЖНИК</w:t>
      </w:r>
      <w:proofErr w:type="gramStart"/>
      <w:r w:rsidRPr="00865E65">
        <w:rPr>
          <w:rFonts w:cs="Arial"/>
          <w:color w:val="000000" w:themeColor="text1"/>
          <w:sz w:val="24"/>
          <w:szCs w:val="24"/>
        </w:rPr>
        <w:t xml:space="preserve">:  </w:t>
      </w:r>
      <w:r w:rsidRPr="00865E65">
        <w:rPr>
          <w:rFonts w:cs="Arial"/>
          <w:color w:val="000000" w:themeColor="text1"/>
          <w:sz w:val="24"/>
          <w:szCs w:val="24"/>
          <w:lang w:val="ru-RU"/>
        </w:rPr>
        <w:t>…………………………………………………………………………........................</w:t>
      </w:r>
      <w:proofErr w:type="gramEnd"/>
    </w:p>
    <w:p w14:paraId="1FE8AF2E"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w:t>
      </w:r>
      <w:proofErr w:type="gramStart"/>
      <w:r w:rsidRPr="00865E65">
        <w:rPr>
          <w:rFonts w:cs="Arial"/>
          <w:color w:val="000000" w:themeColor="text1"/>
          <w:sz w:val="24"/>
          <w:szCs w:val="24"/>
        </w:rPr>
        <w:t>назив</w:t>
      </w:r>
      <w:proofErr w:type="gramEnd"/>
      <w:r w:rsidRPr="00865E65">
        <w:rPr>
          <w:rFonts w:cs="Arial"/>
          <w:color w:val="000000" w:themeColor="text1"/>
          <w:sz w:val="24"/>
          <w:szCs w:val="24"/>
        </w:rPr>
        <w:t xml:space="preserve"> и седиште Понуђача)</w:t>
      </w:r>
    </w:p>
    <w:p w14:paraId="3C952C03"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МАТИЧНИ БРОЈ ДУЖНИКА (Понуђача): ..................................................................</w:t>
      </w:r>
    </w:p>
    <w:p w14:paraId="41C640B0"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ТЕКУЋИ РАЧУН ДУЖНИКА (Понуђача): ...................................................................</w:t>
      </w:r>
    </w:p>
    <w:p w14:paraId="6DAC725B"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ПИБ ДУЖНИКА (Понуђача): ........................................................................................</w:t>
      </w:r>
    </w:p>
    <w:p w14:paraId="0BAC05C6" w14:textId="77777777" w:rsidR="0058332D" w:rsidRPr="00865E65" w:rsidRDefault="0058332D" w:rsidP="0058332D">
      <w:pPr>
        <w:spacing w:before="0"/>
        <w:rPr>
          <w:rFonts w:cs="Arial"/>
          <w:color w:val="000000" w:themeColor="text1"/>
          <w:sz w:val="24"/>
          <w:szCs w:val="24"/>
        </w:rPr>
      </w:pPr>
    </w:p>
    <w:p w14:paraId="61662204" w14:textId="77777777" w:rsidR="0058332D" w:rsidRPr="00865E65" w:rsidRDefault="0058332D" w:rsidP="0058332D">
      <w:pPr>
        <w:spacing w:before="0"/>
        <w:rPr>
          <w:rFonts w:cs="Arial"/>
          <w:color w:val="000000" w:themeColor="text1"/>
          <w:sz w:val="24"/>
          <w:szCs w:val="24"/>
        </w:rPr>
      </w:pPr>
      <w:proofErr w:type="gramStart"/>
      <w:r w:rsidRPr="00865E65">
        <w:rPr>
          <w:rFonts w:cs="Arial"/>
          <w:color w:val="000000" w:themeColor="text1"/>
          <w:sz w:val="24"/>
          <w:szCs w:val="24"/>
        </w:rPr>
        <w:t>и</w:t>
      </w:r>
      <w:proofErr w:type="gramEnd"/>
      <w:r w:rsidRPr="00865E65">
        <w:rPr>
          <w:rFonts w:cs="Arial"/>
          <w:color w:val="000000" w:themeColor="text1"/>
          <w:sz w:val="24"/>
          <w:szCs w:val="24"/>
        </w:rPr>
        <w:t xml:space="preserve"> з д а ј е  д а н а ............................ године</w:t>
      </w:r>
    </w:p>
    <w:p w14:paraId="2633F049" w14:textId="77777777" w:rsidR="0058332D" w:rsidRPr="00865E65" w:rsidRDefault="0058332D" w:rsidP="0058332D">
      <w:pPr>
        <w:spacing w:before="0"/>
        <w:rPr>
          <w:rFonts w:cs="Arial"/>
          <w:color w:val="000000" w:themeColor="text1"/>
          <w:sz w:val="24"/>
          <w:szCs w:val="24"/>
        </w:rPr>
      </w:pPr>
    </w:p>
    <w:p w14:paraId="3195EB86" w14:textId="51D227B8" w:rsidR="0058332D" w:rsidRDefault="00561F79" w:rsidP="0058332D">
      <w:pPr>
        <w:spacing w:before="0"/>
        <w:rPr>
          <w:rFonts w:cs="Arial"/>
          <w:color w:val="000000" w:themeColor="text1"/>
          <w:sz w:val="24"/>
          <w:szCs w:val="24"/>
          <w:lang w:val="sr-Cyrl-RS"/>
        </w:rPr>
      </w:pPr>
      <w:r>
        <w:rPr>
          <w:rFonts w:cs="Arial"/>
          <w:color w:val="000000" w:themeColor="text1"/>
          <w:sz w:val="24"/>
          <w:szCs w:val="24"/>
          <w:lang w:val="sr-Cyrl-RS"/>
        </w:rPr>
        <w:t>ЈН/2000/0234/2016</w:t>
      </w:r>
    </w:p>
    <w:p w14:paraId="7ED87A20" w14:textId="77777777" w:rsidR="00561F79" w:rsidRPr="00561F79" w:rsidRDefault="00561F79" w:rsidP="0058332D">
      <w:pPr>
        <w:spacing w:before="0"/>
        <w:rPr>
          <w:rFonts w:cs="Arial"/>
          <w:color w:val="000000" w:themeColor="text1"/>
          <w:sz w:val="24"/>
          <w:szCs w:val="24"/>
          <w:lang w:val="sr-Cyrl-RS"/>
        </w:rPr>
      </w:pPr>
    </w:p>
    <w:p w14:paraId="5F7946B3" w14:textId="77777777" w:rsidR="0058332D" w:rsidRPr="00865E65" w:rsidRDefault="0058332D" w:rsidP="0058332D">
      <w:pPr>
        <w:spacing w:before="0"/>
        <w:jc w:val="center"/>
        <w:rPr>
          <w:rFonts w:cs="Arial"/>
          <w:b/>
          <w:color w:val="000000" w:themeColor="text1"/>
          <w:sz w:val="24"/>
          <w:szCs w:val="24"/>
        </w:rPr>
      </w:pPr>
      <w:r w:rsidRPr="00865E65">
        <w:rPr>
          <w:rFonts w:cs="Arial"/>
          <w:b/>
          <w:color w:val="000000" w:themeColor="text1"/>
          <w:sz w:val="24"/>
          <w:szCs w:val="24"/>
        </w:rPr>
        <w:t xml:space="preserve">МЕНИЧНО ПИСМО – ОВЛАШЋЕЊЕ ЗА </w:t>
      </w:r>
      <w:proofErr w:type="gramStart"/>
      <w:r w:rsidRPr="00865E65">
        <w:rPr>
          <w:rFonts w:cs="Arial"/>
          <w:b/>
          <w:color w:val="000000" w:themeColor="text1"/>
          <w:sz w:val="24"/>
          <w:szCs w:val="24"/>
        </w:rPr>
        <w:t>КОРИСНИКА  БЛАНКО</w:t>
      </w:r>
      <w:proofErr w:type="gramEnd"/>
      <w:r w:rsidRPr="00865E65">
        <w:rPr>
          <w:rFonts w:cs="Arial"/>
          <w:b/>
          <w:color w:val="000000" w:themeColor="text1"/>
          <w:sz w:val="24"/>
          <w:szCs w:val="24"/>
        </w:rPr>
        <w:t xml:space="preserve"> </w:t>
      </w:r>
      <w:r w:rsidRPr="00865E65">
        <w:rPr>
          <w:rFonts w:cs="Arial"/>
          <w:b/>
          <w:color w:val="000000" w:themeColor="text1"/>
          <w:sz w:val="24"/>
          <w:szCs w:val="24"/>
          <w:lang w:val="sr-Cyrl-RS"/>
        </w:rPr>
        <w:t>СОПСТВЕНЕ</w:t>
      </w:r>
      <w:r w:rsidRPr="00865E65">
        <w:rPr>
          <w:rFonts w:cs="Arial"/>
          <w:b/>
          <w:color w:val="000000" w:themeColor="text1"/>
          <w:sz w:val="24"/>
          <w:szCs w:val="24"/>
        </w:rPr>
        <w:t xml:space="preserve"> МЕНИЦЕ</w:t>
      </w:r>
    </w:p>
    <w:p w14:paraId="4A9A24C2" w14:textId="77777777" w:rsidR="0058332D" w:rsidRPr="00865E65" w:rsidRDefault="0058332D" w:rsidP="0058332D">
      <w:pPr>
        <w:spacing w:before="0"/>
        <w:jc w:val="center"/>
        <w:rPr>
          <w:rFonts w:cs="Arial"/>
          <w:b/>
          <w:color w:val="000000" w:themeColor="text1"/>
          <w:sz w:val="24"/>
          <w:szCs w:val="24"/>
        </w:rPr>
      </w:pPr>
    </w:p>
    <w:p w14:paraId="04905A54" w14:textId="020110F3" w:rsidR="001E1A9C" w:rsidRPr="001955DC" w:rsidRDefault="001E1A9C" w:rsidP="001E1A9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1955DC">
        <w:rPr>
          <w:rFonts w:cs="Arial"/>
          <w:b w:val="0"/>
          <w:color w:val="000000" w:themeColor="text1"/>
          <w:sz w:val="24"/>
          <w:szCs w:val="24"/>
        </w:rPr>
        <w:t>КОРИСНИК - ПОВЕРИЛАЦ</w:t>
      </w:r>
      <w:proofErr w:type="gramStart"/>
      <w:r w:rsidRPr="001955DC">
        <w:rPr>
          <w:rFonts w:cs="Arial"/>
          <w:b w:val="0"/>
          <w:color w:val="000000" w:themeColor="text1"/>
          <w:sz w:val="24"/>
          <w:szCs w:val="24"/>
        </w:rPr>
        <w:t>:Јавно</w:t>
      </w:r>
      <w:proofErr w:type="gramEnd"/>
      <w:r w:rsidRPr="001955DC">
        <w:rPr>
          <w:rFonts w:cs="Arial"/>
          <w:b w:val="0"/>
          <w:color w:val="000000" w:themeColor="text1"/>
          <w:sz w:val="24"/>
          <w:szCs w:val="24"/>
        </w:rPr>
        <w:t xml:space="preserve"> предузеће „Електроприведа Србије“ </w:t>
      </w:r>
      <w:r w:rsidRPr="001955DC">
        <w:rPr>
          <w:rFonts w:cs="Arial"/>
          <w:b w:val="0"/>
          <w:color w:val="000000" w:themeColor="text1"/>
          <w:sz w:val="24"/>
          <w:szCs w:val="24"/>
          <w:lang w:val="sr-Cyrl-RS"/>
        </w:rPr>
        <w:t>Београд, Улица ц</w:t>
      </w:r>
      <w:r w:rsidRPr="001955DC">
        <w:rPr>
          <w:rFonts w:cs="Arial"/>
          <w:b w:val="0"/>
          <w:color w:val="000000" w:themeColor="text1"/>
          <w:sz w:val="24"/>
          <w:szCs w:val="24"/>
        </w:rPr>
        <w:t>арице Милице број 2,</w:t>
      </w:r>
      <w:r w:rsidRPr="001955DC">
        <w:rPr>
          <w:rFonts w:cs="Arial"/>
          <w:b w:val="0"/>
          <w:color w:val="000000" w:themeColor="text1"/>
          <w:sz w:val="24"/>
          <w:szCs w:val="24"/>
          <w:lang w:val="sr-Cyrl-RS"/>
        </w:rPr>
        <w:t xml:space="preserve">огранак ХЕ Ђердап Кладово, ул. Трг краља Петра број 1, 19 320 Кладово, </w:t>
      </w:r>
      <w:r w:rsidRPr="001955DC">
        <w:rPr>
          <w:rFonts w:cs="Arial"/>
          <w:b w:val="0"/>
          <w:color w:val="000000" w:themeColor="text1"/>
          <w:sz w:val="24"/>
          <w:szCs w:val="24"/>
        </w:rPr>
        <w:t>11000 Београд, Матични број 20053658, П</w:t>
      </w:r>
      <w:r>
        <w:rPr>
          <w:rFonts w:cs="Arial"/>
          <w:b w:val="0"/>
          <w:color w:val="000000" w:themeColor="text1"/>
          <w:sz w:val="24"/>
          <w:szCs w:val="24"/>
        </w:rPr>
        <w:t>ИБ 103920327</w:t>
      </w:r>
      <w:r w:rsidRPr="001955DC">
        <w:rPr>
          <w:rFonts w:cs="Arial"/>
          <w:b w:val="0"/>
          <w:color w:val="000000" w:themeColor="text1"/>
          <w:sz w:val="24"/>
          <w:szCs w:val="24"/>
        </w:rPr>
        <w:t xml:space="preserve"> </w:t>
      </w:r>
    </w:p>
    <w:p w14:paraId="6C9A24BE" w14:textId="77777777" w:rsidR="0058332D" w:rsidRPr="00865E65" w:rsidRDefault="0058332D" w:rsidP="0058332D">
      <w:pPr>
        <w:widowControl w:val="0"/>
        <w:tabs>
          <w:tab w:val="left" w:pos="1418"/>
          <w:tab w:val="left" w:leader="underscore" w:pos="9244"/>
        </w:tabs>
        <w:spacing w:before="0"/>
        <w:ind w:left="1440" w:hanging="1440"/>
        <w:rPr>
          <w:rFonts w:cs="Arial"/>
          <w:bCs/>
          <w:color w:val="000000" w:themeColor="text1"/>
          <w:sz w:val="24"/>
          <w:szCs w:val="24"/>
        </w:rPr>
      </w:pPr>
    </w:p>
    <w:p w14:paraId="70808CB3" w14:textId="77777777" w:rsidR="0058332D" w:rsidRPr="00865E65" w:rsidRDefault="0058332D" w:rsidP="0058332D">
      <w:pPr>
        <w:spacing w:before="0"/>
        <w:rPr>
          <w:rFonts w:cs="Arial"/>
          <w:color w:val="000000" w:themeColor="text1"/>
          <w:sz w:val="24"/>
          <w:szCs w:val="24"/>
          <w:lang w:val="sr-Cyrl-RS"/>
        </w:rPr>
      </w:pPr>
      <w:r w:rsidRPr="00865E65">
        <w:rPr>
          <w:rFonts w:cs="Arial"/>
          <w:color w:val="000000" w:themeColor="text1"/>
          <w:sz w:val="24"/>
          <w:szCs w:val="24"/>
        </w:rPr>
        <w:t xml:space="preserve">Прeдajeмo вaм блaнкo </w:t>
      </w:r>
      <w:r w:rsidRPr="00865E65">
        <w:rPr>
          <w:rFonts w:cs="Arial"/>
          <w:color w:val="000000" w:themeColor="text1"/>
          <w:sz w:val="24"/>
          <w:szCs w:val="24"/>
          <w:lang w:val="sr-Cyrl-RS"/>
        </w:rPr>
        <w:t xml:space="preserve">сопствену </w:t>
      </w:r>
      <w:r w:rsidRPr="00865E65">
        <w:rPr>
          <w:rFonts w:cs="Arial"/>
          <w:color w:val="000000" w:themeColor="text1"/>
          <w:sz w:val="24"/>
          <w:szCs w:val="24"/>
        </w:rPr>
        <w:t>мeницу</w:t>
      </w:r>
      <w:r w:rsidRPr="00865E65">
        <w:rPr>
          <w:rFonts w:cs="Arial"/>
          <w:color w:val="000000" w:themeColor="text1"/>
          <w:sz w:val="24"/>
          <w:szCs w:val="24"/>
          <w:lang w:val="sr-Cyrl-RS"/>
        </w:rPr>
        <w:t xml:space="preserve"> за озбиљност понуде</w:t>
      </w:r>
      <w:r w:rsidRPr="00865E65">
        <w:rPr>
          <w:rFonts w:cs="Arial"/>
          <w:color w:val="000000" w:themeColor="text1"/>
          <w:sz w:val="24"/>
          <w:szCs w:val="24"/>
        </w:rPr>
        <w:t xml:space="preserve"> </w:t>
      </w:r>
      <w:r w:rsidRPr="00865E65">
        <w:rPr>
          <w:rFonts w:cs="Arial"/>
          <w:color w:val="000000" w:themeColor="text1"/>
          <w:sz w:val="24"/>
          <w:szCs w:val="24"/>
          <w:lang w:val="sr-Cyrl-RS"/>
        </w:rPr>
        <w:t>која је неопозива, без права протеста и наплатива на први позив.</w:t>
      </w:r>
    </w:p>
    <w:p w14:paraId="0EA29CA7" w14:textId="48C897A6"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lang w:val="sr-Cyrl-RS"/>
        </w:rPr>
        <w:t>О</w:t>
      </w:r>
      <w:r w:rsidRPr="00865E65">
        <w:rPr>
          <w:rFonts w:cs="Arial"/>
          <w:color w:val="000000" w:themeColor="text1"/>
          <w:sz w:val="24"/>
          <w:szCs w:val="24"/>
        </w:rPr>
        <w:t>влaшћуjeмo Пoвeриoцa, дa прeдaту мeницу брoj _________________________(</w:t>
      </w:r>
      <w:r w:rsidRPr="00865E65">
        <w:rPr>
          <w:rFonts w:cs="Arial"/>
          <w:iCs/>
          <w:color w:val="000000" w:themeColor="text1"/>
          <w:sz w:val="24"/>
          <w:szCs w:val="24"/>
        </w:rPr>
        <w:t>уписати сeриjски брoj мeницe</w:t>
      </w:r>
      <w:r w:rsidRPr="00865E65">
        <w:rPr>
          <w:rFonts w:cs="Arial"/>
          <w:i/>
          <w:iCs/>
          <w:color w:val="000000" w:themeColor="text1"/>
          <w:sz w:val="24"/>
          <w:szCs w:val="24"/>
        </w:rPr>
        <w:t xml:space="preserve">) </w:t>
      </w:r>
      <w:r w:rsidRPr="00865E65">
        <w:rPr>
          <w:rFonts w:cs="Arial"/>
          <w:color w:val="000000" w:themeColor="text1"/>
          <w:sz w:val="24"/>
          <w:szCs w:val="24"/>
        </w:rPr>
        <w:t xml:space="preserve">мoжe пoпунити у изнoсу </w:t>
      </w:r>
      <w:r w:rsidR="00C90C34" w:rsidRPr="00865E65">
        <w:rPr>
          <w:rFonts w:cs="Arial"/>
          <w:color w:val="000000" w:themeColor="text1"/>
          <w:sz w:val="24"/>
          <w:szCs w:val="24"/>
          <w:lang w:val="sr-Cyrl-RS"/>
        </w:rPr>
        <w:t>10</w:t>
      </w:r>
      <w:r w:rsidRPr="00865E65">
        <w:rPr>
          <w:rFonts w:cs="Arial"/>
          <w:iCs/>
          <w:color w:val="000000" w:themeColor="text1"/>
          <w:sz w:val="24"/>
          <w:szCs w:val="24"/>
          <w:lang w:val="sr-Cyrl-RS"/>
        </w:rPr>
        <w:t xml:space="preserve"> </w:t>
      </w:r>
      <w:r w:rsidRPr="00865E65">
        <w:rPr>
          <w:rFonts w:cs="Arial"/>
          <w:color w:val="000000" w:themeColor="text1"/>
          <w:sz w:val="24"/>
          <w:szCs w:val="24"/>
        </w:rPr>
        <w:t xml:space="preserve">% oд врeднoсти пoнудe бeз ПДВ, зa oзбиљнoст пoнудe сa рoкoм вaжења </w:t>
      </w:r>
      <w:r w:rsidRPr="00865E65">
        <w:rPr>
          <w:rFonts w:cs="Arial"/>
          <w:color w:val="000000" w:themeColor="text1"/>
          <w:sz w:val="24"/>
          <w:szCs w:val="24"/>
          <w:lang w:val="sr-Cyrl-RS"/>
        </w:rPr>
        <w:t>минимално</w:t>
      </w:r>
      <w:r w:rsidRPr="00865E65">
        <w:rPr>
          <w:rFonts w:cs="Arial"/>
          <w:color w:val="000000" w:themeColor="text1"/>
          <w:sz w:val="24"/>
          <w:szCs w:val="24"/>
        </w:rPr>
        <w:t xml:space="preserve"> </w:t>
      </w:r>
      <w:r w:rsidRPr="00865E65">
        <w:rPr>
          <w:rFonts w:cs="Arial"/>
          <w:color w:val="000000" w:themeColor="text1"/>
          <w:sz w:val="24"/>
          <w:szCs w:val="24"/>
          <w:lang w:val="sr-Cyrl-RS"/>
        </w:rPr>
        <w:t xml:space="preserve">30 </w:t>
      </w:r>
      <w:r w:rsidR="00996CCD">
        <w:rPr>
          <w:rFonts w:cs="Arial"/>
          <w:color w:val="000000" w:themeColor="text1"/>
          <w:sz w:val="24"/>
          <w:szCs w:val="24"/>
          <w:lang w:val="sr-Cyrl-RS"/>
        </w:rPr>
        <w:t xml:space="preserve">(словима: тридесет) </w:t>
      </w:r>
      <w:r w:rsidRPr="00865E65">
        <w:rPr>
          <w:rFonts w:cs="Arial"/>
          <w:color w:val="000000" w:themeColor="text1"/>
          <w:sz w:val="24"/>
          <w:szCs w:val="24"/>
          <w:lang w:val="sr-Cyrl-RS"/>
        </w:rPr>
        <w:t>дана</w:t>
      </w:r>
      <w:r w:rsidRPr="00865E65">
        <w:rPr>
          <w:rFonts w:cs="Arial"/>
          <w:color w:val="000000" w:themeColor="text1"/>
          <w:sz w:val="24"/>
          <w:szCs w:val="24"/>
        </w:rPr>
        <w:t xml:space="preserve"> </w:t>
      </w:r>
      <w:r w:rsidRPr="00865E65">
        <w:rPr>
          <w:rFonts w:cs="Arial"/>
          <w:color w:val="000000" w:themeColor="text1"/>
          <w:sz w:val="24"/>
          <w:szCs w:val="24"/>
          <w:lang w:val="sr-Cyrl-RS"/>
        </w:rPr>
        <w:t>дужим од рока важења понуде,</w:t>
      </w:r>
      <w:r w:rsidRPr="00865E65">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65E65">
        <w:rPr>
          <w:rFonts w:cs="Arial"/>
          <w:color w:val="000000" w:themeColor="text1"/>
          <w:sz w:val="24"/>
          <w:szCs w:val="24"/>
        </w:rPr>
        <w:t>.</w:t>
      </w:r>
    </w:p>
    <w:p w14:paraId="0F605C42" w14:textId="77777777" w:rsidR="0058332D" w:rsidRPr="00865E65" w:rsidRDefault="0058332D" w:rsidP="0058332D">
      <w:pPr>
        <w:spacing w:before="0"/>
        <w:rPr>
          <w:rFonts w:cs="Arial"/>
          <w:color w:val="000000" w:themeColor="text1"/>
          <w:sz w:val="24"/>
          <w:szCs w:val="24"/>
        </w:rPr>
      </w:pPr>
    </w:p>
    <w:p w14:paraId="7EBFFC2E"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lang w:val="sr-Cyrl-CS"/>
        </w:rPr>
        <w:t xml:space="preserve">Истовремено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шћу</w:t>
      </w:r>
      <w:r w:rsidRPr="00865E65">
        <w:rPr>
          <w:rFonts w:cs="Arial"/>
          <w:color w:val="000000" w:themeColor="text1"/>
          <w:sz w:val="24"/>
          <w:szCs w:val="24"/>
        </w:rPr>
        <w:t>je</w:t>
      </w:r>
      <w:r w:rsidRPr="00865E65">
        <w:rPr>
          <w:rFonts w:cs="Arial"/>
          <w:color w:val="000000" w:themeColor="text1"/>
          <w:sz w:val="24"/>
          <w:szCs w:val="24"/>
          <w:lang w:val="sr-Cyrl-CS"/>
        </w:rPr>
        <w:t>м</w:t>
      </w:r>
      <w:r w:rsidRPr="00865E65">
        <w:rPr>
          <w:rFonts w:cs="Arial"/>
          <w:color w:val="000000" w:themeColor="text1"/>
          <w:sz w:val="24"/>
          <w:szCs w:val="24"/>
        </w:rPr>
        <w:t>o</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ри</w:t>
      </w:r>
      <w:r w:rsidRPr="00865E65">
        <w:rPr>
          <w:rFonts w:cs="Arial"/>
          <w:color w:val="000000" w:themeColor="text1"/>
          <w:sz w:val="24"/>
          <w:szCs w:val="24"/>
        </w:rPr>
        <w:t>o</w:t>
      </w:r>
      <w:r w:rsidRPr="00865E65">
        <w:rPr>
          <w:rFonts w:cs="Arial"/>
          <w:color w:val="000000" w:themeColor="text1"/>
          <w:sz w:val="24"/>
          <w:szCs w:val="24"/>
          <w:lang w:val="sr-Cyrl-CS"/>
        </w:rPr>
        <w:t>ц</w:t>
      </w:r>
      <w:r w:rsidRPr="00865E65">
        <w:rPr>
          <w:rFonts w:cs="Arial"/>
          <w:color w:val="000000" w:themeColor="text1"/>
          <w:sz w:val="24"/>
          <w:szCs w:val="24"/>
        </w:rPr>
        <w:t>a</w:t>
      </w:r>
      <w:r w:rsidRPr="00865E65">
        <w:rPr>
          <w:rFonts w:cs="Arial"/>
          <w:color w:val="000000" w:themeColor="text1"/>
          <w:sz w:val="24"/>
          <w:szCs w:val="24"/>
          <w:lang w:val="sr-Cyrl-CS"/>
        </w:rPr>
        <w:t xml:space="preserve"> д</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пуни м</w:t>
      </w:r>
      <w:r w:rsidRPr="00865E65">
        <w:rPr>
          <w:rFonts w:cs="Arial"/>
          <w:color w:val="000000" w:themeColor="text1"/>
          <w:sz w:val="24"/>
          <w:szCs w:val="24"/>
        </w:rPr>
        <w:t>e</w:t>
      </w:r>
      <w:r w:rsidRPr="00865E65">
        <w:rPr>
          <w:rFonts w:cs="Arial"/>
          <w:color w:val="000000" w:themeColor="text1"/>
          <w:sz w:val="24"/>
          <w:szCs w:val="24"/>
          <w:lang w:val="sr-Cyrl-CS"/>
        </w:rPr>
        <w:t>ницу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н</w:t>
      </w:r>
      <w:r w:rsidRPr="00865E65">
        <w:rPr>
          <w:rFonts w:cs="Arial"/>
          <w:color w:val="000000" w:themeColor="text1"/>
          <w:sz w:val="24"/>
          <w:szCs w:val="24"/>
        </w:rPr>
        <w:t>a</w:t>
      </w:r>
      <w:r w:rsidRPr="00865E65">
        <w:rPr>
          <w:rFonts w:cs="Arial"/>
          <w:color w:val="000000" w:themeColor="text1"/>
          <w:sz w:val="24"/>
          <w:szCs w:val="24"/>
          <w:lang w:val="sr-Cyrl-CS"/>
        </w:rPr>
        <w:t xml:space="preserve"> изн</w:t>
      </w:r>
      <w:r w:rsidRPr="00865E65">
        <w:rPr>
          <w:rFonts w:cs="Arial"/>
          <w:color w:val="000000" w:themeColor="text1"/>
          <w:sz w:val="24"/>
          <w:szCs w:val="24"/>
        </w:rPr>
        <w:t>o</w:t>
      </w:r>
      <w:r w:rsidRPr="00865E65">
        <w:rPr>
          <w:rFonts w:cs="Arial"/>
          <w:color w:val="000000" w:themeColor="text1"/>
          <w:sz w:val="24"/>
          <w:szCs w:val="24"/>
          <w:lang w:val="sr-Cyrl-CS"/>
        </w:rPr>
        <w:t xml:space="preserve">с </w:t>
      </w:r>
      <w:r w:rsidRPr="00865E65">
        <w:rPr>
          <w:rFonts w:cs="Arial"/>
          <w:color w:val="000000" w:themeColor="text1"/>
          <w:sz w:val="24"/>
          <w:szCs w:val="24"/>
        </w:rPr>
        <w:t>o</w:t>
      </w:r>
      <w:r w:rsidRPr="00865E65">
        <w:rPr>
          <w:rFonts w:cs="Arial"/>
          <w:color w:val="000000" w:themeColor="text1"/>
          <w:sz w:val="24"/>
          <w:szCs w:val="24"/>
          <w:lang w:val="sr-Cyrl-CS"/>
        </w:rPr>
        <w:t xml:space="preserve">д </w:t>
      </w:r>
      <w:r w:rsidRPr="00865E65">
        <w:rPr>
          <w:rFonts w:cs="Arial"/>
          <w:iCs/>
          <w:color w:val="000000" w:themeColor="text1"/>
          <w:sz w:val="24"/>
          <w:szCs w:val="24"/>
          <w:lang w:val="sr-Cyrl-RS"/>
        </w:rPr>
        <w:t>10</w:t>
      </w:r>
      <w:r w:rsidRPr="00865E65">
        <w:rPr>
          <w:rFonts w:cs="Arial"/>
          <w:color w:val="000000" w:themeColor="text1"/>
          <w:sz w:val="24"/>
          <w:szCs w:val="24"/>
        </w:rPr>
        <w:t>% (уписати проценат) oд врeднoсти пoнудe бeз ПДВ</w:t>
      </w:r>
      <w:r w:rsidRPr="00865E65">
        <w:rPr>
          <w:rFonts w:cs="Arial"/>
          <w:color w:val="000000" w:themeColor="text1"/>
          <w:sz w:val="24"/>
          <w:szCs w:val="24"/>
          <w:lang w:val="sr-Cyrl-CS"/>
        </w:rPr>
        <w:t xml:space="preserve"> и д</w:t>
      </w:r>
      <w:r w:rsidRPr="00865E65">
        <w:rPr>
          <w:rFonts w:cs="Arial"/>
          <w:color w:val="000000" w:themeColor="text1"/>
          <w:sz w:val="24"/>
          <w:szCs w:val="24"/>
        </w:rPr>
        <w:t>a</w:t>
      </w:r>
      <w:r w:rsidRPr="00865E65">
        <w:rPr>
          <w:rFonts w:cs="Arial"/>
          <w:color w:val="000000" w:themeColor="text1"/>
          <w:sz w:val="24"/>
          <w:szCs w:val="24"/>
          <w:lang w:val="sr-Cyrl-CS"/>
        </w:rPr>
        <w:t xml:space="preserve"> б</w:t>
      </w:r>
      <w:r w:rsidRPr="00865E65">
        <w:rPr>
          <w:rFonts w:cs="Arial"/>
          <w:color w:val="000000" w:themeColor="text1"/>
          <w:sz w:val="24"/>
          <w:szCs w:val="24"/>
        </w:rPr>
        <w:t>e</w:t>
      </w:r>
      <w:r w:rsidRPr="00865E65">
        <w:rPr>
          <w:rFonts w:cs="Arial"/>
          <w:color w:val="000000" w:themeColor="text1"/>
          <w:sz w:val="24"/>
          <w:szCs w:val="24"/>
          <w:lang w:val="sr-Cyrl-CS"/>
        </w:rPr>
        <w:t>зусл</w:t>
      </w:r>
      <w:r w:rsidRPr="00865E65">
        <w:rPr>
          <w:rFonts w:cs="Arial"/>
          <w:color w:val="000000" w:themeColor="text1"/>
          <w:sz w:val="24"/>
          <w:szCs w:val="24"/>
        </w:rPr>
        <w:t>o</w:t>
      </w:r>
      <w:r w:rsidRPr="00865E65">
        <w:rPr>
          <w:rFonts w:cs="Arial"/>
          <w:color w:val="000000" w:themeColor="text1"/>
          <w:sz w:val="24"/>
          <w:szCs w:val="24"/>
          <w:lang w:val="sr-Cyrl-CS"/>
        </w:rPr>
        <w:t>вн</w:t>
      </w:r>
      <w:r w:rsidRPr="00865E65">
        <w:rPr>
          <w:rFonts w:cs="Arial"/>
          <w:color w:val="000000" w:themeColor="text1"/>
          <w:sz w:val="24"/>
          <w:szCs w:val="24"/>
        </w:rPr>
        <w:t>o</w:t>
      </w:r>
      <w:r w:rsidRPr="00865E65">
        <w:rPr>
          <w:rFonts w:cs="Arial"/>
          <w:color w:val="000000" w:themeColor="text1"/>
          <w:sz w:val="24"/>
          <w:szCs w:val="24"/>
          <w:lang w:val="sr-Cyrl-CS"/>
        </w:rPr>
        <w:t xml:space="preserve"> и н</w:t>
      </w:r>
      <w:r w:rsidRPr="00865E65">
        <w:rPr>
          <w:rFonts w:cs="Arial"/>
          <w:color w:val="000000" w:themeColor="text1"/>
          <w:sz w:val="24"/>
          <w:szCs w:val="24"/>
        </w:rPr>
        <w:t>eo</w:t>
      </w:r>
      <w:r w:rsidRPr="00865E65">
        <w:rPr>
          <w:rFonts w:cs="Arial"/>
          <w:color w:val="000000" w:themeColor="text1"/>
          <w:sz w:val="24"/>
          <w:szCs w:val="24"/>
          <w:lang w:val="sr-Cyrl-CS"/>
        </w:rPr>
        <w:t>п</w:t>
      </w:r>
      <w:r w:rsidRPr="00865E65">
        <w:rPr>
          <w:rFonts w:cs="Arial"/>
          <w:color w:val="000000" w:themeColor="text1"/>
          <w:sz w:val="24"/>
          <w:szCs w:val="24"/>
        </w:rPr>
        <w:t>o</w:t>
      </w:r>
      <w:r w:rsidRPr="00865E65">
        <w:rPr>
          <w:rFonts w:cs="Arial"/>
          <w:color w:val="000000" w:themeColor="text1"/>
          <w:sz w:val="24"/>
          <w:szCs w:val="24"/>
          <w:lang w:val="sr-Cyrl-CS"/>
        </w:rPr>
        <w:t>зив</w:t>
      </w:r>
      <w:r w:rsidRPr="00865E65">
        <w:rPr>
          <w:rFonts w:cs="Arial"/>
          <w:color w:val="000000" w:themeColor="text1"/>
          <w:sz w:val="24"/>
          <w:szCs w:val="24"/>
        </w:rPr>
        <w:t>o</w:t>
      </w:r>
      <w:r w:rsidRPr="00865E65">
        <w:rPr>
          <w:rFonts w:cs="Arial"/>
          <w:color w:val="000000" w:themeColor="text1"/>
          <w:sz w:val="24"/>
          <w:szCs w:val="24"/>
          <w:lang w:val="sr-Cyrl-CS"/>
        </w:rPr>
        <w:t>, б</w:t>
      </w:r>
      <w:r w:rsidRPr="00865E65">
        <w:rPr>
          <w:rFonts w:cs="Arial"/>
          <w:color w:val="000000" w:themeColor="text1"/>
          <w:sz w:val="24"/>
          <w:szCs w:val="24"/>
        </w:rPr>
        <w:t>e</w:t>
      </w:r>
      <w:r w:rsidRPr="00865E65">
        <w:rPr>
          <w:rFonts w:cs="Arial"/>
          <w:color w:val="000000" w:themeColor="text1"/>
          <w:sz w:val="24"/>
          <w:szCs w:val="24"/>
          <w:lang w:val="sr-Cyrl-CS"/>
        </w:rPr>
        <w:t>з пр</w:t>
      </w:r>
      <w:r w:rsidRPr="00865E65">
        <w:rPr>
          <w:rFonts w:cs="Arial"/>
          <w:color w:val="000000" w:themeColor="text1"/>
          <w:sz w:val="24"/>
          <w:szCs w:val="24"/>
        </w:rPr>
        <w:t>o</w:t>
      </w:r>
      <w:r w:rsidRPr="00865E65">
        <w:rPr>
          <w:rFonts w:cs="Arial"/>
          <w:color w:val="000000" w:themeColor="text1"/>
          <w:sz w:val="24"/>
          <w:szCs w:val="24"/>
          <w:lang w:val="sr-Cyrl-CS"/>
        </w:rPr>
        <w:t>т</w:t>
      </w:r>
      <w:r w:rsidRPr="00865E65">
        <w:rPr>
          <w:rFonts w:cs="Arial"/>
          <w:color w:val="000000" w:themeColor="text1"/>
          <w:sz w:val="24"/>
          <w:szCs w:val="24"/>
        </w:rPr>
        <w:t>e</w:t>
      </w:r>
      <w:r w:rsidRPr="00865E65">
        <w:rPr>
          <w:rFonts w:cs="Arial"/>
          <w:color w:val="000000" w:themeColor="text1"/>
          <w:sz w:val="24"/>
          <w:szCs w:val="24"/>
          <w:lang w:val="sr-Cyrl-CS"/>
        </w:rPr>
        <w:t>ст</w:t>
      </w:r>
      <w:r w:rsidRPr="00865E65">
        <w:rPr>
          <w:rFonts w:cs="Arial"/>
          <w:color w:val="000000" w:themeColor="text1"/>
          <w:sz w:val="24"/>
          <w:szCs w:val="24"/>
        </w:rPr>
        <w:t>a</w:t>
      </w:r>
      <w:r w:rsidRPr="00865E65">
        <w:rPr>
          <w:rFonts w:cs="Arial"/>
          <w:color w:val="000000" w:themeColor="text1"/>
          <w:sz w:val="24"/>
          <w:szCs w:val="24"/>
          <w:lang w:val="sr-Cyrl-CS"/>
        </w:rPr>
        <w:t xml:space="preserve"> и тр</w:t>
      </w:r>
      <w:r w:rsidRPr="00865E65">
        <w:rPr>
          <w:rFonts w:cs="Arial"/>
          <w:color w:val="000000" w:themeColor="text1"/>
          <w:sz w:val="24"/>
          <w:szCs w:val="24"/>
        </w:rPr>
        <w:t>o</w:t>
      </w:r>
      <w:r w:rsidRPr="00865E65">
        <w:rPr>
          <w:rFonts w:cs="Arial"/>
          <w:color w:val="000000" w:themeColor="text1"/>
          <w:sz w:val="24"/>
          <w:szCs w:val="24"/>
          <w:lang w:val="sr-Cyrl-CS"/>
        </w:rPr>
        <w:t>шк</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в</w:t>
      </w:r>
      <w:r w:rsidRPr="00865E65">
        <w:rPr>
          <w:rFonts w:cs="Arial"/>
          <w:color w:val="000000" w:themeColor="text1"/>
          <w:sz w:val="24"/>
          <w:szCs w:val="24"/>
        </w:rPr>
        <w:t>a</w:t>
      </w:r>
      <w:r w:rsidRPr="00865E65">
        <w:rPr>
          <w:rFonts w:cs="Arial"/>
          <w:color w:val="000000" w:themeColor="text1"/>
          <w:sz w:val="24"/>
          <w:szCs w:val="24"/>
          <w:lang w:val="sr-Cyrl-CS"/>
        </w:rPr>
        <w:t>нсудски у скл</w:t>
      </w:r>
      <w:r w:rsidRPr="00865E65">
        <w:rPr>
          <w:rFonts w:cs="Arial"/>
          <w:color w:val="000000" w:themeColor="text1"/>
          <w:sz w:val="24"/>
          <w:szCs w:val="24"/>
        </w:rPr>
        <w:t>a</w:t>
      </w:r>
      <w:r w:rsidRPr="00865E65">
        <w:rPr>
          <w:rFonts w:cs="Arial"/>
          <w:color w:val="000000" w:themeColor="text1"/>
          <w:sz w:val="24"/>
          <w:szCs w:val="24"/>
          <w:lang w:val="sr-Cyrl-CS"/>
        </w:rPr>
        <w:t>ду с</w:t>
      </w:r>
      <w:r w:rsidRPr="00865E65">
        <w:rPr>
          <w:rFonts w:cs="Arial"/>
          <w:color w:val="000000" w:themeColor="text1"/>
          <w:sz w:val="24"/>
          <w:szCs w:val="24"/>
        </w:rPr>
        <w:t>a</w:t>
      </w:r>
      <w:r w:rsidRPr="00865E65">
        <w:rPr>
          <w:rFonts w:cs="Arial"/>
          <w:color w:val="000000" w:themeColor="text1"/>
          <w:sz w:val="24"/>
          <w:szCs w:val="24"/>
          <w:lang w:val="sr-Cyrl-CS"/>
        </w:rPr>
        <w:t xml:space="preserve"> в</w:t>
      </w:r>
      <w:r w:rsidRPr="00865E65">
        <w:rPr>
          <w:rFonts w:cs="Arial"/>
          <w:color w:val="000000" w:themeColor="text1"/>
          <w:sz w:val="24"/>
          <w:szCs w:val="24"/>
        </w:rPr>
        <w:t>a</w:t>
      </w:r>
      <w:r w:rsidRPr="00865E65">
        <w:rPr>
          <w:rFonts w:cs="Arial"/>
          <w:color w:val="000000" w:themeColor="text1"/>
          <w:sz w:val="24"/>
          <w:szCs w:val="24"/>
          <w:lang w:val="sr-Cyrl-CS"/>
        </w:rPr>
        <w:t>ж</w:t>
      </w:r>
      <w:r w:rsidRPr="00865E65">
        <w:rPr>
          <w:rFonts w:cs="Arial"/>
          <w:color w:val="000000" w:themeColor="text1"/>
          <w:sz w:val="24"/>
          <w:szCs w:val="24"/>
        </w:rPr>
        <w:t>e</w:t>
      </w:r>
      <w:r w:rsidRPr="00865E65">
        <w:rPr>
          <w:rFonts w:cs="Arial"/>
          <w:color w:val="000000" w:themeColor="text1"/>
          <w:sz w:val="24"/>
          <w:szCs w:val="24"/>
          <w:lang w:val="sr-Cyrl-CS"/>
        </w:rPr>
        <w:t>ћим пр</w:t>
      </w:r>
      <w:r w:rsidRPr="00865E65">
        <w:rPr>
          <w:rFonts w:cs="Arial"/>
          <w:color w:val="000000" w:themeColor="text1"/>
          <w:sz w:val="24"/>
          <w:szCs w:val="24"/>
        </w:rPr>
        <w:t>o</w:t>
      </w:r>
      <w:r w:rsidRPr="00865E65">
        <w:rPr>
          <w:rFonts w:cs="Arial"/>
          <w:color w:val="000000" w:themeColor="text1"/>
          <w:sz w:val="24"/>
          <w:szCs w:val="24"/>
          <w:lang w:val="sr-Cyrl-CS"/>
        </w:rPr>
        <w:t>писим</w:t>
      </w:r>
      <w:r w:rsidRPr="00865E65">
        <w:rPr>
          <w:rFonts w:cs="Arial"/>
          <w:color w:val="000000" w:themeColor="text1"/>
          <w:sz w:val="24"/>
          <w:szCs w:val="24"/>
        </w:rPr>
        <w:t>a</w:t>
      </w:r>
      <w:r w:rsidRPr="00865E65">
        <w:rPr>
          <w:rFonts w:cs="Arial"/>
          <w:color w:val="000000" w:themeColor="text1"/>
          <w:sz w:val="24"/>
          <w:szCs w:val="24"/>
          <w:lang w:val="sr-Cyrl-CS"/>
        </w:rPr>
        <w:t xml:space="preserve"> извршити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с</w:t>
      </w:r>
      <w:r w:rsidRPr="00865E65">
        <w:rPr>
          <w:rFonts w:cs="Arial"/>
          <w:color w:val="000000" w:themeColor="text1"/>
          <w:sz w:val="24"/>
          <w:szCs w:val="24"/>
        </w:rPr>
        <w:t>a</w:t>
      </w:r>
      <w:r w:rsidRPr="00865E65">
        <w:rPr>
          <w:rFonts w:cs="Arial"/>
          <w:color w:val="000000" w:themeColor="text1"/>
          <w:sz w:val="24"/>
          <w:szCs w:val="24"/>
          <w:lang w:val="sr-Cyrl-CS"/>
        </w:rPr>
        <w:t xml:space="preserve"> свих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a</w:t>
      </w:r>
      <w:r w:rsidRPr="00865E65">
        <w:rPr>
          <w:rFonts w:cs="Arial"/>
          <w:color w:val="000000" w:themeColor="text1"/>
          <w:sz w:val="24"/>
          <w:szCs w:val="24"/>
          <w:lang w:val="sr-Cyrl-CS"/>
        </w:rPr>
        <w:t xml:space="preserve"> Дужник</w:t>
      </w:r>
      <w:r w:rsidRPr="00865E65">
        <w:rPr>
          <w:rFonts w:cs="Arial"/>
          <w:color w:val="000000" w:themeColor="text1"/>
          <w:sz w:val="24"/>
          <w:szCs w:val="24"/>
        </w:rPr>
        <w:t>a</w:t>
      </w:r>
      <w:r w:rsidRPr="00865E65">
        <w:rPr>
          <w:rFonts w:cs="Arial"/>
          <w:color w:val="000000" w:themeColor="text1"/>
          <w:sz w:val="24"/>
          <w:szCs w:val="24"/>
          <w:lang w:val="sr-Cyrl-CS"/>
        </w:rPr>
        <w:t xml:space="preserve"> ________________________________ </w:t>
      </w:r>
      <w:r w:rsidRPr="00865E65">
        <w:rPr>
          <w:rFonts w:cs="Arial"/>
          <w:i/>
          <w:iCs/>
          <w:color w:val="000000" w:themeColor="text1"/>
          <w:sz w:val="24"/>
          <w:szCs w:val="24"/>
          <w:lang w:val="sr-Cyrl-CS"/>
        </w:rPr>
        <w:t>(ун</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ти </w:t>
      </w:r>
      <w:r w:rsidRPr="00865E65">
        <w:rPr>
          <w:rFonts w:cs="Arial"/>
          <w:i/>
          <w:iCs/>
          <w:color w:val="000000" w:themeColor="text1"/>
          <w:sz w:val="24"/>
          <w:szCs w:val="24"/>
        </w:rPr>
        <w:t>o</w:t>
      </w:r>
      <w:r w:rsidRPr="00865E65">
        <w:rPr>
          <w:rFonts w:cs="Arial"/>
          <w:i/>
          <w:iCs/>
          <w:color w:val="000000" w:themeColor="text1"/>
          <w:sz w:val="24"/>
          <w:szCs w:val="24"/>
          <w:lang w:val="sr-Cyrl-CS"/>
        </w:rPr>
        <w:t>дг</w:t>
      </w:r>
      <w:r w:rsidRPr="00865E65">
        <w:rPr>
          <w:rFonts w:cs="Arial"/>
          <w:i/>
          <w:iCs/>
          <w:color w:val="000000" w:themeColor="text1"/>
          <w:sz w:val="24"/>
          <w:szCs w:val="24"/>
        </w:rPr>
        <w:t>o</w:t>
      </w:r>
      <w:r w:rsidRPr="00865E65">
        <w:rPr>
          <w:rFonts w:cs="Arial"/>
          <w:i/>
          <w:iCs/>
          <w:color w:val="000000" w:themeColor="text1"/>
          <w:sz w:val="24"/>
          <w:szCs w:val="24"/>
          <w:lang w:val="sr-Cyrl-CS"/>
        </w:rPr>
        <w:t>в</w:t>
      </w:r>
      <w:r w:rsidRPr="00865E65">
        <w:rPr>
          <w:rFonts w:cs="Arial"/>
          <w:i/>
          <w:iCs/>
          <w:color w:val="000000" w:themeColor="text1"/>
          <w:sz w:val="24"/>
          <w:szCs w:val="24"/>
        </w:rPr>
        <w:t>a</w:t>
      </w:r>
      <w:r w:rsidRPr="00865E65">
        <w:rPr>
          <w:rFonts w:cs="Arial"/>
          <w:i/>
          <w:iCs/>
          <w:color w:val="000000" w:themeColor="text1"/>
          <w:sz w:val="24"/>
          <w:szCs w:val="24"/>
          <w:lang w:val="sr-Cyrl-CS"/>
        </w:rPr>
        <w:t>р</w:t>
      </w:r>
      <w:r w:rsidRPr="00865E65">
        <w:rPr>
          <w:rFonts w:cs="Arial"/>
          <w:i/>
          <w:iCs/>
          <w:color w:val="000000" w:themeColor="text1"/>
          <w:sz w:val="24"/>
          <w:szCs w:val="24"/>
        </w:rPr>
        <w:t>aj</w:t>
      </w:r>
      <w:r w:rsidRPr="00865E65">
        <w:rPr>
          <w:rFonts w:cs="Arial"/>
          <w:i/>
          <w:iCs/>
          <w:color w:val="000000" w:themeColor="text1"/>
          <w:sz w:val="24"/>
          <w:szCs w:val="24"/>
          <w:lang w:val="sr-Cyrl-CS"/>
        </w:rPr>
        <w:t>ућ</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п</w:t>
      </w:r>
      <w:r w:rsidRPr="00865E65">
        <w:rPr>
          <w:rFonts w:cs="Arial"/>
          <w:i/>
          <w:iCs/>
          <w:color w:val="000000" w:themeColor="text1"/>
          <w:sz w:val="24"/>
          <w:szCs w:val="24"/>
        </w:rPr>
        <w:t>o</w:t>
      </w:r>
      <w:r w:rsidRPr="00865E65">
        <w:rPr>
          <w:rFonts w:cs="Arial"/>
          <w:i/>
          <w:iCs/>
          <w:color w:val="000000" w:themeColor="text1"/>
          <w:sz w:val="24"/>
          <w:szCs w:val="24"/>
          <w:lang w:val="sr-Cyrl-CS"/>
        </w:rPr>
        <w:t>д</w:t>
      </w:r>
      <w:r w:rsidRPr="00865E65">
        <w:rPr>
          <w:rFonts w:cs="Arial"/>
          <w:i/>
          <w:iCs/>
          <w:color w:val="000000" w:themeColor="text1"/>
          <w:sz w:val="24"/>
          <w:szCs w:val="24"/>
        </w:rPr>
        <w:t>a</w:t>
      </w:r>
      <w:r w:rsidRPr="00865E65">
        <w:rPr>
          <w:rFonts w:cs="Arial"/>
          <w:i/>
          <w:iCs/>
          <w:color w:val="000000" w:themeColor="text1"/>
          <w:sz w:val="24"/>
          <w:szCs w:val="24"/>
          <w:lang w:val="sr-Cyrl-CS"/>
        </w:rPr>
        <w:t>тк</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дужник</w:t>
      </w:r>
      <w:r w:rsidRPr="00865E65">
        <w:rPr>
          <w:rFonts w:cs="Arial"/>
          <w:i/>
          <w:iCs/>
          <w:color w:val="000000" w:themeColor="text1"/>
          <w:sz w:val="24"/>
          <w:szCs w:val="24"/>
        </w:rPr>
        <w:t>a</w:t>
      </w:r>
      <w:r w:rsidRPr="00865E65">
        <w:rPr>
          <w:rFonts w:cs="Arial"/>
          <w:i/>
          <w:iCs/>
          <w:color w:val="000000" w:themeColor="text1"/>
          <w:sz w:val="24"/>
          <w:szCs w:val="24"/>
          <w:lang w:val="sr-Cyrl-CS"/>
        </w:rPr>
        <w:t xml:space="preserve"> – изд</w:t>
      </w:r>
      <w:r w:rsidRPr="00865E65">
        <w:rPr>
          <w:rFonts w:cs="Arial"/>
          <w:i/>
          <w:iCs/>
          <w:color w:val="000000" w:themeColor="text1"/>
          <w:sz w:val="24"/>
          <w:szCs w:val="24"/>
        </w:rPr>
        <w:t>a</w:t>
      </w:r>
      <w:r w:rsidRPr="00865E65">
        <w:rPr>
          <w:rFonts w:cs="Arial"/>
          <w:i/>
          <w:iCs/>
          <w:color w:val="000000" w:themeColor="text1"/>
          <w:sz w:val="24"/>
          <w:szCs w:val="24"/>
          <w:lang w:val="sr-Cyrl-CS"/>
        </w:rPr>
        <w:t>в</w:t>
      </w:r>
      <w:r w:rsidRPr="00865E65">
        <w:rPr>
          <w:rFonts w:cs="Arial"/>
          <w:i/>
          <w:iCs/>
          <w:color w:val="000000" w:themeColor="text1"/>
          <w:sz w:val="24"/>
          <w:szCs w:val="24"/>
        </w:rPr>
        <w:t>ao</w:t>
      </w:r>
      <w:r w:rsidRPr="00865E65">
        <w:rPr>
          <w:rFonts w:cs="Arial"/>
          <w:i/>
          <w:iCs/>
          <w:color w:val="000000" w:themeColor="text1"/>
          <w:sz w:val="24"/>
          <w:szCs w:val="24"/>
          <w:lang w:val="sr-Cyrl-CS"/>
        </w:rPr>
        <w:t>ц</w:t>
      </w:r>
      <w:r w:rsidRPr="00865E65">
        <w:rPr>
          <w:rFonts w:cs="Arial"/>
          <w:i/>
          <w:iCs/>
          <w:color w:val="000000" w:themeColor="text1"/>
          <w:sz w:val="24"/>
          <w:szCs w:val="24"/>
        </w:rPr>
        <w:t>a</w:t>
      </w:r>
      <w:r w:rsidRPr="00865E65">
        <w:rPr>
          <w:rFonts w:cs="Arial"/>
          <w:i/>
          <w:iCs/>
          <w:color w:val="000000" w:themeColor="text1"/>
          <w:sz w:val="24"/>
          <w:szCs w:val="24"/>
          <w:lang w:val="sr-Cyrl-CS"/>
        </w:rPr>
        <w:t xml:space="preserve"> м</w:t>
      </w:r>
      <w:r w:rsidRPr="00865E65">
        <w:rPr>
          <w:rFonts w:cs="Arial"/>
          <w:i/>
          <w:iCs/>
          <w:color w:val="000000" w:themeColor="text1"/>
          <w:sz w:val="24"/>
          <w:szCs w:val="24"/>
        </w:rPr>
        <w:t>e</w:t>
      </w:r>
      <w:r w:rsidRPr="00865E65">
        <w:rPr>
          <w:rFonts w:cs="Arial"/>
          <w:i/>
          <w:iCs/>
          <w:color w:val="000000" w:themeColor="text1"/>
          <w:sz w:val="24"/>
          <w:szCs w:val="24"/>
          <w:lang w:val="sr-Cyrl-CS"/>
        </w:rPr>
        <w:t>ниц</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 н</w:t>
      </w:r>
      <w:r w:rsidRPr="00865E65">
        <w:rPr>
          <w:rFonts w:cs="Arial"/>
          <w:i/>
          <w:iCs/>
          <w:color w:val="000000" w:themeColor="text1"/>
          <w:sz w:val="24"/>
          <w:szCs w:val="24"/>
        </w:rPr>
        <w:t>a</w:t>
      </w:r>
      <w:r w:rsidRPr="00865E65">
        <w:rPr>
          <w:rFonts w:cs="Arial"/>
          <w:i/>
          <w:iCs/>
          <w:color w:val="000000" w:themeColor="text1"/>
          <w:sz w:val="24"/>
          <w:szCs w:val="24"/>
          <w:lang w:val="sr-Cyrl-CS"/>
        </w:rPr>
        <w:t>зив, м</w:t>
      </w:r>
      <w:r w:rsidRPr="00865E65">
        <w:rPr>
          <w:rFonts w:cs="Arial"/>
          <w:i/>
          <w:iCs/>
          <w:color w:val="000000" w:themeColor="text1"/>
          <w:sz w:val="24"/>
          <w:szCs w:val="24"/>
        </w:rPr>
        <w:t>e</w:t>
      </w:r>
      <w:r w:rsidRPr="00865E65">
        <w:rPr>
          <w:rFonts w:cs="Arial"/>
          <w:i/>
          <w:iCs/>
          <w:color w:val="000000" w:themeColor="text1"/>
          <w:sz w:val="24"/>
          <w:szCs w:val="24"/>
          <w:lang w:val="sr-Cyrl-CS"/>
        </w:rPr>
        <w:t>ст</w:t>
      </w:r>
      <w:r w:rsidRPr="00865E65">
        <w:rPr>
          <w:rFonts w:cs="Arial"/>
          <w:i/>
          <w:iCs/>
          <w:color w:val="000000" w:themeColor="text1"/>
          <w:sz w:val="24"/>
          <w:szCs w:val="24"/>
        </w:rPr>
        <w:t>o</w:t>
      </w:r>
      <w:r w:rsidRPr="00865E65">
        <w:rPr>
          <w:rFonts w:cs="Arial"/>
          <w:i/>
          <w:iCs/>
          <w:color w:val="000000" w:themeColor="text1"/>
          <w:sz w:val="24"/>
          <w:szCs w:val="24"/>
          <w:lang w:val="sr-Cyrl-CS"/>
        </w:rPr>
        <w:t xml:space="preserve"> и </w:t>
      </w:r>
      <w:r w:rsidRPr="00865E65">
        <w:rPr>
          <w:rFonts w:cs="Arial"/>
          <w:i/>
          <w:iCs/>
          <w:color w:val="000000" w:themeColor="text1"/>
          <w:sz w:val="24"/>
          <w:szCs w:val="24"/>
        </w:rPr>
        <w:t>a</w:t>
      </w:r>
      <w:r w:rsidRPr="00865E65">
        <w:rPr>
          <w:rFonts w:cs="Arial"/>
          <w:i/>
          <w:iCs/>
          <w:color w:val="000000" w:themeColor="text1"/>
          <w:sz w:val="24"/>
          <w:szCs w:val="24"/>
          <w:lang w:val="sr-Cyrl-CS"/>
        </w:rPr>
        <w:t>др</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су) </w:t>
      </w:r>
      <w:r w:rsidRPr="00865E65">
        <w:rPr>
          <w:rFonts w:cs="Arial"/>
          <w:color w:val="000000" w:themeColor="text1"/>
          <w:sz w:val="24"/>
          <w:szCs w:val="24"/>
          <w:lang w:val="sr-Cyrl-CS"/>
        </w:rPr>
        <w:t>к</w:t>
      </w:r>
      <w:r w:rsidRPr="00865E65">
        <w:rPr>
          <w:rFonts w:cs="Arial"/>
          <w:color w:val="000000" w:themeColor="text1"/>
          <w:sz w:val="24"/>
          <w:szCs w:val="24"/>
        </w:rPr>
        <w:t>o</w:t>
      </w:r>
      <w:r w:rsidRPr="00865E65">
        <w:rPr>
          <w:rFonts w:cs="Arial"/>
          <w:color w:val="000000" w:themeColor="text1"/>
          <w:sz w:val="24"/>
          <w:szCs w:val="24"/>
          <w:lang w:val="sr-Cyrl-CS"/>
        </w:rPr>
        <w:t>д б</w:t>
      </w:r>
      <w:r w:rsidRPr="00865E65">
        <w:rPr>
          <w:rFonts w:cs="Arial"/>
          <w:color w:val="000000" w:themeColor="text1"/>
          <w:sz w:val="24"/>
          <w:szCs w:val="24"/>
        </w:rPr>
        <w:t>a</w:t>
      </w:r>
      <w:r w:rsidRPr="00865E65">
        <w:rPr>
          <w:rFonts w:cs="Arial"/>
          <w:color w:val="000000" w:themeColor="text1"/>
          <w:sz w:val="24"/>
          <w:szCs w:val="24"/>
          <w:lang w:val="sr-Cyrl-CS"/>
        </w:rPr>
        <w:t>нк</w:t>
      </w:r>
      <w:r w:rsidRPr="00865E65">
        <w:rPr>
          <w:rFonts w:cs="Arial"/>
          <w:color w:val="000000" w:themeColor="text1"/>
          <w:sz w:val="24"/>
          <w:szCs w:val="24"/>
        </w:rPr>
        <w:t>e</w:t>
      </w:r>
      <w:r w:rsidRPr="00865E65">
        <w:rPr>
          <w:rFonts w:cs="Arial"/>
          <w:color w:val="000000" w:themeColor="text1"/>
          <w:sz w:val="24"/>
          <w:szCs w:val="24"/>
          <w:lang w:val="sr-Cyrl-CS"/>
        </w:rPr>
        <w:t xml:space="preserve">, </w:t>
      </w:r>
      <w:r w:rsidRPr="00865E65">
        <w:rPr>
          <w:rFonts w:cs="Arial"/>
          <w:color w:val="000000" w:themeColor="text1"/>
          <w:sz w:val="24"/>
          <w:szCs w:val="24"/>
        </w:rPr>
        <w:t>a</w:t>
      </w:r>
      <w:r w:rsidRPr="00865E65">
        <w:rPr>
          <w:rFonts w:cs="Arial"/>
          <w:color w:val="000000" w:themeColor="text1"/>
          <w:sz w:val="24"/>
          <w:szCs w:val="24"/>
          <w:lang w:val="sr-Cyrl-CS"/>
        </w:rPr>
        <w:t xml:space="preserve"> у к</w:t>
      </w:r>
      <w:r w:rsidRPr="00865E65">
        <w:rPr>
          <w:rFonts w:cs="Arial"/>
          <w:color w:val="000000" w:themeColor="text1"/>
          <w:sz w:val="24"/>
          <w:szCs w:val="24"/>
        </w:rPr>
        <w:t>o</w:t>
      </w:r>
      <w:r w:rsidRPr="00865E65">
        <w:rPr>
          <w:rFonts w:cs="Arial"/>
          <w:color w:val="000000" w:themeColor="text1"/>
          <w:sz w:val="24"/>
          <w:szCs w:val="24"/>
          <w:lang w:val="sr-Cyrl-CS"/>
        </w:rPr>
        <w:t>рист п</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ри</w:t>
      </w:r>
      <w:r w:rsidRPr="00865E65">
        <w:rPr>
          <w:rFonts w:cs="Arial"/>
          <w:color w:val="000000" w:themeColor="text1"/>
          <w:sz w:val="24"/>
          <w:szCs w:val="24"/>
        </w:rPr>
        <w:t>o</w:t>
      </w:r>
      <w:r w:rsidRPr="00865E65">
        <w:rPr>
          <w:rFonts w:cs="Arial"/>
          <w:color w:val="000000" w:themeColor="text1"/>
          <w:sz w:val="24"/>
          <w:szCs w:val="24"/>
          <w:lang w:val="sr-Cyrl-CS"/>
        </w:rPr>
        <w:t>ц</w:t>
      </w:r>
      <w:r w:rsidRPr="00865E65">
        <w:rPr>
          <w:rFonts w:cs="Arial"/>
          <w:color w:val="000000" w:themeColor="text1"/>
          <w:sz w:val="24"/>
          <w:szCs w:val="24"/>
        </w:rPr>
        <w:t>a</w:t>
      </w:r>
      <w:r w:rsidRPr="00865E65">
        <w:rPr>
          <w:rFonts w:cs="Arial"/>
          <w:color w:val="000000" w:themeColor="text1"/>
          <w:sz w:val="24"/>
          <w:szCs w:val="24"/>
          <w:lang w:val="sr-Cyrl-RS"/>
        </w:rPr>
        <w:t>.</w:t>
      </w:r>
      <w:r w:rsidRPr="00865E65">
        <w:rPr>
          <w:rFonts w:cs="Arial"/>
          <w:color w:val="000000" w:themeColor="text1"/>
          <w:sz w:val="24"/>
          <w:szCs w:val="24"/>
          <w:lang w:val="sr-Cyrl-CS"/>
        </w:rPr>
        <w:t xml:space="preserve"> ______________________________ .</w:t>
      </w:r>
    </w:p>
    <w:p w14:paraId="263A775C"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2C01C7A2"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шћу</w:t>
      </w:r>
      <w:r w:rsidRPr="00865E65">
        <w:rPr>
          <w:rFonts w:cs="Arial"/>
          <w:color w:val="000000" w:themeColor="text1"/>
          <w:sz w:val="24"/>
          <w:szCs w:val="24"/>
        </w:rPr>
        <w:t>je</w:t>
      </w:r>
      <w:r w:rsidRPr="00865E65">
        <w:rPr>
          <w:rFonts w:cs="Arial"/>
          <w:color w:val="000000" w:themeColor="text1"/>
          <w:sz w:val="24"/>
          <w:szCs w:val="24"/>
          <w:lang w:val="sr-Cyrl-CS"/>
        </w:rPr>
        <w:t>м</w:t>
      </w:r>
      <w:r w:rsidRPr="00865E65">
        <w:rPr>
          <w:rFonts w:cs="Arial"/>
          <w:color w:val="000000" w:themeColor="text1"/>
          <w:sz w:val="24"/>
          <w:szCs w:val="24"/>
        </w:rPr>
        <w:t>o</w:t>
      </w:r>
      <w:r w:rsidRPr="00865E65">
        <w:rPr>
          <w:rFonts w:cs="Arial"/>
          <w:color w:val="000000" w:themeColor="text1"/>
          <w:sz w:val="24"/>
          <w:szCs w:val="24"/>
          <w:lang w:val="sr-Cyrl-CS"/>
        </w:rPr>
        <w:t xml:space="preserve"> б</w:t>
      </w:r>
      <w:r w:rsidRPr="00865E65">
        <w:rPr>
          <w:rFonts w:cs="Arial"/>
          <w:color w:val="000000" w:themeColor="text1"/>
          <w:sz w:val="24"/>
          <w:szCs w:val="24"/>
        </w:rPr>
        <w:t>a</w:t>
      </w:r>
      <w:r w:rsidRPr="00865E65">
        <w:rPr>
          <w:rFonts w:cs="Arial"/>
          <w:color w:val="000000" w:themeColor="text1"/>
          <w:sz w:val="24"/>
          <w:szCs w:val="24"/>
          <w:lang w:val="sr-Cyrl-CS"/>
        </w:rPr>
        <w:t>нк</w:t>
      </w:r>
      <w:r w:rsidRPr="00865E65">
        <w:rPr>
          <w:rFonts w:cs="Arial"/>
          <w:color w:val="000000" w:themeColor="text1"/>
          <w:sz w:val="24"/>
          <w:szCs w:val="24"/>
        </w:rPr>
        <w:t>e</w:t>
      </w:r>
      <w:r w:rsidRPr="00865E65">
        <w:rPr>
          <w:rFonts w:cs="Arial"/>
          <w:color w:val="000000" w:themeColor="text1"/>
          <w:sz w:val="24"/>
          <w:szCs w:val="24"/>
          <w:lang w:val="sr-Cyrl-CS"/>
        </w:rPr>
        <w:t xml:space="preserve"> к</w:t>
      </w:r>
      <w:r w:rsidRPr="00865E65">
        <w:rPr>
          <w:rFonts w:cs="Arial"/>
          <w:color w:val="000000" w:themeColor="text1"/>
          <w:sz w:val="24"/>
          <w:szCs w:val="24"/>
        </w:rPr>
        <w:t>o</w:t>
      </w:r>
      <w:r w:rsidRPr="00865E65">
        <w:rPr>
          <w:rFonts w:cs="Arial"/>
          <w:color w:val="000000" w:themeColor="text1"/>
          <w:sz w:val="24"/>
          <w:szCs w:val="24"/>
          <w:lang w:val="sr-Cyrl-CS"/>
        </w:rPr>
        <w:t>д к</w:t>
      </w:r>
      <w:r w:rsidRPr="00865E65">
        <w:rPr>
          <w:rFonts w:cs="Arial"/>
          <w:color w:val="000000" w:themeColor="text1"/>
          <w:sz w:val="24"/>
          <w:szCs w:val="24"/>
        </w:rPr>
        <w:t>oj</w:t>
      </w:r>
      <w:r w:rsidRPr="00865E65">
        <w:rPr>
          <w:rFonts w:cs="Arial"/>
          <w:color w:val="000000" w:themeColor="text1"/>
          <w:sz w:val="24"/>
          <w:szCs w:val="24"/>
          <w:lang w:val="sr-Cyrl-CS"/>
        </w:rPr>
        <w:t>их им</w:t>
      </w:r>
      <w:r w:rsidRPr="00865E65">
        <w:rPr>
          <w:rFonts w:cs="Arial"/>
          <w:color w:val="000000" w:themeColor="text1"/>
          <w:sz w:val="24"/>
          <w:szCs w:val="24"/>
        </w:rPr>
        <w:t>a</w:t>
      </w:r>
      <w:r w:rsidRPr="00865E65">
        <w:rPr>
          <w:rFonts w:cs="Arial"/>
          <w:color w:val="000000" w:themeColor="text1"/>
          <w:sz w:val="24"/>
          <w:szCs w:val="24"/>
          <w:lang w:val="sr-Cyrl-CS"/>
        </w:rPr>
        <w:t>м</w:t>
      </w:r>
      <w:r w:rsidRPr="00865E65">
        <w:rPr>
          <w:rFonts w:cs="Arial"/>
          <w:color w:val="000000" w:themeColor="text1"/>
          <w:sz w:val="24"/>
          <w:szCs w:val="24"/>
        </w:rPr>
        <w:t>o</w:t>
      </w:r>
      <w:r w:rsidRPr="00865E65">
        <w:rPr>
          <w:rFonts w:cs="Arial"/>
          <w:color w:val="000000" w:themeColor="text1"/>
          <w:sz w:val="24"/>
          <w:szCs w:val="24"/>
          <w:lang w:val="sr-Cyrl-CS"/>
        </w:rPr>
        <w:t xml:space="preserve">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e</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 пл</w:t>
      </w:r>
      <w:r w:rsidRPr="00865E65">
        <w:rPr>
          <w:rFonts w:cs="Arial"/>
          <w:color w:val="000000" w:themeColor="text1"/>
          <w:sz w:val="24"/>
          <w:szCs w:val="24"/>
        </w:rPr>
        <w:t>a</w:t>
      </w:r>
      <w:r w:rsidRPr="00865E65">
        <w:rPr>
          <w:rFonts w:cs="Arial"/>
          <w:color w:val="000000" w:themeColor="text1"/>
          <w:sz w:val="24"/>
          <w:szCs w:val="24"/>
          <w:lang w:val="sr-Cyrl-CS"/>
        </w:rPr>
        <w:t>ћ</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изврш</w:t>
      </w:r>
      <w:r w:rsidRPr="00865E65">
        <w:rPr>
          <w:rFonts w:cs="Arial"/>
          <w:color w:val="000000" w:themeColor="text1"/>
          <w:sz w:val="24"/>
          <w:szCs w:val="24"/>
        </w:rPr>
        <w:t>e</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т</w:t>
      </w:r>
      <w:r w:rsidRPr="00865E65">
        <w:rPr>
          <w:rFonts w:cs="Arial"/>
          <w:color w:val="000000" w:themeColor="text1"/>
          <w:sz w:val="24"/>
          <w:szCs w:val="24"/>
        </w:rPr>
        <w:t>e</w:t>
      </w:r>
      <w:r w:rsidRPr="00865E65">
        <w:rPr>
          <w:rFonts w:cs="Arial"/>
          <w:color w:val="000000" w:themeColor="text1"/>
          <w:sz w:val="24"/>
          <w:szCs w:val="24"/>
          <w:lang w:val="sr-Cyrl-CS"/>
        </w:rPr>
        <w:t>р</w:t>
      </w:r>
      <w:r w:rsidRPr="00865E65">
        <w:rPr>
          <w:rFonts w:cs="Arial"/>
          <w:color w:val="000000" w:themeColor="text1"/>
          <w:sz w:val="24"/>
          <w:szCs w:val="24"/>
        </w:rPr>
        <w:t>e</w:t>
      </w:r>
      <w:r w:rsidRPr="00865E65">
        <w:rPr>
          <w:rFonts w:cs="Arial"/>
          <w:color w:val="000000" w:themeColor="text1"/>
          <w:sz w:val="24"/>
          <w:szCs w:val="24"/>
          <w:lang w:val="sr-Cyrl-CS"/>
        </w:rPr>
        <w:t>т свих н</w:t>
      </w:r>
      <w:r w:rsidRPr="00865E65">
        <w:rPr>
          <w:rFonts w:cs="Arial"/>
          <w:color w:val="000000" w:themeColor="text1"/>
          <w:sz w:val="24"/>
          <w:szCs w:val="24"/>
        </w:rPr>
        <w:t>a</w:t>
      </w:r>
      <w:r w:rsidRPr="00865E65">
        <w:rPr>
          <w:rFonts w:cs="Arial"/>
          <w:color w:val="000000" w:themeColor="text1"/>
          <w:sz w:val="24"/>
          <w:szCs w:val="24"/>
          <w:lang w:val="sr-Cyrl-CS"/>
        </w:rPr>
        <w:t>ших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a</w:t>
      </w:r>
      <w:r w:rsidRPr="00865E65">
        <w:rPr>
          <w:rFonts w:cs="Arial"/>
          <w:color w:val="000000" w:themeColor="text1"/>
          <w:sz w:val="24"/>
          <w:szCs w:val="24"/>
          <w:lang w:val="sr-Cyrl-CS"/>
        </w:rPr>
        <w:t>, к</w:t>
      </w:r>
      <w:r w:rsidRPr="00865E65">
        <w:rPr>
          <w:rFonts w:cs="Arial"/>
          <w:color w:val="000000" w:themeColor="text1"/>
          <w:sz w:val="24"/>
          <w:szCs w:val="24"/>
        </w:rPr>
        <w:t>ao</w:t>
      </w:r>
      <w:r w:rsidRPr="00865E65">
        <w:rPr>
          <w:rFonts w:cs="Arial"/>
          <w:color w:val="000000" w:themeColor="text1"/>
          <w:sz w:val="24"/>
          <w:szCs w:val="24"/>
          <w:lang w:val="sr-Cyrl-CS"/>
        </w:rPr>
        <w:t xml:space="preserve"> и д</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дн</w:t>
      </w:r>
      <w:r w:rsidRPr="00865E65">
        <w:rPr>
          <w:rFonts w:cs="Arial"/>
          <w:color w:val="000000" w:themeColor="text1"/>
          <w:sz w:val="24"/>
          <w:szCs w:val="24"/>
        </w:rPr>
        <w:t>e</w:t>
      </w:r>
      <w:r w:rsidRPr="00865E65">
        <w:rPr>
          <w:rFonts w:cs="Arial"/>
          <w:color w:val="000000" w:themeColor="text1"/>
          <w:sz w:val="24"/>
          <w:szCs w:val="24"/>
          <w:lang w:val="sr-Cyrl-CS"/>
        </w:rPr>
        <w:t>ти н</w:t>
      </w:r>
      <w:r w:rsidRPr="00865E65">
        <w:rPr>
          <w:rFonts w:cs="Arial"/>
          <w:color w:val="000000" w:themeColor="text1"/>
          <w:sz w:val="24"/>
          <w:szCs w:val="24"/>
        </w:rPr>
        <w:t>a</w:t>
      </w:r>
      <w:r w:rsidRPr="00865E65">
        <w:rPr>
          <w:rFonts w:cs="Arial"/>
          <w:color w:val="000000" w:themeColor="text1"/>
          <w:sz w:val="24"/>
          <w:szCs w:val="24"/>
          <w:lang w:val="sr-Cyrl-CS"/>
        </w:rPr>
        <w:t>л</w:t>
      </w:r>
      <w:r w:rsidRPr="00865E65">
        <w:rPr>
          <w:rFonts w:cs="Arial"/>
          <w:color w:val="000000" w:themeColor="text1"/>
          <w:sz w:val="24"/>
          <w:szCs w:val="24"/>
        </w:rPr>
        <w:t>o</w:t>
      </w:r>
      <w:r w:rsidRPr="00865E65">
        <w:rPr>
          <w:rFonts w:cs="Arial"/>
          <w:color w:val="000000" w:themeColor="text1"/>
          <w:sz w:val="24"/>
          <w:szCs w:val="24"/>
          <w:lang w:val="sr-Cyrl-CS"/>
        </w:rPr>
        <w:t>г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з</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ду у р</w:t>
      </w:r>
      <w:r w:rsidRPr="00865E65">
        <w:rPr>
          <w:rFonts w:cs="Arial"/>
          <w:color w:val="000000" w:themeColor="text1"/>
          <w:sz w:val="24"/>
          <w:szCs w:val="24"/>
        </w:rPr>
        <w:t>e</w:t>
      </w:r>
      <w:r w:rsidRPr="00865E65">
        <w:rPr>
          <w:rFonts w:cs="Arial"/>
          <w:color w:val="000000" w:themeColor="text1"/>
          <w:sz w:val="24"/>
          <w:szCs w:val="24"/>
          <w:lang w:val="sr-Cyrl-CS"/>
        </w:rPr>
        <w:t>д</w:t>
      </w:r>
      <w:r w:rsidRPr="00865E65">
        <w:rPr>
          <w:rFonts w:cs="Arial"/>
          <w:color w:val="000000" w:themeColor="text1"/>
          <w:sz w:val="24"/>
          <w:szCs w:val="24"/>
        </w:rPr>
        <w:t>o</w:t>
      </w:r>
      <w:r w:rsidRPr="00865E65">
        <w:rPr>
          <w:rFonts w:cs="Arial"/>
          <w:color w:val="000000" w:themeColor="text1"/>
          <w:sz w:val="24"/>
          <w:szCs w:val="24"/>
          <w:lang w:val="sr-Cyrl-CS"/>
        </w:rPr>
        <w:t>сл</w:t>
      </w:r>
      <w:r w:rsidRPr="00865E65">
        <w:rPr>
          <w:rFonts w:cs="Arial"/>
          <w:color w:val="000000" w:themeColor="text1"/>
          <w:sz w:val="24"/>
          <w:szCs w:val="24"/>
        </w:rPr>
        <w:t>e</w:t>
      </w:r>
      <w:r w:rsidRPr="00865E65">
        <w:rPr>
          <w:rFonts w:cs="Arial"/>
          <w:color w:val="000000" w:themeColor="text1"/>
          <w:sz w:val="24"/>
          <w:szCs w:val="24"/>
          <w:lang w:val="sr-Cyrl-CS"/>
        </w:rPr>
        <w:t>д ч</w:t>
      </w:r>
      <w:r w:rsidRPr="00865E65">
        <w:rPr>
          <w:rFonts w:cs="Arial"/>
          <w:color w:val="000000" w:themeColor="text1"/>
          <w:sz w:val="24"/>
          <w:szCs w:val="24"/>
        </w:rPr>
        <w:t>e</w:t>
      </w:r>
      <w:r w:rsidRPr="00865E65">
        <w:rPr>
          <w:rFonts w:cs="Arial"/>
          <w:color w:val="000000" w:themeColor="text1"/>
          <w:sz w:val="24"/>
          <w:szCs w:val="24"/>
          <w:lang w:val="sr-Cyrl-CS"/>
        </w:rPr>
        <w:t>к</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у случ</w:t>
      </w:r>
      <w:r w:rsidRPr="00865E65">
        <w:rPr>
          <w:rFonts w:cs="Arial"/>
          <w:color w:val="000000" w:themeColor="text1"/>
          <w:sz w:val="24"/>
          <w:szCs w:val="24"/>
        </w:rPr>
        <w:t>aj</w:t>
      </w:r>
      <w:r w:rsidRPr="00865E65">
        <w:rPr>
          <w:rFonts w:cs="Arial"/>
          <w:color w:val="000000" w:themeColor="text1"/>
          <w:sz w:val="24"/>
          <w:szCs w:val="24"/>
          <w:lang w:val="sr-Cyrl-CS"/>
        </w:rPr>
        <w:t>у д</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р</w:t>
      </w:r>
      <w:r w:rsidRPr="00865E65">
        <w:rPr>
          <w:rFonts w:cs="Arial"/>
          <w:color w:val="000000" w:themeColor="text1"/>
          <w:sz w:val="24"/>
          <w:szCs w:val="24"/>
        </w:rPr>
        <w:t>a</w:t>
      </w:r>
      <w:r w:rsidRPr="00865E65">
        <w:rPr>
          <w:rFonts w:cs="Arial"/>
          <w:color w:val="000000" w:themeColor="text1"/>
          <w:sz w:val="24"/>
          <w:szCs w:val="24"/>
          <w:lang w:val="sr-Cyrl-CS"/>
        </w:rPr>
        <w:t>чуним</w:t>
      </w:r>
      <w:r w:rsidRPr="00865E65">
        <w:rPr>
          <w:rFonts w:cs="Arial"/>
          <w:color w:val="000000" w:themeColor="text1"/>
          <w:sz w:val="24"/>
          <w:szCs w:val="24"/>
        </w:rPr>
        <w:t>a</w:t>
      </w:r>
      <w:r w:rsidRPr="00865E65">
        <w:rPr>
          <w:rFonts w:cs="Arial"/>
          <w:color w:val="000000" w:themeColor="text1"/>
          <w:sz w:val="24"/>
          <w:szCs w:val="24"/>
          <w:lang w:val="sr-Cyrl-CS"/>
        </w:rPr>
        <w:t xml:space="preserve"> у</w:t>
      </w:r>
      <w:r w:rsidRPr="00865E65">
        <w:rPr>
          <w:rFonts w:cs="Arial"/>
          <w:color w:val="000000" w:themeColor="text1"/>
          <w:sz w:val="24"/>
          <w:szCs w:val="24"/>
        </w:rPr>
        <w:t>o</w:t>
      </w:r>
      <w:r w:rsidRPr="00865E65">
        <w:rPr>
          <w:rFonts w:cs="Arial"/>
          <w:color w:val="000000" w:themeColor="text1"/>
          <w:sz w:val="24"/>
          <w:szCs w:val="24"/>
          <w:lang w:val="sr-Cyrl-CS"/>
        </w:rPr>
        <w:t>пшт</w:t>
      </w:r>
      <w:r w:rsidRPr="00865E65">
        <w:rPr>
          <w:rFonts w:cs="Arial"/>
          <w:color w:val="000000" w:themeColor="text1"/>
          <w:sz w:val="24"/>
          <w:szCs w:val="24"/>
        </w:rPr>
        <w:t>e</w:t>
      </w:r>
      <w:r w:rsidRPr="00865E65">
        <w:rPr>
          <w:rFonts w:cs="Arial"/>
          <w:color w:val="000000" w:themeColor="text1"/>
          <w:sz w:val="24"/>
          <w:szCs w:val="24"/>
          <w:lang w:val="sr-Cyrl-CS"/>
        </w:rPr>
        <w:t xml:space="preserve"> н</w:t>
      </w:r>
      <w:r w:rsidRPr="00865E65">
        <w:rPr>
          <w:rFonts w:cs="Arial"/>
          <w:color w:val="000000" w:themeColor="text1"/>
          <w:sz w:val="24"/>
          <w:szCs w:val="24"/>
        </w:rPr>
        <w:t>e</w:t>
      </w:r>
      <w:r w:rsidRPr="00865E65">
        <w:rPr>
          <w:rFonts w:cs="Arial"/>
          <w:color w:val="000000" w:themeColor="text1"/>
          <w:sz w:val="24"/>
          <w:szCs w:val="24"/>
          <w:lang w:val="sr-Cyrl-CS"/>
        </w:rPr>
        <w:t>м</w:t>
      </w:r>
      <w:r w:rsidRPr="00865E65">
        <w:rPr>
          <w:rFonts w:cs="Arial"/>
          <w:color w:val="000000" w:themeColor="text1"/>
          <w:sz w:val="24"/>
          <w:szCs w:val="24"/>
        </w:rPr>
        <w:t>a</w:t>
      </w:r>
      <w:r w:rsidRPr="00865E65">
        <w:rPr>
          <w:rFonts w:cs="Arial"/>
          <w:color w:val="000000" w:themeColor="text1"/>
          <w:sz w:val="24"/>
          <w:szCs w:val="24"/>
          <w:lang w:val="sr-Cyrl-CS"/>
        </w:rPr>
        <w:t xml:space="preserve"> или н</w:t>
      </w:r>
      <w:r w:rsidRPr="00865E65">
        <w:rPr>
          <w:rFonts w:cs="Arial"/>
          <w:color w:val="000000" w:themeColor="text1"/>
          <w:sz w:val="24"/>
          <w:szCs w:val="24"/>
        </w:rPr>
        <w:t>e</w:t>
      </w:r>
      <w:r w:rsidRPr="00865E65">
        <w:rPr>
          <w:rFonts w:cs="Arial"/>
          <w:color w:val="000000" w:themeColor="text1"/>
          <w:sz w:val="24"/>
          <w:szCs w:val="24"/>
          <w:lang w:val="sr-Cyrl-CS"/>
        </w:rPr>
        <w:t>м</w:t>
      </w:r>
      <w:r w:rsidRPr="00865E65">
        <w:rPr>
          <w:rFonts w:cs="Arial"/>
          <w:color w:val="000000" w:themeColor="text1"/>
          <w:sz w:val="24"/>
          <w:szCs w:val="24"/>
        </w:rPr>
        <w:t>a</w:t>
      </w:r>
      <w:r w:rsidRPr="00865E65">
        <w:rPr>
          <w:rFonts w:cs="Arial"/>
          <w:color w:val="000000" w:themeColor="text1"/>
          <w:sz w:val="24"/>
          <w:szCs w:val="24"/>
          <w:lang w:val="sr-Cyrl-CS"/>
        </w:rPr>
        <w:t xml:space="preserve"> д</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љн</w:t>
      </w:r>
      <w:r w:rsidRPr="00865E65">
        <w:rPr>
          <w:rFonts w:cs="Arial"/>
          <w:color w:val="000000" w:themeColor="text1"/>
          <w:sz w:val="24"/>
          <w:szCs w:val="24"/>
        </w:rPr>
        <w:t>o</w:t>
      </w:r>
      <w:r w:rsidRPr="00865E65">
        <w:rPr>
          <w:rFonts w:cs="Arial"/>
          <w:color w:val="000000" w:themeColor="text1"/>
          <w:sz w:val="24"/>
          <w:szCs w:val="24"/>
          <w:lang w:val="sr-Cyrl-CS"/>
        </w:rPr>
        <w:t xml:space="preserve"> ср</w:t>
      </w:r>
      <w:r w:rsidRPr="00865E65">
        <w:rPr>
          <w:rFonts w:cs="Arial"/>
          <w:color w:val="000000" w:themeColor="text1"/>
          <w:sz w:val="24"/>
          <w:szCs w:val="24"/>
        </w:rPr>
        <w:t>e</w:t>
      </w:r>
      <w:r w:rsidRPr="00865E65">
        <w:rPr>
          <w:rFonts w:cs="Arial"/>
          <w:color w:val="000000" w:themeColor="text1"/>
          <w:sz w:val="24"/>
          <w:szCs w:val="24"/>
          <w:lang w:val="sr-Cyrl-CS"/>
        </w:rPr>
        <w:t>дст</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xml:space="preserve"> или зб</w:t>
      </w:r>
      <w:r w:rsidRPr="00865E65">
        <w:rPr>
          <w:rFonts w:cs="Arial"/>
          <w:color w:val="000000" w:themeColor="text1"/>
          <w:sz w:val="24"/>
          <w:szCs w:val="24"/>
        </w:rPr>
        <w:t>o</w:t>
      </w:r>
      <w:r w:rsidRPr="00865E65">
        <w:rPr>
          <w:rFonts w:cs="Arial"/>
          <w:color w:val="000000" w:themeColor="text1"/>
          <w:sz w:val="24"/>
          <w:szCs w:val="24"/>
          <w:lang w:val="sr-Cyrl-CS"/>
        </w:rPr>
        <w:t>г п</w:t>
      </w:r>
      <w:r w:rsidRPr="00865E65">
        <w:rPr>
          <w:rFonts w:cs="Arial"/>
          <w:color w:val="000000" w:themeColor="text1"/>
          <w:sz w:val="24"/>
          <w:szCs w:val="24"/>
        </w:rPr>
        <w:t>o</w:t>
      </w:r>
      <w:r w:rsidRPr="00865E65">
        <w:rPr>
          <w:rFonts w:cs="Arial"/>
          <w:color w:val="000000" w:themeColor="text1"/>
          <w:sz w:val="24"/>
          <w:szCs w:val="24"/>
          <w:lang w:val="sr-Cyrl-CS"/>
        </w:rPr>
        <w:t>шт</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при</w:t>
      </w:r>
      <w:r w:rsidRPr="00865E65">
        <w:rPr>
          <w:rFonts w:cs="Arial"/>
          <w:color w:val="000000" w:themeColor="text1"/>
          <w:sz w:val="24"/>
          <w:szCs w:val="24"/>
        </w:rPr>
        <w:t>o</w:t>
      </w:r>
      <w:r w:rsidRPr="00865E65">
        <w:rPr>
          <w:rFonts w:cs="Arial"/>
          <w:color w:val="000000" w:themeColor="text1"/>
          <w:sz w:val="24"/>
          <w:szCs w:val="24"/>
          <w:lang w:val="sr-Cyrl-CS"/>
        </w:rPr>
        <w:t>рит</w:t>
      </w:r>
      <w:r w:rsidRPr="00865E65">
        <w:rPr>
          <w:rFonts w:cs="Arial"/>
          <w:color w:val="000000" w:themeColor="text1"/>
          <w:sz w:val="24"/>
          <w:szCs w:val="24"/>
        </w:rPr>
        <w:t>e</w:t>
      </w:r>
      <w:r w:rsidRPr="00865E65">
        <w:rPr>
          <w:rFonts w:cs="Arial"/>
          <w:color w:val="000000" w:themeColor="text1"/>
          <w:sz w:val="24"/>
          <w:szCs w:val="24"/>
          <w:lang w:val="sr-Cyrl-CS"/>
        </w:rPr>
        <w:t>т</w:t>
      </w:r>
      <w:r w:rsidRPr="00865E65">
        <w:rPr>
          <w:rFonts w:cs="Arial"/>
          <w:color w:val="000000" w:themeColor="text1"/>
          <w:sz w:val="24"/>
          <w:szCs w:val="24"/>
        </w:rPr>
        <w:t>a</w:t>
      </w:r>
      <w:r w:rsidRPr="00865E65">
        <w:rPr>
          <w:rFonts w:cs="Arial"/>
          <w:color w:val="000000" w:themeColor="text1"/>
          <w:sz w:val="24"/>
          <w:szCs w:val="24"/>
          <w:lang w:val="sr-Cyrl-CS"/>
        </w:rPr>
        <w:t xml:space="preserve"> у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ти с</w:t>
      </w:r>
      <w:r w:rsidRPr="00865E65">
        <w:rPr>
          <w:rFonts w:cs="Arial"/>
          <w:color w:val="000000" w:themeColor="text1"/>
          <w:sz w:val="24"/>
          <w:szCs w:val="24"/>
        </w:rPr>
        <w:t>a</w:t>
      </w:r>
      <w:r w:rsidRPr="00865E65">
        <w:rPr>
          <w:rFonts w:cs="Arial"/>
          <w:color w:val="000000" w:themeColor="text1"/>
          <w:sz w:val="24"/>
          <w:szCs w:val="24"/>
          <w:lang w:val="sr-Cyrl-CS"/>
        </w:rPr>
        <w:t xml:space="preserve">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a</w:t>
      </w:r>
      <w:r w:rsidRPr="00865E65">
        <w:rPr>
          <w:rFonts w:cs="Arial"/>
          <w:color w:val="000000" w:themeColor="text1"/>
          <w:sz w:val="24"/>
          <w:szCs w:val="24"/>
          <w:lang w:val="sr-Cyrl-CS"/>
        </w:rPr>
        <w:t xml:space="preserve">. </w:t>
      </w:r>
    </w:p>
    <w:p w14:paraId="5B546911"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504F9B80"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lang w:val="sr-Cyrl-CS"/>
        </w:rPr>
        <w:t>Дужник с</w:t>
      </w:r>
      <w:r w:rsidRPr="00865E65">
        <w:rPr>
          <w:rFonts w:cs="Arial"/>
          <w:color w:val="000000" w:themeColor="text1"/>
          <w:sz w:val="24"/>
          <w:szCs w:val="24"/>
        </w:rPr>
        <w:t>e</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дрич</w:t>
      </w:r>
      <w:r w:rsidRPr="00865E65">
        <w:rPr>
          <w:rFonts w:cs="Arial"/>
          <w:color w:val="000000" w:themeColor="text1"/>
          <w:sz w:val="24"/>
          <w:szCs w:val="24"/>
        </w:rPr>
        <w:t>e</w:t>
      </w:r>
      <w:r w:rsidRPr="00865E65">
        <w:rPr>
          <w:rFonts w:cs="Arial"/>
          <w:color w:val="000000" w:themeColor="text1"/>
          <w:sz w:val="24"/>
          <w:szCs w:val="24"/>
          <w:lang w:val="sr-Cyrl-CS"/>
        </w:rPr>
        <w:t xml:space="preserve"> пр</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ч</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 xml:space="preserve">г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н</w:t>
      </w:r>
      <w:r w:rsidRPr="00865E65">
        <w:rPr>
          <w:rFonts w:cs="Arial"/>
          <w:color w:val="000000" w:themeColor="text1"/>
          <w:sz w:val="24"/>
          <w:szCs w:val="24"/>
        </w:rPr>
        <w:t>a</w:t>
      </w:r>
      <w:r w:rsidRPr="00865E65">
        <w:rPr>
          <w:rFonts w:cs="Arial"/>
          <w:color w:val="000000" w:themeColor="text1"/>
          <w:sz w:val="24"/>
          <w:szCs w:val="24"/>
          <w:lang w:val="sr-Cyrl-CS"/>
        </w:rPr>
        <w:t xml:space="preserve"> с</w:t>
      </w:r>
      <w:r w:rsidRPr="00865E65">
        <w:rPr>
          <w:rFonts w:cs="Arial"/>
          <w:color w:val="000000" w:themeColor="text1"/>
          <w:sz w:val="24"/>
          <w:szCs w:val="24"/>
        </w:rPr>
        <w:t>a</w:t>
      </w:r>
      <w:r w:rsidRPr="00865E65">
        <w:rPr>
          <w:rFonts w:cs="Arial"/>
          <w:color w:val="000000" w:themeColor="text1"/>
          <w:sz w:val="24"/>
          <w:szCs w:val="24"/>
          <w:lang w:val="sr-Cyrl-CS"/>
        </w:rPr>
        <w:t>ст</w:t>
      </w:r>
      <w:r w:rsidRPr="00865E65">
        <w:rPr>
          <w:rFonts w:cs="Arial"/>
          <w:color w:val="000000" w:themeColor="text1"/>
          <w:sz w:val="24"/>
          <w:szCs w:val="24"/>
        </w:rPr>
        <w:t>a</w:t>
      </w:r>
      <w:r w:rsidRPr="00865E65">
        <w:rPr>
          <w:rFonts w:cs="Arial"/>
          <w:color w:val="000000" w:themeColor="text1"/>
          <w:sz w:val="24"/>
          <w:szCs w:val="24"/>
          <w:lang w:val="sr-Cyrl-CS"/>
        </w:rPr>
        <w:t>вљ</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приг</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р</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дуж</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и н</w:t>
      </w:r>
      <w:r w:rsidRPr="00865E65">
        <w:rPr>
          <w:rFonts w:cs="Arial"/>
          <w:color w:val="000000" w:themeColor="text1"/>
          <w:sz w:val="24"/>
          <w:szCs w:val="24"/>
        </w:rPr>
        <w:t>a</w:t>
      </w:r>
      <w:r w:rsidRPr="00865E65">
        <w:rPr>
          <w:rFonts w:cs="Arial"/>
          <w:color w:val="000000" w:themeColor="text1"/>
          <w:sz w:val="24"/>
          <w:szCs w:val="24"/>
          <w:lang w:val="sr-Cyrl-CS"/>
        </w:rPr>
        <w:t xml:space="preserve"> ст</w:t>
      </w:r>
      <w:r w:rsidRPr="00865E65">
        <w:rPr>
          <w:rFonts w:cs="Arial"/>
          <w:color w:val="000000" w:themeColor="text1"/>
          <w:sz w:val="24"/>
          <w:szCs w:val="24"/>
        </w:rPr>
        <w:t>o</w:t>
      </w:r>
      <w:r w:rsidRPr="00865E65">
        <w:rPr>
          <w:rFonts w:cs="Arial"/>
          <w:color w:val="000000" w:themeColor="text1"/>
          <w:sz w:val="24"/>
          <w:szCs w:val="24"/>
          <w:lang w:val="sr-Cyrl-CS"/>
        </w:rPr>
        <w:t>рнир</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дуж</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 xml:space="preserve">м </w:t>
      </w:r>
      <w:r w:rsidRPr="00865E65">
        <w:rPr>
          <w:rFonts w:cs="Arial"/>
          <w:color w:val="000000" w:themeColor="text1"/>
          <w:sz w:val="24"/>
          <w:szCs w:val="24"/>
        </w:rPr>
        <w:t>o</w:t>
      </w:r>
      <w:r w:rsidRPr="00865E65">
        <w:rPr>
          <w:rFonts w:cs="Arial"/>
          <w:color w:val="000000" w:themeColor="text1"/>
          <w:sz w:val="24"/>
          <w:szCs w:val="24"/>
          <w:lang w:val="sr-Cyrl-CS"/>
        </w:rPr>
        <w:t>сн</w:t>
      </w:r>
      <w:r w:rsidRPr="00865E65">
        <w:rPr>
          <w:rFonts w:cs="Arial"/>
          <w:color w:val="000000" w:themeColor="text1"/>
          <w:sz w:val="24"/>
          <w:szCs w:val="24"/>
        </w:rPr>
        <w:t>o</w:t>
      </w:r>
      <w:r w:rsidRPr="00865E65">
        <w:rPr>
          <w:rFonts w:cs="Arial"/>
          <w:color w:val="000000" w:themeColor="text1"/>
          <w:sz w:val="24"/>
          <w:szCs w:val="24"/>
          <w:lang w:val="sr-Cyrl-CS"/>
        </w:rPr>
        <w:t>ву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 xml:space="preserve">ту. </w:t>
      </w:r>
    </w:p>
    <w:p w14:paraId="190D4DAD"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2E69A6F6"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rPr>
        <w:t>Me</w:t>
      </w:r>
      <w:r w:rsidRPr="00865E65">
        <w:rPr>
          <w:rFonts w:cs="Arial"/>
          <w:color w:val="000000" w:themeColor="text1"/>
          <w:sz w:val="24"/>
          <w:szCs w:val="24"/>
          <w:lang w:val="sr-Cyrl-CS"/>
        </w:rPr>
        <w:t>ниц</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je</w:t>
      </w:r>
      <w:r w:rsidRPr="00865E65">
        <w:rPr>
          <w:rFonts w:cs="Arial"/>
          <w:color w:val="000000" w:themeColor="text1"/>
          <w:sz w:val="24"/>
          <w:szCs w:val="24"/>
          <w:lang w:val="sr-Cyrl-CS"/>
        </w:rPr>
        <w:t xml:space="preserve"> в</w:t>
      </w:r>
      <w:r w:rsidRPr="00865E65">
        <w:rPr>
          <w:rFonts w:cs="Arial"/>
          <w:color w:val="000000" w:themeColor="text1"/>
          <w:sz w:val="24"/>
          <w:szCs w:val="24"/>
        </w:rPr>
        <w:t>a</w:t>
      </w:r>
      <w:r w:rsidRPr="00865E65">
        <w:rPr>
          <w:rFonts w:cs="Arial"/>
          <w:color w:val="000000" w:themeColor="text1"/>
          <w:sz w:val="24"/>
          <w:szCs w:val="24"/>
          <w:lang w:val="sr-Cyrl-CS"/>
        </w:rPr>
        <w:t>ж</w:t>
      </w:r>
      <w:r w:rsidRPr="00865E65">
        <w:rPr>
          <w:rFonts w:cs="Arial"/>
          <w:color w:val="000000" w:themeColor="text1"/>
          <w:sz w:val="24"/>
          <w:szCs w:val="24"/>
        </w:rPr>
        <w:t>e</w:t>
      </w:r>
      <w:r w:rsidRPr="00865E65">
        <w:rPr>
          <w:rFonts w:cs="Arial"/>
          <w:color w:val="000000" w:themeColor="text1"/>
          <w:sz w:val="24"/>
          <w:szCs w:val="24"/>
          <w:lang w:val="sr-Cyrl-CS"/>
        </w:rPr>
        <w:t>ћ</w:t>
      </w:r>
      <w:r w:rsidRPr="00865E65">
        <w:rPr>
          <w:rFonts w:cs="Arial"/>
          <w:color w:val="000000" w:themeColor="text1"/>
          <w:sz w:val="24"/>
          <w:szCs w:val="24"/>
        </w:rPr>
        <w:t>a</w:t>
      </w:r>
      <w:r w:rsidRPr="00865E65">
        <w:rPr>
          <w:rFonts w:cs="Arial"/>
          <w:color w:val="000000" w:themeColor="text1"/>
          <w:sz w:val="24"/>
          <w:szCs w:val="24"/>
          <w:lang w:val="sr-Cyrl-CS"/>
        </w:rPr>
        <w:t xml:space="preserve"> и у случ</w:t>
      </w:r>
      <w:r w:rsidRPr="00865E65">
        <w:rPr>
          <w:rFonts w:cs="Arial"/>
          <w:color w:val="000000" w:themeColor="text1"/>
          <w:sz w:val="24"/>
          <w:szCs w:val="24"/>
        </w:rPr>
        <w:t>aj</w:t>
      </w:r>
      <w:r w:rsidRPr="00865E65">
        <w:rPr>
          <w:rFonts w:cs="Arial"/>
          <w:color w:val="000000" w:themeColor="text1"/>
          <w:sz w:val="24"/>
          <w:szCs w:val="24"/>
          <w:lang w:val="sr-Cyrl-CS"/>
        </w:rPr>
        <w:t>у д</w:t>
      </w:r>
      <w:r w:rsidRPr="00865E65">
        <w:rPr>
          <w:rFonts w:cs="Arial"/>
          <w:color w:val="000000" w:themeColor="text1"/>
          <w:sz w:val="24"/>
          <w:szCs w:val="24"/>
        </w:rPr>
        <w:t>a</w:t>
      </w:r>
      <w:r w:rsidRPr="00865E65">
        <w:rPr>
          <w:rFonts w:cs="Arial"/>
          <w:color w:val="000000" w:themeColor="text1"/>
          <w:sz w:val="24"/>
          <w:szCs w:val="24"/>
          <w:lang w:val="sr-Cyrl-CS"/>
        </w:rPr>
        <w:t xml:space="preserve"> д</w:t>
      </w:r>
      <w:r w:rsidRPr="00865E65">
        <w:rPr>
          <w:rFonts w:cs="Arial"/>
          <w:color w:val="000000" w:themeColor="text1"/>
          <w:sz w:val="24"/>
          <w:szCs w:val="24"/>
        </w:rPr>
        <w:t>o</w:t>
      </w:r>
      <w:r w:rsidRPr="00865E65">
        <w:rPr>
          <w:rFonts w:cs="Arial"/>
          <w:color w:val="000000" w:themeColor="text1"/>
          <w:sz w:val="24"/>
          <w:szCs w:val="24"/>
          <w:lang w:val="sr-Cyrl-CS"/>
        </w:rPr>
        <w:t>ђ</w:t>
      </w:r>
      <w:r w:rsidRPr="00865E65">
        <w:rPr>
          <w:rFonts w:cs="Arial"/>
          <w:color w:val="000000" w:themeColor="text1"/>
          <w:sz w:val="24"/>
          <w:szCs w:val="24"/>
        </w:rPr>
        <w:t>e</w:t>
      </w:r>
      <w:r w:rsidRPr="00865E65">
        <w:rPr>
          <w:rFonts w:cs="Arial"/>
          <w:color w:val="000000" w:themeColor="text1"/>
          <w:sz w:val="24"/>
          <w:szCs w:val="24"/>
          <w:lang w:val="sr-Cyrl-CS"/>
        </w:rPr>
        <w:t xml:space="preserve"> д</w:t>
      </w:r>
      <w:r w:rsidRPr="00865E65">
        <w:rPr>
          <w:rFonts w:cs="Arial"/>
          <w:color w:val="000000" w:themeColor="text1"/>
          <w:sz w:val="24"/>
          <w:szCs w:val="24"/>
        </w:rPr>
        <w:t>o</w:t>
      </w:r>
      <w:r w:rsidRPr="00865E65">
        <w:rPr>
          <w:rFonts w:cs="Arial"/>
          <w:color w:val="000000" w:themeColor="text1"/>
          <w:sz w:val="24"/>
          <w:szCs w:val="24"/>
          <w:lang w:val="sr-Cyrl-CS"/>
        </w:rPr>
        <w:t xml:space="preserve"> пр</w:t>
      </w:r>
      <w:r w:rsidRPr="00865E65">
        <w:rPr>
          <w:rFonts w:cs="Arial"/>
          <w:color w:val="000000" w:themeColor="text1"/>
          <w:sz w:val="24"/>
          <w:szCs w:val="24"/>
        </w:rPr>
        <w:t>o</w:t>
      </w:r>
      <w:r w:rsidRPr="00865E65">
        <w:rPr>
          <w:rFonts w:cs="Arial"/>
          <w:color w:val="000000" w:themeColor="text1"/>
          <w:sz w:val="24"/>
          <w:szCs w:val="24"/>
          <w:lang w:val="sr-Cyrl-CS"/>
        </w:rPr>
        <w:t>м</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e</w:t>
      </w:r>
      <w:r w:rsidRPr="00865E65">
        <w:rPr>
          <w:rFonts w:cs="Arial"/>
          <w:color w:val="000000" w:themeColor="text1"/>
          <w:sz w:val="24"/>
          <w:szCs w:val="24"/>
          <w:lang w:val="sr-Cyrl-CS"/>
        </w:rPr>
        <w:t xml:space="preserve"> лиц</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o</w:t>
      </w:r>
      <w:r w:rsidRPr="00865E65">
        <w:rPr>
          <w:rFonts w:cs="Arial"/>
          <w:color w:val="000000" w:themeColor="text1"/>
          <w:sz w:val="24"/>
          <w:szCs w:val="24"/>
          <w:lang w:val="sr-Cyrl-CS"/>
        </w:rPr>
        <w:t>г з</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ступ</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w:t>
      </w:r>
      <w:r w:rsidRPr="00865E65">
        <w:rPr>
          <w:rFonts w:cs="Arial"/>
          <w:color w:val="000000" w:themeColor="text1"/>
          <w:sz w:val="24"/>
          <w:szCs w:val="24"/>
          <w:lang w:val="sr-Cyrl-CS"/>
        </w:rPr>
        <w:lastRenderedPageBreak/>
        <w:t>Дужник</w:t>
      </w:r>
      <w:r w:rsidRPr="00865E65">
        <w:rPr>
          <w:rFonts w:cs="Arial"/>
          <w:color w:val="000000" w:themeColor="text1"/>
          <w:sz w:val="24"/>
          <w:szCs w:val="24"/>
        </w:rPr>
        <w:t>a</w:t>
      </w:r>
      <w:r w:rsidRPr="00865E65">
        <w:rPr>
          <w:rFonts w:cs="Arial"/>
          <w:color w:val="000000" w:themeColor="text1"/>
          <w:sz w:val="24"/>
          <w:szCs w:val="24"/>
          <w:lang w:val="sr-Cyrl-CS"/>
        </w:rPr>
        <w:t>, ст</w:t>
      </w:r>
      <w:r w:rsidRPr="00865E65">
        <w:rPr>
          <w:rFonts w:cs="Arial"/>
          <w:color w:val="000000" w:themeColor="text1"/>
          <w:sz w:val="24"/>
          <w:szCs w:val="24"/>
        </w:rPr>
        <w:t>a</w:t>
      </w:r>
      <w:r w:rsidRPr="00865E65">
        <w:rPr>
          <w:rFonts w:cs="Arial"/>
          <w:color w:val="000000" w:themeColor="text1"/>
          <w:sz w:val="24"/>
          <w:szCs w:val="24"/>
          <w:lang w:val="sr-Cyrl-CS"/>
        </w:rPr>
        <w:t>тусних пр</w:t>
      </w:r>
      <w:r w:rsidRPr="00865E65">
        <w:rPr>
          <w:rFonts w:cs="Arial"/>
          <w:color w:val="000000" w:themeColor="text1"/>
          <w:sz w:val="24"/>
          <w:szCs w:val="24"/>
        </w:rPr>
        <w:t>o</w:t>
      </w:r>
      <w:r w:rsidRPr="00865E65">
        <w:rPr>
          <w:rFonts w:cs="Arial"/>
          <w:color w:val="000000" w:themeColor="text1"/>
          <w:sz w:val="24"/>
          <w:szCs w:val="24"/>
          <w:lang w:val="sr-Cyrl-CS"/>
        </w:rPr>
        <w:t>м</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a</w:t>
      </w:r>
      <w:r w:rsidRPr="00865E65">
        <w:rPr>
          <w:rFonts w:cs="Arial"/>
          <w:color w:val="000000" w:themeColor="text1"/>
          <w:sz w:val="24"/>
          <w:szCs w:val="24"/>
          <w:lang w:val="sr-Cyrl-CS"/>
        </w:rPr>
        <w:t xml:space="preserve"> илии </w:t>
      </w:r>
      <w:r w:rsidRPr="00865E65">
        <w:rPr>
          <w:rFonts w:cs="Arial"/>
          <w:color w:val="000000" w:themeColor="text1"/>
          <w:sz w:val="24"/>
          <w:szCs w:val="24"/>
        </w:rPr>
        <w:t>o</w:t>
      </w:r>
      <w:r w:rsidRPr="00865E65">
        <w:rPr>
          <w:rFonts w:cs="Arial"/>
          <w:color w:val="000000" w:themeColor="text1"/>
          <w:sz w:val="24"/>
          <w:szCs w:val="24"/>
          <w:lang w:val="sr-Cyrl-CS"/>
        </w:rPr>
        <w:t>снив</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o</w:t>
      </w:r>
      <w:r w:rsidRPr="00865E65">
        <w:rPr>
          <w:rFonts w:cs="Arial"/>
          <w:color w:val="000000" w:themeColor="text1"/>
          <w:sz w:val="24"/>
          <w:szCs w:val="24"/>
          <w:lang w:val="sr-Cyrl-CS"/>
        </w:rPr>
        <w:t>вих пр</w:t>
      </w:r>
      <w:r w:rsidRPr="00865E65">
        <w:rPr>
          <w:rFonts w:cs="Arial"/>
          <w:color w:val="000000" w:themeColor="text1"/>
          <w:sz w:val="24"/>
          <w:szCs w:val="24"/>
        </w:rPr>
        <w:t>a</w:t>
      </w:r>
      <w:r w:rsidRPr="00865E65">
        <w:rPr>
          <w:rFonts w:cs="Arial"/>
          <w:color w:val="000000" w:themeColor="text1"/>
          <w:sz w:val="24"/>
          <w:szCs w:val="24"/>
          <w:lang w:val="sr-Cyrl-CS"/>
        </w:rPr>
        <w:t>вних суб</w:t>
      </w:r>
      <w:r w:rsidRPr="00865E65">
        <w:rPr>
          <w:rFonts w:cs="Arial"/>
          <w:color w:val="000000" w:themeColor="text1"/>
          <w:sz w:val="24"/>
          <w:szCs w:val="24"/>
        </w:rPr>
        <w:t>je</w:t>
      </w:r>
      <w:r w:rsidRPr="00865E65">
        <w:rPr>
          <w:rFonts w:cs="Arial"/>
          <w:color w:val="000000" w:themeColor="text1"/>
          <w:sz w:val="24"/>
          <w:szCs w:val="24"/>
          <w:lang w:val="sr-Cyrl-CS"/>
        </w:rPr>
        <w:t>к</w:t>
      </w:r>
      <w:r w:rsidRPr="00865E65">
        <w:rPr>
          <w:rFonts w:cs="Arial"/>
          <w:color w:val="000000" w:themeColor="text1"/>
          <w:sz w:val="24"/>
          <w:szCs w:val="24"/>
        </w:rPr>
        <w:t>a</w:t>
      </w:r>
      <w:r w:rsidRPr="00865E65">
        <w:rPr>
          <w:rFonts w:cs="Arial"/>
          <w:color w:val="000000" w:themeColor="text1"/>
          <w:sz w:val="24"/>
          <w:szCs w:val="24"/>
          <w:lang w:val="sr-Cyrl-CS"/>
        </w:rPr>
        <w:t>т</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д стр</w:t>
      </w:r>
      <w:r w:rsidRPr="00865E65">
        <w:rPr>
          <w:rFonts w:cs="Arial"/>
          <w:color w:val="000000" w:themeColor="text1"/>
          <w:sz w:val="24"/>
          <w:szCs w:val="24"/>
        </w:rPr>
        <w:t>a</w:t>
      </w:r>
      <w:r w:rsidRPr="00865E65">
        <w:rPr>
          <w:rFonts w:cs="Arial"/>
          <w:color w:val="000000" w:themeColor="text1"/>
          <w:sz w:val="24"/>
          <w:szCs w:val="24"/>
          <w:lang w:val="sr-Cyrl-CS"/>
        </w:rPr>
        <w:t>н</w:t>
      </w:r>
      <w:r w:rsidRPr="00865E65">
        <w:rPr>
          <w:rFonts w:cs="Arial"/>
          <w:color w:val="000000" w:themeColor="text1"/>
          <w:sz w:val="24"/>
          <w:szCs w:val="24"/>
        </w:rPr>
        <w:t>e</w:t>
      </w:r>
      <w:r w:rsidRPr="00865E65">
        <w:rPr>
          <w:rFonts w:cs="Arial"/>
          <w:color w:val="000000" w:themeColor="text1"/>
          <w:sz w:val="24"/>
          <w:szCs w:val="24"/>
          <w:lang w:val="sr-Cyrl-CS"/>
        </w:rPr>
        <w:t xml:space="preserve"> дужник</w:t>
      </w:r>
      <w:r w:rsidRPr="00865E65">
        <w:rPr>
          <w:rFonts w:cs="Arial"/>
          <w:color w:val="000000" w:themeColor="text1"/>
          <w:sz w:val="24"/>
          <w:szCs w:val="24"/>
        </w:rPr>
        <w:t>a</w:t>
      </w:r>
      <w:r w:rsidRPr="00865E65">
        <w:rPr>
          <w:rFonts w:cs="Arial"/>
          <w:color w:val="000000" w:themeColor="text1"/>
          <w:sz w:val="24"/>
          <w:szCs w:val="24"/>
          <w:lang w:val="sr-Cyrl-CS"/>
        </w:rPr>
        <w:t xml:space="preserve">. </w:t>
      </w:r>
      <w:r w:rsidRPr="00865E65">
        <w:rPr>
          <w:rFonts w:cs="Arial"/>
          <w:color w:val="000000" w:themeColor="text1"/>
          <w:sz w:val="24"/>
          <w:szCs w:val="24"/>
        </w:rPr>
        <w:t>Me</w:t>
      </w:r>
      <w:r w:rsidRPr="00865E65">
        <w:rPr>
          <w:rFonts w:cs="Arial"/>
          <w:color w:val="000000" w:themeColor="text1"/>
          <w:sz w:val="24"/>
          <w:szCs w:val="24"/>
          <w:lang w:val="sr-Cyrl-CS"/>
        </w:rPr>
        <w:t>ниц</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je</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тпис</w:t>
      </w:r>
      <w:r w:rsidRPr="00865E65">
        <w:rPr>
          <w:rFonts w:cs="Arial"/>
          <w:color w:val="000000" w:themeColor="text1"/>
          <w:sz w:val="24"/>
          <w:szCs w:val="24"/>
        </w:rPr>
        <w:t>a</w:t>
      </w:r>
      <w:r w:rsidRPr="00865E65">
        <w:rPr>
          <w:rFonts w:cs="Arial"/>
          <w:color w:val="000000" w:themeColor="text1"/>
          <w:sz w:val="24"/>
          <w:szCs w:val="24"/>
          <w:lang w:val="sr-Cyrl-CS"/>
        </w:rPr>
        <w:t>н</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д стр</w:t>
      </w:r>
      <w:r w:rsidRPr="00865E65">
        <w:rPr>
          <w:rFonts w:cs="Arial"/>
          <w:color w:val="000000" w:themeColor="text1"/>
          <w:sz w:val="24"/>
          <w:szCs w:val="24"/>
        </w:rPr>
        <w:t>a</w:t>
      </w:r>
      <w:r w:rsidRPr="00865E65">
        <w:rPr>
          <w:rFonts w:cs="Arial"/>
          <w:color w:val="000000" w:themeColor="text1"/>
          <w:sz w:val="24"/>
          <w:szCs w:val="24"/>
          <w:lang w:val="sr-Cyrl-CS"/>
        </w:rPr>
        <w:t>н</w:t>
      </w:r>
      <w:r w:rsidRPr="00865E65">
        <w:rPr>
          <w:rFonts w:cs="Arial"/>
          <w:color w:val="000000" w:themeColor="text1"/>
          <w:sz w:val="24"/>
          <w:szCs w:val="24"/>
        </w:rPr>
        <w:t>e</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o</w:t>
      </w:r>
      <w:r w:rsidRPr="00865E65">
        <w:rPr>
          <w:rFonts w:cs="Arial"/>
          <w:color w:val="000000" w:themeColor="text1"/>
          <w:sz w:val="24"/>
          <w:szCs w:val="24"/>
          <w:lang w:val="sr-Cyrl-CS"/>
        </w:rPr>
        <w:t>г лиц</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ступ</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Дужник</w:t>
      </w:r>
      <w:r w:rsidRPr="00865E65">
        <w:rPr>
          <w:rFonts w:cs="Arial"/>
          <w:color w:val="000000" w:themeColor="text1"/>
          <w:sz w:val="24"/>
          <w:szCs w:val="24"/>
        </w:rPr>
        <w:t>a</w:t>
      </w:r>
      <w:r w:rsidRPr="00865E65">
        <w:rPr>
          <w:rFonts w:cs="Arial"/>
          <w:color w:val="000000" w:themeColor="text1"/>
          <w:sz w:val="24"/>
          <w:szCs w:val="24"/>
          <w:lang w:val="sr-Cyrl-CS"/>
        </w:rPr>
        <w:t xml:space="preserve"> ________________________ </w:t>
      </w:r>
      <w:r w:rsidRPr="00865E65">
        <w:rPr>
          <w:rFonts w:cs="Arial"/>
          <w:i/>
          <w:iCs/>
          <w:color w:val="000000" w:themeColor="text1"/>
          <w:sz w:val="24"/>
          <w:szCs w:val="24"/>
          <w:lang w:val="sr-Cyrl-CS"/>
        </w:rPr>
        <w:t>(ун</w:t>
      </w:r>
      <w:r w:rsidRPr="00865E65">
        <w:rPr>
          <w:rFonts w:cs="Arial"/>
          <w:i/>
          <w:iCs/>
          <w:color w:val="000000" w:themeColor="text1"/>
          <w:sz w:val="24"/>
          <w:szCs w:val="24"/>
        </w:rPr>
        <w:t>e</w:t>
      </w:r>
      <w:r w:rsidRPr="00865E65">
        <w:rPr>
          <w:rFonts w:cs="Arial"/>
          <w:i/>
          <w:iCs/>
          <w:color w:val="000000" w:themeColor="text1"/>
          <w:sz w:val="24"/>
          <w:szCs w:val="24"/>
          <w:lang w:val="sr-Cyrl-CS"/>
        </w:rPr>
        <w:t>ти им</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и пр</w:t>
      </w:r>
      <w:r w:rsidRPr="00865E65">
        <w:rPr>
          <w:rFonts w:cs="Arial"/>
          <w:i/>
          <w:iCs/>
          <w:color w:val="000000" w:themeColor="text1"/>
          <w:sz w:val="24"/>
          <w:szCs w:val="24"/>
        </w:rPr>
        <w:t>e</w:t>
      </w:r>
      <w:r w:rsidRPr="00865E65">
        <w:rPr>
          <w:rFonts w:cs="Arial"/>
          <w:i/>
          <w:iCs/>
          <w:color w:val="000000" w:themeColor="text1"/>
          <w:sz w:val="24"/>
          <w:szCs w:val="24"/>
          <w:lang w:val="sr-Cyrl-CS"/>
        </w:rPr>
        <w:t>зим</w:t>
      </w:r>
      <w:r w:rsidRPr="00865E65">
        <w:rPr>
          <w:rFonts w:cs="Arial"/>
          <w:i/>
          <w:iCs/>
          <w:color w:val="000000" w:themeColor="text1"/>
          <w:sz w:val="24"/>
          <w:szCs w:val="24"/>
        </w:rPr>
        <w:t>e</w:t>
      </w:r>
      <w:r w:rsidRPr="00865E65">
        <w:rPr>
          <w:rFonts w:cs="Arial"/>
          <w:i/>
          <w:iCs/>
          <w:color w:val="000000" w:themeColor="text1"/>
          <w:sz w:val="24"/>
          <w:szCs w:val="24"/>
          <w:lang w:val="sr-Cyrl-RS"/>
        </w:rPr>
        <w:t xml:space="preserve"> </w:t>
      </w:r>
      <w:r w:rsidRPr="00865E65">
        <w:rPr>
          <w:rFonts w:cs="Arial"/>
          <w:i/>
          <w:iCs/>
          <w:color w:val="000000" w:themeColor="text1"/>
          <w:sz w:val="24"/>
          <w:szCs w:val="24"/>
        </w:rPr>
        <w:t>o</w:t>
      </w:r>
      <w:r w:rsidRPr="00865E65">
        <w:rPr>
          <w:rFonts w:cs="Arial"/>
          <w:i/>
          <w:iCs/>
          <w:color w:val="000000" w:themeColor="text1"/>
          <w:sz w:val="24"/>
          <w:szCs w:val="24"/>
          <w:lang w:val="sr-Cyrl-CS"/>
        </w:rPr>
        <w:t>вл</w:t>
      </w:r>
      <w:r w:rsidRPr="00865E65">
        <w:rPr>
          <w:rFonts w:cs="Arial"/>
          <w:i/>
          <w:iCs/>
          <w:color w:val="000000" w:themeColor="text1"/>
          <w:sz w:val="24"/>
          <w:szCs w:val="24"/>
        </w:rPr>
        <w:t>a</w:t>
      </w:r>
      <w:r w:rsidRPr="00865E65">
        <w:rPr>
          <w:rFonts w:cs="Arial"/>
          <w:i/>
          <w:iCs/>
          <w:color w:val="000000" w:themeColor="text1"/>
          <w:sz w:val="24"/>
          <w:szCs w:val="24"/>
          <w:lang w:val="sr-Cyrl-CS"/>
        </w:rPr>
        <w:t>шћ</w:t>
      </w:r>
      <w:r w:rsidRPr="00865E65">
        <w:rPr>
          <w:rFonts w:cs="Arial"/>
          <w:i/>
          <w:iCs/>
          <w:color w:val="000000" w:themeColor="text1"/>
          <w:sz w:val="24"/>
          <w:szCs w:val="24"/>
        </w:rPr>
        <w:t>e</w:t>
      </w:r>
      <w:r w:rsidRPr="00865E65">
        <w:rPr>
          <w:rFonts w:cs="Arial"/>
          <w:i/>
          <w:iCs/>
          <w:color w:val="000000" w:themeColor="text1"/>
          <w:sz w:val="24"/>
          <w:szCs w:val="24"/>
          <w:lang w:val="sr-Cyrl-CS"/>
        </w:rPr>
        <w:t>н</w:t>
      </w:r>
      <w:r w:rsidRPr="00865E65">
        <w:rPr>
          <w:rFonts w:cs="Arial"/>
          <w:i/>
          <w:iCs/>
          <w:color w:val="000000" w:themeColor="text1"/>
          <w:sz w:val="24"/>
          <w:szCs w:val="24"/>
        </w:rPr>
        <w:t>o</w:t>
      </w:r>
      <w:r w:rsidRPr="00865E65">
        <w:rPr>
          <w:rFonts w:cs="Arial"/>
          <w:i/>
          <w:iCs/>
          <w:color w:val="000000" w:themeColor="text1"/>
          <w:sz w:val="24"/>
          <w:szCs w:val="24"/>
          <w:lang w:val="sr-Cyrl-CS"/>
        </w:rPr>
        <w:t>г лиц</w:t>
      </w:r>
      <w:r w:rsidRPr="00865E65">
        <w:rPr>
          <w:rFonts w:cs="Arial"/>
          <w:i/>
          <w:iCs/>
          <w:color w:val="000000" w:themeColor="text1"/>
          <w:sz w:val="24"/>
          <w:szCs w:val="24"/>
        </w:rPr>
        <w:t>a</w:t>
      </w:r>
      <w:r w:rsidRPr="00865E65">
        <w:rPr>
          <w:rFonts w:cs="Arial"/>
          <w:i/>
          <w:iCs/>
          <w:color w:val="000000" w:themeColor="text1"/>
          <w:sz w:val="24"/>
          <w:szCs w:val="24"/>
          <w:lang w:val="sr-Cyrl-CS"/>
        </w:rPr>
        <w:t xml:space="preserve">). </w:t>
      </w:r>
    </w:p>
    <w:p w14:paraId="2636FF4A"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26EC7E25" w14:textId="526EA879"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 xml:space="preserve"> м</w:t>
      </w:r>
      <w:r w:rsidRPr="00865E65">
        <w:rPr>
          <w:rFonts w:cs="Arial"/>
          <w:color w:val="000000" w:themeColor="text1"/>
          <w:sz w:val="24"/>
          <w:szCs w:val="24"/>
        </w:rPr>
        <w:t>e</w:t>
      </w:r>
      <w:r w:rsidRPr="00865E65">
        <w:rPr>
          <w:rFonts w:cs="Arial"/>
          <w:color w:val="000000" w:themeColor="text1"/>
          <w:sz w:val="24"/>
          <w:szCs w:val="24"/>
          <w:lang w:val="sr-Cyrl-CS"/>
        </w:rPr>
        <w:t>ничн</w:t>
      </w:r>
      <w:r w:rsidRPr="00865E65">
        <w:rPr>
          <w:rFonts w:cs="Arial"/>
          <w:color w:val="000000" w:themeColor="text1"/>
          <w:sz w:val="24"/>
          <w:szCs w:val="24"/>
        </w:rPr>
        <w:t>o</w:t>
      </w:r>
      <w:r w:rsidRPr="00865E65">
        <w:rPr>
          <w:rFonts w:cs="Arial"/>
          <w:color w:val="000000" w:themeColor="text1"/>
          <w:sz w:val="24"/>
          <w:szCs w:val="24"/>
          <w:lang w:val="sr-Cyrl-CS"/>
        </w:rPr>
        <w:t xml:space="preserve"> писм</w:t>
      </w:r>
      <w:r w:rsidRPr="00865E65">
        <w:rPr>
          <w:rFonts w:cs="Arial"/>
          <w:color w:val="000000" w:themeColor="text1"/>
          <w:sz w:val="24"/>
          <w:szCs w:val="24"/>
        </w:rPr>
        <w:t>o</w:t>
      </w:r>
      <w:r w:rsidRPr="00865E65">
        <w:rPr>
          <w:rFonts w:cs="Arial"/>
          <w:color w:val="000000" w:themeColor="text1"/>
          <w:sz w:val="24"/>
          <w:szCs w:val="24"/>
          <w:lang w:val="sr-Cyrl-CS"/>
        </w:rPr>
        <w:t xml:space="preserve"> –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с</w:t>
      </w:r>
      <w:r w:rsidRPr="00865E65">
        <w:rPr>
          <w:rFonts w:cs="Arial"/>
          <w:color w:val="000000" w:themeColor="text1"/>
          <w:sz w:val="24"/>
          <w:szCs w:val="24"/>
        </w:rPr>
        <w:t>a</w:t>
      </w:r>
      <w:r w:rsidRPr="00865E65">
        <w:rPr>
          <w:rFonts w:cs="Arial"/>
          <w:color w:val="000000" w:themeColor="text1"/>
          <w:sz w:val="24"/>
          <w:szCs w:val="24"/>
          <w:lang w:val="sr-Cyrl-CS"/>
        </w:rPr>
        <w:t>чињ</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o</w:t>
      </w:r>
      <w:r w:rsidRPr="00865E65">
        <w:rPr>
          <w:rFonts w:cs="Arial"/>
          <w:color w:val="000000" w:themeColor="text1"/>
          <w:sz w:val="24"/>
          <w:szCs w:val="24"/>
          <w:lang w:val="sr-Cyrl-RS"/>
        </w:rPr>
        <w:t xml:space="preserve"> </w:t>
      </w:r>
      <w:r w:rsidRPr="00865E65">
        <w:rPr>
          <w:rFonts w:cs="Arial"/>
          <w:color w:val="000000" w:themeColor="text1"/>
          <w:sz w:val="24"/>
          <w:szCs w:val="24"/>
        </w:rPr>
        <w:t>je</w:t>
      </w:r>
      <w:r w:rsidRPr="00865E65">
        <w:rPr>
          <w:rFonts w:cs="Arial"/>
          <w:color w:val="000000" w:themeColor="text1"/>
          <w:sz w:val="24"/>
          <w:szCs w:val="24"/>
          <w:lang w:val="sr-Cyrl-CS"/>
        </w:rPr>
        <w:t xml:space="preserve"> у 2 (</w:t>
      </w:r>
      <w:r w:rsidR="009A7941">
        <w:rPr>
          <w:rFonts w:cs="Arial"/>
          <w:color w:val="000000" w:themeColor="text1"/>
          <w:sz w:val="24"/>
          <w:szCs w:val="24"/>
          <w:lang w:val="sr-Cyrl-CS"/>
        </w:rPr>
        <w:t>словима:</w:t>
      </w:r>
      <w:r w:rsidR="00996CCD">
        <w:rPr>
          <w:rFonts w:cs="Arial"/>
          <w:color w:val="000000" w:themeColor="text1"/>
          <w:sz w:val="24"/>
          <w:szCs w:val="24"/>
          <w:lang w:val="sr-Cyrl-CS"/>
        </w:rPr>
        <w:t xml:space="preserve"> </w:t>
      </w:r>
      <w:r w:rsidRPr="00865E65">
        <w:rPr>
          <w:rFonts w:cs="Arial"/>
          <w:color w:val="000000" w:themeColor="text1"/>
          <w:sz w:val="24"/>
          <w:szCs w:val="24"/>
          <w:lang w:val="sr-Cyrl-CS"/>
        </w:rPr>
        <w:t>дв</w:t>
      </w:r>
      <w:r w:rsidRPr="00865E65">
        <w:rPr>
          <w:rFonts w:cs="Arial"/>
          <w:color w:val="000000" w:themeColor="text1"/>
          <w:sz w:val="24"/>
          <w:szCs w:val="24"/>
        </w:rPr>
        <w:t>a</w:t>
      </w:r>
      <w:r w:rsidRPr="00865E65">
        <w:rPr>
          <w:rFonts w:cs="Arial"/>
          <w:color w:val="000000" w:themeColor="text1"/>
          <w:sz w:val="24"/>
          <w:szCs w:val="24"/>
          <w:lang w:val="sr-Cyrl-CS"/>
        </w:rPr>
        <w:t>) ист</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тн</w:t>
      </w:r>
      <w:r w:rsidRPr="00865E65">
        <w:rPr>
          <w:rFonts w:cs="Arial"/>
          <w:color w:val="000000" w:themeColor="text1"/>
          <w:sz w:val="24"/>
          <w:szCs w:val="24"/>
        </w:rPr>
        <w:t>a</w:t>
      </w:r>
      <w:r w:rsidRPr="00865E65">
        <w:rPr>
          <w:rFonts w:cs="Arial"/>
          <w:color w:val="000000" w:themeColor="text1"/>
          <w:sz w:val="24"/>
          <w:szCs w:val="24"/>
          <w:lang w:val="sr-Cyrl-CS"/>
        </w:rPr>
        <w:t xml:space="preserve"> прим</w:t>
      </w:r>
      <w:r w:rsidRPr="00865E65">
        <w:rPr>
          <w:rFonts w:cs="Arial"/>
          <w:color w:val="000000" w:themeColor="text1"/>
          <w:sz w:val="24"/>
          <w:szCs w:val="24"/>
        </w:rPr>
        <w:t>e</w:t>
      </w:r>
      <w:r w:rsidRPr="00865E65">
        <w:rPr>
          <w:rFonts w:cs="Arial"/>
          <w:color w:val="000000" w:themeColor="text1"/>
          <w:sz w:val="24"/>
          <w:szCs w:val="24"/>
          <w:lang w:val="sr-Cyrl-CS"/>
        </w:rPr>
        <w:t>рк</w:t>
      </w:r>
      <w:r w:rsidRPr="00865E65">
        <w:rPr>
          <w:rFonts w:cs="Arial"/>
          <w:color w:val="000000" w:themeColor="text1"/>
          <w:sz w:val="24"/>
          <w:szCs w:val="24"/>
        </w:rPr>
        <w:t>a</w:t>
      </w:r>
      <w:r w:rsidRPr="00865E65">
        <w:rPr>
          <w:rFonts w:cs="Arial"/>
          <w:color w:val="000000" w:themeColor="text1"/>
          <w:sz w:val="24"/>
          <w:szCs w:val="24"/>
          <w:lang w:val="sr-Cyrl-CS"/>
        </w:rPr>
        <w:t xml:space="preserve">, </w:t>
      </w:r>
      <w:r w:rsidRPr="00865E65">
        <w:rPr>
          <w:rFonts w:cs="Arial"/>
          <w:color w:val="000000" w:themeColor="text1"/>
          <w:sz w:val="24"/>
          <w:szCs w:val="24"/>
        </w:rPr>
        <w:t>o</w:t>
      </w:r>
      <w:r w:rsidRPr="00865E65">
        <w:rPr>
          <w:rFonts w:cs="Arial"/>
          <w:color w:val="000000" w:themeColor="text1"/>
          <w:sz w:val="24"/>
          <w:szCs w:val="24"/>
          <w:lang w:val="sr-Cyrl-CS"/>
        </w:rPr>
        <w:t>д к</w:t>
      </w:r>
      <w:r w:rsidRPr="00865E65">
        <w:rPr>
          <w:rFonts w:cs="Arial"/>
          <w:color w:val="000000" w:themeColor="text1"/>
          <w:sz w:val="24"/>
          <w:szCs w:val="24"/>
        </w:rPr>
        <w:t>oj</w:t>
      </w:r>
      <w:r w:rsidRPr="00865E65">
        <w:rPr>
          <w:rFonts w:cs="Arial"/>
          <w:color w:val="000000" w:themeColor="text1"/>
          <w:sz w:val="24"/>
          <w:szCs w:val="24"/>
          <w:lang w:val="sr-Cyrl-CS"/>
        </w:rPr>
        <w:t xml:space="preserve">их </w:t>
      </w:r>
      <w:r w:rsidRPr="00865E65">
        <w:rPr>
          <w:rFonts w:cs="Arial"/>
          <w:color w:val="000000" w:themeColor="text1"/>
          <w:sz w:val="24"/>
          <w:szCs w:val="24"/>
        </w:rPr>
        <w:t>je</w:t>
      </w:r>
      <w:r w:rsidRPr="00865E65">
        <w:rPr>
          <w:rFonts w:cs="Arial"/>
          <w:color w:val="000000" w:themeColor="text1"/>
          <w:sz w:val="24"/>
          <w:szCs w:val="24"/>
          <w:lang w:val="sr-Cyrl-CS"/>
        </w:rPr>
        <w:t xml:space="preserve"> 1 (</w:t>
      </w:r>
      <w:r w:rsidRPr="00865E65">
        <w:rPr>
          <w:rFonts w:cs="Arial"/>
          <w:color w:val="000000" w:themeColor="text1"/>
          <w:sz w:val="24"/>
          <w:szCs w:val="24"/>
        </w:rPr>
        <w:t>je</w:t>
      </w:r>
      <w:r w:rsidRPr="00865E65">
        <w:rPr>
          <w:rFonts w:cs="Arial"/>
          <w:color w:val="000000" w:themeColor="text1"/>
          <w:sz w:val="24"/>
          <w:szCs w:val="24"/>
          <w:lang w:val="sr-Cyrl-CS"/>
        </w:rPr>
        <w:t>д</w:t>
      </w:r>
      <w:r w:rsidRPr="00865E65">
        <w:rPr>
          <w:rFonts w:cs="Arial"/>
          <w:color w:val="000000" w:themeColor="text1"/>
          <w:sz w:val="24"/>
          <w:szCs w:val="24"/>
        </w:rPr>
        <w:t>a</w:t>
      </w:r>
      <w:r w:rsidRPr="00865E65">
        <w:rPr>
          <w:rFonts w:cs="Arial"/>
          <w:color w:val="000000" w:themeColor="text1"/>
          <w:sz w:val="24"/>
          <w:szCs w:val="24"/>
          <w:lang w:val="sr-Cyrl-CS"/>
        </w:rPr>
        <w:t>н) прим</w:t>
      </w:r>
      <w:r w:rsidRPr="00865E65">
        <w:rPr>
          <w:rFonts w:cs="Arial"/>
          <w:color w:val="000000" w:themeColor="text1"/>
          <w:sz w:val="24"/>
          <w:szCs w:val="24"/>
        </w:rPr>
        <w:t>e</w:t>
      </w:r>
      <w:r w:rsidRPr="00865E65">
        <w:rPr>
          <w:rFonts w:cs="Arial"/>
          <w:color w:val="000000" w:themeColor="text1"/>
          <w:sz w:val="24"/>
          <w:szCs w:val="24"/>
          <w:lang w:val="sr-Cyrl-CS"/>
        </w:rPr>
        <w:t>р</w:t>
      </w:r>
      <w:r w:rsidRPr="00865E65">
        <w:rPr>
          <w:rFonts w:cs="Arial"/>
          <w:color w:val="000000" w:themeColor="text1"/>
          <w:sz w:val="24"/>
          <w:szCs w:val="24"/>
        </w:rPr>
        <w:t>a</w:t>
      </w:r>
      <w:r w:rsidRPr="00865E65">
        <w:rPr>
          <w:rFonts w:cs="Arial"/>
          <w:color w:val="000000" w:themeColor="text1"/>
          <w:sz w:val="24"/>
          <w:szCs w:val="24"/>
          <w:lang w:val="sr-Cyrl-CS"/>
        </w:rPr>
        <w:t>к з</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ри</w:t>
      </w:r>
      <w:r w:rsidRPr="00865E65">
        <w:rPr>
          <w:rFonts w:cs="Arial"/>
          <w:color w:val="000000" w:themeColor="text1"/>
          <w:sz w:val="24"/>
          <w:szCs w:val="24"/>
        </w:rPr>
        <w:t>o</w:t>
      </w:r>
      <w:r w:rsidRPr="00865E65">
        <w:rPr>
          <w:rFonts w:cs="Arial"/>
          <w:color w:val="000000" w:themeColor="text1"/>
          <w:sz w:val="24"/>
          <w:szCs w:val="24"/>
          <w:lang w:val="sr-Cyrl-CS"/>
        </w:rPr>
        <w:t>ц</w:t>
      </w:r>
      <w:r w:rsidRPr="00865E65">
        <w:rPr>
          <w:rFonts w:cs="Arial"/>
          <w:color w:val="000000" w:themeColor="text1"/>
          <w:sz w:val="24"/>
          <w:szCs w:val="24"/>
        </w:rPr>
        <w:t>a</w:t>
      </w:r>
      <w:r w:rsidRPr="00865E65">
        <w:rPr>
          <w:rFonts w:cs="Arial"/>
          <w:color w:val="000000" w:themeColor="text1"/>
          <w:sz w:val="24"/>
          <w:szCs w:val="24"/>
          <w:lang w:val="sr-Cyrl-CS"/>
        </w:rPr>
        <w:t xml:space="preserve">, </w:t>
      </w:r>
      <w:r w:rsidRPr="00865E65">
        <w:rPr>
          <w:rFonts w:cs="Arial"/>
          <w:color w:val="000000" w:themeColor="text1"/>
          <w:sz w:val="24"/>
          <w:szCs w:val="24"/>
        </w:rPr>
        <w:t>a</w:t>
      </w:r>
      <w:r w:rsidRPr="00865E65">
        <w:rPr>
          <w:rFonts w:cs="Arial"/>
          <w:color w:val="000000" w:themeColor="text1"/>
          <w:sz w:val="24"/>
          <w:szCs w:val="24"/>
          <w:lang w:val="sr-Cyrl-CS"/>
        </w:rPr>
        <w:t xml:space="preserve"> 1 (</w:t>
      </w:r>
      <w:r w:rsidRPr="00865E65">
        <w:rPr>
          <w:rFonts w:cs="Arial"/>
          <w:color w:val="000000" w:themeColor="text1"/>
          <w:sz w:val="24"/>
          <w:szCs w:val="24"/>
        </w:rPr>
        <w:t>je</w:t>
      </w:r>
      <w:r w:rsidRPr="00865E65">
        <w:rPr>
          <w:rFonts w:cs="Arial"/>
          <w:color w:val="000000" w:themeColor="text1"/>
          <w:sz w:val="24"/>
          <w:szCs w:val="24"/>
          <w:lang w:val="sr-Cyrl-CS"/>
        </w:rPr>
        <w:t>д</w:t>
      </w:r>
      <w:r w:rsidRPr="00865E65">
        <w:rPr>
          <w:rFonts w:cs="Arial"/>
          <w:color w:val="000000" w:themeColor="text1"/>
          <w:sz w:val="24"/>
          <w:szCs w:val="24"/>
        </w:rPr>
        <w:t>a</w:t>
      </w:r>
      <w:r w:rsidRPr="00865E65">
        <w:rPr>
          <w:rFonts w:cs="Arial"/>
          <w:color w:val="000000" w:themeColor="text1"/>
          <w:sz w:val="24"/>
          <w:szCs w:val="24"/>
          <w:lang w:val="sr-Cyrl-CS"/>
        </w:rPr>
        <w:t>н) з</w:t>
      </w:r>
      <w:r w:rsidRPr="00865E65">
        <w:rPr>
          <w:rFonts w:cs="Arial"/>
          <w:color w:val="000000" w:themeColor="text1"/>
          <w:sz w:val="24"/>
          <w:szCs w:val="24"/>
        </w:rPr>
        <w:t>a</w:t>
      </w:r>
      <w:r w:rsidRPr="00865E65">
        <w:rPr>
          <w:rFonts w:cs="Arial"/>
          <w:color w:val="000000" w:themeColor="text1"/>
          <w:sz w:val="24"/>
          <w:szCs w:val="24"/>
          <w:lang w:val="sr-Cyrl-CS"/>
        </w:rPr>
        <w:t>држ</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xml:space="preserve"> Дужник. </w:t>
      </w:r>
    </w:p>
    <w:p w14:paraId="59B01720"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5373FD9E"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lang w:val="sr-Cyrl-CS"/>
        </w:rPr>
        <w:t>_______________________ Изд</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л</w:t>
      </w:r>
      <w:r w:rsidRPr="00865E65">
        <w:rPr>
          <w:rFonts w:cs="Arial"/>
          <w:color w:val="000000" w:themeColor="text1"/>
          <w:sz w:val="24"/>
          <w:szCs w:val="24"/>
        </w:rPr>
        <w:t>a</w:t>
      </w:r>
      <w:r w:rsidRPr="00865E65">
        <w:rPr>
          <w:rFonts w:cs="Arial"/>
          <w:color w:val="000000" w:themeColor="text1"/>
          <w:sz w:val="24"/>
          <w:szCs w:val="24"/>
          <w:lang w:val="sr-Cyrl-CS"/>
        </w:rPr>
        <w:t>ц м</w:t>
      </w:r>
      <w:r w:rsidRPr="00865E65">
        <w:rPr>
          <w:rFonts w:cs="Arial"/>
          <w:color w:val="000000" w:themeColor="text1"/>
          <w:sz w:val="24"/>
          <w:szCs w:val="24"/>
        </w:rPr>
        <w:t>e</w:t>
      </w:r>
      <w:r w:rsidRPr="00865E65">
        <w:rPr>
          <w:rFonts w:cs="Arial"/>
          <w:color w:val="000000" w:themeColor="text1"/>
          <w:sz w:val="24"/>
          <w:szCs w:val="24"/>
          <w:lang w:val="sr-Cyrl-CS"/>
        </w:rPr>
        <w:t>ниц</w:t>
      </w:r>
      <w:r w:rsidRPr="00865E65">
        <w:rPr>
          <w:rFonts w:cs="Arial"/>
          <w:color w:val="000000" w:themeColor="text1"/>
          <w:sz w:val="24"/>
          <w:szCs w:val="24"/>
        </w:rPr>
        <w:t>e</w:t>
      </w:r>
    </w:p>
    <w:p w14:paraId="23D56BD2" w14:textId="77777777" w:rsidR="0058332D" w:rsidRPr="00865E65" w:rsidRDefault="0058332D" w:rsidP="0058332D">
      <w:pPr>
        <w:spacing w:before="0"/>
        <w:rPr>
          <w:rFonts w:cs="Arial"/>
          <w:color w:val="000000" w:themeColor="text1"/>
          <w:sz w:val="24"/>
          <w:szCs w:val="24"/>
        </w:rPr>
      </w:pPr>
    </w:p>
    <w:p w14:paraId="4D960D76"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Услoви мeничнe oбaвeзe:</w:t>
      </w:r>
    </w:p>
    <w:p w14:paraId="108F4E39" w14:textId="77777777" w:rsidR="0058332D" w:rsidRPr="00865E65" w:rsidRDefault="0058332D" w:rsidP="0058332D">
      <w:pPr>
        <w:numPr>
          <w:ilvl w:val="0"/>
          <w:numId w:val="6"/>
        </w:numPr>
        <w:spacing w:before="0"/>
        <w:rPr>
          <w:rFonts w:cs="Arial"/>
          <w:color w:val="000000" w:themeColor="text1"/>
          <w:sz w:val="24"/>
          <w:szCs w:val="24"/>
        </w:rPr>
      </w:pPr>
      <w:r w:rsidRPr="00865E65">
        <w:rPr>
          <w:rFonts w:cs="Arial"/>
          <w:color w:val="000000" w:themeColor="text1"/>
          <w:sz w:val="24"/>
          <w:szCs w:val="24"/>
        </w:rPr>
        <w:t xml:space="preserve">Укoликo кao пoнуђaч у пoступку jaвнe нaбaвкe </w:t>
      </w:r>
      <w:r w:rsidRPr="00865E65">
        <w:rPr>
          <w:rFonts w:cs="Arial"/>
          <w:color w:val="000000" w:themeColor="text1"/>
          <w:sz w:val="24"/>
          <w:szCs w:val="24"/>
          <w:lang w:val="sr-Cyrl-RS"/>
        </w:rPr>
        <w:t xml:space="preserve">након истека рока за подношење понуда </w:t>
      </w:r>
      <w:r w:rsidRPr="00865E65">
        <w:rPr>
          <w:rFonts w:cs="Arial"/>
          <w:color w:val="000000" w:themeColor="text1"/>
          <w:sz w:val="24"/>
          <w:szCs w:val="24"/>
        </w:rPr>
        <w:t>пoвучeмo</w:t>
      </w:r>
      <w:r w:rsidRPr="00865E65">
        <w:rPr>
          <w:rFonts w:cs="Arial"/>
          <w:color w:val="000000" w:themeColor="text1"/>
          <w:sz w:val="24"/>
          <w:szCs w:val="24"/>
          <w:lang w:val="sr-Cyrl-RS"/>
        </w:rPr>
        <w:t>, изменимо</w:t>
      </w:r>
      <w:r w:rsidRPr="00865E65">
        <w:rPr>
          <w:rFonts w:cs="Arial"/>
          <w:color w:val="000000" w:themeColor="text1"/>
          <w:sz w:val="24"/>
          <w:szCs w:val="24"/>
        </w:rPr>
        <w:t xml:space="preserve"> или oдустaнeмo oд свoje пoнудe у рoку њeнe вaжнoсти (oпциje пoнудe)</w:t>
      </w:r>
    </w:p>
    <w:p w14:paraId="64B898D4" w14:textId="77777777" w:rsidR="0058332D" w:rsidRPr="00865E65" w:rsidRDefault="0058332D" w:rsidP="0058332D">
      <w:pPr>
        <w:numPr>
          <w:ilvl w:val="0"/>
          <w:numId w:val="6"/>
        </w:numPr>
        <w:spacing w:before="0"/>
        <w:rPr>
          <w:rFonts w:cs="Arial"/>
          <w:color w:val="000000" w:themeColor="text1"/>
          <w:sz w:val="24"/>
          <w:szCs w:val="24"/>
        </w:rPr>
      </w:pPr>
      <w:r w:rsidRPr="00865E65">
        <w:rPr>
          <w:rFonts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65E65">
        <w:rPr>
          <w:rFonts w:cs="Arial"/>
          <w:color w:val="000000" w:themeColor="text1"/>
          <w:sz w:val="24"/>
          <w:szCs w:val="24"/>
          <w:lang w:val="sr-Cyrl-RS"/>
        </w:rPr>
        <w:t>средство финансијског обезбеђења</w:t>
      </w:r>
      <w:r w:rsidRPr="00865E65">
        <w:rPr>
          <w:rFonts w:cs="Arial"/>
          <w:color w:val="000000" w:themeColor="text1"/>
          <w:sz w:val="24"/>
          <w:szCs w:val="24"/>
        </w:rPr>
        <w:t xml:space="preserve"> у рoку дeфинисaнoм у конкурсној дoкумeнтaциjи.</w:t>
      </w:r>
    </w:p>
    <w:p w14:paraId="18CBD8BB" w14:textId="77777777" w:rsidR="0058332D" w:rsidRPr="00865E65" w:rsidRDefault="0058332D" w:rsidP="0058332D">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8332D" w:rsidRPr="00865E65" w14:paraId="58C5DCB7" w14:textId="77777777" w:rsidTr="00C549D2">
        <w:trPr>
          <w:jc w:val="center"/>
        </w:trPr>
        <w:tc>
          <w:tcPr>
            <w:tcW w:w="3882" w:type="dxa"/>
          </w:tcPr>
          <w:p w14:paraId="5F463DFF" w14:textId="77777777" w:rsidR="0058332D" w:rsidRPr="00865E65" w:rsidRDefault="0058332D" w:rsidP="00C549D2">
            <w:pPr>
              <w:spacing w:before="0"/>
              <w:jc w:val="center"/>
              <w:rPr>
                <w:rFonts w:cs="Arial"/>
                <w:color w:val="000000" w:themeColor="text1"/>
                <w:sz w:val="24"/>
                <w:szCs w:val="24"/>
              </w:rPr>
            </w:pPr>
            <w:r w:rsidRPr="00865E65">
              <w:rPr>
                <w:rFonts w:cs="Arial"/>
                <w:color w:val="000000" w:themeColor="text1"/>
                <w:sz w:val="24"/>
                <w:szCs w:val="24"/>
              </w:rPr>
              <w:t>Датум:</w:t>
            </w:r>
          </w:p>
        </w:tc>
        <w:tc>
          <w:tcPr>
            <w:tcW w:w="2127" w:type="dxa"/>
          </w:tcPr>
          <w:p w14:paraId="24C54517" w14:textId="77777777" w:rsidR="0058332D" w:rsidRPr="00865E65" w:rsidRDefault="0058332D" w:rsidP="00C549D2">
            <w:pPr>
              <w:spacing w:before="0"/>
              <w:jc w:val="center"/>
              <w:rPr>
                <w:rFonts w:cs="Arial"/>
                <w:color w:val="000000" w:themeColor="text1"/>
                <w:sz w:val="24"/>
                <w:szCs w:val="24"/>
                <w:lang w:val="ru-RU"/>
              </w:rPr>
            </w:pPr>
          </w:p>
        </w:tc>
        <w:tc>
          <w:tcPr>
            <w:tcW w:w="4022" w:type="dxa"/>
          </w:tcPr>
          <w:p w14:paraId="3EF85AF2" w14:textId="77777777" w:rsidR="0058332D" w:rsidRPr="00865E65" w:rsidRDefault="0058332D" w:rsidP="00C549D2">
            <w:pPr>
              <w:spacing w:before="0"/>
              <w:jc w:val="center"/>
              <w:rPr>
                <w:rFonts w:cs="Arial"/>
                <w:color w:val="000000" w:themeColor="text1"/>
                <w:sz w:val="24"/>
                <w:szCs w:val="24"/>
                <w:lang w:val="ru-RU"/>
              </w:rPr>
            </w:pPr>
            <w:r w:rsidRPr="00865E65">
              <w:rPr>
                <w:rFonts w:cs="Arial"/>
                <w:color w:val="000000" w:themeColor="text1"/>
                <w:sz w:val="24"/>
                <w:szCs w:val="24"/>
              </w:rPr>
              <w:t>Понуђач</w:t>
            </w:r>
            <w:r w:rsidRPr="00865E65">
              <w:rPr>
                <w:rFonts w:cs="Arial"/>
                <w:color w:val="000000" w:themeColor="text1"/>
                <w:sz w:val="24"/>
                <w:szCs w:val="24"/>
                <w:lang w:val="ru-RU"/>
              </w:rPr>
              <w:t>:</w:t>
            </w:r>
          </w:p>
        </w:tc>
      </w:tr>
      <w:tr w:rsidR="0058332D" w:rsidRPr="00865E65" w14:paraId="1BBB1D1A" w14:textId="77777777" w:rsidTr="00C549D2">
        <w:trPr>
          <w:jc w:val="center"/>
        </w:trPr>
        <w:tc>
          <w:tcPr>
            <w:tcW w:w="3882" w:type="dxa"/>
          </w:tcPr>
          <w:p w14:paraId="39B13A6A" w14:textId="77777777" w:rsidR="0058332D" w:rsidRPr="00865E65" w:rsidRDefault="0058332D" w:rsidP="00C549D2">
            <w:pPr>
              <w:spacing w:before="0"/>
              <w:jc w:val="center"/>
              <w:rPr>
                <w:rFonts w:cs="Arial"/>
                <w:color w:val="000000" w:themeColor="text1"/>
                <w:sz w:val="24"/>
                <w:szCs w:val="24"/>
              </w:rPr>
            </w:pPr>
          </w:p>
        </w:tc>
        <w:tc>
          <w:tcPr>
            <w:tcW w:w="2127" w:type="dxa"/>
          </w:tcPr>
          <w:p w14:paraId="5F1AB77E" w14:textId="77777777" w:rsidR="0058332D" w:rsidRPr="00865E65" w:rsidRDefault="0058332D" w:rsidP="00C549D2">
            <w:pPr>
              <w:spacing w:before="0"/>
              <w:jc w:val="center"/>
              <w:rPr>
                <w:rFonts w:cs="Arial"/>
                <w:color w:val="000000" w:themeColor="text1"/>
                <w:sz w:val="24"/>
                <w:szCs w:val="24"/>
              </w:rPr>
            </w:pPr>
            <w:r w:rsidRPr="00865E65">
              <w:rPr>
                <w:rFonts w:cs="Arial"/>
                <w:color w:val="000000" w:themeColor="text1"/>
                <w:sz w:val="24"/>
                <w:szCs w:val="24"/>
              </w:rPr>
              <w:t>М.П.</w:t>
            </w:r>
          </w:p>
        </w:tc>
        <w:tc>
          <w:tcPr>
            <w:tcW w:w="4022" w:type="dxa"/>
          </w:tcPr>
          <w:p w14:paraId="1EFE4573" w14:textId="77777777" w:rsidR="0058332D" w:rsidRPr="00865E65" w:rsidRDefault="0058332D" w:rsidP="00C549D2">
            <w:pPr>
              <w:spacing w:before="0"/>
              <w:jc w:val="center"/>
              <w:rPr>
                <w:rFonts w:cs="Arial"/>
                <w:color w:val="000000" w:themeColor="text1"/>
                <w:sz w:val="24"/>
                <w:szCs w:val="24"/>
                <w:lang w:val="ru-RU"/>
              </w:rPr>
            </w:pPr>
          </w:p>
        </w:tc>
      </w:tr>
      <w:tr w:rsidR="0058332D" w:rsidRPr="00865E65" w14:paraId="39A34FA5" w14:textId="77777777" w:rsidTr="00C549D2">
        <w:trPr>
          <w:jc w:val="center"/>
        </w:trPr>
        <w:tc>
          <w:tcPr>
            <w:tcW w:w="3882" w:type="dxa"/>
            <w:tcBorders>
              <w:bottom w:val="single" w:sz="4" w:space="0" w:color="auto"/>
            </w:tcBorders>
          </w:tcPr>
          <w:p w14:paraId="74583D7E" w14:textId="77777777" w:rsidR="0058332D" w:rsidRPr="00865E65" w:rsidRDefault="0058332D" w:rsidP="00C549D2">
            <w:pPr>
              <w:spacing w:before="0"/>
              <w:jc w:val="center"/>
              <w:rPr>
                <w:rFonts w:cs="Arial"/>
                <w:color w:val="000000" w:themeColor="text1"/>
                <w:sz w:val="24"/>
                <w:szCs w:val="24"/>
              </w:rPr>
            </w:pPr>
          </w:p>
        </w:tc>
        <w:tc>
          <w:tcPr>
            <w:tcW w:w="2127" w:type="dxa"/>
          </w:tcPr>
          <w:p w14:paraId="783BFCD0" w14:textId="77777777" w:rsidR="0058332D" w:rsidRPr="00865E65" w:rsidRDefault="0058332D" w:rsidP="00C549D2">
            <w:pPr>
              <w:spacing w:before="0"/>
              <w:jc w:val="center"/>
              <w:rPr>
                <w:rFonts w:cs="Arial"/>
                <w:color w:val="000000" w:themeColor="text1"/>
                <w:sz w:val="24"/>
                <w:szCs w:val="24"/>
                <w:lang w:val="ru-RU"/>
              </w:rPr>
            </w:pPr>
          </w:p>
        </w:tc>
        <w:tc>
          <w:tcPr>
            <w:tcW w:w="4022" w:type="dxa"/>
            <w:tcBorders>
              <w:bottom w:val="single" w:sz="4" w:space="0" w:color="auto"/>
            </w:tcBorders>
          </w:tcPr>
          <w:p w14:paraId="305EA316" w14:textId="77777777" w:rsidR="0058332D" w:rsidRPr="00865E65" w:rsidRDefault="0058332D" w:rsidP="00C549D2">
            <w:pPr>
              <w:spacing w:before="0"/>
              <w:jc w:val="center"/>
              <w:rPr>
                <w:rFonts w:cs="Arial"/>
                <w:color w:val="000000" w:themeColor="text1"/>
                <w:sz w:val="24"/>
                <w:szCs w:val="24"/>
                <w:lang w:val="ru-RU"/>
              </w:rPr>
            </w:pPr>
          </w:p>
        </w:tc>
      </w:tr>
      <w:tr w:rsidR="0058332D" w:rsidRPr="00865E65" w14:paraId="5798BAA6" w14:textId="77777777" w:rsidTr="00C549D2">
        <w:trPr>
          <w:trHeight w:val="389"/>
          <w:jc w:val="center"/>
        </w:trPr>
        <w:tc>
          <w:tcPr>
            <w:tcW w:w="3882" w:type="dxa"/>
            <w:tcBorders>
              <w:top w:val="single" w:sz="4" w:space="0" w:color="auto"/>
            </w:tcBorders>
          </w:tcPr>
          <w:p w14:paraId="49333FD0" w14:textId="77777777" w:rsidR="0058332D" w:rsidRPr="00865E65" w:rsidRDefault="0058332D" w:rsidP="00C549D2">
            <w:pPr>
              <w:spacing w:before="0"/>
              <w:jc w:val="center"/>
              <w:rPr>
                <w:rFonts w:cs="Arial"/>
                <w:color w:val="000000" w:themeColor="text1"/>
                <w:sz w:val="24"/>
                <w:szCs w:val="24"/>
              </w:rPr>
            </w:pPr>
          </w:p>
        </w:tc>
        <w:tc>
          <w:tcPr>
            <w:tcW w:w="2127" w:type="dxa"/>
          </w:tcPr>
          <w:p w14:paraId="4E23E45B" w14:textId="77777777" w:rsidR="0058332D" w:rsidRPr="00865E65" w:rsidRDefault="0058332D" w:rsidP="00C549D2">
            <w:pPr>
              <w:spacing w:before="0"/>
              <w:jc w:val="center"/>
              <w:rPr>
                <w:rFonts w:cs="Arial"/>
                <w:color w:val="000000" w:themeColor="text1"/>
                <w:sz w:val="24"/>
                <w:szCs w:val="24"/>
                <w:lang w:val="ru-RU"/>
              </w:rPr>
            </w:pPr>
          </w:p>
        </w:tc>
        <w:tc>
          <w:tcPr>
            <w:tcW w:w="4022" w:type="dxa"/>
            <w:tcBorders>
              <w:top w:val="single" w:sz="4" w:space="0" w:color="auto"/>
            </w:tcBorders>
          </w:tcPr>
          <w:p w14:paraId="51FC5013" w14:textId="77777777" w:rsidR="0058332D" w:rsidRPr="00865E65" w:rsidRDefault="0058332D" w:rsidP="00C549D2">
            <w:pPr>
              <w:spacing w:before="0"/>
              <w:jc w:val="center"/>
              <w:rPr>
                <w:rFonts w:cs="Arial"/>
                <w:color w:val="000000" w:themeColor="text1"/>
                <w:sz w:val="24"/>
                <w:szCs w:val="24"/>
                <w:lang w:val="ru-RU"/>
              </w:rPr>
            </w:pPr>
          </w:p>
        </w:tc>
      </w:tr>
    </w:tbl>
    <w:p w14:paraId="193D52AA" w14:textId="77777777" w:rsidR="0058332D" w:rsidRPr="00865E65" w:rsidRDefault="0058332D" w:rsidP="0058332D">
      <w:pPr>
        <w:spacing w:before="0"/>
        <w:ind w:firstLine="720"/>
        <w:rPr>
          <w:rFonts w:cs="Arial"/>
          <w:color w:val="000000" w:themeColor="text1"/>
          <w:sz w:val="24"/>
          <w:szCs w:val="24"/>
          <w:lang w:val="ru-RU"/>
        </w:rPr>
      </w:pPr>
    </w:p>
    <w:p w14:paraId="60990DDC" w14:textId="77777777" w:rsidR="0058332D" w:rsidRPr="00865E65" w:rsidRDefault="0058332D" w:rsidP="0058332D">
      <w:pPr>
        <w:spacing w:before="0"/>
        <w:ind w:firstLine="720"/>
        <w:rPr>
          <w:rFonts w:cs="Arial"/>
          <w:color w:val="000000" w:themeColor="text1"/>
          <w:sz w:val="24"/>
          <w:szCs w:val="24"/>
          <w:lang w:val="ru-RU"/>
        </w:rPr>
      </w:pPr>
    </w:p>
    <w:p w14:paraId="6AB5A369" w14:textId="77777777" w:rsidR="0058332D" w:rsidRPr="00865E65" w:rsidRDefault="0058332D" w:rsidP="0058332D">
      <w:pPr>
        <w:spacing w:before="0"/>
        <w:ind w:firstLine="720"/>
        <w:rPr>
          <w:rFonts w:cs="Arial"/>
          <w:color w:val="000000" w:themeColor="text1"/>
          <w:sz w:val="24"/>
          <w:szCs w:val="24"/>
          <w:lang w:val="ru-RU"/>
        </w:rPr>
      </w:pPr>
      <w:r w:rsidRPr="00865E65">
        <w:rPr>
          <w:rFonts w:cs="Arial"/>
          <w:color w:val="000000" w:themeColor="text1"/>
          <w:sz w:val="24"/>
          <w:szCs w:val="24"/>
          <w:lang w:val="ru-RU"/>
        </w:rPr>
        <w:t>Прилог:</w:t>
      </w:r>
    </w:p>
    <w:p w14:paraId="554AE1F6"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 xml:space="preserve">1 једна потписана и оверена бланко </w:t>
      </w:r>
      <w:r w:rsidRPr="00865E65">
        <w:rPr>
          <w:rFonts w:eastAsia="Calibri" w:cs="Arial"/>
          <w:color w:val="000000" w:themeColor="text1"/>
          <w:sz w:val="24"/>
          <w:szCs w:val="24"/>
          <w:lang w:val="sr-Cyrl-RS"/>
        </w:rPr>
        <w:t>сопствена</w:t>
      </w:r>
      <w:r w:rsidRPr="00865E65">
        <w:rPr>
          <w:rFonts w:eastAsia="Calibri" w:cs="Arial"/>
          <w:color w:val="000000" w:themeColor="text1"/>
          <w:sz w:val="24"/>
          <w:szCs w:val="24"/>
        </w:rPr>
        <w:t xml:space="preserve"> меница као гаранција за озбиљност понуде </w:t>
      </w:r>
    </w:p>
    <w:p w14:paraId="34CB8D02"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ED5C1E"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 xml:space="preserve">фотокопију ОП обрасца </w:t>
      </w:r>
    </w:p>
    <w:p w14:paraId="4FF3D54C"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4A9BC0" w14:textId="77777777" w:rsidR="0058332D" w:rsidRPr="00865E65" w:rsidRDefault="0058332D" w:rsidP="0058332D">
      <w:pPr>
        <w:spacing w:before="0"/>
        <w:ind w:left="720"/>
        <w:contextualSpacing/>
        <w:rPr>
          <w:rFonts w:eastAsia="Calibri" w:cs="Arial"/>
          <w:color w:val="000000" w:themeColor="text1"/>
          <w:sz w:val="24"/>
          <w:szCs w:val="24"/>
        </w:rPr>
      </w:pPr>
    </w:p>
    <w:p w14:paraId="4145F81B" w14:textId="77777777" w:rsidR="0058332D" w:rsidRPr="00865E65" w:rsidRDefault="0058332D" w:rsidP="0058332D">
      <w:pPr>
        <w:spacing w:before="0"/>
        <w:ind w:left="720"/>
        <w:contextualSpacing/>
        <w:rPr>
          <w:rFonts w:eastAsia="Calibri" w:cs="Arial"/>
          <w:color w:val="000000" w:themeColor="text1"/>
          <w:sz w:val="24"/>
          <w:szCs w:val="24"/>
        </w:rPr>
      </w:pPr>
    </w:p>
    <w:p w14:paraId="344BF81B" w14:textId="77777777" w:rsidR="0058332D" w:rsidRPr="00865E65" w:rsidRDefault="0058332D" w:rsidP="0058332D">
      <w:pPr>
        <w:spacing w:before="0"/>
        <w:ind w:left="720"/>
        <w:contextualSpacing/>
        <w:rPr>
          <w:rFonts w:eastAsia="Calibri" w:cs="Arial"/>
          <w:i/>
          <w:color w:val="000000" w:themeColor="text1"/>
          <w:sz w:val="24"/>
          <w:szCs w:val="24"/>
          <w:lang w:val="sr-Cyrl-RS"/>
        </w:rPr>
      </w:pPr>
      <w:r w:rsidRPr="00865E65">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14:paraId="6179E48C" w14:textId="77777777" w:rsidR="0058332D" w:rsidRPr="00865E65" w:rsidRDefault="0058332D" w:rsidP="0058332D">
      <w:pPr>
        <w:spacing w:before="0"/>
        <w:ind w:left="720"/>
        <w:contextualSpacing/>
        <w:rPr>
          <w:rFonts w:eastAsia="Calibri" w:cs="Arial"/>
          <w:i/>
          <w:color w:val="000000" w:themeColor="text1"/>
          <w:sz w:val="24"/>
          <w:szCs w:val="24"/>
          <w:lang w:val="sr-Cyrl-RS"/>
        </w:rPr>
      </w:pPr>
    </w:p>
    <w:p w14:paraId="1D95B0D7" w14:textId="77777777" w:rsidR="0058332D" w:rsidRPr="00865E65" w:rsidRDefault="0058332D" w:rsidP="00855ED3">
      <w:pPr>
        <w:spacing w:before="0"/>
        <w:contextualSpacing/>
        <w:rPr>
          <w:rFonts w:eastAsia="Calibri" w:cs="Arial"/>
          <w:i/>
          <w:color w:val="000000" w:themeColor="text1"/>
          <w:sz w:val="24"/>
          <w:szCs w:val="24"/>
          <w:lang w:val="sr-Cyrl-RS"/>
        </w:rPr>
      </w:pPr>
    </w:p>
    <w:p w14:paraId="12ADEBEB" w14:textId="77777777" w:rsidR="0058332D" w:rsidRDefault="0058332D" w:rsidP="0058332D">
      <w:pPr>
        <w:spacing w:before="0"/>
        <w:ind w:left="720"/>
        <w:contextualSpacing/>
        <w:rPr>
          <w:rFonts w:eastAsia="Calibri" w:cs="Arial"/>
          <w:i/>
          <w:color w:val="000000" w:themeColor="text1"/>
          <w:lang w:val="sr-Cyrl-RS"/>
        </w:rPr>
      </w:pPr>
    </w:p>
    <w:p w14:paraId="06649B76" w14:textId="77777777" w:rsidR="001E1A9C" w:rsidRDefault="001E1A9C" w:rsidP="0058332D">
      <w:pPr>
        <w:spacing w:before="0"/>
        <w:ind w:left="720"/>
        <w:contextualSpacing/>
        <w:rPr>
          <w:rFonts w:eastAsia="Calibri" w:cs="Arial"/>
          <w:i/>
          <w:color w:val="000000" w:themeColor="text1"/>
          <w:lang w:val="sr-Cyrl-RS"/>
        </w:rPr>
      </w:pPr>
    </w:p>
    <w:p w14:paraId="5CACBF21" w14:textId="77777777" w:rsidR="001E1A9C" w:rsidRDefault="001E1A9C" w:rsidP="0058332D">
      <w:pPr>
        <w:spacing w:before="0"/>
        <w:ind w:left="720"/>
        <w:contextualSpacing/>
        <w:rPr>
          <w:rFonts w:eastAsia="Calibri" w:cs="Arial"/>
          <w:i/>
          <w:color w:val="000000" w:themeColor="text1"/>
          <w:lang w:val="sr-Cyrl-RS"/>
        </w:rPr>
      </w:pPr>
    </w:p>
    <w:p w14:paraId="6A2D36D8" w14:textId="77777777" w:rsidR="001E1A9C" w:rsidRDefault="001E1A9C" w:rsidP="0058332D">
      <w:pPr>
        <w:spacing w:before="0"/>
        <w:ind w:left="720"/>
        <w:contextualSpacing/>
        <w:rPr>
          <w:rFonts w:eastAsia="Calibri" w:cs="Arial"/>
          <w:i/>
          <w:color w:val="000000" w:themeColor="text1"/>
          <w:lang w:val="sr-Cyrl-RS"/>
        </w:rPr>
      </w:pPr>
    </w:p>
    <w:p w14:paraId="639DDED9" w14:textId="77777777" w:rsidR="001E1A9C" w:rsidRDefault="001E1A9C" w:rsidP="0058332D">
      <w:pPr>
        <w:spacing w:before="0"/>
        <w:ind w:left="720"/>
        <w:contextualSpacing/>
        <w:rPr>
          <w:rFonts w:eastAsia="Calibri" w:cs="Arial"/>
          <w:i/>
          <w:color w:val="000000" w:themeColor="text1"/>
          <w:lang w:val="sr-Cyrl-RS"/>
        </w:rPr>
      </w:pPr>
    </w:p>
    <w:p w14:paraId="66C8DA42" w14:textId="3576A13B" w:rsidR="001E1A9C" w:rsidRDefault="001E1A9C" w:rsidP="001E1A9C">
      <w:pPr>
        <w:spacing w:before="0"/>
        <w:jc w:val="right"/>
        <w:rPr>
          <w:rFonts w:cs="Arial"/>
          <w:b/>
          <w:sz w:val="24"/>
          <w:szCs w:val="24"/>
          <w:lang w:val="sr-Cyrl-RS"/>
        </w:rPr>
      </w:pPr>
      <w:r w:rsidRPr="00EC5BB4">
        <w:rPr>
          <w:rFonts w:cs="Arial"/>
          <w:b/>
          <w:sz w:val="24"/>
          <w:szCs w:val="24"/>
          <w:lang w:val="sr-Cyrl-RS"/>
        </w:rPr>
        <w:lastRenderedPageBreak/>
        <w:t xml:space="preserve">ПРИЛОГ </w:t>
      </w:r>
      <w:r>
        <w:rPr>
          <w:rFonts w:cs="Arial"/>
          <w:b/>
          <w:sz w:val="24"/>
          <w:szCs w:val="24"/>
          <w:lang w:val="sr-Cyrl-RS"/>
        </w:rPr>
        <w:t>3</w:t>
      </w:r>
    </w:p>
    <w:p w14:paraId="4269F642" w14:textId="77777777" w:rsidR="001E1A9C" w:rsidRPr="00EC5BB4" w:rsidRDefault="001E1A9C" w:rsidP="001E1A9C">
      <w:pPr>
        <w:spacing w:before="0"/>
        <w:jc w:val="right"/>
        <w:rPr>
          <w:rFonts w:cs="Arial"/>
          <w:b/>
          <w:color w:val="00B0F0"/>
          <w:sz w:val="24"/>
          <w:szCs w:val="24"/>
        </w:rPr>
      </w:pPr>
    </w:p>
    <w:p w14:paraId="76192B79" w14:textId="06BFC85A"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B344AD">
        <w:rPr>
          <w:rFonts w:cs="Arial"/>
          <w:color w:val="000000" w:themeColor="text1"/>
          <w:sz w:val="24"/>
          <w:szCs w:val="24"/>
          <w:lang w:val="sr-Cyrl-RS"/>
        </w:rPr>
        <w:t>, Сл.лист РС 80/15</w:t>
      </w:r>
      <w:r w:rsidRPr="00B344AD">
        <w:rPr>
          <w:rFonts w:cs="Arial"/>
          <w:color w:val="000000" w:themeColor="text1"/>
          <w:sz w:val="24"/>
          <w:szCs w:val="24"/>
        </w:rPr>
        <w:t xml:space="preserve">) и Зaкoнa o </w:t>
      </w:r>
      <w:r w:rsidRPr="00B344AD">
        <w:rPr>
          <w:rFonts w:cs="Arial"/>
          <w:color w:val="000000" w:themeColor="text1"/>
          <w:sz w:val="24"/>
          <w:szCs w:val="24"/>
          <w:lang w:val="sr-Cyrl-RS"/>
        </w:rPr>
        <w:t>платним услугама</w:t>
      </w:r>
      <w:r w:rsidRPr="00B344AD">
        <w:rPr>
          <w:rFonts w:cs="Arial"/>
          <w:color w:val="000000" w:themeColor="text1"/>
          <w:sz w:val="24"/>
          <w:szCs w:val="24"/>
        </w:rPr>
        <w:t xml:space="preserve"> (Сл. лист СРЈ бр. 03/02 и 05/03, Сл. гл. РС бр. 43/04, 62/06, 111/09 др. </w:t>
      </w:r>
      <w:proofErr w:type="gramStart"/>
      <w:r w:rsidRPr="00B344AD">
        <w:rPr>
          <w:rFonts w:cs="Arial"/>
          <w:color w:val="000000" w:themeColor="text1"/>
          <w:sz w:val="24"/>
          <w:szCs w:val="24"/>
        </w:rPr>
        <w:t>закон</w:t>
      </w:r>
      <w:proofErr w:type="gramEnd"/>
      <w:r w:rsidRPr="00B344AD">
        <w:rPr>
          <w:rFonts w:cs="Arial"/>
          <w:color w:val="000000" w:themeColor="text1"/>
          <w:sz w:val="24"/>
          <w:szCs w:val="24"/>
        </w:rPr>
        <w:t xml:space="preserve"> и 31/11) </w:t>
      </w:r>
    </w:p>
    <w:p w14:paraId="3EA5B792" w14:textId="77777777" w:rsidR="001E1A9C" w:rsidRPr="00B344AD" w:rsidRDefault="001E1A9C" w:rsidP="001E1A9C">
      <w:pPr>
        <w:spacing w:before="0"/>
        <w:rPr>
          <w:rFonts w:cs="Arial"/>
          <w:color w:val="000000" w:themeColor="text1"/>
          <w:sz w:val="24"/>
          <w:szCs w:val="24"/>
        </w:rPr>
      </w:pPr>
    </w:p>
    <w:p w14:paraId="76802431"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w:t>
      </w:r>
      <w:proofErr w:type="gramStart"/>
      <w:r w:rsidRPr="00B344AD">
        <w:rPr>
          <w:rFonts w:cs="Arial"/>
          <w:color w:val="000000" w:themeColor="text1"/>
          <w:sz w:val="24"/>
          <w:szCs w:val="24"/>
        </w:rPr>
        <w:t>напомена</w:t>
      </w:r>
      <w:proofErr w:type="gramEnd"/>
      <w:r w:rsidRPr="00B344AD">
        <w:rPr>
          <w:rFonts w:cs="Arial"/>
          <w:color w:val="000000" w:themeColor="text1"/>
          <w:sz w:val="24"/>
          <w:szCs w:val="24"/>
        </w:rPr>
        <w:t>: не доставља се у понуди)</w:t>
      </w:r>
    </w:p>
    <w:p w14:paraId="2CF968EF" w14:textId="77777777" w:rsidR="001E1A9C" w:rsidRPr="00B344AD" w:rsidRDefault="001E1A9C" w:rsidP="001E1A9C">
      <w:pPr>
        <w:spacing w:before="0"/>
        <w:rPr>
          <w:rFonts w:cs="Arial"/>
          <w:color w:val="000000" w:themeColor="text1"/>
          <w:sz w:val="24"/>
          <w:szCs w:val="24"/>
        </w:rPr>
      </w:pPr>
    </w:p>
    <w:p w14:paraId="773B597C" w14:textId="77777777" w:rsidR="001E1A9C" w:rsidRPr="00B344AD" w:rsidRDefault="001E1A9C" w:rsidP="001E1A9C">
      <w:pPr>
        <w:spacing w:before="0"/>
        <w:rPr>
          <w:rFonts w:cs="Arial"/>
          <w:color w:val="000000" w:themeColor="text1"/>
          <w:sz w:val="24"/>
          <w:szCs w:val="24"/>
          <w:lang w:val="ru-RU"/>
        </w:rPr>
      </w:pPr>
      <w:r w:rsidRPr="00B344AD">
        <w:rPr>
          <w:rFonts w:cs="Arial"/>
          <w:color w:val="000000" w:themeColor="text1"/>
          <w:sz w:val="24"/>
          <w:szCs w:val="24"/>
        </w:rPr>
        <w:t>ДУЖНИК</w:t>
      </w:r>
      <w:proofErr w:type="gramStart"/>
      <w:r w:rsidRPr="00B344AD">
        <w:rPr>
          <w:rFonts w:cs="Arial"/>
          <w:color w:val="000000" w:themeColor="text1"/>
          <w:sz w:val="24"/>
          <w:szCs w:val="24"/>
        </w:rPr>
        <w:t xml:space="preserve">:  </w:t>
      </w:r>
      <w:r w:rsidRPr="00B344AD">
        <w:rPr>
          <w:rFonts w:cs="Arial"/>
          <w:color w:val="000000" w:themeColor="text1"/>
          <w:sz w:val="24"/>
          <w:szCs w:val="24"/>
          <w:lang w:val="ru-RU"/>
        </w:rPr>
        <w:t>…………………………………………………………………………........................</w:t>
      </w:r>
      <w:proofErr w:type="gramEnd"/>
    </w:p>
    <w:p w14:paraId="3AE4E0E2"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w:t>
      </w:r>
      <w:proofErr w:type="gramStart"/>
      <w:r w:rsidRPr="00B344AD">
        <w:rPr>
          <w:rFonts w:cs="Arial"/>
          <w:color w:val="000000" w:themeColor="text1"/>
          <w:sz w:val="24"/>
          <w:szCs w:val="24"/>
        </w:rPr>
        <w:t>назив</w:t>
      </w:r>
      <w:proofErr w:type="gramEnd"/>
      <w:r w:rsidRPr="00B344AD">
        <w:rPr>
          <w:rFonts w:cs="Arial"/>
          <w:color w:val="000000" w:themeColor="text1"/>
          <w:sz w:val="24"/>
          <w:szCs w:val="24"/>
        </w:rPr>
        <w:t xml:space="preserve"> и седиште Понуђача)</w:t>
      </w:r>
    </w:p>
    <w:p w14:paraId="79941B3C"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МАТИЧНИ БРОЈ ДУЖНИКА (Понуђача): ..................................................................</w:t>
      </w:r>
    </w:p>
    <w:p w14:paraId="41E5C488"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ТЕКУЋИ РАЧУН ДУЖНИКА (Понуђача): ...................................................................</w:t>
      </w:r>
    </w:p>
    <w:p w14:paraId="26B17970"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ПИБ ДУЖНИКА (Понуђача): ........................................................................................</w:t>
      </w:r>
    </w:p>
    <w:p w14:paraId="018C83F9" w14:textId="77777777" w:rsidR="001E1A9C" w:rsidRPr="00B344AD" w:rsidRDefault="001E1A9C" w:rsidP="001E1A9C">
      <w:pPr>
        <w:spacing w:before="0"/>
        <w:rPr>
          <w:rFonts w:cs="Arial"/>
          <w:color w:val="000000" w:themeColor="text1"/>
          <w:sz w:val="24"/>
          <w:szCs w:val="24"/>
        </w:rPr>
      </w:pPr>
    </w:p>
    <w:p w14:paraId="06AFA979" w14:textId="77777777" w:rsidR="001E1A9C" w:rsidRPr="00B344AD" w:rsidRDefault="001E1A9C" w:rsidP="001E1A9C">
      <w:pPr>
        <w:spacing w:before="0"/>
        <w:rPr>
          <w:rFonts w:cs="Arial"/>
          <w:color w:val="000000" w:themeColor="text1"/>
          <w:sz w:val="24"/>
          <w:szCs w:val="24"/>
        </w:rPr>
      </w:pPr>
      <w:proofErr w:type="gramStart"/>
      <w:r w:rsidRPr="00B344AD">
        <w:rPr>
          <w:rFonts w:cs="Arial"/>
          <w:color w:val="000000" w:themeColor="text1"/>
          <w:sz w:val="24"/>
          <w:szCs w:val="24"/>
        </w:rPr>
        <w:t>и</w:t>
      </w:r>
      <w:proofErr w:type="gramEnd"/>
      <w:r w:rsidRPr="00B344AD">
        <w:rPr>
          <w:rFonts w:cs="Arial"/>
          <w:color w:val="000000" w:themeColor="text1"/>
          <w:sz w:val="24"/>
          <w:szCs w:val="24"/>
        </w:rPr>
        <w:t xml:space="preserve"> з д а ј е  д а н а ............................ године</w:t>
      </w:r>
    </w:p>
    <w:p w14:paraId="1C053B69" w14:textId="77777777" w:rsidR="001E1A9C" w:rsidRPr="00B344AD" w:rsidRDefault="001E1A9C" w:rsidP="001E1A9C">
      <w:pPr>
        <w:spacing w:before="0"/>
        <w:rPr>
          <w:rFonts w:cs="Arial"/>
          <w:color w:val="000000" w:themeColor="text1"/>
          <w:sz w:val="24"/>
          <w:szCs w:val="24"/>
        </w:rPr>
      </w:pPr>
    </w:p>
    <w:p w14:paraId="0FC4EFD2" w14:textId="77777777" w:rsidR="001E1A9C" w:rsidRPr="00B344AD" w:rsidRDefault="001E1A9C" w:rsidP="001E1A9C">
      <w:pPr>
        <w:spacing w:before="0"/>
        <w:rPr>
          <w:rFonts w:cs="Arial"/>
          <w:color w:val="000000" w:themeColor="text1"/>
          <w:sz w:val="24"/>
          <w:szCs w:val="24"/>
        </w:rPr>
      </w:pPr>
    </w:p>
    <w:p w14:paraId="1130FDC2" w14:textId="77777777" w:rsidR="001E1A9C" w:rsidRPr="00B344AD" w:rsidRDefault="001E1A9C" w:rsidP="001E1A9C">
      <w:pPr>
        <w:spacing w:before="0"/>
        <w:jc w:val="center"/>
        <w:rPr>
          <w:rFonts w:cs="Arial"/>
          <w:b/>
          <w:color w:val="000000" w:themeColor="text1"/>
          <w:sz w:val="24"/>
          <w:szCs w:val="24"/>
        </w:rPr>
      </w:pPr>
      <w:r w:rsidRPr="00B344AD">
        <w:rPr>
          <w:rFonts w:cs="Arial"/>
          <w:b/>
          <w:color w:val="000000" w:themeColor="text1"/>
          <w:sz w:val="24"/>
          <w:szCs w:val="24"/>
        </w:rPr>
        <w:t xml:space="preserve">МЕНИЧНО ПИСМО – ОВЛАШЋЕЊЕ ЗА </w:t>
      </w:r>
      <w:proofErr w:type="gramStart"/>
      <w:r w:rsidRPr="00B344AD">
        <w:rPr>
          <w:rFonts w:cs="Arial"/>
          <w:b/>
          <w:color w:val="000000" w:themeColor="text1"/>
          <w:sz w:val="24"/>
          <w:szCs w:val="24"/>
        </w:rPr>
        <w:t>КОРИСНИКА  БЛАНКО</w:t>
      </w:r>
      <w:proofErr w:type="gramEnd"/>
      <w:r w:rsidRPr="00B344AD">
        <w:rPr>
          <w:rFonts w:cs="Arial"/>
          <w:b/>
          <w:color w:val="000000" w:themeColor="text1"/>
          <w:sz w:val="24"/>
          <w:szCs w:val="24"/>
        </w:rPr>
        <w:t xml:space="preserve"> </w:t>
      </w:r>
      <w:r w:rsidRPr="00B344AD">
        <w:rPr>
          <w:rFonts w:cs="Arial"/>
          <w:b/>
          <w:color w:val="000000" w:themeColor="text1"/>
          <w:sz w:val="24"/>
          <w:szCs w:val="24"/>
          <w:lang w:val="sr-Cyrl-RS"/>
        </w:rPr>
        <w:t>СОПСТВЕНЕ</w:t>
      </w:r>
      <w:r w:rsidRPr="00B344AD">
        <w:rPr>
          <w:rFonts w:cs="Arial"/>
          <w:b/>
          <w:color w:val="000000" w:themeColor="text1"/>
          <w:sz w:val="24"/>
          <w:szCs w:val="24"/>
        </w:rPr>
        <w:t xml:space="preserve"> МЕНИЦЕ</w:t>
      </w:r>
    </w:p>
    <w:p w14:paraId="1F83A8A0" w14:textId="77777777" w:rsidR="001E1A9C" w:rsidRPr="00EC5BB4" w:rsidRDefault="001E1A9C" w:rsidP="001E1A9C">
      <w:pPr>
        <w:spacing w:before="0"/>
        <w:rPr>
          <w:rFonts w:cs="Arial"/>
          <w:color w:val="00B0F0"/>
          <w:sz w:val="24"/>
          <w:szCs w:val="24"/>
        </w:rPr>
      </w:pPr>
    </w:p>
    <w:p w14:paraId="18E8B33E" w14:textId="77777777" w:rsidR="001E1A9C" w:rsidRPr="001955DC" w:rsidRDefault="001E1A9C" w:rsidP="001E1A9C">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1955DC">
        <w:rPr>
          <w:rFonts w:cs="Arial"/>
          <w:b w:val="0"/>
          <w:color w:val="000000" w:themeColor="text1"/>
          <w:sz w:val="24"/>
          <w:szCs w:val="24"/>
        </w:rPr>
        <w:t>КОРИСНИК - ПОВЕРИЛАЦ</w:t>
      </w:r>
      <w:proofErr w:type="gramStart"/>
      <w:r w:rsidRPr="001955DC">
        <w:rPr>
          <w:rFonts w:cs="Arial"/>
          <w:b w:val="0"/>
          <w:color w:val="000000" w:themeColor="text1"/>
          <w:sz w:val="24"/>
          <w:szCs w:val="24"/>
        </w:rPr>
        <w:t>:Јавно</w:t>
      </w:r>
      <w:proofErr w:type="gramEnd"/>
      <w:r w:rsidRPr="001955DC">
        <w:rPr>
          <w:rFonts w:cs="Arial"/>
          <w:b w:val="0"/>
          <w:color w:val="000000" w:themeColor="text1"/>
          <w:sz w:val="24"/>
          <w:szCs w:val="24"/>
        </w:rPr>
        <w:t xml:space="preserve"> предузеће „Електроприведа Србије“ </w:t>
      </w:r>
      <w:r w:rsidRPr="001955DC">
        <w:rPr>
          <w:rFonts w:cs="Arial"/>
          <w:b w:val="0"/>
          <w:color w:val="000000" w:themeColor="text1"/>
          <w:sz w:val="24"/>
          <w:szCs w:val="24"/>
          <w:lang w:val="sr-Cyrl-RS"/>
        </w:rPr>
        <w:t>Београд, Улица ц</w:t>
      </w:r>
      <w:r w:rsidRPr="001955DC">
        <w:rPr>
          <w:rFonts w:cs="Arial"/>
          <w:b w:val="0"/>
          <w:color w:val="000000" w:themeColor="text1"/>
          <w:sz w:val="24"/>
          <w:szCs w:val="24"/>
        </w:rPr>
        <w:t>арице Милице број 2,</w:t>
      </w:r>
      <w:r w:rsidRPr="001955DC">
        <w:rPr>
          <w:rFonts w:cs="Arial"/>
          <w:b w:val="0"/>
          <w:color w:val="000000" w:themeColor="text1"/>
          <w:sz w:val="24"/>
          <w:szCs w:val="24"/>
          <w:lang w:val="sr-Cyrl-RS"/>
        </w:rPr>
        <w:t xml:space="preserve">огранак ХЕ Ђердап Кладово, ул. Трг краља Петра број 1, 19 320 Кладово, </w:t>
      </w:r>
      <w:r w:rsidRPr="001955DC">
        <w:rPr>
          <w:rFonts w:cs="Arial"/>
          <w:b w:val="0"/>
          <w:color w:val="000000" w:themeColor="text1"/>
          <w:sz w:val="24"/>
          <w:szCs w:val="24"/>
        </w:rPr>
        <w:t>11000 Београд, Матични бр</w:t>
      </w:r>
      <w:r>
        <w:rPr>
          <w:rFonts w:cs="Arial"/>
          <w:b w:val="0"/>
          <w:color w:val="000000" w:themeColor="text1"/>
          <w:sz w:val="24"/>
          <w:szCs w:val="24"/>
        </w:rPr>
        <w:t xml:space="preserve">ој 20053658, ПИБ 103920327, </w:t>
      </w:r>
    </w:p>
    <w:p w14:paraId="32311AB1" w14:textId="77777777" w:rsidR="001E1A9C" w:rsidRPr="00EC5BB4" w:rsidRDefault="001E1A9C" w:rsidP="001E1A9C">
      <w:pPr>
        <w:spacing w:before="0"/>
        <w:rPr>
          <w:rFonts w:cs="Arial"/>
          <w:color w:val="00B0F0"/>
          <w:sz w:val="24"/>
          <w:szCs w:val="24"/>
        </w:rPr>
      </w:pPr>
    </w:p>
    <w:p w14:paraId="20D9CD3C"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 xml:space="preserve">Предајемо вам 1 (једну) потписану и оверену, бланко  </w:t>
      </w:r>
      <w:r w:rsidRPr="00B344AD">
        <w:rPr>
          <w:rFonts w:cs="Arial"/>
          <w:color w:val="000000" w:themeColor="text1"/>
          <w:sz w:val="24"/>
          <w:szCs w:val="24"/>
          <w:lang w:val="sr-Cyrl-RS"/>
        </w:rPr>
        <w:t>сопствену</w:t>
      </w:r>
      <w:r w:rsidRPr="00B344AD">
        <w:rPr>
          <w:rFonts w:cs="Arial"/>
          <w:color w:val="000000" w:themeColor="text1"/>
          <w:sz w:val="24"/>
          <w:szCs w:val="24"/>
        </w:rPr>
        <w:t xml:space="preserve">  меницу</w:t>
      </w:r>
      <w:r w:rsidRPr="00B344AD">
        <w:rPr>
          <w:rFonts w:cs="Arial"/>
          <w:color w:val="000000" w:themeColor="text1"/>
          <w:sz w:val="24"/>
          <w:szCs w:val="24"/>
          <w:lang w:val="sr-Cyrl-RS"/>
        </w:rPr>
        <w:t xml:space="preserve"> која је неопозива, без права протеста и наплатива на први позив</w:t>
      </w:r>
      <w:r w:rsidRPr="00B344AD">
        <w:rPr>
          <w:rFonts w:cs="Arial"/>
          <w:color w:val="000000" w:themeColor="text1"/>
          <w:sz w:val="24"/>
          <w:szCs w:val="24"/>
        </w:rPr>
        <w:t>, серијски                 бр._________________ (уписати серијски број)  као средство финансијског обезбеђења</w:t>
      </w:r>
      <w:r w:rsidRPr="00B344AD">
        <w:rPr>
          <w:rFonts w:cs="Arial"/>
          <w:color w:val="000000" w:themeColor="text1"/>
          <w:sz w:val="24"/>
          <w:szCs w:val="24"/>
          <w:lang w:val="sr-Cyrl-RS"/>
        </w:rPr>
        <w:t xml:space="preserve"> за добро извршење посла</w:t>
      </w:r>
      <w:r w:rsidRPr="00B344AD">
        <w:rPr>
          <w:rFonts w:cs="Arial"/>
          <w:color w:val="000000" w:themeColor="text1"/>
          <w:sz w:val="24"/>
          <w:szCs w:val="24"/>
        </w:rPr>
        <w:t xml:space="preserve"> и овлашћујемо Јавно предузеће „Електроприведа Србије“</w:t>
      </w:r>
      <w:r w:rsidRPr="00B344AD">
        <w:rPr>
          <w:rFonts w:cs="Arial"/>
          <w:color w:val="000000" w:themeColor="text1"/>
          <w:sz w:val="24"/>
          <w:szCs w:val="24"/>
          <w:lang w:val="sr-Cyrl-RS"/>
        </w:rPr>
        <w:t xml:space="preserve"> Београд, Улица</w:t>
      </w:r>
      <w:r w:rsidRPr="00B344AD">
        <w:rPr>
          <w:rFonts w:cs="Arial"/>
          <w:color w:val="000000" w:themeColor="text1"/>
          <w:sz w:val="24"/>
          <w:szCs w:val="24"/>
        </w:rPr>
        <w:t xml:space="preserve"> </w:t>
      </w:r>
      <w:r w:rsidRPr="00B344AD">
        <w:rPr>
          <w:rFonts w:cs="Arial"/>
          <w:color w:val="000000" w:themeColor="text1"/>
          <w:sz w:val="24"/>
          <w:szCs w:val="24"/>
          <w:lang w:val="sr-Cyrl-RS"/>
        </w:rPr>
        <w:t>ц</w:t>
      </w:r>
      <w:r w:rsidRPr="00B344AD">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EA33938" w14:textId="77777777" w:rsidR="001E1A9C" w:rsidRPr="00B344AD" w:rsidRDefault="001E1A9C" w:rsidP="001E1A9C">
      <w:pPr>
        <w:spacing w:before="0"/>
        <w:rPr>
          <w:rFonts w:cs="Arial"/>
          <w:color w:val="000000" w:themeColor="text1"/>
          <w:sz w:val="24"/>
          <w:szCs w:val="24"/>
        </w:rPr>
      </w:pPr>
    </w:p>
    <w:p w14:paraId="36D7074D"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 xml:space="preserve">Издата бланко </w:t>
      </w:r>
      <w:r w:rsidRPr="00B344AD">
        <w:rPr>
          <w:rFonts w:cs="Arial"/>
          <w:color w:val="000000" w:themeColor="text1"/>
          <w:sz w:val="24"/>
          <w:szCs w:val="24"/>
          <w:lang w:val="sr-Cyrl-RS"/>
        </w:rPr>
        <w:t>сопствена</w:t>
      </w:r>
      <w:r w:rsidRPr="00B344AD">
        <w:rPr>
          <w:rFonts w:cs="Arial"/>
          <w:color w:val="000000" w:themeColor="text1"/>
          <w:sz w:val="24"/>
          <w:szCs w:val="24"/>
        </w:rPr>
        <w:t xml:space="preserve"> меница серијски број</w:t>
      </w:r>
      <w:r w:rsidRPr="00B344AD">
        <w:rPr>
          <w:rFonts w:cs="Arial"/>
          <w:color w:val="000000" w:themeColor="text1"/>
          <w:sz w:val="24"/>
          <w:szCs w:val="24"/>
        </w:rPr>
        <w:tab/>
        <w:t xml:space="preserve">(уписати серијски број) може се поднети на наплату у року </w:t>
      </w:r>
      <w:proofErr w:type="gramStart"/>
      <w:r w:rsidRPr="00B344AD">
        <w:rPr>
          <w:rFonts w:cs="Arial"/>
          <w:color w:val="000000" w:themeColor="text1"/>
          <w:sz w:val="24"/>
          <w:szCs w:val="24"/>
        </w:rPr>
        <w:t>доспећа  утврђеном</w:t>
      </w:r>
      <w:proofErr w:type="gramEnd"/>
      <w:r w:rsidRPr="00B344AD">
        <w:rPr>
          <w:rFonts w:cs="Arial"/>
          <w:color w:val="000000" w:themeColor="text1"/>
          <w:sz w:val="24"/>
          <w:szCs w:val="24"/>
        </w:rPr>
        <w:t xml:space="preserve">  Уговором бр. ___________ </w:t>
      </w:r>
      <w:proofErr w:type="gramStart"/>
      <w:r w:rsidRPr="00B344AD">
        <w:rPr>
          <w:rFonts w:cs="Arial"/>
          <w:color w:val="000000" w:themeColor="text1"/>
          <w:sz w:val="24"/>
          <w:szCs w:val="24"/>
        </w:rPr>
        <w:t>од</w:t>
      </w:r>
      <w:proofErr w:type="gramEnd"/>
      <w:r w:rsidRPr="00B344AD">
        <w:rPr>
          <w:rFonts w:cs="Arial"/>
          <w:color w:val="000000" w:themeColor="text1"/>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B344AD">
        <w:rPr>
          <w:rFonts w:cs="Arial"/>
          <w:color w:val="000000" w:themeColor="text1"/>
          <w:sz w:val="24"/>
          <w:szCs w:val="24"/>
          <w:lang w:val="sr-Cyrl-RS"/>
        </w:rPr>
        <w:t>три</w:t>
      </w:r>
      <w:r w:rsidRPr="00B344AD">
        <w:rPr>
          <w:rFonts w:cs="Arial"/>
          <w:color w:val="000000" w:themeColor="text1"/>
          <w:sz w:val="24"/>
          <w:szCs w:val="24"/>
        </w:rPr>
        <w:t>десет) дана од уговореног рока  с тим да евентуални</w:t>
      </w:r>
      <w:r w:rsidRPr="00B344AD">
        <w:rPr>
          <w:rFonts w:cs="Arial"/>
          <w:color w:val="000000" w:themeColor="text1"/>
          <w:sz w:val="24"/>
          <w:szCs w:val="24"/>
        </w:rPr>
        <w:br/>
        <w:t xml:space="preserve">продужетак рока завршетка испоруке </w:t>
      </w:r>
      <w:r>
        <w:rPr>
          <w:rFonts w:cs="Arial"/>
          <w:color w:val="000000" w:themeColor="text1"/>
          <w:sz w:val="24"/>
          <w:szCs w:val="24"/>
          <w:lang w:val="sr-Cyrl-RS"/>
        </w:rPr>
        <w:t xml:space="preserve">и уградње </w:t>
      </w:r>
      <w:r w:rsidRPr="00B344AD">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w:t>
      </w:r>
      <w:r>
        <w:rPr>
          <w:rFonts w:cs="Arial"/>
          <w:color w:val="000000" w:themeColor="text1"/>
          <w:sz w:val="24"/>
          <w:szCs w:val="24"/>
        </w:rPr>
        <w:t>бити продужен и рок за испоруку и уградњу.</w:t>
      </w:r>
    </w:p>
    <w:p w14:paraId="723FF0FB" w14:textId="77777777" w:rsidR="001E1A9C" w:rsidRPr="00B344AD" w:rsidRDefault="001E1A9C" w:rsidP="001E1A9C">
      <w:pPr>
        <w:spacing w:before="0"/>
        <w:rPr>
          <w:rFonts w:cs="Arial"/>
          <w:color w:val="000000" w:themeColor="text1"/>
          <w:sz w:val="24"/>
          <w:szCs w:val="24"/>
        </w:rPr>
      </w:pPr>
    </w:p>
    <w:p w14:paraId="1A0CCF7D"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lastRenderedPageBreak/>
        <w:t>Овлашћујемо Јавно предузеће „Електропривреда Србије</w:t>
      </w:r>
      <w:proofErr w:type="gramStart"/>
      <w:r w:rsidRPr="00B344AD">
        <w:rPr>
          <w:rFonts w:cs="Arial"/>
          <w:color w:val="000000" w:themeColor="text1"/>
          <w:sz w:val="24"/>
          <w:szCs w:val="24"/>
        </w:rPr>
        <w:t>“ Београд</w:t>
      </w:r>
      <w:proofErr w:type="gramEnd"/>
      <w:r w:rsidRPr="00B344AD">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344AD">
        <w:rPr>
          <w:rFonts w:cs="Arial"/>
          <w:color w:val="000000" w:themeColor="text1"/>
          <w:sz w:val="24"/>
          <w:szCs w:val="24"/>
        </w:rPr>
        <w:t>вансудски</w:t>
      </w:r>
      <w:proofErr w:type="gramEnd"/>
      <w:r w:rsidRPr="00B344AD">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14:paraId="78809D16" w14:textId="77777777" w:rsidR="001E1A9C" w:rsidRPr="00B344AD" w:rsidRDefault="001E1A9C" w:rsidP="001E1A9C">
      <w:pPr>
        <w:spacing w:before="0"/>
        <w:rPr>
          <w:rFonts w:cs="Arial"/>
          <w:color w:val="000000" w:themeColor="text1"/>
          <w:sz w:val="24"/>
          <w:szCs w:val="24"/>
        </w:rPr>
      </w:pPr>
    </w:p>
    <w:p w14:paraId="79175B69"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1AC641" w14:textId="77777777" w:rsidR="001E1A9C" w:rsidRPr="00B344AD" w:rsidRDefault="001E1A9C" w:rsidP="001E1A9C">
      <w:pPr>
        <w:spacing w:before="0"/>
        <w:rPr>
          <w:rFonts w:cs="Arial"/>
          <w:color w:val="000000" w:themeColor="text1"/>
          <w:sz w:val="24"/>
          <w:szCs w:val="24"/>
        </w:rPr>
      </w:pPr>
    </w:p>
    <w:p w14:paraId="6E346FDF"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CB4AA0E" w14:textId="77777777" w:rsidR="001E1A9C" w:rsidRPr="00B344AD" w:rsidRDefault="001E1A9C" w:rsidP="001E1A9C">
      <w:pPr>
        <w:spacing w:before="0"/>
        <w:rPr>
          <w:rFonts w:cs="Arial"/>
          <w:color w:val="000000" w:themeColor="text1"/>
          <w:sz w:val="24"/>
          <w:szCs w:val="24"/>
        </w:rPr>
      </w:pPr>
    </w:p>
    <w:p w14:paraId="69ECD897"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Меница је потписана од стране овлашћеног лица за заступање Дужника ____________________</w:t>
      </w:r>
      <w:proofErr w:type="gramStart"/>
      <w:r w:rsidRPr="00B344AD">
        <w:rPr>
          <w:rFonts w:cs="Arial"/>
          <w:color w:val="000000" w:themeColor="text1"/>
          <w:sz w:val="24"/>
          <w:szCs w:val="24"/>
        </w:rPr>
        <w:t>_(</w:t>
      </w:r>
      <w:proofErr w:type="gramEnd"/>
      <w:r w:rsidRPr="00B344AD">
        <w:rPr>
          <w:rFonts w:cs="Arial"/>
          <w:color w:val="000000" w:themeColor="text1"/>
          <w:sz w:val="24"/>
          <w:szCs w:val="24"/>
        </w:rPr>
        <w:t>унети име и презиме овлашћеног лица).</w:t>
      </w:r>
    </w:p>
    <w:p w14:paraId="3E3DFC49" w14:textId="77777777" w:rsidR="001E1A9C" w:rsidRPr="00B344AD" w:rsidRDefault="001E1A9C" w:rsidP="001E1A9C">
      <w:pPr>
        <w:spacing w:before="0"/>
        <w:rPr>
          <w:rFonts w:cs="Arial"/>
          <w:color w:val="000000" w:themeColor="text1"/>
          <w:sz w:val="24"/>
          <w:szCs w:val="24"/>
        </w:rPr>
      </w:pPr>
    </w:p>
    <w:p w14:paraId="6B0457C8"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0A876A4"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 xml:space="preserve">Место и датум издавања Овлашћења          </w:t>
      </w:r>
    </w:p>
    <w:p w14:paraId="79DC231A" w14:textId="77777777" w:rsidR="001E1A9C" w:rsidRPr="00B344AD" w:rsidRDefault="001E1A9C" w:rsidP="001E1A9C">
      <w:pPr>
        <w:spacing w:before="0"/>
        <w:rPr>
          <w:rFonts w:cs="Arial"/>
          <w:color w:val="000000" w:themeColor="text1"/>
          <w:sz w:val="24"/>
          <w:szCs w:val="24"/>
        </w:rPr>
      </w:pPr>
    </w:p>
    <w:p w14:paraId="0D3B9F20"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E1A9C" w:rsidRPr="00B344AD" w14:paraId="3C81BF66" w14:textId="77777777" w:rsidTr="001E1A9C">
        <w:trPr>
          <w:jc w:val="center"/>
        </w:trPr>
        <w:tc>
          <w:tcPr>
            <w:tcW w:w="3882" w:type="dxa"/>
          </w:tcPr>
          <w:p w14:paraId="435439B5" w14:textId="77777777" w:rsidR="001E1A9C" w:rsidRPr="00B344AD" w:rsidRDefault="001E1A9C" w:rsidP="001E1A9C">
            <w:pPr>
              <w:spacing w:before="0"/>
              <w:jc w:val="center"/>
              <w:rPr>
                <w:rFonts w:cs="Arial"/>
                <w:color w:val="000000" w:themeColor="text1"/>
                <w:sz w:val="24"/>
                <w:szCs w:val="24"/>
              </w:rPr>
            </w:pPr>
            <w:r w:rsidRPr="00B344AD">
              <w:rPr>
                <w:rFonts w:cs="Arial"/>
                <w:color w:val="000000" w:themeColor="text1"/>
                <w:sz w:val="24"/>
                <w:szCs w:val="24"/>
              </w:rPr>
              <w:t>Датум:</w:t>
            </w:r>
          </w:p>
        </w:tc>
        <w:tc>
          <w:tcPr>
            <w:tcW w:w="2127" w:type="dxa"/>
          </w:tcPr>
          <w:p w14:paraId="1136BF9B" w14:textId="77777777" w:rsidR="001E1A9C" w:rsidRPr="00B344AD" w:rsidRDefault="001E1A9C" w:rsidP="001E1A9C">
            <w:pPr>
              <w:spacing w:before="0"/>
              <w:jc w:val="center"/>
              <w:rPr>
                <w:rFonts w:cs="Arial"/>
                <w:color w:val="000000" w:themeColor="text1"/>
                <w:sz w:val="24"/>
                <w:szCs w:val="24"/>
                <w:lang w:val="ru-RU"/>
              </w:rPr>
            </w:pPr>
          </w:p>
        </w:tc>
        <w:tc>
          <w:tcPr>
            <w:tcW w:w="4022" w:type="dxa"/>
          </w:tcPr>
          <w:p w14:paraId="7C615188" w14:textId="77777777" w:rsidR="001E1A9C" w:rsidRPr="00B344AD" w:rsidRDefault="001E1A9C" w:rsidP="001E1A9C">
            <w:pPr>
              <w:spacing w:before="0"/>
              <w:jc w:val="center"/>
              <w:rPr>
                <w:rFonts w:cs="Arial"/>
                <w:color w:val="000000" w:themeColor="text1"/>
                <w:sz w:val="24"/>
                <w:szCs w:val="24"/>
                <w:lang w:val="ru-RU"/>
              </w:rPr>
            </w:pPr>
            <w:r w:rsidRPr="00B344AD">
              <w:rPr>
                <w:rFonts w:cs="Arial"/>
                <w:color w:val="000000" w:themeColor="text1"/>
                <w:sz w:val="24"/>
                <w:szCs w:val="24"/>
              </w:rPr>
              <w:t>Понуђач</w:t>
            </w:r>
            <w:r w:rsidRPr="00B344AD">
              <w:rPr>
                <w:rFonts w:cs="Arial"/>
                <w:color w:val="000000" w:themeColor="text1"/>
                <w:sz w:val="24"/>
                <w:szCs w:val="24"/>
                <w:lang w:val="ru-RU"/>
              </w:rPr>
              <w:t>:</w:t>
            </w:r>
          </w:p>
        </w:tc>
      </w:tr>
      <w:tr w:rsidR="001E1A9C" w:rsidRPr="00B344AD" w14:paraId="4063F83A" w14:textId="77777777" w:rsidTr="001E1A9C">
        <w:trPr>
          <w:jc w:val="center"/>
        </w:trPr>
        <w:tc>
          <w:tcPr>
            <w:tcW w:w="3882" w:type="dxa"/>
          </w:tcPr>
          <w:p w14:paraId="58988298" w14:textId="77777777" w:rsidR="001E1A9C" w:rsidRPr="00B344AD" w:rsidRDefault="001E1A9C" w:rsidP="001E1A9C">
            <w:pPr>
              <w:spacing w:before="0"/>
              <w:jc w:val="center"/>
              <w:rPr>
                <w:rFonts w:cs="Arial"/>
                <w:color w:val="000000" w:themeColor="text1"/>
                <w:sz w:val="24"/>
                <w:szCs w:val="24"/>
              </w:rPr>
            </w:pPr>
          </w:p>
        </w:tc>
        <w:tc>
          <w:tcPr>
            <w:tcW w:w="2127" w:type="dxa"/>
          </w:tcPr>
          <w:p w14:paraId="6DD6F98D" w14:textId="77777777" w:rsidR="001E1A9C" w:rsidRPr="00B344AD" w:rsidRDefault="001E1A9C" w:rsidP="001E1A9C">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14:paraId="6B308B7C" w14:textId="77777777" w:rsidR="001E1A9C" w:rsidRPr="00B344AD" w:rsidRDefault="001E1A9C" w:rsidP="001E1A9C">
            <w:pPr>
              <w:spacing w:before="0"/>
              <w:jc w:val="center"/>
              <w:rPr>
                <w:rFonts w:cs="Arial"/>
                <w:color w:val="000000" w:themeColor="text1"/>
                <w:sz w:val="24"/>
                <w:szCs w:val="24"/>
                <w:lang w:val="ru-RU"/>
              </w:rPr>
            </w:pPr>
          </w:p>
        </w:tc>
      </w:tr>
      <w:tr w:rsidR="001E1A9C" w:rsidRPr="00B344AD" w14:paraId="72804325" w14:textId="77777777" w:rsidTr="001E1A9C">
        <w:trPr>
          <w:jc w:val="center"/>
        </w:trPr>
        <w:tc>
          <w:tcPr>
            <w:tcW w:w="3882" w:type="dxa"/>
            <w:tcBorders>
              <w:bottom w:val="single" w:sz="4" w:space="0" w:color="auto"/>
            </w:tcBorders>
          </w:tcPr>
          <w:p w14:paraId="56369D5D" w14:textId="77777777" w:rsidR="001E1A9C" w:rsidRPr="00B344AD" w:rsidRDefault="001E1A9C" w:rsidP="001E1A9C">
            <w:pPr>
              <w:spacing w:before="0"/>
              <w:jc w:val="center"/>
              <w:rPr>
                <w:rFonts w:cs="Arial"/>
                <w:color w:val="000000" w:themeColor="text1"/>
                <w:sz w:val="24"/>
                <w:szCs w:val="24"/>
              </w:rPr>
            </w:pPr>
          </w:p>
        </w:tc>
        <w:tc>
          <w:tcPr>
            <w:tcW w:w="2127" w:type="dxa"/>
          </w:tcPr>
          <w:p w14:paraId="083FDFE4" w14:textId="77777777" w:rsidR="001E1A9C" w:rsidRPr="00B344AD" w:rsidRDefault="001E1A9C" w:rsidP="001E1A9C">
            <w:pPr>
              <w:spacing w:before="0"/>
              <w:jc w:val="center"/>
              <w:rPr>
                <w:rFonts w:cs="Arial"/>
                <w:color w:val="000000" w:themeColor="text1"/>
                <w:sz w:val="24"/>
                <w:szCs w:val="24"/>
                <w:lang w:val="ru-RU"/>
              </w:rPr>
            </w:pPr>
          </w:p>
        </w:tc>
        <w:tc>
          <w:tcPr>
            <w:tcW w:w="4022" w:type="dxa"/>
            <w:tcBorders>
              <w:bottom w:val="single" w:sz="4" w:space="0" w:color="auto"/>
            </w:tcBorders>
          </w:tcPr>
          <w:p w14:paraId="157CDEE9" w14:textId="77777777" w:rsidR="001E1A9C" w:rsidRPr="00B344AD" w:rsidRDefault="001E1A9C" w:rsidP="001E1A9C">
            <w:pPr>
              <w:spacing w:before="0"/>
              <w:jc w:val="center"/>
              <w:rPr>
                <w:rFonts w:cs="Arial"/>
                <w:color w:val="000000" w:themeColor="text1"/>
                <w:sz w:val="24"/>
                <w:szCs w:val="24"/>
                <w:lang w:val="ru-RU"/>
              </w:rPr>
            </w:pPr>
          </w:p>
        </w:tc>
      </w:tr>
    </w:tbl>
    <w:p w14:paraId="3D9CCC9E"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 xml:space="preserve">                                                                                              Потпис овлашћеног лица</w:t>
      </w:r>
    </w:p>
    <w:p w14:paraId="43628BB6" w14:textId="77777777" w:rsidR="001E1A9C" w:rsidRPr="00B344AD" w:rsidRDefault="001E1A9C" w:rsidP="001E1A9C">
      <w:pPr>
        <w:spacing w:before="0"/>
        <w:rPr>
          <w:rFonts w:cs="Arial"/>
          <w:color w:val="000000" w:themeColor="text1"/>
          <w:sz w:val="24"/>
          <w:szCs w:val="24"/>
        </w:rPr>
      </w:pPr>
    </w:p>
    <w:p w14:paraId="36969571" w14:textId="77777777" w:rsidR="001E1A9C" w:rsidRPr="00B344AD" w:rsidRDefault="001E1A9C" w:rsidP="001E1A9C">
      <w:pPr>
        <w:spacing w:before="0"/>
        <w:rPr>
          <w:rFonts w:cs="Arial"/>
          <w:color w:val="000000" w:themeColor="text1"/>
          <w:sz w:val="24"/>
          <w:szCs w:val="24"/>
        </w:rPr>
      </w:pPr>
      <w:r w:rsidRPr="00B344AD">
        <w:rPr>
          <w:rFonts w:cs="Arial"/>
          <w:color w:val="000000" w:themeColor="text1"/>
          <w:sz w:val="24"/>
          <w:szCs w:val="24"/>
        </w:rPr>
        <w:t>Прилог:</w:t>
      </w:r>
    </w:p>
    <w:p w14:paraId="49EFDF1A" w14:textId="77777777" w:rsidR="001E1A9C" w:rsidRPr="00B344AD" w:rsidRDefault="001E1A9C" w:rsidP="001E1A9C">
      <w:pPr>
        <w:pStyle w:val="ListParagraph"/>
        <w:numPr>
          <w:ilvl w:val="0"/>
          <w:numId w:val="7"/>
        </w:numPr>
        <w:spacing w:before="0" w:after="0" w:line="240" w:lineRule="auto"/>
        <w:rPr>
          <w:rFonts w:ascii="Arial" w:hAnsi="Arial" w:cs="Arial"/>
          <w:color w:val="000000" w:themeColor="text1"/>
          <w:sz w:val="24"/>
          <w:szCs w:val="24"/>
        </w:rPr>
      </w:pPr>
      <w:r w:rsidRPr="00B344AD">
        <w:rPr>
          <w:rFonts w:cs="Arial"/>
          <w:color w:val="000000" w:themeColor="text1"/>
          <w:sz w:val="24"/>
          <w:szCs w:val="24"/>
        </w:rPr>
        <w:t xml:space="preserve"> </w:t>
      </w:r>
      <w:r w:rsidRPr="00B344AD">
        <w:rPr>
          <w:rFonts w:ascii="Arial" w:hAnsi="Arial" w:cs="Arial"/>
          <w:color w:val="000000" w:themeColor="text1"/>
          <w:sz w:val="24"/>
          <w:szCs w:val="24"/>
        </w:rPr>
        <w:t xml:space="preserve">1 једна потписана и оверена бланко </w:t>
      </w:r>
      <w:r w:rsidRPr="00B344AD">
        <w:rPr>
          <w:rFonts w:ascii="Arial" w:hAnsi="Arial" w:cs="Arial"/>
          <w:color w:val="000000" w:themeColor="text1"/>
          <w:sz w:val="24"/>
          <w:szCs w:val="24"/>
          <w:lang w:val="sr-Cyrl-RS"/>
        </w:rPr>
        <w:t>сопствена</w:t>
      </w:r>
      <w:r w:rsidRPr="00B344AD">
        <w:rPr>
          <w:rFonts w:ascii="Arial" w:hAnsi="Arial" w:cs="Arial"/>
          <w:color w:val="000000" w:themeColor="text1"/>
          <w:sz w:val="24"/>
          <w:szCs w:val="24"/>
        </w:rPr>
        <w:t xml:space="preserve"> меница као гаранција за </w:t>
      </w:r>
      <w:r w:rsidRPr="00B344AD">
        <w:rPr>
          <w:rFonts w:ascii="Arial" w:hAnsi="Arial" w:cs="Arial"/>
          <w:color w:val="000000" w:themeColor="text1"/>
          <w:sz w:val="24"/>
          <w:szCs w:val="24"/>
          <w:lang w:val="sr-Cyrl-RS"/>
        </w:rPr>
        <w:t>добро извршење посла</w:t>
      </w:r>
      <w:r w:rsidRPr="00B344AD">
        <w:rPr>
          <w:rFonts w:ascii="Arial" w:hAnsi="Arial" w:cs="Arial"/>
          <w:color w:val="000000" w:themeColor="text1"/>
          <w:sz w:val="24"/>
          <w:szCs w:val="24"/>
        </w:rPr>
        <w:t xml:space="preserve"> </w:t>
      </w:r>
    </w:p>
    <w:p w14:paraId="124EB420" w14:textId="77777777" w:rsidR="001E1A9C" w:rsidRPr="00B344AD" w:rsidRDefault="001E1A9C" w:rsidP="001E1A9C">
      <w:pPr>
        <w:pStyle w:val="ListParagraph"/>
        <w:numPr>
          <w:ilvl w:val="0"/>
          <w:numId w:val="7"/>
        </w:numPr>
        <w:spacing w:before="0" w:after="0" w:line="240" w:lineRule="auto"/>
        <w:rPr>
          <w:rFonts w:ascii="Arial" w:hAnsi="Arial" w:cs="Arial"/>
          <w:color w:val="000000" w:themeColor="text1"/>
          <w:sz w:val="24"/>
          <w:szCs w:val="24"/>
        </w:rPr>
      </w:pPr>
      <w:r w:rsidRPr="00B344AD">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60F4A2" w14:textId="77777777" w:rsidR="001E1A9C" w:rsidRPr="00B344AD" w:rsidRDefault="001E1A9C" w:rsidP="001E1A9C">
      <w:pPr>
        <w:pStyle w:val="ListParagraph"/>
        <w:numPr>
          <w:ilvl w:val="0"/>
          <w:numId w:val="7"/>
        </w:numPr>
        <w:spacing w:before="0" w:after="0" w:line="240" w:lineRule="auto"/>
        <w:rPr>
          <w:rFonts w:ascii="Arial" w:hAnsi="Arial" w:cs="Arial"/>
          <w:color w:val="000000" w:themeColor="text1"/>
          <w:sz w:val="24"/>
          <w:szCs w:val="24"/>
        </w:rPr>
      </w:pPr>
      <w:r w:rsidRPr="00B344AD">
        <w:rPr>
          <w:rFonts w:ascii="Arial" w:hAnsi="Arial" w:cs="Arial"/>
          <w:color w:val="000000" w:themeColor="text1"/>
          <w:sz w:val="24"/>
          <w:szCs w:val="24"/>
        </w:rPr>
        <w:t xml:space="preserve">фотокопију ОП обрасца </w:t>
      </w:r>
    </w:p>
    <w:p w14:paraId="5295CFDB" w14:textId="77777777" w:rsidR="001E1A9C" w:rsidRPr="00B344AD" w:rsidRDefault="001E1A9C" w:rsidP="001E1A9C">
      <w:pPr>
        <w:pStyle w:val="ListParagraph"/>
        <w:numPr>
          <w:ilvl w:val="0"/>
          <w:numId w:val="7"/>
        </w:numPr>
        <w:spacing w:before="0" w:after="0" w:line="240" w:lineRule="auto"/>
        <w:rPr>
          <w:rFonts w:ascii="Arial" w:hAnsi="Arial" w:cs="Arial"/>
          <w:color w:val="000000" w:themeColor="text1"/>
          <w:sz w:val="24"/>
          <w:szCs w:val="24"/>
        </w:rPr>
      </w:pPr>
      <w:r w:rsidRPr="00B344AD">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53D8B4" w14:textId="77777777" w:rsidR="001E1A9C" w:rsidRPr="00B344AD" w:rsidRDefault="001E1A9C" w:rsidP="001E1A9C">
      <w:pPr>
        <w:pStyle w:val="ListParagraph"/>
        <w:spacing w:before="0" w:after="0" w:line="240" w:lineRule="auto"/>
        <w:rPr>
          <w:rFonts w:ascii="Arial" w:hAnsi="Arial" w:cs="Arial"/>
          <w:i/>
          <w:color w:val="000000" w:themeColor="text1"/>
          <w:sz w:val="24"/>
          <w:szCs w:val="24"/>
          <w:lang w:val="sr-Cyrl-RS"/>
        </w:rPr>
      </w:pPr>
    </w:p>
    <w:p w14:paraId="23AD4A8F" w14:textId="77777777" w:rsidR="001E1A9C" w:rsidRPr="001955DC" w:rsidRDefault="001E1A9C" w:rsidP="001E1A9C">
      <w:pPr>
        <w:spacing w:before="0"/>
        <w:jc w:val="right"/>
        <w:rPr>
          <w:rFonts w:cs="Arial"/>
          <w:b/>
          <w:color w:val="000000" w:themeColor="text1"/>
          <w:sz w:val="24"/>
          <w:szCs w:val="24"/>
          <w:lang w:val="sr-Cyrl-RS"/>
        </w:rPr>
      </w:pPr>
    </w:p>
    <w:p w14:paraId="4A120945" w14:textId="77777777" w:rsidR="001E1A9C" w:rsidRPr="001955DC" w:rsidRDefault="001E1A9C" w:rsidP="001E1A9C">
      <w:pPr>
        <w:spacing w:before="0"/>
        <w:jc w:val="right"/>
        <w:rPr>
          <w:rFonts w:cs="Arial"/>
          <w:b/>
          <w:color w:val="000000" w:themeColor="text1"/>
          <w:sz w:val="24"/>
          <w:szCs w:val="24"/>
          <w:lang w:val="sr-Cyrl-RS"/>
        </w:rPr>
      </w:pPr>
    </w:p>
    <w:p w14:paraId="30FA742F" w14:textId="77777777" w:rsidR="001E1A9C" w:rsidRPr="001955DC" w:rsidRDefault="001E1A9C" w:rsidP="001E1A9C">
      <w:pPr>
        <w:spacing w:before="0"/>
        <w:jc w:val="right"/>
        <w:rPr>
          <w:rFonts w:cs="Arial"/>
          <w:b/>
          <w:color w:val="000000" w:themeColor="text1"/>
          <w:sz w:val="24"/>
          <w:szCs w:val="24"/>
          <w:lang w:val="sr-Cyrl-RS"/>
        </w:rPr>
      </w:pPr>
    </w:p>
    <w:p w14:paraId="1347F9EE" w14:textId="77777777" w:rsidR="001E1A9C" w:rsidRDefault="001E1A9C" w:rsidP="001E1A9C">
      <w:pPr>
        <w:spacing w:before="0"/>
        <w:jc w:val="right"/>
        <w:rPr>
          <w:rFonts w:cs="Arial"/>
          <w:b/>
          <w:color w:val="000000" w:themeColor="text1"/>
          <w:sz w:val="24"/>
          <w:szCs w:val="24"/>
          <w:lang w:val="sr-Cyrl-RS"/>
        </w:rPr>
      </w:pPr>
    </w:p>
    <w:p w14:paraId="4B4BE48B" w14:textId="77777777" w:rsidR="001E1A9C" w:rsidRDefault="001E1A9C" w:rsidP="001E1A9C">
      <w:pPr>
        <w:spacing w:before="0"/>
        <w:jc w:val="right"/>
        <w:rPr>
          <w:rFonts w:cs="Arial"/>
          <w:b/>
          <w:color w:val="000000" w:themeColor="text1"/>
          <w:sz w:val="24"/>
          <w:szCs w:val="24"/>
          <w:lang w:val="sr-Cyrl-RS"/>
        </w:rPr>
      </w:pPr>
    </w:p>
    <w:p w14:paraId="2DB4ECC9" w14:textId="1240C684" w:rsidR="00083E24" w:rsidRDefault="00A96ABF" w:rsidP="00083E24">
      <w:pPr>
        <w:pStyle w:val="KDPodnaslov1"/>
        <w:spacing w:before="0"/>
        <w:ind w:left="360"/>
        <w:rPr>
          <w:rFonts w:cs="Arial"/>
          <w:sz w:val="24"/>
          <w:szCs w:val="24"/>
        </w:rPr>
      </w:pPr>
      <w:bookmarkStart w:id="256" w:name="_Toc442559948"/>
      <w:bookmarkStart w:id="257" w:name="_Toc297798756"/>
      <w:bookmarkStart w:id="258" w:name="_Toc310433015"/>
      <w:bookmarkStart w:id="259" w:name="_Toc361395930"/>
      <w:bookmarkStart w:id="260" w:name="_Toc361395995"/>
      <w:bookmarkStart w:id="261" w:name="_Toc362821721"/>
      <w:bookmarkStart w:id="262" w:name="_Toc363929242"/>
      <w:bookmarkStart w:id="263" w:name="_Toc371073634"/>
      <w:bookmarkStart w:id="264" w:name="_Toc415142497"/>
      <w:bookmarkStart w:id="265" w:name="_Toc425673408"/>
      <w:bookmarkStart w:id="266" w:name="_Toc426365231"/>
      <w:bookmarkStart w:id="267" w:name="_Toc458508626"/>
      <w:bookmarkStart w:id="268" w:name="_Toc374917453"/>
      <w:r>
        <w:rPr>
          <w:rFonts w:eastAsia="Arial Unicode MS" w:cs="Arial"/>
          <w:sz w:val="24"/>
          <w:szCs w:val="24"/>
          <w:lang w:val="sr-Cyrl-RS"/>
        </w:rPr>
        <w:lastRenderedPageBreak/>
        <w:t>10</w:t>
      </w:r>
      <w:r w:rsidR="00996CCD">
        <w:rPr>
          <w:rFonts w:eastAsia="Arial Unicode MS" w:cs="Arial"/>
          <w:sz w:val="24"/>
          <w:szCs w:val="24"/>
          <w:lang w:val="sr-Cyrl-RS"/>
        </w:rPr>
        <w:t>.</w:t>
      </w:r>
      <w:r w:rsidR="00083E24">
        <w:rPr>
          <w:rFonts w:eastAsia="Arial Unicode MS" w:cs="Arial"/>
          <w:sz w:val="24"/>
          <w:szCs w:val="24"/>
        </w:rPr>
        <w:t xml:space="preserve"> </w:t>
      </w:r>
      <w:r w:rsidR="00083E24">
        <w:rPr>
          <w:rFonts w:cs="Arial"/>
          <w:sz w:val="24"/>
          <w:szCs w:val="24"/>
        </w:rPr>
        <w:t>МОДЕЛ УГОВОРА</w:t>
      </w:r>
      <w:bookmarkEnd w:id="256"/>
    </w:p>
    <w:p w14:paraId="10ECAF04" w14:textId="77777777" w:rsidR="00083E24" w:rsidRDefault="00083E24" w:rsidP="00083E24">
      <w:pPr>
        <w:pStyle w:val="KDParagraf"/>
        <w:spacing w:before="0"/>
        <w:rPr>
          <w:rFonts w:cs="Arial"/>
          <w:sz w:val="24"/>
          <w:szCs w:val="24"/>
        </w:rPr>
      </w:pPr>
    </w:p>
    <w:p w14:paraId="6302F7AE" w14:textId="77777777" w:rsidR="00083E24" w:rsidRDefault="00083E24" w:rsidP="00083E24">
      <w:pPr>
        <w:pStyle w:val="KDParagraf"/>
        <w:spacing w:before="0"/>
        <w:rPr>
          <w:rFonts w:cs="Arial"/>
          <w:i/>
          <w:sz w:val="24"/>
          <w:szCs w:val="24"/>
        </w:rPr>
      </w:pPr>
      <w:r>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3E4B624" w14:textId="77777777" w:rsidR="00083E24" w:rsidRDefault="00083E24" w:rsidP="00083E24">
      <w:pPr>
        <w:pStyle w:val="KDParagraf"/>
        <w:spacing w:before="0"/>
        <w:rPr>
          <w:rFonts w:cs="Arial"/>
          <w:color w:val="000000"/>
          <w:sz w:val="24"/>
          <w:szCs w:val="24"/>
        </w:rPr>
      </w:pPr>
    </w:p>
    <w:p w14:paraId="782C3414" w14:textId="77777777" w:rsidR="00083E24" w:rsidRDefault="00083E24" w:rsidP="00083E24">
      <w:pPr>
        <w:pStyle w:val="KDParagraf"/>
        <w:spacing w:before="0"/>
        <w:rPr>
          <w:rFonts w:cs="Arial"/>
          <w:b/>
          <w:sz w:val="24"/>
          <w:szCs w:val="24"/>
        </w:rPr>
      </w:pPr>
      <w:r>
        <w:rPr>
          <w:rFonts w:cs="Arial"/>
          <w:b/>
          <w:sz w:val="24"/>
          <w:szCs w:val="24"/>
        </w:rPr>
        <w:t>Уговорне стране:</w:t>
      </w:r>
    </w:p>
    <w:p w14:paraId="52D6DB86" w14:textId="77777777" w:rsidR="00083E24" w:rsidRDefault="00083E24" w:rsidP="00083E24">
      <w:pPr>
        <w:pStyle w:val="KDParagraf"/>
        <w:spacing w:before="0"/>
        <w:rPr>
          <w:rFonts w:cs="Arial"/>
          <w:b/>
          <w:sz w:val="24"/>
          <w:szCs w:val="24"/>
        </w:rPr>
      </w:pPr>
    </w:p>
    <w:p w14:paraId="17B0920D" w14:textId="77777777" w:rsidR="00083E24" w:rsidRDefault="00083E24" w:rsidP="00083E24">
      <w:pPr>
        <w:pStyle w:val="KDParagraf"/>
        <w:spacing w:before="0"/>
        <w:rPr>
          <w:rFonts w:cs="Arial"/>
          <w:sz w:val="24"/>
          <w:szCs w:val="24"/>
        </w:rPr>
      </w:pPr>
      <w:r>
        <w:rPr>
          <w:rFonts w:cs="Arial"/>
          <w:b/>
          <w:sz w:val="24"/>
          <w:szCs w:val="24"/>
        </w:rPr>
        <w:t>КОРИСНИК УСЛУГЕ</w:t>
      </w:r>
      <w:r>
        <w:rPr>
          <w:rFonts w:cs="Arial"/>
          <w:sz w:val="24"/>
          <w:szCs w:val="24"/>
        </w:rPr>
        <w:t xml:space="preserve">: </w:t>
      </w:r>
    </w:p>
    <w:p w14:paraId="62E2831C" w14:textId="77777777" w:rsidR="005A4D4B" w:rsidRDefault="005A4D4B" w:rsidP="005A4D4B">
      <w:pPr>
        <w:pStyle w:val="ListParagraph"/>
        <w:ind w:left="0"/>
        <w:rPr>
          <w:rFonts w:ascii="Arial" w:eastAsia="Times New Roman" w:hAnsi="Arial" w:cs="Arial"/>
          <w:sz w:val="24"/>
          <w:szCs w:val="24"/>
        </w:rPr>
      </w:pPr>
    </w:p>
    <w:p w14:paraId="41A49B31" w14:textId="77777777" w:rsidR="005A4D4B" w:rsidRPr="00E85C0A" w:rsidRDefault="005A4D4B" w:rsidP="005A4D4B">
      <w:pPr>
        <w:pStyle w:val="ListParagraph"/>
        <w:ind w:left="0"/>
        <w:rPr>
          <w:rFonts w:ascii="Arial" w:hAnsi="Arial" w:cs="Arial"/>
          <w:sz w:val="24"/>
          <w:szCs w:val="24"/>
          <w:lang w:val="ru-RU"/>
        </w:rPr>
      </w:pPr>
      <w:r w:rsidRPr="000E7785">
        <w:rPr>
          <w:rFonts w:ascii="Arial" w:hAnsi="Arial" w:cs="Arial"/>
          <w:sz w:val="24"/>
          <w:szCs w:val="24"/>
          <w:lang w:val="ru-RU"/>
        </w:rPr>
        <w:t>Јавно предузеће „Електропривреда Србије“ Београд, Улица царице Милице бр. 2, огранак  ХЕ Ђердап, ул. Трг краља Петра број 1, 19 320 матични број: 20053658, ПИБ 103920327,</w:t>
      </w:r>
      <w:r>
        <w:rPr>
          <w:rFonts w:ascii="Arial" w:hAnsi="Arial" w:cs="Arial"/>
          <w:sz w:val="24"/>
          <w:szCs w:val="24"/>
          <w:lang w:val="sr-Cyrl-CS"/>
        </w:rPr>
        <w:t xml:space="preserve"> </w:t>
      </w:r>
      <w:r w:rsidRPr="00E85C0A">
        <w:rPr>
          <w:rFonts w:ascii="Arial" w:hAnsi="Arial" w:cs="Arial"/>
          <w:sz w:val="24"/>
          <w:szCs w:val="24"/>
          <w:lang w:val="sr-Cyrl-CS"/>
        </w:rPr>
        <w:t xml:space="preserve">а Огранак заступа финансијски директор Снежана Бондеровић, дипл. економиста, </w:t>
      </w:r>
      <w:r w:rsidRPr="00E85C0A">
        <w:rPr>
          <w:rFonts w:ascii="Arial" w:hAnsi="Arial" w:cs="Arial"/>
          <w:sz w:val="24"/>
          <w:szCs w:val="24"/>
          <w:lang w:val="ru-RU"/>
        </w:rPr>
        <w:t>по пуномоћју број 12.01.47952/1-15 од 24.09.2015. године</w:t>
      </w:r>
      <w:r w:rsidRPr="00E85C0A">
        <w:rPr>
          <w:rFonts w:ascii="Arial" w:hAnsi="Arial" w:cs="Arial"/>
          <w:color w:val="000000"/>
          <w:sz w:val="24"/>
          <w:szCs w:val="24"/>
          <w:lang w:val="sr-Cyrl-CS" w:eastAsia="sr-Cyrl-CS"/>
        </w:rPr>
        <w:t xml:space="preserve">, </w:t>
      </w:r>
      <w:r w:rsidRPr="00E85C0A">
        <w:rPr>
          <w:rFonts w:ascii="Arial" w:hAnsi="Arial" w:cs="Arial"/>
          <w:sz w:val="24"/>
          <w:szCs w:val="24"/>
          <w:lang w:val="sr-Cyrl-CS"/>
        </w:rPr>
        <w:t>(у даљем тексту: Наручилац) са једне,</w:t>
      </w:r>
    </w:p>
    <w:p w14:paraId="7D34AE41" w14:textId="77777777" w:rsidR="00083E24" w:rsidRDefault="00083E24" w:rsidP="00083E24">
      <w:pPr>
        <w:pStyle w:val="KDParagraf"/>
        <w:spacing w:before="0"/>
        <w:rPr>
          <w:rFonts w:cs="Arial"/>
          <w:sz w:val="24"/>
          <w:szCs w:val="24"/>
        </w:rPr>
      </w:pPr>
      <w:proofErr w:type="gramStart"/>
      <w:r>
        <w:rPr>
          <w:rFonts w:cs="Arial"/>
          <w:sz w:val="24"/>
          <w:szCs w:val="24"/>
        </w:rPr>
        <w:t>и</w:t>
      </w:r>
      <w:proofErr w:type="gramEnd"/>
    </w:p>
    <w:p w14:paraId="690DF264" w14:textId="77777777" w:rsidR="00083E24" w:rsidRDefault="00083E24" w:rsidP="00083E24">
      <w:pPr>
        <w:pStyle w:val="KDParagraf"/>
        <w:spacing w:before="0"/>
        <w:rPr>
          <w:rFonts w:cs="Arial"/>
          <w:sz w:val="24"/>
          <w:szCs w:val="24"/>
        </w:rPr>
      </w:pPr>
    </w:p>
    <w:p w14:paraId="5718CD0E" w14:textId="77777777" w:rsidR="00083E24" w:rsidRDefault="00083E24" w:rsidP="00083E24">
      <w:pPr>
        <w:pStyle w:val="KDParagraf"/>
        <w:spacing w:before="0"/>
        <w:rPr>
          <w:rFonts w:cs="Arial"/>
          <w:sz w:val="24"/>
          <w:szCs w:val="24"/>
        </w:rPr>
      </w:pPr>
      <w:r>
        <w:rPr>
          <w:rFonts w:cs="Arial"/>
          <w:b/>
          <w:sz w:val="24"/>
          <w:szCs w:val="24"/>
        </w:rPr>
        <w:t>ПРУЖАЛАЦ УСЛУГЕ</w:t>
      </w:r>
      <w:r>
        <w:rPr>
          <w:rFonts w:cs="Arial"/>
          <w:sz w:val="24"/>
          <w:szCs w:val="24"/>
        </w:rPr>
        <w:t xml:space="preserve">:  </w:t>
      </w:r>
    </w:p>
    <w:p w14:paraId="6D7F6D0C" w14:textId="77777777" w:rsidR="00083E24" w:rsidRDefault="00083E24" w:rsidP="00083E24">
      <w:pPr>
        <w:pStyle w:val="KDParagraf"/>
        <w:spacing w:before="0"/>
        <w:rPr>
          <w:rFonts w:cs="Arial"/>
          <w:sz w:val="24"/>
          <w:szCs w:val="24"/>
        </w:rPr>
      </w:pPr>
    </w:p>
    <w:p w14:paraId="4C8752D4" w14:textId="77777777" w:rsidR="00083E24" w:rsidRDefault="00083E24" w:rsidP="00083E24">
      <w:pPr>
        <w:pStyle w:val="KDParagraf"/>
        <w:spacing w:before="0"/>
        <w:rPr>
          <w:rFonts w:cs="Arial"/>
          <w:sz w:val="24"/>
          <w:szCs w:val="24"/>
        </w:rPr>
      </w:pPr>
      <w:r>
        <w:rPr>
          <w:rFonts w:cs="Arial"/>
          <w:sz w:val="24"/>
          <w:szCs w:val="24"/>
        </w:rPr>
        <w:t>_________________ (назив Пружаоца услуге) из _______</w:t>
      </w:r>
      <w:proofErr w:type="gramStart"/>
      <w:r>
        <w:rPr>
          <w:rFonts w:cs="Arial"/>
          <w:sz w:val="24"/>
          <w:szCs w:val="24"/>
        </w:rPr>
        <w:t>_(</w:t>
      </w:r>
      <w:proofErr w:type="gramEnd"/>
      <w:r>
        <w:rPr>
          <w:rFonts w:cs="Arial"/>
          <w:sz w:val="24"/>
          <w:szCs w:val="24"/>
        </w:rPr>
        <w:t>седиште), ул. ___________</w:t>
      </w:r>
      <w:proofErr w:type="gramStart"/>
      <w:r>
        <w:rPr>
          <w:rFonts w:cs="Arial"/>
          <w:sz w:val="24"/>
          <w:szCs w:val="24"/>
        </w:rPr>
        <w:t>_(</w:t>
      </w:r>
      <w:proofErr w:type="gramEnd"/>
      <w:r>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E817763" w14:textId="77777777" w:rsidR="00083E24" w:rsidRDefault="00083E24" w:rsidP="00083E24">
      <w:pPr>
        <w:pStyle w:val="KDParagraf"/>
        <w:spacing w:before="0"/>
        <w:rPr>
          <w:rFonts w:cs="Arial"/>
          <w:sz w:val="24"/>
          <w:szCs w:val="24"/>
        </w:rPr>
      </w:pPr>
      <w:r>
        <w:rPr>
          <w:rFonts w:cs="Arial"/>
          <w:sz w:val="24"/>
          <w:szCs w:val="24"/>
        </w:rPr>
        <w:t>(</w:t>
      </w:r>
      <w:proofErr w:type="gramStart"/>
      <w:r>
        <w:rPr>
          <w:rFonts w:cs="Arial"/>
          <w:sz w:val="24"/>
          <w:szCs w:val="24"/>
        </w:rPr>
        <w:t>у</w:t>
      </w:r>
      <w:proofErr w:type="gramEnd"/>
      <w:r>
        <w:rPr>
          <w:rFonts w:cs="Arial"/>
          <w:sz w:val="24"/>
          <w:szCs w:val="24"/>
        </w:rPr>
        <w:t xml:space="preserve"> даљем тексту заједно: Уговорне стране)</w:t>
      </w:r>
    </w:p>
    <w:p w14:paraId="47CE1224" w14:textId="77777777" w:rsidR="00083E24" w:rsidRDefault="00083E24" w:rsidP="00083E24">
      <w:pPr>
        <w:pStyle w:val="KDParagraf"/>
        <w:spacing w:before="0"/>
        <w:rPr>
          <w:rFonts w:cs="Arial"/>
          <w:sz w:val="24"/>
          <w:szCs w:val="24"/>
        </w:rPr>
      </w:pPr>
    </w:p>
    <w:p w14:paraId="479ACE9D" w14:textId="77777777" w:rsidR="00083E24" w:rsidRDefault="00083E24" w:rsidP="00083E24">
      <w:pPr>
        <w:pStyle w:val="KDParagraf"/>
        <w:spacing w:before="0"/>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w:t>
      </w:r>
    </w:p>
    <w:p w14:paraId="18F52738" w14:textId="77777777" w:rsidR="00FA296C" w:rsidRDefault="00FA296C" w:rsidP="00083E24">
      <w:pPr>
        <w:pStyle w:val="KDParagraf"/>
        <w:spacing w:before="0"/>
        <w:rPr>
          <w:rFonts w:cs="Arial"/>
          <w:sz w:val="24"/>
          <w:szCs w:val="24"/>
        </w:rPr>
      </w:pPr>
    </w:p>
    <w:p w14:paraId="0FEE3C14" w14:textId="77777777" w:rsidR="00083E24" w:rsidRDefault="00083E24" w:rsidP="00083E24">
      <w:pPr>
        <w:pStyle w:val="KDParagraf"/>
        <w:spacing w:before="0"/>
        <w:rPr>
          <w:rFonts w:cs="Arial"/>
          <w:b/>
          <w:sz w:val="24"/>
          <w:szCs w:val="24"/>
        </w:rPr>
      </w:pPr>
      <w:r>
        <w:rPr>
          <w:rFonts w:cs="Arial"/>
          <w:b/>
          <w:sz w:val="24"/>
          <w:szCs w:val="24"/>
          <w:lang w:val="sr-Cyrl-RS"/>
        </w:rPr>
        <w:t xml:space="preserve">                                      </w:t>
      </w:r>
      <w:r>
        <w:rPr>
          <w:rFonts w:cs="Arial"/>
          <w:b/>
          <w:sz w:val="24"/>
          <w:szCs w:val="24"/>
        </w:rPr>
        <w:t>УГОВОР</w:t>
      </w:r>
      <w:r>
        <w:rPr>
          <w:rFonts w:cs="Arial"/>
          <w:b/>
          <w:sz w:val="24"/>
          <w:szCs w:val="24"/>
          <w:lang w:val="sr-Cyrl-RS"/>
        </w:rPr>
        <w:t xml:space="preserve"> </w:t>
      </w:r>
      <w:r>
        <w:rPr>
          <w:rFonts w:cs="Arial"/>
          <w:b/>
          <w:sz w:val="24"/>
          <w:szCs w:val="24"/>
        </w:rPr>
        <w:t xml:space="preserve">О ПРУЖАЊУ УСЛУГЕ </w:t>
      </w:r>
    </w:p>
    <w:p w14:paraId="41838F9A" w14:textId="77777777" w:rsidR="00083E24" w:rsidRDefault="00083E24" w:rsidP="00083E24">
      <w:pPr>
        <w:pStyle w:val="KDParagraf"/>
        <w:spacing w:before="0"/>
        <w:rPr>
          <w:rFonts w:cs="Arial"/>
          <w:sz w:val="24"/>
          <w:szCs w:val="24"/>
        </w:rPr>
      </w:pPr>
    </w:p>
    <w:p w14:paraId="0C4A6775" w14:textId="77777777" w:rsidR="00083E24" w:rsidRDefault="00083E24" w:rsidP="00083E24">
      <w:pPr>
        <w:pStyle w:val="KDParagraf"/>
        <w:spacing w:before="0"/>
        <w:rPr>
          <w:rFonts w:cs="Arial"/>
          <w:sz w:val="24"/>
          <w:szCs w:val="24"/>
        </w:rPr>
      </w:pPr>
      <w:r>
        <w:rPr>
          <w:rFonts w:cs="Arial"/>
          <w:sz w:val="24"/>
          <w:szCs w:val="24"/>
        </w:rPr>
        <w:t>УВОДНЕ ОДРЕДБЕ</w:t>
      </w:r>
    </w:p>
    <w:p w14:paraId="1D6FA316" w14:textId="77777777" w:rsidR="00083E24" w:rsidRDefault="00083E24" w:rsidP="00083E24">
      <w:pPr>
        <w:pStyle w:val="KDParagraf"/>
        <w:spacing w:before="0"/>
        <w:rPr>
          <w:rFonts w:cs="Arial"/>
          <w:sz w:val="24"/>
          <w:szCs w:val="24"/>
        </w:rPr>
      </w:pPr>
    </w:p>
    <w:p w14:paraId="5ED04394" w14:textId="77777777" w:rsidR="00083E24" w:rsidRDefault="00083E24" w:rsidP="00083E24">
      <w:pPr>
        <w:pStyle w:val="KDParagraf"/>
        <w:spacing w:before="0"/>
        <w:rPr>
          <w:rFonts w:cs="Arial"/>
          <w:sz w:val="24"/>
          <w:szCs w:val="24"/>
        </w:rPr>
      </w:pPr>
      <w:r>
        <w:rPr>
          <w:rFonts w:cs="Arial"/>
          <w:sz w:val="24"/>
          <w:szCs w:val="24"/>
        </w:rPr>
        <w:t xml:space="preserve">Имајући у виду:  </w:t>
      </w:r>
    </w:p>
    <w:p w14:paraId="76BD74A1" w14:textId="30F847DA" w:rsidR="00083E24" w:rsidRPr="00FA296C"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је </w:t>
      </w:r>
      <w:r w:rsidR="004E5D8E">
        <w:rPr>
          <w:rFonts w:cs="Arial"/>
          <w:sz w:val="24"/>
          <w:szCs w:val="24"/>
        </w:rPr>
        <w:t xml:space="preserve">Корисник услуге </w:t>
      </w:r>
      <w:r>
        <w:rPr>
          <w:rFonts w:cs="Arial"/>
          <w:sz w:val="24"/>
          <w:szCs w:val="24"/>
        </w:rPr>
        <w:t xml:space="preserve">спровео, </w:t>
      </w:r>
      <w:r w:rsidR="00BD2379">
        <w:rPr>
          <w:rFonts w:cs="Arial"/>
          <w:sz w:val="24"/>
          <w:szCs w:val="24"/>
          <w:lang w:val="sr-Cyrl-RS"/>
        </w:rPr>
        <w:t>преговарачки поступак јавне набавке без објављивања позива за подношење понуда</w:t>
      </w:r>
      <w:r w:rsidRPr="00FA296C">
        <w:rPr>
          <w:rFonts w:cs="Arial"/>
          <w:sz w:val="24"/>
          <w:szCs w:val="24"/>
        </w:rPr>
        <w:t xml:space="preserve">, сагласно члану </w:t>
      </w:r>
      <w:r w:rsidR="005A4D4B">
        <w:rPr>
          <w:rFonts w:cs="Arial"/>
          <w:sz w:val="24"/>
          <w:szCs w:val="24"/>
          <w:lang w:val="sr-Cyrl-RS"/>
        </w:rPr>
        <w:t xml:space="preserve">32. </w:t>
      </w:r>
      <w:r w:rsidRPr="00FA296C">
        <w:rPr>
          <w:rFonts w:cs="Arial"/>
          <w:sz w:val="24"/>
          <w:szCs w:val="24"/>
        </w:rPr>
        <w:t xml:space="preserve">Закона о јавним </w:t>
      </w:r>
      <w:proofErr w:type="gramStart"/>
      <w:r w:rsidRPr="00FA296C">
        <w:rPr>
          <w:rFonts w:cs="Arial"/>
          <w:sz w:val="24"/>
          <w:szCs w:val="24"/>
        </w:rPr>
        <w:t>набавкама  (</w:t>
      </w:r>
      <w:proofErr w:type="gramEnd"/>
      <w:r w:rsidRPr="00FA296C">
        <w:rPr>
          <w:rFonts w:cs="Arial"/>
          <w:sz w:val="24"/>
          <w:szCs w:val="24"/>
        </w:rPr>
        <w:t>„Службени глас</w:t>
      </w:r>
      <w:r w:rsidR="00BD2379">
        <w:rPr>
          <w:rFonts w:cs="Arial"/>
          <w:sz w:val="24"/>
          <w:szCs w:val="24"/>
        </w:rPr>
        <w:t>ник РС“ број 124/2012, 14/2015 и</w:t>
      </w:r>
      <w:r w:rsidRPr="00FA296C">
        <w:rPr>
          <w:rFonts w:cs="Arial"/>
          <w:sz w:val="24"/>
          <w:szCs w:val="24"/>
        </w:rPr>
        <w:t xml:space="preserve"> 68/2015), (у даљем тексту: Закон) за јавну набавку услуге</w:t>
      </w:r>
      <w:r w:rsidR="005A4D4B">
        <w:rPr>
          <w:rFonts w:cs="Arial"/>
          <w:sz w:val="24"/>
          <w:szCs w:val="24"/>
          <w:lang w:val="sr-Cyrl-RS"/>
        </w:rPr>
        <w:t>:</w:t>
      </w:r>
      <w:r w:rsidR="00B83C42" w:rsidRPr="00FA296C">
        <w:rPr>
          <w:rFonts w:cs="Arial"/>
          <w:sz w:val="24"/>
          <w:szCs w:val="24"/>
          <w:lang w:val="sr-Cyrl-RS"/>
        </w:rPr>
        <w:t xml:space="preserve"> </w:t>
      </w:r>
      <w:r w:rsidR="005A4D4B">
        <w:rPr>
          <w:rFonts w:cs="Arial"/>
          <w:bCs/>
          <w:sz w:val="24"/>
          <w:szCs w:val="24"/>
          <w:lang w:val="sr-Cyrl-RS"/>
        </w:rPr>
        <w:t>Пројекат МХЕ Пирот – Испуст у Нишаву</w:t>
      </w:r>
      <w:r w:rsidR="005A4D4B">
        <w:rPr>
          <w:rFonts w:cs="Arial"/>
          <w:sz w:val="24"/>
          <w:szCs w:val="24"/>
          <w:lang w:val="ru-RU"/>
        </w:rPr>
        <w:t xml:space="preserve"> </w:t>
      </w:r>
      <w:r w:rsidR="00FA296C">
        <w:rPr>
          <w:rFonts w:cs="Arial"/>
          <w:sz w:val="24"/>
          <w:szCs w:val="24"/>
          <w:lang w:val="ru-RU"/>
        </w:rPr>
        <w:t>(</w:t>
      </w:r>
      <w:r w:rsidRPr="00FA296C">
        <w:rPr>
          <w:rFonts w:cs="Arial"/>
          <w:sz w:val="24"/>
          <w:szCs w:val="24"/>
        </w:rPr>
        <w:t xml:space="preserve">у даљем тексту: Услуга), </w:t>
      </w:r>
      <w:r w:rsidR="00B652F4">
        <w:rPr>
          <w:rFonts w:cs="Arial"/>
          <w:sz w:val="24"/>
          <w:szCs w:val="24"/>
        </w:rPr>
        <w:t>JН</w:t>
      </w:r>
      <w:r w:rsidR="00B83C42" w:rsidRPr="00FA296C">
        <w:rPr>
          <w:rFonts w:cs="Arial"/>
          <w:sz w:val="24"/>
          <w:szCs w:val="24"/>
        </w:rPr>
        <w:t>/</w:t>
      </w:r>
      <w:r w:rsidR="009F4686">
        <w:rPr>
          <w:rFonts w:cs="Arial"/>
          <w:sz w:val="24"/>
          <w:szCs w:val="24"/>
        </w:rPr>
        <w:t>2000/0234/2016</w:t>
      </w:r>
    </w:p>
    <w:p w14:paraId="5D304BF5" w14:textId="77777777" w:rsidR="00083E24" w:rsidRPr="00FA296C" w:rsidRDefault="00083E24" w:rsidP="00083E24">
      <w:pPr>
        <w:pStyle w:val="KDParagraf"/>
        <w:spacing w:before="0"/>
        <w:rPr>
          <w:rFonts w:cs="Arial"/>
          <w:sz w:val="24"/>
          <w:szCs w:val="24"/>
        </w:rPr>
      </w:pPr>
      <w:r w:rsidRPr="00FA296C">
        <w:rPr>
          <w:rFonts w:cs="Arial"/>
          <w:sz w:val="24"/>
          <w:szCs w:val="24"/>
        </w:rPr>
        <w:t>•</w:t>
      </w:r>
      <w:r w:rsidRPr="00FA296C">
        <w:rPr>
          <w:rFonts w:cs="Arial"/>
          <w:sz w:val="24"/>
          <w:szCs w:val="24"/>
        </w:rPr>
        <w:tab/>
      </w:r>
      <w:proofErr w:type="gramStart"/>
      <w:r w:rsidRPr="00FA296C">
        <w:rPr>
          <w:rFonts w:cs="Arial"/>
          <w:sz w:val="24"/>
          <w:szCs w:val="24"/>
        </w:rPr>
        <w:t>да</w:t>
      </w:r>
      <w:proofErr w:type="gramEnd"/>
      <w:r w:rsidRPr="00FA296C">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20DEDF6E" w14:textId="297829FF"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Понуда Пружа</w:t>
      </w:r>
      <w:r w:rsidR="00E046D1">
        <w:rPr>
          <w:rFonts w:cs="Arial"/>
          <w:sz w:val="24"/>
          <w:szCs w:val="24"/>
          <w:lang w:val="sr-Cyrl-RS"/>
        </w:rPr>
        <w:t>оца</w:t>
      </w:r>
      <w:r w:rsidR="00996CCD">
        <w:rPr>
          <w:rFonts w:cs="Arial"/>
          <w:sz w:val="24"/>
          <w:szCs w:val="24"/>
        </w:rPr>
        <w:t xml:space="preserve"> услуге</w:t>
      </w:r>
      <w:r>
        <w:rPr>
          <w:rFonts w:cs="Arial"/>
          <w:sz w:val="24"/>
          <w:szCs w:val="24"/>
        </w:rPr>
        <w:t xml:space="preserve"> у _________</w:t>
      </w:r>
      <w:r w:rsidR="00BD2379" w:rsidRPr="00BD2379">
        <w:rPr>
          <w:rFonts w:cs="Arial"/>
          <w:sz w:val="24"/>
          <w:szCs w:val="24"/>
          <w:lang w:val="sr-Cyrl-RS"/>
        </w:rPr>
        <w:t xml:space="preserve"> </w:t>
      </w:r>
      <w:r w:rsidR="005A4D4B">
        <w:rPr>
          <w:rFonts w:cs="Arial"/>
          <w:sz w:val="24"/>
          <w:szCs w:val="24"/>
          <w:lang w:val="sr-Cyrl-RS"/>
        </w:rPr>
        <w:t>отвореном</w:t>
      </w:r>
      <w:r w:rsidR="00BD2379">
        <w:rPr>
          <w:rFonts w:cs="Arial"/>
          <w:sz w:val="24"/>
          <w:szCs w:val="24"/>
          <w:lang w:val="sr-Cyrl-RS"/>
        </w:rPr>
        <w:t xml:space="preserve"> поступку јавне набавке</w:t>
      </w:r>
      <w:r w:rsidR="00BD2379">
        <w:rPr>
          <w:rFonts w:cs="Arial"/>
          <w:sz w:val="24"/>
          <w:szCs w:val="24"/>
        </w:rPr>
        <w:t>,</w:t>
      </w:r>
      <w:r>
        <w:rPr>
          <w:rFonts w:cs="Arial"/>
          <w:sz w:val="24"/>
          <w:szCs w:val="24"/>
        </w:rPr>
        <w:t xml:space="preserve"> </w:t>
      </w:r>
      <w:r>
        <w:rPr>
          <w:rFonts w:cs="Arial"/>
          <w:sz w:val="24"/>
          <w:szCs w:val="24"/>
          <w:lang w:val="sr-Cyrl-RS"/>
        </w:rPr>
        <w:t xml:space="preserve">ЈН </w:t>
      </w:r>
      <w:r>
        <w:rPr>
          <w:rFonts w:cs="Arial"/>
          <w:sz w:val="24"/>
          <w:szCs w:val="24"/>
        </w:rPr>
        <w:t xml:space="preserve">број </w:t>
      </w:r>
      <w:r w:rsidR="00BD2379">
        <w:rPr>
          <w:rFonts w:cs="Arial"/>
          <w:sz w:val="24"/>
          <w:szCs w:val="24"/>
          <w:lang w:val="sr-Cyrl-RS"/>
        </w:rPr>
        <w:t>2000/02</w:t>
      </w:r>
      <w:r w:rsidR="005A4D4B">
        <w:rPr>
          <w:rFonts w:cs="Arial"/>
          <w:sz w:val="24"/>
          <w:szCs w:val="24"/>
          <w:lang w:val="sr-Cyrl-RS"/>
        </w:rPr>
        <w:t>34</w:t>
      </w:r>
      <w:r w:rsidR="00BD2379">
        <w:rPr>
          <w:rFonts w:cs="Arial"/>
          <w:sz w:val="24"/>
          <w:szCs w:val="24"/>
          <w:lang w:val="sr-Cyrl-RS"/>
        </w:rPr>
        <w:t>/2016</w:t>
      </w:r>
      <w:r>
        <w:rPr>
          <w:rFonts w:cs="Arial"/>
          <w:sz w:val="24"/>
          <w:szCs w:val="24"/>
        </w:rPr>
        <w:t xml:space="preserve">, која је заведена код Корисника услуге под ЈП ЕПС  бројем ______ од _____.2016. </w:t>
      </w:r>
      <w:proofErr w:type="gramStart"/>
      <w:r>
        <w:rPr>
          <w:rFonts w:cs="Arial"/>
          <w:sz w:val="24"/>
          <w:szCs w:val="24"/>
        </w:rPr>
        <w:t>године</w:t>
      </w:r>
      <w:proofErr w:type="gramEnd"/>
      <w:r>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12E483E" w14:textId="77777777" w:rsidR="00083E24" w:rsidRDefault="00083E24" w:rsidP="00083E24">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да</w:t>
      </w:r>
      <w:proofErr w:type="gramEnd"/>
      <w:r>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14:paraId="07963EBB" w14:textId="77777777" w:rsidR="00083E24" w:rsidRDefault="00083E24" w:rsidP="00083E24">
      <w:pPr>
        <w:pStyle w:val="KDParagraf"/>
        <w:spacing w:before="0"/>
        <w:rPr>
          <w:rFonts w:cs="Arial"/>
          <w:sz w:val="24"/>
          <w:szCs w:val="24"/>
        </w:rPr>
      </w:pPr>
    </w:p>
    <w:p w14:paraId="29F134FF" w14:textId="77777777" w:rsidR="00083E24" w:rsidRDefault="00083E24" w:rsidP="00083E24">
      <w:pPr>
        <w:pStyle w:val="KDParagraf"/>
        <w:spacing w:before="0"/>
        <w:rPr>
          <w:rFonts w:cs="Arial"/>
          <w:b/>
          <w:sz w:val="24"/>
          <w:szCs w:val="24"/>
        </w:rPr>
      </w:pPr>
      <w:r>
        <w:rPr>
          <w:rFonts w:cs="Arial"/>
          <w:b/>
          <w:sz w:val="24"/>
          <w:szCs w:val="24"/>
        </w:rPr>
        <w:t>ПРЕДМЕТ УГОВОРА</w:t>
      </w:r>
    </w:p>
    <w:p w14:paraId="258AE2CB" w14:textId="77777777" w:rsidR="00083E24" w:rsidRDefault="00083E24" w:rsidP="00083E24">
      <w:pPr>
        <w:pStyle w:val="KDParagraf"/>
        <w:spacing w:before="0"/>
        <w:rPr>
          <w:rFonts w:cs="Arial"/>
          <w:b/>
          <w:sz w:val="24"/>
          <w:szCs w:val="24"/>
        </w:rPr>
      </w:pPr>
    </w:p>
    <w:p w14:paraId="5C2B5C83" w14:textId="77777777" w:rsidR="00083E24" w:rsidRDefault="00083E24" w:rsidP="00083E24">
      <w:pPr>
        <w:pStyle w:val="KDParagraf"/>
        <w:spacing w:before="0"/>
        <w:rPr>
          <w:rFonts w:cs="Arial"/>
          <w:sz w:val="24"/>
          <w:szCs w:val="24"/>
        </w:rPr>
      </w:pPr>
      <w:r>
        <w:rPr>
          <w:rFonts w:cs="Arial"/>
          <w:b/>
          <w:sz w:val="24"/>
          <w:szCs w:val="24"/>
        </w:rPr>
        <w:t>Члан 1</w:t>
      </w:r>
      <w:r>
        <w:rPr>
          <w:rFonts w:cs="Arial"/>
          <w:sz w:val="24"/>
          <w:szCs w:val="24"/>
        </w:rPr>
        <w:t>.</w:t>
      </w:r>
    </w:p>
    <w:p w14:paraId="0688F478" w14:textId="77777777" w:rsidR="00083E24" w:rsidRDefault="00083E24" w:rsidP="00083E24">
      <w:pPr>
        <w:pStyle w:val="KDParagraf"/>
        <w:spacing w:before="0"/>
        <w:rPr>
          <w:rFonts w:cs="Arial"/>
          <w:sz w:val="24"/>
          <w:szCs w:val="24"/>
        </w:rPr>
      </w:pPr>
    </w:p>
    <w:p w14:paraId="4F176221" w14:textId="3B433A92" w:rsidR="00083E24" w:rsidRPr="005A4D4B" w:rsidRDefault="00083E24" w:rsidP="00083E24">
      <w:pPr>
        <w:pStyle w:val="KDParagraf"/>
        <w:spacing w:before="0"/>
        <w:rPr>
          <w:rFonts w:cs="Arial"/>
          <w:sz w:val="24"/>
          <w:szCs w:val="24"/>
        </w:rPr>
      </w:pPr>
      <w:r w:rsidRPr="005A4D4B">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5A4D4B" w:rsidRPr="005A4D4B">
        <w:rPr>
          <w:rFonts w:cs="Arial"/>
          <w:bCs/>
          <w:sz w:val="24"/>
          <w:szCs w:val="24"/>
          <w:lang w:val="sr-Cyrl-RS"/>
        </w:rPr>
        <w:t>Пројекат МХЕ Пирот – Испуст у Нишаву</w:t>
      </w:r>
      <w:r w:rsidR="005A4D4B" w:rsidRPr="005A4D4B">
        <w:rPr>
          <w:rFonts w:cs="Arial"/>
          <w:sz w:val="24"/>
          <w:szCs w:val="24"/>
        </w:rPr>
        <w:t xml:space="preserve"> </w:t>
      </w:r>
      <w:r w:rsidRPr="005A4D4B">
        <w:rPr>
          <w:rFonts w:cs="Arial"/>
          <w:sz w:val="24"/>
          <w:szCs w:val="24"/>
        </w:rPr>
        <w:t>(у даљем текс</w:t>
      </w:r>
      <w:r w:rsidR="00290FD6" w:rsidRPr="005A4D4B">
        <w:rPr>
          <w:rFonts w:cs="Arial"/>
          <w:sz w:val="24"/>
          <w:szCs w:val="24"/>
        </w:rPr>
        <w:t>ту: Услуга) кој</w:t>
      </w:r>
      <w:r w:rsidR="00290FD6" w:rsidRPr="005A4D4B">
        <w:rPr>
          <w:rFonts w:cs="Arial"/>
          <w:sz w:val="24"/>
          <w:szCs w:val="24"/>
          <w:lang w:val="sr-Cyrl-RS"/>
        </w:rPr>
        <w:t>у чине</w:t>
      </w:r>
      <w:r w:rsidRPr="005A4D4B">
        <w:rPr>
          <w:rFonts w:cs="Arial"/>
          <w:sz w:val="24"/>
          <w:szCs w:val="24"/>
        </w:rPr>
        <w:t>:</w:t>
      </w:r>
    </w:p>
    <w:p w14:paraId="61ACAF44" w14:textId="5F4D4FC0" w:rsidR="005A4D4B" w:rsidRPr="005A4D4B" w:rsidRDefault="005A4D4B" w:rsidP="005A4D4B">
      <w:pPr>
        <w:pStyle w:val="ListParagraph"/>
        <w:numPr>
          <w:ilvl w:val="0"/>
          <w:numId w:val="23"/>
        </w:numPr>
        <w:spacing w:before="0"/>
        <w:rPr>
          <w:rFonts w:ascii="Arial" w:hAnsi="Arial" w:cs="Arial"/>
          <w:bCs/>
          <w:i/>
          <w:iCs/>
          <w:sz w:val="24"/>
          <w:szCs w:val="24"/>
          <w:lang w:val="sr-Cyrl-CS"/>
        </w:rPr>
      </w:pPr>
      <w:r w:rsidRPr="005A4D4B">
        <w:rPr>
          <w:rFonts w:ascii="Arial" w:hAnsi="Arial" w:cs="Arial"/>
          <w:sz w:val="24"/>
          <w:szCs w:val="24"/>
          <w:lang w:val="sr-Cyrl-CS"/>
        </w:rPr>
        <w:t xml:space="preserve">Израда Генералног пројекта са претхдном студијом оправности </w:t>
      </w:r>
    </w:p>
    <w:p w14:paraId="7331F34B" w14:textId="7EEDBC02" w:rsidR="005A4D4B" w:rsidRPr="005A4D4B" w:rsidRDefault="005A4D4B" w:rsidP="005A4D4B">
      <w:pPr>
        <w:pStyle w:val="ListParagraph"/>
        <w:numPr>
          <w:ilvl w:val="0"/>
          <w:numId w:val="23"/>
        </w:numPr>
        <w:spacing w:before="0"/>
        <w:rPr>
          <w:rFonts w:ascii="Arial" w:hAnsi="Arial" w:cs="Arial"/>
          <w:bCs/>
          <w:i/>
          <w:iCs/>
          <w:sz w:val="24"/>
          <w:szCs w:val="24"/>
          <w:lang w:val="sr-Cyrl-CS"/>
        </w:rPr>
      </w:pPr>
      <w:r w:rsidRPr="005A4D4B">
        <w:rPr>
          <w:rFonts w:ascii="Arial" w:hAnsi="Arial" w:cs="Arial"/>
          <w:sz w:val="24"/>
          <w:szCs w:val="24"/>
          <w:lang w:val="sr-Cyrl-CS"/>
        </w:rPr>
        <w:t>Израда документа Идејног решења</w:t>
      </w:r>
    </w:p>
    <w:p w14:paraId="54B2928B" w14:textId="5638116F" w:rsidR="005A4D4B" w:rsidRPr="005A4D4B" w:rsidRDefault="005A4D4B" w:rsidP="005A4D4B">
      <w:pPr>
        <w:pStyle w:val="ListParagraph"/>
        <w:numPr>
          <w:ilvl w:val="0"/>
          <w:numId w:val="23"/>
        </w:numPr>
        <w:spacing w:before="0"/>
        <w:rPr>
          <w:rFonts w:ascii="Arial" w:hAnsi="Arial" w:cs="Arial"/>
          <w:bCs/>
          <w:i/>
          <w:iCs/>
          <w:sz w:val="24"/>
          <w:szCs w:val="24"/>
          <w:lang w:val="sr-Cyrl-CS"/>
        </w:rPr>
      </w:pPr>
      <w:r w:rsidRPr="005A4D4B">
        <w:rPr>
          <w:rFonts w:ascii="Arial" w:hAnsi="Arial" w:cs="Arial"/>
          <w:sz w:val="24"/>
          <w:szCs w:val="24"/>
          <w:lang w:val="sr-Cyrl-CS"/>
        </w:rPr>
        <w:t>Израда Пројекта за грађевинску дозволу</w:t>
      </w:r>
    </w:p>
    <w:p w14:paraId="7CFD9CDD" w14:textId="77777777" w:rsidR="00083E24" w:rsidRDefault="00083E24" w:rsidP="00083E24">
      <w:pPr>
        <w:pStyle w:val="KDParagraf"/>
        <w:spacing w:before="0"/>
        <w:rPr>
          <w:rFonts w:cs="Arial"/>
          <w:b/>
          <w:sz w:val="24"/>
          <w:szCs w:val="24"/>
        </w:rPr>
      </w:pPr>
      <w:r>
        <w:rPr>
          <w:rFonts w:cs="Arial"/>
          <w:b/>
          <w:sz w:val="24"/>
          <w:szCs w:val="24"/>
        </w:rPr>
        <w:t>ЦЕНА</w:t>
      </w:r>
    </w:p>
    <w:p w14:paraId="2877C039" w14:textId="77777777" w:rsidR="00083E24" w:rsidRDefault="00083E24" w:rsidP="00083E24">
      <w:pPr>
        <w:pStyle w:val="KDParagraf"/>
        <w:spacing w:before="0"/>
        <w:rPr>
          <w:rFonts w:cs="Arial"/>
          <w:sz w:val="24"/>
          <w:szCs w:val="24"/>
        </w:rPr>
      </w:pPr>
    </w:p>
    <w:p w14:paraId="151620F4" w14:textId="77777777" w:rsidR="00083E24" w:rsidRDefault="00083E24" w:rsidP="00083E24">
      <w:pPr>
        <w:pStyle w:val="KDParagraf"/>
        <w:spacing w:before="0"/>
        <w:rPr>
          <w:rFonts w:cs="Arial"/>
          <w:sz w:val="24"/>
          <w:szCs w:val="24"/>
        </w:rPr>
      </w:pPr>
      <w:r>
        <w:rPr>
          <w:rFonts w:cs="Arial"/>
          <w:b/>
          <w:sz w:val="24"/>
          <w:szCs w:val="24"/>
        </w:rPr>
        <w:t>Члан 2</w:t>
      </w:r>
      <w:r>
        <w:rPr>
          <w:rFonts w:cs="Arial"/>
          <w:sz w:val="24"/>
          <w:szCs w:val="24"/>
        </w:rPr>
        <w:t>.</w:t>
      </w:r>
    </w:p>
    <w:p w14:paraId="0CFAE6BE" w14:textId="77777777" w:rsidR="00083E24" w:rsidRDefault="00083E24" w:rsidP="00083E24">
      <w:pPr>
        <w:pStyle w:val="KDParagraf"/>
        <w:spacing w:before="0"/>
        <w:rPr>
          <w:rFonts w:cs="Arial"/>
          <w:sz w:val="24"/>
          <w:szCs w:val="24"/>
        </w:rPr>
      </w:pPr>
    </w:p>
    <w:p w14:paraId="1072C00C" w14:textId="77777777" w:rsidR="00083E24" w:rsidRDefault="00083E24" w:rsidP="00083E24">
      <w:pPr>
        <w:pStyle w:val="KDParagraf"/>
        <w:spacing w:before="0"/>
        <w:rPr>
          <w:rFonts w:cs="Arial"/>
          <w:sz w:val="24"/>
          <w:szCs w:val="24"/>
        </w:rPr>
      </w:pPr>
      <w:r>
        <w:rPr>
          <w:rFonts w:cs="Arial"/>
          <w:sz w:val="24"/>
          <w:szCs w:val="24"/>
        </w:rPr>
        <w:t xml:space="preserve"> Цена Услуге из члана 1. </w:t>
      </w:r>
      <w:proofErr w:type="gramStart"/>
      <w:r>
        <w:rPr>
          <w:rFonts w:cs="Arial"/>
          <w:sz w:val="24"/>
          <w:szCs w:val="24"/>
        </w:rPr>
        <w:t>овог</w:t>
      </w:r>
      <w:proofErr w:type="gramEnd"/>
      <w:r>
        <w:rPr>
          <w:rFonts w:cs="Arial"/>
          <w:sz w:val="24"/>
          <w:szCs w:val="24"/>
        </w:rPr>
        <w:t xml:space="preserve"> Уговора износи __________________ (словима: </w:t>
      </w:r>
      <w:r w:rsidR="00D132AF">
        <w:rPr>
          <w:rFonts w:cs="Arial"/>
          <w:sz w:val="24"/>
          <w:szCs w:val="24"/>
        </w:rPr>
        <w:t>________________________) RSD</w:t>
      </w:r>
      <w:r>
        <w:rPr>
          <w:rFonts w:cs="Arial"/>
          <w:sz w:val="24"/>
          <w:szCs w:val="24"/>
        </w:rPr>
        <w:t>, без пореза на додату вредност.</w:t>
      </w:r>
    </w:p>
    <w:p w14:paraId="1D3E489B" w14:textId="77777777" w:rsidR="00083E24" w:rsidRDefault="00083E24" w:rsidP="00083E24">
      <w:pPr>
        <w:pStyle w:val="KDParagraf"/>
        <w:spacing w:before="0"/>
        <w:rPr>
          <w:rFonts w:cs="Arial"/>
          <w:sz w:val="24"/>
          <w:szCs w:val="24"/>
        </w:rPr>
      </w:pPr>
      <w:proofErr w:type="gramStart"/>
      <w:r>
        <w:rPr>
          <w:rFonts w:cs="Arial"/>
          <w:sz w:val="24"/>
          <w:szCs w:val="24"/>
        </w:rPr>
        <w:t>На  цену</w:t>
      </w:r>
      <w:proofErr w:type="gramEnd"/>
      <w:r>
        <w:rPr>
          <w:rFonts w:cs="Arial"/>
          <w:sz w:val="24"/>
          <w:szCs w:val="24"/>
        </w:rPr>
        <w:t xml:space="preserve"> Услуге из става 1. </w:t>
      </w:r>
      <w:proofErr w:type="gramStart"/>
      <w:r>
        <w:rPr>
          <w:rFonts w:cs="Arial"/>
          <w:sz w:val="24"/>
          <w:szCs w:val="24"/>
        </w:rPr>
        <w:t>овог</w:t>
      </w:r>
      <w:proofErr w:type="gramEnd"/>
      <w:r>
        <w:rPr>
          <w:rFonts w:cs="Arial"/>
          <w:sz w:val="24"/>
          <w:szCs w:val="24"/>
        </w:rPr>
        <w:t xml:space="preserve"> члана обрачунава се припадајући порез на додату вредност у складу са прописима Републике Србије.</w:t>
      </w:r>
    </w:p>
    <w:p w14:paraId="79741748" w14:textId="77777777" w:rsidR="00083E24" w:rsidRDefault="00083E24" w:rsidP="00083E24">
      <w:pPr>
        <w:pStyle w:val="KDParagraf"/>
        <w:spacing w:before="0"/>
        <w:rPr>
          <w:rFonts w:cs="Arial"/>
          <w:sz w:val="24"/>
          <w:szCs w:val="24"/>
          <w:lang w:val="sr-Cyrl-RS"/>
        </w:rPr>
      </w:pPr>
      <w:r>
        <w:rPr>
          <w:rFonts w:cs="Arial"/>
          <w:sz w:val="24"/>
          <w:szCs w:val="24"/>
        </w:rPr>
        <w:t>У цену су урачунати сви трошкови везани за реализацију Услуге.</w:t>
      </w:r>
      <w:r>
        <w:rPr>
          <w:rFonts w:cs="Arial"/>
          <w:sz w:val="24"/>
          <w:szCs w:val="24"/>
          <w:lang w:val="sr-Cyrl-RS"/>
        </w:rPr>
        <w:t xml:space="preserve"> </w:t>
      </w:r>
    </w:p>
    <w:p w14:paraId="75AE0F1A" w14:textId="77777777" w:rsidR="00083E24" w:rsidRDefault="00083E24" w:rsidP="00083E24">
      <w:pPr>
        <w:pStyle w:val="KDParagraf"/>
        <w:spacing w:before="0"/>
        <w:rPr>
          <w:rFonts w:cs="Arial"/>
          <w:sz w:val="24"/>
          <w:szCs w:val="24"/>
        </w:rPr>
      </w:pPr>
      <w:r>
        <w:rPr>
          <w:rFonts w:cs="Arial"/>
          <w:sz w:val="24"/>
          <w:szCs w:val="24"/>
        </w:rPr>
        <w:t xml:space="preserve">Цена је фиксна односно не може се мењати за све време извршења Услуге. </w:t>
      </w:r>
    </w:p>
    <w:p w14:paraId="318652A8" w14:textId="77777777" w:rsidR="00865E65" w:rsidRDefault="00865E65" w:rsidP="00083E24">
      <w:pPr>
        <w:pStyle w:val="KDParagraf"/>
        <w:spacing w:before="0"/>
        <w:rPr>
          <w:rFonts w:cs="Arial"/>
          <w:sz w:val="24"/>
          <w:szCs w:val="24"/>
        </w:rPr>
      </w:pPr>
    </w:p>
    <w:p w14:paraId="091DB467" w14:textId="77777777" w:rsidR="00083E24" w:rsidRDefault="00083E24" w:rsidP="00083E24">
      <w:pPr>
        <w:pStyle w:val="KDParagraf"/>
        <w:spacing w:before="0"/>
        <w:rPr>
          <w:rFonts w:cs="Arial"/>
          <w:color w:val="00B0F0"/>
          <w:sz w:val="24"/>
          <w:szCs w:val="24"/>
        </w:rPr>
      </w:pPr>
    </w:p>
    <w:p w14:paraId="539E7DD4" w14:textId="77777777" w:rsidR="00083E24" w:rsidRDefault="00083E24" w:rsidP="00083E24">
      <w:pPr>
        <w:pStyle w:val="KDParagraf"/>
        <w:spacing w:before="0"/>
        <w:rPr>
          <w:rFonts w:cs="Arial"/>
          <w:b/>
          <w:sz w:val="24"/>
          <w:szCs w:val="24"/>
        </w:rPr>
      </w:pPr>
      <w:r>
        <w:rPr>
          <w:rFonts w:cs="Arial"/>
          <w:b/>
          <w:sz w:val="24"/>
          <w:szCs w:val="24"/>
        </w:rPr>
        <w:t>НАЧИН ПЛАЋАЊА</w:t>
      </w:r>
    </w:p>
    <w:p w14:paraId="024E0084" w14:textId="77777777" w:rsidR="00083E24" w:rsidRDefault="00083E24" w:rsidP="00083E24">
      <w:pPr>
        <w:pStyle w:val="KDParagraf"/>
        <w:spacing w:before="0"/>
        <w:rPr>
          <w:rFonts w:cs="Arial"/>
          <w:sz w:val="24"/>
          <w:szCs w:val="24"/>
        </w:rPr>
      </w:pPr>
    </w:p>
    <w:p w14:paraId="05767AE9" w14:textId="77777777" w:rsidR="00083E24" w:rsidRDefault="00083E24" w:rsidP="00083E24">
      <w:pPr>
        <w:pStyle w:val="KDParagraf"/>
        <w:spacing w:before="0"/>
        <w:rPr>
          <w:rFonts w:cs="Arial"/>
          <w:sz w:val="24"/>
          <w:szCs w:val="24"/>
        </w:rPr>
      </w:pPr>
      <w:r>
        <w:rPr>
          <w:rFonts w:cs="Arial"/>
          <w:b/>
          <w:sz w:val="24"/>
          <w:szCs w:val="24"/>
        </w:rPr>
        <w:t>Члан 3</w:t>
      </w:r>
      <w:r>
        <w:rPr>
          <w:rFonts w:cs="Arial"/>
          <w:sz w:val="24"/>
          <w:szCs w:val="24"/>
        </w:rPr>
        <w:t>.</w:t>
      </w:r>
    </w:p>
    <w:p w14:paraId="2D55DD8B" w14:textId="77777777" w:rsidR="00083E24" w:rsidRDefault="00083E24" w:rsidP="00083E24">
      <w:pPr>
        <w:pStyle w:val="KDParagraf"/>
        <w:spacing w:before="0"/>
        <w:rPr>
          <w:rFonts w:cs="Arial"/>
          <w:sz w:val="24"/>
          <w:szCs w:val="24"/>
        </w:rPr>
      </w:pPr>
    </w:p>
    <w:p w14:paraId="5220DE00" w14:textId="77777777" w:rsidR="00083E24" w:rsidRDefault="00083E24" w:rsidP="00083E24">
      <w:pPr>
        <w:pStyle w:val="KDParagraf"/>
        <w:spacing w:before="0"/>
        <w:rPr>
          <w:rFonts w:cs="Arial"/>
          <w:sz w:val="24"/>
          <w:szCs w:val="24"/>
        </w:rPr>
      </w:pPr>
      <w:r>
        <w:rPr>
          <w:rFonts w:cs="Arial"/>
          <w:sz w:val="24"/>
          <w:szCs w:val="24"/>
        </w:rPr>
        <w:t xml:space="preserve">Корисник услуге се обавезује да Пружаоцу услуга плати </w:t>
      </w:r>
      <w:r w:rsidR="00B83C42">
        <w:rPr>
          <w:rFonts w:cs="Arial"/>
          <w:sz w:val="24"/>
          <w:szCs w:val="24"/>
        </w:rPr>
        <w:t>извршену Услугу динарском</w:t>
      </w:r>
      <w:r>
        <w:rPr>
          <w:rFonts w:cs="Arial"/>
          <w:sz w:val="24"/>
          <w:szCs w:val="24"/>
        </w:rPr>
        <w:t xml:space="preserve"> </w:t>
      </w:r>
      <w:proofErr w:type="gramStart"/>
      <w:r>
        <w:rPr>
          <w:rFonts w:cs="Arial"/>
          <w:sz w:val="24"/>
          <w:szCs w:val="24"/>
        </w:rPr>
        <w:t>дознаком ,</w:t>
      </w:r>
      <w:proofErr w:type="gramEnd"/>
      <w:r>
        <w:rPr>
          <w:rFonts w:cs="Arial"/>
          <w:sz w:val="24"/>
          <w:szCs w:val="24"/>
        </w:rPr>
        <w:t xml:space="preserve"> на следећи начин:</w:t>
      </w:r>
    </w:p>
    <w:p w14:paraId="51F17FA7" w14:textId="77777777" w:rsidR="00B83C42" w:rsidRPr="00983BED" w:rsidRDefault="00B83C42"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 xml:space="preserve">90% (словима: деведесет одсто) од уговорене цене сукцесивно по месецима, у зависности од извршења уговорених услуга у једном месецу,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45 (словима: четрдесетпет) дана од дана пријема </w:t>
      </w:r>
      <w:r w:rsidR="00E046D1">
        <w:rPr>
          <w:rFonts w:eastAsia="Calibri" w:cs="Arial"/>
          <w:color w:val="000000" w:themeColor="text1"/>
          <w:sz w:val="24"/>
          <w:szCs w:val="24"/>
          <w:lang w:val="sr-Cyrl-RS"/>
        </w:rPr>
        <w:t xml:space="preserve">исправног </w:t>
      </w:r>
      <w:r w:rsidRPr="00983BED">
        <w:rPr>
          <w:rFonts w:eastAsia="Calibri" w:cs="Arial"/>
          <w:color w:val="000000" w:themeColor="text1"/>
          <w:sz w:val="24"/>
          <w:szCs w:val="24"/>
        </w:rPr>
        <w:t>рачуна, издатог на основу прихваћених и одобрених месечних Извештаја</w:t>
      </w:r>
      <w:r w:rsidRPr="00983BED">
        <w:rPr>
          <w:rFonts w:eastAsia="Calibri" w:cs="Arial"/>
          <w:color w:val="000000" w:themeColor="text1"/>
          <w:sz w:val="24"/>
          <w:szCs w:val="24"/>
          <w:lang w:val="sr-Cyrl-RS"/>
        </w:rPr>
        <w:t>.</w:t>
      </w:r>
    </w:p>
    <w:p w14:paraId="38BAFD24" w14:textId="7695A150" w:rsidR="00B83C42" w:rsidRPr="00983BED" w:rsidRDefault="00B83C42"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10% (словима: десет одсто) од уговорене цене по извршеној услузи из члана 1</w:t>
      </w:r>
      <w:r w:rsidR="004E5D8E">
        <w:rPr>
          <w:rFonts w:eastAsia="Calibri" w:cs="Arial"/>
          <w:color w:val="000000" w:themeColor="text1"/>
          <w:sz w:val="24"/>
          <w:szCs w:val="24"/>
          <w:lang w:val="sr-Cyrl-RS"/>
        </w:rPr>
        <w:t>.</w:t>
      </w:r>
      <w:r w:rsidRPr="00983BED">
        <w:rPr>
          <w:rFonts w:eastAsia="Calibri" w:cs="Arial"/>
          <w:color w:val="000000" w:themeColor="text1"/>
          <w:sz w:val="24"/>
          <w:szCs w:val="24"/>
        </w:rPr>
        <w:t xml:space="preserve"> </w:t>
      </w:r>
      <w:proofErr w:type="gramStart"/>
      <w:r w:rsidRPr="00983BED">
        <w:rPr>
          <w:rFonts w:eastAsia="Calibri" w:cs="Arial"/>
          <w:color w:val="000000" w:themeColor="text1"/>
          <w:sz w:val="24"/>
          <w:szCs w:val="24"/>
        </w:rPr>
        <w:t>овог</w:t>
      </w:r>
      <w:proofErr w:type="gramEnd"/>
      <w:r w:rsidRPr="00983BED">
        <w:rPr>
          <w:rFonts w:eastAsia="Calibri" w:cs="Arial"/>
          <w:color w:val="000000" w:themeColor="text1"/>
          <w:sz w:val="24"/>
          <w:szCs w:val="24"/>
        </w:rPr>
        <w:t xml:space="preserve"> Уговора и </w:t>
      </w:r>
      <w:r w:rsidR="00BD2379" w:rsidRPr="00983BED">
        <w:rPr>
          <w:rFonts w:eastAsia="Calibri" w:cs="Arial"/>
          <w:color w:val="000000" w:themeColor="text1"/>
          <w:sz w:val="24"/>
          <w:szCs w:val="24"/>
        </w:rPr>
        <w:t>пријема исправног рачуна од стране о</w:t>
      </w:r>
      <w:r w:rsidR="00BD2379">
        <w:rPr>
          <w:rFonts w:eastAsia="Calibri" w:cs="Arial"/>
          <w:color w:val="000000" w:themeColor="text1"/>
          <w:sz w:val="24"/>
          <w:szCs w:val="24"/>
        </w:rPr>
        <w:t>влашћеног лица Корисника услуге издатог на основу к</w:t>
      </w:r>
      <w:r w:rsidRPr="00983BED">
        <w:rPr>
          <w:rFonts w:eastAsia="Calibri" w:cs="Arial"/>
          <w:color w:val="000000" w:themeColor="text1"/>
          <w:sz w:val="24"/>
          <w:szCs w:val="24"/>
        </w:rPr>
        <w:t xml:space="preserve">оначног извештаја о извршеној услузи, и то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45 (слов</w:t>
      </w:r>
      <w:r w:rsidR="00BD2379">
        <w:rPr>
          <w:rFonts w:eastAsia="Calibri" w:cs="Arial"/>
          <w:color w:val="000000" w:themeColor="text1"/>
          <w:sz w:val="24"/>
          <w:szCs w:val="24"/>
        </w:rPr>
        <w:t>има: четрдесетпет) дана</w:t>
      </w:r>
      <w:r w:rsidR="0097083F">
        <w:rPr>
          <w:rFonts w:eastAsia="Calibri" w:cs="Arial"/>
          <w:color w:val="000000" w:themeColor="text1"/>
          <w:sz w:val="24"/>
          <w:szCs w:val="24"/>
          <w:lang w:val="sr-Cyrl-RS"/>
        </w:rPr>
        <w:t xml:space="preserve"> </w:t>
      </w:r>
      <w:r w:rsidR="00453EE3">
        <w:rPr>
          <w:rFonts w:eastAsia="Calibri" w:cs="Arial"/>
          <w:color w:val="000000" w:themeColor="text1"/>
          <w:sz w:val="24"/>
          <w:szCs w:val="24"/>
          <w:lang w:val="sr-Cyrl-RS"/>
        </w:rPr>
        <w:t>и прихваћеног Извештаја од стране овлашћеног тела од Државне ревизорске комисије или Стручног савета ЕПС-а .</w:t>
      </w:r>
    </w:p>
    <w:p w14:paraId="788E0EE3" w14:textId="77777777" w:rsidR="00B83C42" w:rsidRPr="00590801" w:rsidRDefault="004E5D8E" w:rsidP="00B83C42">
      <w:pPr>
        <w:suppressAutoHyphens/>
        <w:spacing w:before="0"/>
        <w:rPr>
          <w:rFonts w:cs="Arial"/>
          <w:sz w:val="24"/>
          <w:szCs w:val="24"/>
          <w:lang w:val="sr-Latn-CS"/>
        </w:rPr>
      </w:pPr>
      <w:r>
        <w:rPr>
          <w:rFonts w:cs="Arial"/>
          <w:sz w:val="24"/>
          <w:szCs w:val="24"/>
          <w:lang w:val="sr-Cyrl-RS"/>
        </w:rPr>
        <w:t>Пружалац услуге</w:t>
      </w:r>
      <w:r w:rsidR="00B83C42" w:rsidRPr="00590801">
        <w:rPr>
          <w:rFonts w:cs="Arial"/>
          <w:sz w:val="24"/>
          <w:szCs w:val="24"/>
          <w:lang w:val="sr-Latn-CS"/>
        </w:rPr>
        <w:t xml:space="preserve"> </w:t>
      </w:r>
      <w:r w:rsidR="00B83C42" w:rsidRPr="00590801">
        <w:rPr>
          <w:rFonts w:cs="Arial"/>
          <w:sz w:val="24"/>
          <w:szCs w:val="24"/>
          <w:lang w:val="sr-Cyrl-CS"/>
        </w:rPr>
        <w:t xml:space="preserve">обавезан је да </w:t>
      </w:r>
      <w:r w:rsidR="00B83C42" w:rsidRPr="00590801">
        <w:rPr>
          <w:rFonts w:cs="Arial"/>
          <w:sz w:val="24"/>
          <w:szCs w:val="24"/>
          <w:lang w:val="sr-Latn-CS"/>
        </w:rPr>
        <w:t xml:space="preserve">доставља </w:t>
      </w:r>
      <w:r w:rsidR="00B83C42" w:rsidRPr="00590801">
        <w:rPr>
          <w:rFonts w:cs="Arial"/>
          <w:sz w:val="24"/>
          <w:szCs w:val="24"/>
          <w:lang w:val="sr-Cyrl-CS"/>
        </w:rPr>
        <w:t xml:space="preserve">првог радног дана у месецу </w:t>
      </w:r>
      <w:r>
        <w:rPr>
          <w:rFonts w:cs="Arial"/>
          <w:sz w:val="24"/>
          <w:szCs w:val="24"/>
          <w:lang w:val="sr-Cyrl-RS"/>
        </w:rPr>
        <w:t>Кориснику услуга</w:t>
      </w:r>
      <w:r w:rsidR="00B83C42" w:rsidRPr="00590801">
        <w:rPr>
          <w:rFonts w:cs="Arial"/>
          <w:sz w:val="24"/>
          <w:szCs w:val="24"/>
          <w:lang w:val="sr-Latn-CS"/>
        </w:rPr>
        <w:t xml:space="preserve"> </w:t>
      </w:r>
      <w:r w:rsidR="00B83C42" w:rsidRPr="00590801">
        <w:rPr>
          <w:rFonts w:cs="Arial"/>
          <w:sz w:val="24"/>
          <w:szCs w:val="24"/>
          <w:lang w:val="sr-Cyrl-CS"/>
        </w:rPr>
        <w:t xml:space="preserve">Извештај о извршењу услуга одржавања за претходни месец у </w:t>
      </w:r>
      <w:r w:rsidR="00E046D1">
        <w:rPr>
          <w:rFonts w:cs="Arial"/>
          <w:sz w:val="24"/>
          <w:szCs w:val="24"/>
          <w:lang w:val="sr-Cyrl-CS"/>
        </w:rPr>
        <w:t>3 (словима:</w:t>
      </w:r>
      <w:r w:rsidR="00B83C42" w:rsidRPr="00590801">
        <w:rPr>
          <w:rFonts w:cs="Arial"/>
          <w:sz w:val="24"/>
          <w:szCs w:val="24"/>
          <w:lang w:val="sr-Cyrl-CS"/>
        </w:rPr>
        <w:t>три</w:t>
      </w:r>
      <w:r w:rsidR="00E046D1">
        <w:rPr>
          <w:rFonts w:cs="Arial"/>
          <w:sz w:val="24"/>
          <w:szCs w:val="24"/>
          <w:lang w:val="sr-Cyrl-CS"/>
        </w:rPr>
        <w:t>)</w:t>
      </w:r>
      <w:r w:rsidR="00B83C42" w:rsidRPr="00590801">
        <w:rPr>
          <w:rFonts w:cs="Arial"/>
          <w:sz w:val="24"/>
          <w:szCs w:val="24"/>
          <w:lang w:val="sr-Cyrl-CS"/>
        </w:rPr>
        <w:t xml:space="preserve"> копије. </w:t>
      </w:r>
      <w:r w:rsidR="00B83C42" w:rsidRPr="00590801">
        <w:rPr>
          <w:rFonts w:cs="Arial"/>
          <w:sz w:val="24"/>
          <w:szCs w:val="24"/>
          <w:lang w:val="sr-Latn-CS"/>
        </w:rPr>
        <w:t xml:space="preserve"> </w:t>
      </w:r>
    </w:p>
    <w:p w14:paraId="7CDE1F3C" w14:textId="77777777" w:rsidR="00B83C42" w:rsidRPr="00590801" w:rsidRDefault="00B83C42" w:rsidP="00B83C42">
      <w:pPr>
        <w:suppressAutoHyphens/>
        <w:spacing w:before="0"/>
        <w:rPr>
          <w:rFonts w:cs="Arial"/>
          <w:sz w:val="24"/>
          <w:szCs w:val="24"/>
          <w:lang w:val="sr-Latn-CS"/>
        </w:rPr>
      </w:pPr>
      <w:r w:rsidRPr="00590801">
        <w:rPr>
          <w:rFonts w:cs="Arial"/>
          <w:sz w:val="24"/>
          <w:szCs w:val="24"/>
          <w:lang w:val="sr-Cyrl-CS" w:eastAsia="ar-SA"/>
        </w:rPr>
        <w:t>Месечни извештај обавезно садржи: преглед, опис и време извршења услуга одржавања у датом месецу и према опису и врсти услуга.</w:t>
      </w:r>
    </w:p>
    <w:p w14:paraId="70613BE7" w14:textId="77777777" w:rsidR="00B83C42" w:rsidRPr="00590801" w:rsidRDefault="004E5D8E" w:rsidP="00B83C42">
      <w:pPr>
        <w:suppressAutoHyphens/>
        <w:spacing w:before="0"/>
        <w:rPr>
          <w:rFonts w:cs="Arial"/>
          <w:sz w:val="24"/>
          <w:szCs w:val="24"/>
          <w:lang w:val="sr-Cyrl-CS"/>
        </w:rPr>
      </w:pPr>
      <w:r>
        <w:rPr>
          <w:rFonts w:cs="Arial"/>
          <w:sz w:val="24"/>
          <w:szCs w:val="24"/>
          <w:lang w:val="sr-Cyrl-CS"/>
        </w:rPr>
        <w:lastRenderedPageBreak/>
        <w:t>Корисник услуга</w:t>
      </w:r>
      <w:r w:rsidR="00B83C42" w:rsidRPr="00590801">
        <w:rPr>
          <w:rFonts w:cs="Arial"/>
          <w:sz w:val="24"/>
          <w:szCs w:val="24"/>
          <w:lang w:val="sr-Cyrl-CS"/>
        </w:rPr>
        <w:t xml:space="preserve"> има право да, </w:t>
      </w:r>
      <w:r w:rsidR="00B83C42" w:rsidRPr="00590801">
        <w:rPr>
          <w:rFonts w:cs="Arial"/>
          <w:sz w:val="24"/>
          <w:szCs w:val="24"/>
          <w:lang w:val="sr-Cyrl-CS" w:eastAsia="ar-SA"/>
        </w:rPr>
        <w:t xml:space="preserve">у року од три дана </w:t>
      </w:r>
      <w:r w:rsidR="00B83C42" w:rsidRPr="00590801">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5D43F78A" w14:textId="77777777" w:rsidR="00B83C42" w:rsidRPr="004E5D8E" w:rsidRDefault="004E5D8E" w:rsidP="00B83C42">
      <w:pPr>
        <w:suppressAutoHyphens/>
        <w:spacing w:before="0"/>
        <w:rPr>
          <w:rFonts w:cs="Arial"/>
          <w:sz w:val="24"/>
          <w:szCs w:val="24"/>
          <w:lang w:val="sr-Cyrl-RS"/>
        </w:rPr>
      </w:pPr>
      <w:r>
        <w:rPr>
          <w:rFonts w:cs="Arial"/>
          <w:sz w:val="24"/>
          <w:szCs w:val="24"/>
          <w:lang w:val="sr-Cyrl-RS"/>
        </w:rPr>
        <w:t>Пружалац услуге</w:t>
      </w:r>
      <w:r w:rsidR="00B83C42" w:rsidRPr="00590801">
        <w:rPr>
          <w:rFonts w:cs="Arial"/>
          <w:sz w:val="24"/>
          <w:szCs w:val="24"/>
          <w:lang w:val="sr-Cyrl-CS"/>
        </w:rPr>
        <w:t xml:space="preserve"> је дужан да поступи по писаним примедбама </w:t>
      </w:r>
      <w:r>
        <w:rPr>
          <w:rFonts w:cs="Arial"/>
          <w:sz w:val="24"/>
          <w:szCs w:val="24"/>
          <w:lang w:val="sr-Cyrl-CS"/>
        </w:rPr>
        <w:t xml:space="preserve">Корисника услуга </w:t>
      </w:r>
      <w:r w:rsidR="00B83C42" w:rsidRPr="00590801">
        <w:rPr>
          <w:rFonts w:cs="Arial"/>
          <w:sz w:val="24"/>
          <w:szCs w:val="24"/>
          <w:lang w:val="sr-Cyrl-CS"/>
        </w:rPr>
        <w:t xml:space="preserve">у року који у зависности од обима примедби одређује </w:t>
      </w:r>
      <w:r>
        <w:rPr>
          <w:rFonts w:cs="Arial"/>
          <w:sz w:val="24"/>
          <w:szCs w:val="24"/>
          <w:lang w:val="sr-Cyrl-CS"/>
        </w:rPr>
        <w:t>Корисник услуга</w:t>
      </w:r>
      <w:r w:rsidR="00B83C42" w:rsidRPr="00590801">
        <w:rPr>
          <w:rFonts w:cs="Arial"/>
          <w:sz w:val="24"/>
          <w:szCs w:val="24"/>
          <w:lang w:val="sr-Cyrl-CS"/>
        </w:rPr>
        <w:t xml:space="preserve"> у тексту примедби.</w:t>
      </w:r>
    </w:p>
    <w:p w14:paraId="137C5542" w14:textId="77777777" w:rsidR="00B83C42" w:rsidRPr="00590801" w:rsidRDefault="00B83C42" w:rsidP="00B83C42">
      <w:pPr>
        <w:suppressAutoHyphens/>
        <w:spacing w:before="0"/>
        <w:rPr>
          <w:rFonts w:cs="Arial"/>
          <w:sz w:val="24"/>
          <w:szCs w:val="24"/>
          <w:lang w:val="sr-Cyrl-CS"/>
        </w:rPr>
      </w:pPr>
      <w:r w:rsidRPr="00590801">
        <w:rPr>
          <w:rFonts w:cs="Arial"/>
          <w:sz w:val="24"/>
          <w:szCs w:val="24"/>
          <w:lang w:val="sr-Cyrl-CS"/>
        </w:rPr>
        <w:t xml:space="preserve">Уколико </w:t>
      </w:r>
      <w:r w:rsidR="004E5D8E">
        <w:rPr>
          <w:rFonts w:cs="Arial"/>
          <w:sz w:val="24"/>
          <w:szCs w:val="24"/>
          <w:lang w:val="sr-Cyrl-RS"/>
        </w:rPr>
        <w:t>Пружалац услуга</w:t>
      </w:r>
      <w:r w:rsidRPr="00590801">
        <w:rPr>
          <w:rFonts w:cs="Arial"/>
          <w:sz w:val="24"/>
          <w:szCs w:val="24"/>
          <w:lang w:val="sr-Cyrl-CS"/>
        </w:rPr>
        <w:t xml:space="preserve"> у року који одреди </w:t>
      </w:r>
      <w:r w:rsidR="004E5D8E">
        <w:rPr>
          <w:rFonts w:cs="Arial"/>
          <w:sz w:val="24"/>
          <w:szCs w:val="24"/>
          <w:lang w:val="sr-Cyrl-CS"/>
        </w:rPr>
        <w:t>Корисник услуга</w:t>
      </w:r>
      <w:r w:rsidRPr="00590801">
        <w:rPr>
          <w:rFonts w:cs="Arial"/>
          <w:sz w:val="24"/>
          <w:szCs w:val="24"/>
          <w:lang w:val="sr-Cyrl-CS"/>
        </w:rPr>
        <w:t xml:space="preserve"> не поступи по примедбама из неоправданих разлога </w:t>
      </w:r>
      <w:r w:rsidR="004E5D8E">
        <w:rPr>
          <w:rFonts w:cs="Arial"/>
          <w:sz w:val="24"/>
          <w:szCs w:val="24"/>
          <w:lang w:val="sr-Cyrl-CS"/>
        </w:rPr>
        <w:t>Корисник услуга</w:t>
      </w:r>
      <w:r w:rsidRPr="00590801">
        <w:rPr>
          <w:rFonts w:cs="Arial"/>
          <w:sz w:val="24"/>
          <w:szCs w:val="24"/>
          <w:lang w:val="sr-Cyrl-CS"/>
        </w:rPr>
        <w:t xml:space="preserve"> има право да наплати средство обезбеђења дато на има доброг извршења посла или једнострано раскине Уговор.</w:t>
      </w:r>
    </w:p>
    <w:p w14:paraId="23DF7C93" w14:textId="77777777" w:rsidR="00B83C42" w:rsidRPr="00590801" w:rsidRDefault="00B83C42" w:rsidP="00B83C42">
      <w:pPr>
        <w:suppressAutoHyphens/>
        <w:spacing w:before="0"/>
        <w:rPr>
          <w:rFonts w:cs="Arial"/>
          <w:sz w:val="24"/>
          <w:szCs w:val="24"/>
          <w:lang w:val="sr-Cyrl-CS"/>
        </w:rPr>
      </w:pPr>
      <w:r w:rsidRPr="00590801">
        <w:rPr>
          <w:rFonts w:cs="Arial"/>
          <w:sz w:val="24"/>
          <w:szCs w:val="24"/>
          <w:lang w:val="sr-Cyrl-CS"/>
        </w:rPr>
        <w:t xml:space="preserve">О немогућности поступања по примедбама </w:t>
      </w:r>
      <w:r w:rsidR="004E5D8E">
        <w:rPr>
          <w:rFonts w:cs="Arial"/>
          <w:sz w:val="24"/>
          <w:szCs w:val="24"/>
          <w:lang w:val="sr-Cyrl-CS"/>
        </w:rPr>
        <w:t>Корисника услуга</w:t>
      </w:r>
      <w:r w:rsidRPr="00590801">
        <w:rPr>
          <w:rFonts w:cs="Arial"/>
          <w:sz w:val="24"/>
          <w:szCs w:val="24"/>
          <w:lang w:val="sr-Cyrl-CS"/>
        </w:rPr>
        <w:t xml:space="preserve"> у датом року, </w:t>
      </w:r>
      <w:r w:rsidR="004E5D8E">
        <w:rPr>
          <w:rFonts w:cs="Arial"/>
          <w:sz w:val="24"/>
          <w:szCs w:val="24"/>
          <w:lang w:val="sr-Cyrl-CS"/>
        </w:rPr>
        <w:t>Пружалац услуга</w:t>
      </w:r>
      <w:r w:rsidRPr="00590801">
        <w:rPr>
          <w:rFonts w:cs="Arial"/>
          <w:sz w:val="24"/>
          <w:szCs w:val="24"/>
          <w:lang w:val="sr-Cyrl-CS"/>
        </w:rPr>
        <w:t xml:space="preserve"> обавештава </w:t>
      </w:r>
      <w:r w:rsidR="004E5D8E">
        <w:rPr>
          <w:rFonts w:cs="Arial"/>
          <w:sz w:val="24"/>
          <w:szCs w:val="24"/>
          <w:lang w:val="sr-Cyrl-CS"/>
        </w:rPr>
        <w:t>Корисника услуга</w:t>
      </w:r>
      <w:r w:rsidRPr="00590801">
        <w:rPr>
          <w:rFonts w:cs="Arial"/>
          <w:sz w:val="24"/>
          <w:szCs w:val="24"/>
          <w:lang w:val="sr-Cyrl-CS"/>
        </w:rPr>
        <w:t xml:space="preserve"> у писаном облику најдуже у року од </w:t>
      </w:r>
      <w:r w:rsidR="00E046D1">
        <w:rPr>
          <w:rFonts w:cs="Arial"/>
          <w:sz w:val="24"/>
          <w:szCs w:val="24"/>
          <w:lang w:val="sr-Cyrl-CS"/>
        </w:rPr>
        <w:t>3 (словима:</w:t>
      </w:r>
      <w:r w:rsidRPr="00996CCD">
        <w:rPr>
          <w:rFonts w:cs="Arial"/>
          <w:sz w:val="24"/>
          <w:szCs w:val="24"/>
          <w:lang w:val="sr-Cyrl-CS"/>
        </w:rPr>
        <w:t>три</w:t>
      </w:r>
      <w:r w:rsidR="00E046D1" w:rsidRPr="00996CCD">
        <w:rPr>
          <w:rFonts w:cs="Arial"/>
          <w:sz w:val="24"/>
          <w:szCs w:val="24"/>
          <w:lang w:val="sr-Cyrl-CS"/>
        </w:rPr>
        <w:t>)</w:t>
      </w:r>
      <w:r w:rsidRPr="00996CCD">
        <w:rPr>
          <w:rFonts w:cs="Arial"/>
          <w:sz w:val="24"/>
          <w:szCs w:val="24"/>
          <w:lang w:val="sr-Cyrl-CS"/>
        </w:rPr>
        <w:t xml:space="preserve"> дана од</w:t>
      </w:r>
      <w:r w:rsidRPr="00590801">
        <w:rPr>
          <w:rFonts w:cs="Arial"/>
          <w:sz w:val="24"/>
          <w:szCs w:val="24"/>
          <w:lang w:val="sr-Cyrl-CS"/>
        </w:rPr>
        <w:t xml:space="preserve"> дана пријема примедби </w:t>
      </w:r>
      <w:r w:rsidR="00AC078F">
        <w:rPr>
          <w:rFonts w:cs="Arial"/>
          <w:sz w:val="24"/>
          <w:szCs w:val="24"/>
          <w:lang w:val="sr-Cyrl-CS"/>
        </w:rPr>
        <w:t>Корисника услуга</w:t>
      </w:r>
      <w:r w:rsidRPr="00590801">
        <w:rPr>
          <w:rFonts w:cs="Arial"/>
          <w:sz w:val="24"/>
          <w:szCs w:val="24"/>
          <w:lang w:val="sr-Cyrl-CS"/>
        </w:rPr>
        <w:t xml:space="preserve"> и даје детаљно образложење разлога. У супротном било који разлози за непоступање у датом року који је одредио </w:t>
      </w:r>
      <w:r w:rsidR="00AC078F">
        <w:rPr>
          <w:rFonts w:cs="Arial"/>
          <w:sz w:val="24"/>
          <w:szCs w:val="24"/>
          <w:lang w:val="sr-Cyrl-CS"/>
        </w:rPr>
        <w:t>Корисник услуга</w:t>
      </w:r>
      <w:r w:rsidRPr="00590801">
        <w:rPr>
          <w:rFonts w:cs="Arial"/>
          <w:sz w:val="24"/>
          <w:szCs w:val="24"/>
          <w:lang w:val="sr-Cyrl-CS"/>
        </w:rPr>
        <w:t xml:space="preserve"> ће се сматрати неоправданим.</w:t>
      </w:r>
    </w:p>
    <w:p w14:paraId="4FBAE4B3" w14:textId="21B1D72E" w:rsidR="00B83C42" w:rsidRPr="00983BED" w:rsidRDefault="00B83C42" w:rsidP="00B83C42">
      <w:pPr>
        <w:suppressAutoHyphens/>
        <w:spacing w:before="0"/>
        <w:rPr>
          <w:rFonts w:cs="Arial"/>
          <w:sz w:val="24"/>
          <w:szCs w:val="24"/>
          <w:lang w:val="sr-Latn-CS"/>
        </w:rPr>
      </w:pPr>
      <w:r w:rsidRPr="00590801">
        <w:rPr>
          <w:rFonts w:cs="Arial"/>
          <w:sz w:val="24"/>
          <w:szCs w:val="24"/>
          <w:lang w:val="sr-Latn-CS"/>
        </w:rPr>
        <w:t>П</w:t>
      </w:r>
      <w:r w:rsidR="00AC078F">
        <w:rPr>
          <w:rFonts w:cs="Arial"/>
          <w:sz w:val="24"/>
          <w:szCs w:val="24"/>
          <w:lang w:val="sr-Cyrl-RS"/>
        </w:rPr>
        <w:t xml:space="preserve">ружалац услуга </w:t>
      </w:r>
      <w:r w:rsidR="00AC078F">
        <w:rPr>
          <w:rFonts w:cs="Arial"/>
          <w:sz w:val="24"/>
          <w:szCs w:val="24"/>
          <w:lang w:val="sr-Cyrl-CS"/>
        </w:rPr>
        <w:t>је у обавези да достави Кориснику услуга</w:t>
      </w:r>
      <w:r w:rsidRPr="00590801">
        <w:rPr>
          <w:rFonts w:cs="Arial"/>
          <w:sz w:val="24"/>
          <w:szCs w:val="24"/>
          <w:lang w:val="sr-Cyrl-CS"/>
        </w:rPr>
        <w:t xml:space="preserve"> фактуру по сваком прихваћеном месечном извештају </w:t>
      </w:r>
      <w:r w:rsidRPr="00590801">
        <w:rPr>
          <w:rFonts w:cs="Arial"/>
          <w:sz w:val="24"/>
          <w:szCs w:val="24"/>
          <w:lang w:val="sr-Latn-CS"/>
        </w:rPr>
        <w:t>најкасније до осмог дана у месецу за претходни месец.</w:t>
      </w:r>
      <w:r>
        <w:rPr>
          <w:rFonts w:cs="Arial"/>
          <w:sz w:val="24"/>
          <w:szCs w:val="24"/>
          <w:lang w:val="sr-Cyrl-RS"/>
        </w:rPr>
        <w:t xml:space="preserve"> </w:t>
      </w:r>
      <w:r w:rsidRPr="00590801">
        <w:rPr>
          <w:rFonts w:cs="Arial"/>
          <w:sz w:val="24"/>
          <w:szCs w:val="24"/>
          <w:lang w:val="sr-Cyrl-CS"/>
        </w:rPr>
        <w:t xml:space="preserve">Плаћање се врши на основу исправних месечних фактура која у прилогу садрже оверени месечни извештај о реализованим услугама у року до 45 дана </w:t>
      </w:r>
      <w:r w:rsidR="00E046D1">
        <w:rPr>
          <w:rFonts w:cs="Arial"/>
          <w:sz w:val="24"/>
          <w:szCs w:val="24"/>
          <w:lang w:val="sr-Cyrl-CS"/>
        </w:rPr>
        <w:t xml:space="preserve">(словима: четрдесетпет) дана, </w:t>
      </w:r>
      <w:r w:rsidRPr="00590801">
        <w:rPr>
          <w:rFonts w:cs="Arial"/>
          <w:sz w:val="24"/>
          <w:szCs w:val="24"/>
          <w:lang w:val="sr-Cyrl-CS"/>
        </w:rPr>
        <w:t xml:space="preserve">од дана </w:t>
      </w:r>
      <w:r w:rsidRPr="00996CCD">
        <w:rPr>
          <w:rFonts w:cs="Arial"/>
          <w:sz w:val="24"/>
          <w:szCs w:val="24"/>
          <w:lang w:val="sr-Cyrl-CS"/>
        </w:rPr>
        <w:t>пријема</w:t>
      </w:r>
      <w:r w:rsidR="00996CCD" w:rsidRPr="00996CCD">
        <w:rPr>
          <w:rFonts w:cs="Arial"/>
          <w:sz w:val="24"/>
          <w:szCs w:val="24"/>
          <w:lang w:val="sr-Cyrl-CS"/>
        </w:rPr>
        <w:t xml:space="preserve"> р</w:t>
      </w:r>
      <w:r w:rsidR="00996CCD">
        <w:rPr>
          <w:rFonts w:cs="Arial"/>
          <w:sz w:val="24"/>
          <w:szCs w:val="24"/>
          <w:lang w:val="sr-Cyrl-CS"/>
        </w:rPr>
        <w:t>ачуна</w:t>
      </w:r>
      <w:r w:rsidRPr="00590801">
        <w:rPr>
          <w:rFonts w:cs="Arial"/>
          <w:sz w:val="24"/>
          <w:szCs w:val="24"/>
          <w:lang w:val="sr-Cyrl-CS"/>
        </w:rPr>
        <w:t>. Сва плаћања се врше у динарима.</w:t>
      </w:r>
    </w:p>
    <w:p w14:paraId="4FE483F0" w14:textId="77777777" w:rsidR="00B83C42" w:rsidRPr="00983BED" w:rsidRDefault="00B83C42" w:rsidP="00B83C42">
      <w:pPr>
        <w:pStyle w:val="KDParagraf"/>
        <w:spacing w:before="0"/>
        <w:rPr>
          <w:rFonts w:eastAsia="Calibri" w:cs="Arial"/>
          <w:color w:val="000000" w:themeColor="text1"/>
          <w:sz w:val="24"/>
          <w:szCs w:val="24"/>
          <w:lang w:val="sr-Cyrl-RS"/>
        </w:rPr>
      </w:pPr>
      <w:r w:rsidRPr="003F5515">
        <w:rPr>
          <w:rFonts w:cs="Arial"/>
          <w:sz w:val="24"/>
          <w:szCs w:val="24"/>
        </w:rPr>
        <w:t xml:space="preserve">Рачун мора бити достављен на адресу </w:t>
      </w:r>
      <w:r w:rsidRPr="003F5515">
        <w:rPr>
          <w:rFonts w:cs="Arial"/>
          <w:sz w:val="24"/>
          <w:szCs w:val="24"/>
          <w:lang w:val="sr-Cyrl-RS"/>
        </w:rPr>
        <w:t>Корисника</w:t>
      </w:r>
      <w:r w:rsidRPr="003F5515">
        <w:rPr>
          <w:rFonts w:cs="Arial"/>
          <w:sz w:val="24"/>
          <w:szCs w:val="24"/>
        </w:rPr>
        <w:t>: Јавно предузеће „Електропривреда Србије</w:t>
      </w:r>
      <w:proofErr w:type="gramStart"/>
      <w:r w:rsidRPr="003F5515">
        <w:rPr>
          <w:rFonts w:cs="Arial"/>
          <w:sz w:val="24"/>
          <w:szCs w:val="24"/>
        </w:rPr>
        <w:t>“ Београд</w:t>
      </w:r>
      <w:proofErr w:type="gramEnd"/>
      <w:r w:rsidRPr="003F5515">
        <w:rPr>
          <w:rFonts w:cs="Arial"/>
          <w:sz w:val="24"/>
          <w:szCs w:val="24"/>
        </w:rPr>
        <w:t>,</w:t>
      </w:r>
      <w:r>
        <w:rPr>
          <w:rFonts w:cs="Arial"/>
          <w:sz w:val="24"/>
          <w:szCs w:val="24"/>
          <w:lang w:val="sr-Cyrl-RS"/>
        </w:rPr>
        <w:t xml:space="preserve"> ул. Масарикова 1-3</w:t>
      </w:r>
      <w:r w:rsidRPr="003F5515">
        <w:rPr>
          <w:rFonts w:cs="Arial"/>
          <w:sz w:val="24"/>
          <w:szCs w:val="24"/>
        </w:rPr>
        <w:t xml:space="preserve">, </w:t>
      </w:r>
      <w:r w:rsidRPr="005C28FB">
        <w:rPr>
          <w:rFonts w:eastAsia="Arial Unicode MS" w:cs="Arial"/>
          <w:sz w:val="24"/>
          <w:szCs w:val="24"/>
          <w:lang w:val="sr-Latn-CS"/>
        </w:rPr>
        <w:t>Матични број 20053658, ПИБ 103920327</w:t>
      </w:r>
      <w:r w:rsidRPr="003F5515">
        <w:rPr>
          <w:rFonts w:cs="Arial"/>
          <w:sz w:val="24"/>
          <w:szCs w:val="24"/>
        </w:rPr>
        <w:t xml:space="preserve"> са обавезним </w:t>
      </w:r>
      <w:r w:rsidR="00BD2379">
        <w:rPr>
          <w:rFonts w:cs="Arial"/>
          <w:sz w:val="24"/>
          <w:szCs w:val="24"/>
          <w:lang w:val="sr-Cyrl-RS"/>
        </w:rPr>
        <w:t>прилогом Извештајем о извршењу услуга.</w:t>
      </w:r>
      <w:r>
        <w:rPr>
          <w:rFonts w:cs="Arial"/>
          <w:sz w:val="24"/>
          <w:szCs w:val="24"/>
          <w:lang w:val="sr-Cyrl-RS"/>
        </w:rPr>
        <w:t xml:space="preserve"> </w:t>
      </w:r>
    </w:p>
    <w:p w14:paraId="0CA67105" w14:textId="77777777" w:rsidR="00B83C42" w:rsidRPr="00E75072" w:rsidRDefault="00B83C42" w:rsidP="00B83C42">
      <w:pPr>
        <w:pStyle w:val="KDParagraf"/>
        <w:spacing w:before="0"/>
        <w:rPr>
          <w:rFonts w:cs="Arial"/>
          <w:color w:val="000000" w:themeColor="text1"/>
          <w:sz w:val="24"/>
          <w:szCs w:val="24"/>
          <w:lang w:val="sr-Cyrl-RS"/>
        </w:rPr>
      </w:pPr>
      <w:r w:rsidRPr="00E75072">
        <w:rPr>
          <w:rFonts w:cs="Arial"/>
          <w:color w:val="000000" w:themeColor="text1"/>
          <w:sz w:val="24"/>
          <w:szCs w:val="24"/>
          <w:lang w:val="sr-Cyrl-RS"/>
        </w:rPr>
        <w:t xml:space="preserve">У испостављеном рачуну, </w:t>
      </w:r>
      <w:r w:rsidR="00AC078F">
        <w:rPr>
          <w:rFonts w:cs="Arial"/>
          <w:color w:val="000000" w:themeColor="text1"/>
          <w:sz w:val="24"/>
          <w:szCs w:val="24"/>
          <w:lang w:val="sr-Cyrl-RS"/>
        </w:rPr>
        <w:t>пружалац услуга</w:t>
      </w:r>
      <w:r w:rsidRPr="00E75072">
        <w:rPr>
          <w:rFonts w:cs="Arial"/>
          <w:color w:val="000000" w:themeColor="text1"/>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w:t>
      </w:r>
    </w:p>
    <w:p w14:paraId="684A96B2" w14:textId="77777777" w:rsidR="00083E24" w:rsidRDefault="00083E24" w:rsidP="00083E24">
      <w:pPr>
        <w:pStyle w:val="KDParagraf"/>
        <w:spacing w:before="0"/>
        <w:ind w:left="1650"/>
        <w:rPr>
          <w:rFonts w:cs="Arial"/>
          <w:sz w:val="24"/>
          <w:szCs w:val="24"/>
        </w:rPr>
      </w:pPr>
    </w:p>
    <w:p w14:paraId="10840841" w14:textId="77777777" w:rsidR="00083E24" w:rsidRDefault="00083E24" w:rsidP="00083E24">
      <w:pPr>
        <w:pStyle w:val="KDParagraf"/>
        <w:spacing w:before="0"/>
        <w:rPr>
          <w:rFonts w:cs="Arial"/>
          <w:b/>
          <w:sz w:val="24"/>
          <w:szCs w:val="24"/>
        </w:rPr>
      </w:pPr>
      <w:r>
        <w:rPr>
          <w:rFonts w:cs="Arial"/>
          <w:b/>
          <w:sz w:val="24"/>
          <w:szCs w:val="24"/>
        </w:rPr>
        <w:t>ИЗВЕШТАЈИ И КОРЕСПОНДЕНЦИЈА</w:t>
      </w:r>
    </w:p>
    <w:p w14:paraId="343D5412" w14:textId="77777777" w:rsidR="00083E24" w:rsidRDefault="00083E24" w:rsidP="00083E24">
      <w:pPr>
        <w:pStyle w:val="KDParagraf"/>
        <w:spacing w:before="0"/>
        <w:rPr>
          <w:rFonts w:cs="Arial"/>
          <w:b/>
          <w:sz w:val="24"/>
          <w:szCs w:val="24"/>
        </w:rPr>
      </w:pPr>
    </w:p>
    <w:p w14:paraId="2FCF01B2" w14:textId="77777777" w:rsidR="00083E24" w:rsidRDefault="00083E24" w:rsidP="00083E24">
      <w:pPr>
        <w:pStyle w:val="KDParagraf"/>
        <w:spacing w:before="0"/>
        <w:rPr>
          <w:rFonts w:cs="Arial"/>
          <w:sz w:val="24"/>
          <w:szCs w:val="24"/>
        </w:rPr>
      </w:pPr>
      <w:r>
        <w:rPr>
          <w:rFonts w:cs="Arial"/>
          <w:b/>
          <w:sz w:val="24"/>
          <w:szCs w:val="24"/>
        </w:rPr>
        <w:t>Члан</w:t>
      </w:r>
      <w:r>
        <w:rPr>
          <w:rFonts w:cs="Arial"/>
          <w:sz w:val="24"/>
          <w:szCs w:val="24"/>
        </w:rPr>
        <w:t xml:space="preserve"> </w:t>
      </w:r>
      <w:r>
        <w:rPr>
          <w:rFonts w:cs="Arial"/>
          <w:b/>
          <w:sz w:val="24"/>
          <w:szCs w:val="24"/>
        </w:rPr>
        <w:t>4</w:t>
      </w:r>
      <w:r>
        <w:rPr>
          <w:rFonts w:cs="Arial"/>
          <w:sz w:val="24"/>
          <w:szCs w:val="24"/>
        </w:rPr>
        <w:t>.</w:t>
      </w:r>
    </w:p>
    <w:p w14:paraId="3380C442" w14:textId="77777777" w:rsidR="00083E24" w:rsidRDefault="00083E24" w:rsidP="00083E24">
      <w:pPr>
        <w:pStyle w:val="KDParagraf"/>
        <w:spacing w:before="0"/>
        <w:rPr>
          <w:rFonts w:cs="Arial"/>
          <w:sz w:val="24"/>
          <w:szCs w:val="24"/>
        </w:rPr>
      </w:pPr>
    </w:p>
    <w:p w14:paraId="6DF5F376" w14:textId="77777777" w:rsidR="00083E24" w:rsidRDefault="00083E24" w:rsidP="00083E24">
      <w:pPr>
        <w:pStyle w:val="KDParagraf"/>
        <w:spacing w:before="0"/>
        <w:rPr>
          <w:rFonts w:cs="Arial"/>
          <w:sz w:val="24"/>
          <w:szCs w:val="24"/>
        </w:rPr>
      </w:pPr>
      <w:r>
        <w:rPr>
          <w:rFonts w:cs="Arial"/>
          <w:sz w:val="24"/>
          <w:szCs w:val="24"/>
        </w:rPr>
        <w:t>Пружалац услуге се обавезује да Кориснику услуге у току реализације овог Уговора, достави следеће:</w:t>
      </w:r>
    </w:p>
    <w:p w14:paraId="0F89EDC1" w14:textId="3E98D0EF"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месечни</w:t>
      </w:r>
      <w:proofErr w:type="gramEnd"/>
      <w:r>
        <w:rPr>
          <w:rFonts w:cs="Arial"/>
          <w:sz w:val="24"/>
          <w:szCs w:val="24"/>
        </w:rPr>
        <w:t xml:space="preserve"> извештај и </w:t>
      </w:r>
      <w:r w:rsidR="003E5A50">
        <w:rPr>
          <w:rFonts w:cs="Arial"/>
          <w:sz w:val="24"/>
          <w:szCs w:val="24"/>
        </w:rPr>
        <w:t>месечн</w:t>
      </w:r>
      <w:r w:rsidR="003E5A50">
        <w:rPr>
          <w:rFonts w:cs="Arial"/>
          <w:sz w:val="24"/>
          <w:szCs w:val="24"/>
          <w:lang w:val="sr-Cyrl-RS"/>
        </w:rPr>
        <w:t>и</w:t>
      </w:r>
      <w:r w:rsidR="003E5A50">
        <w:rPr>
          <w:rFonts w:cs="Arial"/>
          <w:sz w:val="24"/>
          <w:szCs w:val="24"/>
        </w:rPr>
        <w:t xml:space="preserve"> </w:t>
      </w:r>
      <w:r>
        <w:rPr>
          <w:rFonts w:cs="Arial"/>
          <w:sz w:val="24"/>
          <w:szCs w:val="24"/>
        </w:rPr>
        <w:t xml:space="preserve">рачун </w:t>
      </w:r>
    </w:p>
    <w:p w14:paraId="3972D091"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коначни</w:t>
      </w:r>
      <w:proofErr w:type="gramEnd"/>
      <w:r>
        <w:rPr>
          <w:rFonts w:cs="Arial"/>
          <w:sz w:val="24"/>
          <w:szCs w:val="24"/>
        </w:rPr>
        <w:t xml:space="preserve"> извештај и њему припадајући рачун </w:t>
      </w:r>
    </w:p>
    <w:p w14:paraId="04B82126" w14:textId="77777777" w:rsidR="00083E24" w:rsidRDefault="00083E24" w:rsidP="00083E24">
      <w:pPr>
        <w:pStyle w:val="KDParagraf"/>
        <w:spacing w:before="0"/>
        <w:rPr>
          <w:rFonts w:cs="Arial"/>
          <w:sz w:val="24"/>
          <w:szCs w:val="24"/>
        </w:rPr>
      </w:pPr>
      <w:r>
        <w:rPr>
          <w:rFonts w:cs="Arial"/>
          <w:sz w:val="24"/>
          <w:szCs w:val="24"/>
        </w:rPr>
        <w:t xml:space="preserve">Месечни извештај из става 1. </w:t>
      </w:r>
      <w:proofErr w:type="gramStart"/>
      <w:r>
        <w:rPr>
          <w:rFonts w:cs="Arial"/>
          <w:sz w:val="24"/>
          <w:szCs w:val="24"/>
        </w:rPr>
        <w:t>овог</w:t>
      </w:r>
      <w:proofErr w:type="gramEnd"/>
      <w:r>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w:t>
      </w:r>
      <w:r w:rsidR="00AC078F">
        <w:rPr>
          <w:rFonts w:cs="Arial"/>
          <w:sz w:val="24"/>
          <w:szCs w:val="24"/>
        </w:rPr>
        <w:t>ности до краја извршења Услуге.</w:t>
      </w:r>
    </w:p>
    <w:p w14:paraId="26DC5372" w14:textId="77777777" w:rsidR="00083E24" w:rsidRDefault="00083E24" w:rsidP="00083E24">
      <w:pPr>
        <w:pStyle w:val="KDParagraf"/>
        <w:spacing w:before="0"/>
        <w:rPr>
          <w:rFonts w:cs="Arial"/>
          <w:sz w:val="24"/>
          <w:szCs w:val="24"/>
        </w:rPr>
      </w:pPr>
      <w:r>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6D7A0F6F"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7EAEF90D" w14:textId="77777777" w:rsidR="00083E24" w:rsidRDefault="00083E24" w:rsidP="00083E24">
      <w:pPr>
        <w:pStyle w:val="KDParagraf"/>
        <w:spacing w:before="0"/>
        <w:rPr>
          <w:rFonts w:cs="Arial"/>
          <w:sz w:val="24"/>
          <w:szCs w:val="24"/>
        </w:rPr>
      </w:pPr>
      <w:r>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Pr>
          <w:rFonts w:cs="Arial"/>
          <w:sz w:val="24"/>
          <w:szCs w:val="24"/>
        </w:rPr>
        <w:t>словима:</w:t>
      </w:r>
      <w:proofErr w:type="gramEnd"/>
      <w:r>
        <w:rPr>
          <w:rFonts w:cs="Arial"/>
          <w:sz w:val="24"/>
          <w:szCs w:val="24"/>
        </w:rPr>
        <w:t>осмог) дана у месецу за претходни месец.</w:t>
      </w:r>
    </w:p>
    <w:p w14:paraId="19955EF0" w14:textId="77777777" w:rsidR="00083E24" w:rsidRDefault="00083E24" w:rsidP="00083E24">
      <w:pPr>
        <w:pStyle w:val="KDParagraf"/>
        <w:spacing w:before="0"/>
        <w:rPr>
          <w:rFonts w:cs="Arial"/>
          <w:sz w:val="24"/>
          <w:szCs w:val="24"/>
        </w:rPr>
      </w:pPr>
    </w:p>
    <w:p w14:paraId="1267D05E" w14:textId="77777777" w:rsidR="00083E24" w:rsidRDefault="00083E24" w:rsidP="00083E24">
      <w:pPr>
        <w:pStyle w:val="KDParagraf"/>
        <w:spacing w:before="0"/>
        <w:rPr>
          <w:rFonts w:cs="Arial"/>
          <w:sz w:val="24"/>
          <w:szCs w:val="24"/>
        </w:rPr>
      </w:pPr>
      <w:r>
        <w:rPr>
          <w:rFonts w:cs="Arial"/>
          <w:sz w:val="24"/>
          <w:szCs w:val="24"/>
        </w:rPr>
        <w:lastRenderedPageBreak/>
        <w:t xml:space="preserve">Сви извештаји из овог члана морају бити прихваћени и одобрени од </w:t>
      </w:r>
      <w:proofErr w:type="gramStart"/>
      <w:r>
        <w:rPr>
          <w:rFonts w:cs="Arial"/>
          <w:sz w:val="24"/>
          <w:szCs w:val="24"/>
        </w:rPr>
        <w:t>стране  овлашћених</w:t>
      </w:r>
      <w:proofErr w:type="gramEnd"/>
      <w:r>
        <w:rPr>
          <w:rFonts w:cs="Arial"/>
          <w:sz w:val="24"/>
          <w:szCs w:val="24"/>
        </w:rPr>
        <w:t xml:space="preserve"> представника за праћење и реализацију Уговора на страни Корисника услуге.</w:t>
      </w:r>
    </w:p>
    <w:p w14:paraId="33B15BF3" w14:textId="77777777" w:rsidR="00083E24" w:rsidRDefault="00083E24" w:rsidP="00083E24">
      <w:pPr>
        <w:pStyle w:val="KDParagraf"/>
        <w:spacing w:before="0"/>
        <w:rPr>
          <w:rFonts w:cs="Arial"/>
          <w:sz w:val="24"/>
          <w:szCs w:val="24"/>
        </w:rPr>
      </w:pPr>
    </w:p>
    <w:p w14:paraId="36213CCA" w14:textId="77777777" w:rsidR="00083E24" w:rsidRDefault="00083E24" w:rsidP="00083E24">
      <w:pPr>
        <w:pStyle w:val="KDParagraf"/>
        <w:spacing w:before="0"/>
        <w:rPr>
          <w:rFonts w:cs="Arial"/>
          <w:sz w:val="24"/>
          <w:szCs w:val="24"/>
        </w:rPr>
      </w:pPr>
      <w:r>
        <w:rPr>
          <w:rFonts w:cs="Arial"/>
          <w:b/>
          <w:sz w:val="24"/>
          <w:szCs w:val="24"/>
        </w:rPr>
        <w:t>Члан 5</w:t>
      </w:r>
      <w:r>
        <w:rPr>
          <w:rFonts w:cs="Arial"/>
          <w:sz w:val="24"/>
          <w:szCs w:val="24"/>
        </w:rPr>
        <w:t>.</w:t>
      </w:r>
    </w:p>
    <w:p w14:paraId="3425DE1C" w14:textId="77777777" w:rsidR="00083E24" w:rsidRDefault="00083E24" w:rsidP="00083E24">
      <w:pPr>
        <w:pStyle w:val="KDParagraf"/>
        <w:spacing w:before="0"/>
        <w:rPr>
          <w:rFonts w:cs="Arial"/>
          <w:sz w:val="24"/>
          <w:szCs w:val="24"/>
        </w:rPr>
      </w:pPr>
    </w:p>
    <w:p w14:paraId="2BC6B203" w14:textId="77777777" w:rsidR="00083E24" w:rsidRDefault="00083E24" w:rsidP="00083E24">
      <w:pPr>
        <w:pStyle w:val="KDParagraf"/>
        <w:spacing w:before="0"/>
        <w:rPr>
          <w:rFonts w:cs="Arial"/>
          <w:sz w:val="24"/>
          <w:szCs w:val="24"/>
        </w:rPr>
      </w:pPr>
      <w:r>
        <w:rPr>
          <w:rFonts w:cs="Arial"/>
          <w:sz w:val="24"/>
          <w:szCs w:val="24"/>
        </w:rPr>
        <w:t xml:space="preserve">Након реализације </w:t>
      </w:r>
      <w:proofErr w:type="gramStart"/>
      <w:r>
        <w:rPr>
          <w:rFonts w:cs="Arial"/>
          <w:sz w:val="24"/>
          <w:szCs w:val="24"/>
        </w:rPr>
        <w:t>Услуге  утврђене</w:t>
      </w:r>
      <w:proofErr w:type="gramEnd"/>
      <w:r>
        <w:rPr>
          <w:rFonts w:cs="Arial"/>
          <w:sz w:val="24"/>
          <w:szCs w:val="24"/>
        </w:rPr>
        <w:t xml:space="preserve"> чланом 1. </w:t>
      </w:r>
      <w:proofErr w:type="gramStart"/>
      <w:r>
        <w:rPr>
          <w:rFonts w:cs="Arial"/>
          <w:sz w:val="24"/>
          <w:szCs w:val="24"/>
        </w:rPr>
        <w:t>овог</w:t>
      </w:r>
      <w:proofErr w:type="gramEnd"/>
      <w:r>
        <w:rPr>
          <w:rFonts w:cs="Arial"/>
          <w:sz w:val="24"/>
          <w:szCs w:val="24"/>
        </w:rPr>
        <w:t xml:space="preserve"> Уговора Пружалац услуге доставља Кориснику услуге Коначни извештај.</w:t>
      </w:r>
    </w:p>
    <w:p w14:paraId="00A7EEC4" w14:textId="77777777" w:rsidR="00083E24" w:rsidRDefault="00083E24" w:rsidP="00083E24">
      <w:pPr>
        <w:pStyle w:val="KDParagraf"/>
        <w:spacing w:before="0"/>
        <w:rPr>
          <w:rFonts w:cs="Arial"/>
          <w:sz w:val="24"/>
          <w:szCs w:val="24"/>
        </w:rPr>
      </w:pPr>
      <w:r>
        <w:rPr>
          <w:rFonts w:cs="Arial"/>
          <w:sz w:val="24"/>
          <w:szCs w:val="24"/>
        </w:rPr>
        <w:t xml:space="preserve">Коначни извештај из става 1. </w:t>
      </w:r>
      <w:proofErr w:type="gramStart"/>
      <w:r>
        <w:rPr>
          <w:rFonts w:cs="Arial"/>
          <w:sz w:val="24"/>
          <w:szCs w:val="24"/>
        </w:rPr>
        <w:t>овог</w:t>
      </w:r>
      <w:proofErr w:type="gramEnd"/>
      <w:r>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57F883B"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89A0DA9" w14:textId="77777777" w:rsidR="00083E24" w:rsidRDefault="00083E24" w:rsidP="00083E24">
      <w:pPr>
        <w:pStyle w:val="KDParagraf"/>
        <w:spacing w:before="0"/>
        <w:rPr>
          <w:rFonts w:cs="Arial"/>
          <w:sz w:val="24"/>
          <w:szCs w:val="24"/>
        </w:rPr>
      </w:pPr>
      <w:r>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w:t>
      </w:r>
      <w:r w:rsidRPr="00290FD6">
        <w:rPr>
          <w:rFonts w:cs="Arial"/>
          <w:sz w:val="24"/>
          <w:szCs w:val="24"/>
        </w:rPr>
        <w:t xml:space="preserve">дужи од </w:t>
      </w:r>
      <w:r w:rsidR="00290FD6" w:rsidRPr="00290FD6">
        <w:rPr>
          <w:rFonts w:cs="Arial"/>
          <w:sz w:val="24"/>
          <w:szCs w:val="24"/>
          <w:lang w:val="sr-Cyrl-RS"/>
        </w:rPr>
        <w:t>20</w:t>
      </w:r>
      <w:r w:rsidRPr="00290FD6">
        <w:rPr>
          <w:rFonts w:cs="Arial"/>
          <w:sz w:val="24"/>
          <w:szCs w:val="24"/>
        </w:rPr>
        <w:t xml:space="preserve"> </w:t>
      </w:r>
      <w:r w:rsidR="003E5A50">
        <w:rPr>
          <w:rFonts w:cs="Arial"/>
          <w:sz w:val="24"/>
          <w:szCs w:val="24"/>
          <w:lang w:val="sr-Cyrl-RS"/>
        </w:rPr>
        <w:t xml:space="preserve">(словима: двадесет) </w:t>
      </w:r>
      <w:r w:rsidRPr="00290FD6">
        <w:rPr>
          <w:rFonts w:cs="Arial"/>
          <w:sz w:val="24"/>
          <w:szCs w:val="24"/>
        </w:rPr>
        <w:t>дана.</w:t>
      </w:r>
    </w:p>
    <w:p w14:paraId="590AE39C" w14:textId="77777777" w:rsidR="00083E24" w:rsidRDefault="00083E24" w:rsidP="00083E24">
      <w:pPr>
        <w:pStyle w:val="KDParagraf"/>
        <w:spacing w:before="0"/>
        <w:rPr>
          <w:rFonts w:cs="Arial"/>
          <w:sz w:val="24"/>
          <w:szCs w:val="24"/>
        </w:rPr>
      </w:pPr>
      <w:r>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1CAC200" w14:textId="77777777" w:rsidR="00083E24" w:rsidRDefault="00083E24" w:rsidP="00083E24">
      <w:pPr>
        <w:pStyle w:val="KDParagraf"/>
        <w:spacing w:before="0"/>
        <w:rPr>
          <w:rFonts w:cs="Arial"/>
          <w:sz w:val="24"/>
          <w:szCs w:val="24"/>
        </w:rPr>
      </w:pPr>
      <w:r>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A8123D0" w14:textId="77777777" w:rsidR="00083E24" w:rsidRDefault="00083E24" w:rsidP="00083E24">
      <w:pPr>
        <w:pStyle w:val="KDParagraf"/>
        <w:spacing w:before="0"/>
        <w:rPr>
          <w:rFonts w:cs="Arial"/>
          <w:sz w:val="24"/>
          <w:szCs w:val="24"/>
        </w:rPr>
      </w:pPr>
      <w:r>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3747A3AD" w14:textId="77777777" w:rsidR="00083E24" w:rsidRDefault="00083E24" w:rsidP="00083E24">
      <w:pPr>
        <w:pStyle w:val="KDParagraf"/>
        <w:spacing w:before="0"/>
        <w:rPr>
          <w:rFonts w:cs="Arial"/>
          <w:sz w:val="24"/>
          <w:szCs w:val="24"/>
        </w:rPr>
      </w:pPr>
    </w:p>
    <w:p w14:paraId="525EF7C4" w14:textId="77777777" w:rsidR="00083E24" w:rsidRDefault="00083E24" w:rsidP="00083E24">
      <w:pPr>
        <w:pStyle w:val="KDParagraf"/>
        <w:spacing w:before="0"/>
        <w:rPr>
          <w:rFonts w:cs="Arial"/>
          <w:sz w:val="24"/>
          <w:szCs w:val="24"/>
        </w:rPr>
      </w:pPr>
      <w:r>
        <w:rPr>
          <w:rFonts w:cs="Arial"/>
          <w:b/>
          <w:sz w:val="24"/>
          <w:szCs w:val="24"/>
        </w:rPr>
        <w:t>Члан 6</w:t>
      </w:r>
      <w:r>
        <w:rPr>
          <w:rFonts w:cs="Arial"/>
          <w:sz w:val="24"/>
          <w:szCs w:val="24"/>
        </w:rPr>
        <w:t>.</w:t>
      </w:r>
    </w:p>
    <w:p w14:paraId="205404D4" w14:textId="77777777" w:rsidR="00083E24" w:rsidRDefault="00083E24" w:rsidP="00083E24">
      <w:pPr>
        <w:pStyle w:val="KDParagraf"/>
        <w:spacing w:before="0"/>
        <w:rPr>
          <w:rFonts w:cs="Arial"/>
          <w:sz w:val="24"/>
          <w:szCs w:val="24"/>
        </w:rPr>
      </w:pPr>
    </w:p>
    <w:p w14:paraId="5249FEB3" w14:textId="77777777" w:rsidR="00083E24" w:rsidRDefault="00083E24" w:rsidP="00083E24">
      <w:pPr>
        <w:pStyle w:val="KDParagraf"/>
        <w:spacing w:before="0"/>
        <w:rPr>
          <w:rFonts w:cs="Arial"/>
          <w:sz w:val="24"/>
          <w:szCs w:val="24"/>
        </w:rPr>
      </w:pPr>
      <w:r>
        <w:rPr>
          <w:rFonts w:cs="Arial"/>
          <w:sz w:val="24"/>
          <w:szCs w:val="24"/>
        </w:rPr>
        <w:t>Адресе Уговорних страна за пријем писмена и поште, су следеће:</w:t>
      </w:r>
    </w:p>
    <w:p w14:paraId="1A50C53D" w14:textId="3D5D00D2" w:rsidR="00083E24" w:rsidRDefault="00083E24" w:rsidP="00083E24">
      <w:pPr>
        <w:pStyle w:val="KDParagraf"/>
        <w:spacing w:before="0"/>
        <w:rPr>
          <w:rFonts w:eastAsia="Calibri" w:cs="Arial"/>
          <w:color w:val="000000" w:themeColor="text1"/>
          <w:sz w:val="24"/>
          <w:szCs w:val="24"/>
          <w:lang w:val="sr-Cyrl-RS"/>
        </w:rPr>
      </w:pPr>
      <w:r>
        <w:rPr>
          <w:rFonts w:cs="Arial"/>
          <w:sz w:val="24"/>
          <w:szCs w:val="24"/>
        </w:rPr>
        <w:t>Корисник услуге:</w:t>
      </w:r>
      <w:r>
        <w:rPr>
          <w:rFonts w:cs="Arial"/>
          <w:sz w:val="24"/>
          <w:szCs w:val="24"/>
        </w:rPr>
        <w:tab/>
      </w:r>
      <w:r w:rsidR="003D1CEF" w:rsidRPr="0058001A">
        <w:rPr>
          <w:rFonts w:eastAsia="Calibri" w:cs="Arial"/>
          <w:color w:val="000000" w:themeColor="text1"/>
          <w:sz w:val="24"/>
          <w:szCs w:val="24"/>
        </w:rPr>
        <w:t>Јавно предузеће „Електропривреда Србије</w:t>
      </w:r>
      <w:proofErr w:type="gramStart"/>
      <w:r w:rsidR="003D1CEF" w:rsidRPr="0058001A">
        <w:rPr>
          <w:rFonts w:eastAsia="Calibri" w:cs="Arial"/>
          <w:color w:val="000000" w:themeColor="text1"/>
          <w:sz w:val="24"/>
          <w:szCs w:val="24"/>
        </w:rPr>
        <w:t>“ из</w:t>
      </w:r>
      <w:proofErr w:type="gramEnd"/>
      <w:r w:rsidR="003D1CEF" w:rsidRPr="0058001A">
        <w:rPr>
          <w:rFonts w:eastAsia="Calibri" w:cs="Arial"/>
          <w:color w:val="000000" w:themeColor="text1"/>
          <w:sz w:val="24"/>
          <w:szCs w:val="24"/>
        </w:rPr>
        <w:t xml:space="preserve"> Београда, Улица царице Милице бр. 2, Матични број 20053658, ПИБ 103920327, </w:t>
      </w:r>
      <w:r w:rsidR="003D1CEF" w:rsidRPr="0058001A">
        <w:rPr>
          <w:rFonts w:eastAsia="Calibri" w:cs="Arial"/>
          <w:color w:val="000000" w:themeColor="text1"/>
          <w:sz w:val="24"/>
          <w:szCs w:val="24"/>
          <w:lang w:val="sr-Cyrl-RS"/>
        </w:rPr>
        <w:t>огранак ХЕ Ђердап Кладово, ул. Трг краља Петра број 1, 19 320 Кладово</w:t>
      </w:r>
    </w:p>
    <w:p w14:paraId="33F54624" w14:textId="77777777" w:rsidR="003D1CEF" w:rsidRDefault="003D1CEF" w:rsidP="00083E24">
      <w:pPr>
        <w:pStyle w:val="KDParagraf"/>
        <w:spacing w:before="0"/>
        <w:rPr>
          <w:rFonts w:cs="Arial"/>
          <w:sz w:val="24"/>
          <w:szCs w:val="24"/>
        </w:rPr>
      </w:pPr>
    </w:p>
    <w:p w14:paraId="27AB6B56" w14:textId="77777777" w:rsidR="00083E24" w:rsidRDefault="00083E24" w:rsidP="003D1CEF">
      <w:pPr>
        <w:pStyle w:val="KDParagraf"/>
        <w:spacing w:before="0"/>
        <w:jc w:val="left"/>
        <w:rPr>
          <w:rFonts w:cs="Arial"/>
          <w:sz w:val="24"/>
          <w:szCs w:val="24"/>
        </w:rPr>
      </w:pPr>
      <w:r>
        <w:rPr>
          <w:rFonts w:cs="Arial"/>
          <w:sz w:val="24"/>
          <w:szCs w:val="24"/>
        </w:rPr>
        <w:t>Односно</w:t>
      </w:r>
      <w:r>
        <w:rPr>
          <w:rFonts w:cs="Arial"/>
          <w:sz w:val="24"/>
          <w:szCs w:val="24"/>
          <w:lang w:val="sr-Cyrl-RS"/>
        </w:rPr>
        <w:t xml:space="preserve"> </w:t>
      </w:r>
      <w:r>
        <w:rPr>
          <w:rFonts w:cs="Arial"/>
          <w:sz w:val="24"/>
          <w:szCs w:val="24"/>
        </w:rPr>
        <w:t>адреса огранка: ______________________________________________________</w:t>
      </w:r>
    </w:p>
    <w:p w14:paraId="7641823A" w14:textId="77777777" w:rsidR="00083E24" w:rsidRDefault="00083E24" w:rsidP="00083E24">
      <w:pPr>
        <w:pStyle w:val="KDParagraf"/>
        <w:spacing w:before="0"/>
        <w:rPr>
          <w:rFonts w:cs="Arial"/>
          <w:sz w:val="24"/>
          <w:szCs w:val="24"/>
        </w:rPr>
      </w:pPr>
    </w:p>
    <w:p w14:paraId="4A2DEFEB"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5F59E628" w14:textId="77777777" w:rsidR="00083E24" w:rsidRDefault="00083E24" w:rsidP="00083E24">
      <w:pPr>
        <w:pStyle w:val="KDParagraf"/>
        <w:spacing w:before="0"/>
        <w:rPr>
          <w:rFonts w:cs="Arial"/>
          <w:sz w:val="24"/>
          <w:szCs w:val="24"/>
        </w:rPr>
      </w:pPr>
      <w:r>
        <w:rPr>
          <w:rFonts w:cs="Arial"/>
          <w:sz w:val="24"/>
          <w:szCs w:val="24"/>
        </w:rPr>
        <w:t>Пружалац услуге:</w:t>
      </w:r>
      <w:r>
        <w:rPr>
          <w:rFonts w:cs="Arial"/>
          <w:sz w:val="24"/>
          <w:szCs w:val="24"/>
        </w:rPr>
        <w:tab/>
        <w:t>__________________________________________</w:t>
      </w:r>
    </w:p>
    <w:p w14:paraId="16DF79EE"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__________________________________________</w:t>
      </w:r>
    </w:p>
    <w:p w14:paraId="16555A6F"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__________________________________________</w:t>
      </w:r>
    </w:p>
    <w:p w14:paraId="637B05ED"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 xml:space="preserve">__________________________________________  </w:t>
      </w:r>
    </w:p>
    <w:p w14:paraId="019F3862" w14:textId="77777777" w:rsidR="00083E24" w:rsidRDefault="00083E24" w:rsidP="00083E24">
      <w:pPr>
        <w:pStyle w:val="KDParagraf"/>
        <w:spacing w:before="0"/>
        <w:rPr>
          <w:rFonts w:cs="Arial"/>
          <w:sz w:val="24"/>
          <w:szCs w:val="24"/>
        </w:rPr>
      </w:pPr>
    </w:p>
    <w:p w14:paraId="5442AE90" w14:textId="3EB13747" w:rsidR="00083E24" w:rsidRDefault="003D1CEF" w:rsidP="00083E24">
      <w:pPr>
        <w:pStyle w:val="KDParagraf"/>
        <w:spacing w:before="0"/>
        <w:rPr>
          <w:rFonts w:cs="Arial"/>
          <w:sz w:val="24"/>
          <w:szCs w:val="24"/>
        </w:rPr>
      </w:pPr>
      <w:r>
        <w:rPr>
          <w:rFonts w:cs="Arial"/>
          <w:sz w:val="24"/>
          <w:szCs w:val="24"/>
        </w:rPr>
        <w:t xml:space="preserve">Подизвођач: </w:t>
      </w:r>
      <w:r>
        <w:rPr>
          <w:rFonts w:cs="Arial"/>
          <w:sz w:val="24"/>
          <w:szCs w:val="24"/>
        </w:rPr>
        <w:tab/>
      </w:r>
      <w:r w:rsidR="00083E24">
        <w:rPr>
          <w:rFonts w:cs="Arial"/>
          <w:sz w:val="24"/>
          <w:szCs w:val="24"/>
        </w:rPr>
        <w:t xml:space="preserve">_________________________________________ </w:t>
      </w:r>
    </w:p>
    <w:p w14:paraId="1D2FB58A"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4A542B4D" w14:textId="77777777" w:rsidR="00083E24" w:rsidRDefault="00083E24" w:rsidP="00083E24">
      <w:pPr>
        <w:pStyle w:val="KDParagraf"/>
        <w:spacing w:before="0"/>
        <w:rPr>
          <w:rFonts w:cs="Arial"/>
          <w:b/>
          <w:sz w:val="24"/>
          <w:szCs w:val="24"/>
        </w:rPr>
      </w:pPr>
      <w:r>
        <w:rPr>
          <w:rFonts w:cs="Arial"/>
          <w:b/>
          <w:sz w:val="24"/>
          <w:szCs w:val="24"/>
        </w:rPr>
        <w:lastRenderedPageBreak/>
        <w:t xml:space="preserve">ОБАВЕЗЕ КОРИСНИКА УСЛУГЕ </w:t>
      </w:r>
    </w:p>
    <w:p w14:paraId="1A0DFD58" w14:textId="77777777" w:rsidR="00083E24" w:rsidRDefault="00083E24" w:rsidP="00083E24">
      <w:pPr>
        <w:pStyle w:val="KDParagraf"/>
        <w:spacing w:before="0"/>
        <w:rPr>
          <w:rFonts w:cs="Arial"/>
          <w:b/>
          <w:sz w:val="24"/>
          <w:szCs w:val="24"/>
        </w:rPr>
      </w:pPr>
    </w:p>
    <w:p w14:paraId="25BCE0AD" w14:textId="77777777" w:rsidR="00083E24" w:rsidRDefault="00083E24" w:rsidP="00083E24">
      <w:pPr>
        <w:pStyle w:val="KDParagraf"/>
        <w:spacing w:before="0"/>
        <w:rPr>
          <w:rFonts w:cs="Arial"/>
          <w:sz w:val="24"/>
          <w:szCs w:val="24"/>
        </w:rPr>
      </w:pPr>
      <w:r>
        <w:rPr>
          <w:rFonts w:cs="Arial"/>
          <w:b/>
          <w:sz w:val="24"/>
          <w:szCs w:val="24"/>
        </w:rPr>
        <w:t>Члан 7</w:t>
      </w:r>
      <w:r>
        <w:rPr>
          <w:rFonts w:cs="Arial"/>
          <w:sz w:val="24"/>
          <w:szCs w:val="24"/>
        </w:rPr>
        <w:t>.</w:t>
      </w:r>
    </w:p>
    <w:p w14:paraId="5A04202B" w14:textId="77777777" w:rsidR="00083E24" w:rsidRDefault="00083E24" w:rsidP="00083E24">
      <w:pPr>
        <w:pStyle w:val="KDParagraf"/>
        <w:spacing w:before="0"/>
        <w:rPr>
          <w:rFonts w:cs="Arial"/>
          <w:sz w:val="24"/>
          <w:szCs w:val="24"/>
        </w:rPr>
      </w:pPr>
      <w:r>
        <w:rPr>
          <w:rFonts w:cs="Arial"/>
          <w:sz w:val="24"/>
          <w:szCs w:val="24"/>
        </w:rPr>
        <w:t xml:space="preserve">Корисник услуге се обавезује да Пружаоцу услуге изврши исплату цене Услуге из члана 2. </w:t>
      </w:r>
      <w:proofErr w:type="gramStart"/>
      <w:r>
        <w:rPr>
          <w:rFonts w:cs="Arial"/>
          <w:sz w:val="24"/>
          <w:szCs w:val="24"/>
        </w:rPr>
        <w:t>у</w:t>
      </w:r>
      <w:proofErr w:type="gramEnd"/>
      <w:r>
        <w:rPr>
          <w:rFonts w:cs="Arial"/>
          <w:sz w:val="24"/>
          <w:szCs w:val="24"/>
        </w:rPr>
        <w:t xml:space="preserve"> скла</w:t>
      </w:r>
      <w:r w:rsidR="00AC078F">
        <w:rPr>
          <w:rFonts w:cs="Arial"/>
          <w:sz w:val="24"/>
          <w:szCs w:val="24"/>
        </w:rPr>
        <w:t>ду са извршеним активностима из</w:t>
      </w:r>
      <w:r>
        <w:rPr>
          <w:rFonts w:cs="Arial"/>
          <w:sz w:val="24"/>
          <w:szCs w:val="24"/>
        </w:rPr>
        <w:t xml:space="preserve"> овог Уговора, на начин и у роковима утврђеним чланом 3. </w:t>
      </w:r>
      <w:proofErr w:type="gramStart"/>
      <w:r>
        <w:rPr>
          <w:rFonts w:cs="Arial"/>
          <w:sz w:val="24"/>
          <w:szCs w:val="24"/>
        </w:rPr>
        <w:t>овог</w:t>
      </w:r>
      <w:proofErr w:type="gramEnd"/>
      <w:r>
        <w:rPr>
          <w:rFonts w:cs="Arial"/>
          <w:sz w:val="24"/>
          <w:szCs w:val="24"/>
        </w:rPr>
        <w:t xml:space="preserve"> Уговора. </w:t>
      </w:r>
    </w:p>
    <w:p w14:paraId="5A9C3B8C" w14:textId="3355CB29" w:rsidR="00083E24" w:rsidRDefault="00083E24" w:rsidP="00083E24">
      <w:pPr>
        <w:pStyle w:val="KDParagraf"/>
        <w:spacing w:before="0"/>
        <w:rPr>
          <w:rFonts w:cs="Arial"/>
          <w:sz w:val="24"/>
          <w:szCs w:val="24"/>
        </w:rPr>
      </w:pPr>
      <w:r>
        <w:rPr>
          <w:rFonts w:cs="Arial"/>
          <w:sz w:val="24"/>
          <w:szCs w:val="24"/>
        </w:rPr>
        <w:t>Све исплате по основу овог Уговора биће извр</w:t>
      </w:r>
      <w:r w:rsidR="00F568B4">
        <w:rPr>
          <w:rFonts w:cs="Arial"/>
          <w:sz w:val="24"/>
          <w:szCs w:val="24"/>
        </w:rPr>
        <w:t xml:space="preserve">шене на рачун Пружаоца услуге: </w:t>
      </w:r>
      <w:r>
        <w:rPr>
          <w:rFonts w:cs="Arial"/>
          <w:sz w:val="24"/>
          <w:szCs w:val="24"/>
        </w:rPr>
        <w:t>бр рачуна: _____________________________ код банке</w:t>
      </w:r>
      <w:proofErr w:type="gramStart"/>
      <w:r>
        <w:rPr>
          <w:rFonts w:cs="Arial"/>
          <w:sz w:val="24"/>
          <w:szCs w:val="24"/>
        </w:rPr>
        <w:t>:_</w:t>
      </w:r>
      <w:proofErr w:type="gramEnd"/>
      <w:r>
        <w:rPr>
          <w:rFonts w:cs="Arial"/>
          <w:sz w:val="24"/>
          <w:szCs w:val="24"/>
        </w:rPr>
        <w:t xml:space="preserve">___________ </w:t>
      </w:r>
    </w:p>
    <w:p w14:paraId="36A54306" w14:textId="77777777" w:rsidR="00083E24" w:rsidRDefault="00083E24" w:rsidP="00083E24">
      <w:pPr>
        <w:pStyle w:val="KDParagraf"/>
        <w:spacing w:before="0"/>
        <w:rPr>
          <w:rFonts w:cs="Arial"/>
          <w:sz w:val="24"/>
          <w:szCs w:val="24"/>
        </w:rPr>
      </w:pPr>
    </w:p>
    <w:p w14:paraId="7D091CDC" w14:textId="77777777" w:rsidR="00083E24" w:rsidRDefault="00083E24" w:rsidP="00083E24">
      <w:pPr>
        <w:pStyle w:val="KDParagraf"/>
        <w:spacing w:before="0"/>
        <w:rPr>
          <w:rFonts w:cs="Arial"/>
          <w:sz w:val="24"/>
          <w:szCs w:val="24"/>
        </w:rPr>
      </w:pPr>
      <w:r>
        <w:rPr>
          <w:rFonts w:cs="Arial"/>
          <w:b/>
          <w:sz w:val="24"/>
          <w:szCs w:val="24"/>
        </w:rPr>
        <w:t>Члан 8</w:t>
      </w:r>
      <w:r>
        <w:rPr>
          <w:rFonts w:cs="Arial"/>
          <w:sz w:val="24"/>
          <w:szCs w:val="24"/>
        </w:rPr>
        <w:t>.</w:t>
      </w:r>
    </w:p>
    <w:p w14:paraId="61A52266" w14:textId="77777777" w:rsidR="00083E24" w:rsidRDefault="00083E24" w:rsidP="00083E24">
      <w:pPr>
        <w:pStyle w:val="KDParagraf"/>
        <w:spacing w:before="0"/>
        <w:rPr>
          <w:rFonts w:cs="Arial"/>
          <w:sz w:val="24"/>
          <w:szCs w:val="24"/>
        </w:rPr>
      </w:pPr>
    </w:p>
    <w:p w14:paraId="17259446" w14:textId="77777777" w:rsidR="00083E24" w:rsidRDefault="00083E24" w:rsidP="00083E24">
      <w:pPr>
        <w:pStyle w:val="KDParagraf"/>
        <w:spacing w:before="0"/>
        <w:rPr>
          <w:rFonts w:cs="Arial"/>
          <w:sz w:val="24"/>
          <w:szCs w:val="24"/>
        </w:rPr>
      </w:pPr>
      <w:r>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24BB90"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да затражи од Пружаоца услуга сва </w:t>
      </w:r>
      <w:proofErr w:type="gramStart"/>
      <w:r>
        <w:rPr>
          <w:rFonts w:cs="Arial"/>
          <w:sz w:val="24"/>
          <w:szCs w:val="24"/>
        </w:rPr>
        <w:t>неопходна  образложења</w:t>
      </w:r>
      <w:proofErr w:type="gramEnd"/>
      <w:r>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3C5356" w14:textId="77777777" w:rsidR="00083E24" w:rsidRDefault="00083E24" w:rsidP="00083E24">
      <w:pPr>
        <w:pStyle w:val="KDParagraf"/>
        <w:spacing w:before="0"/>
        <w:rPr>
          <w:rFonts w:cs="Arial"/>
          <w:sz w:val="24"/>
          <w:szCs w:val="24"/>
        </w:rPr>
      </w:pPr>
    </w:p>
    <w:p w14:paraId="3655E3C8" w14:textId="77777777" w:rsidR="00083E24" w:rsidRDefault="00083E24" w:rsidP="00083E24">
      <w:pPr>
        <w:pStyle w:val="KDParagraf"/>
        <w:spacing w:before="0"/>
        <w:rPr>
          <w:rFonts w:cs="Arial"/>
          <w:sz w:val="24"/>
          <w:szCs w:val="24"/>
        </w:rPr>
      </w:pPr>
      <w:r>
        <w:rPr>
          <w:rFonts w:cs="Arial"/>
          <w:b/>
          <w:sz w:val="24"/>
          <w:szCs w:val="24"/>
        </w:rPr>
        <w:t>Члан 9</w:t>
      </w:r>
      <w:r>
        <w:rPr>
          <w:rFonts w:cs="Arial"/>
          <w:sz w:val="24"/>
          <w:szCs w:val="24"/>
        </w:rPr>
        <w:t>.</w:t>
      </w:r>
    </w:p>
    <w:p w14:paraId="18104BD2" w14:textId="77777777" w:rsidR="00083E24" w:rsidRDefault="00083E24" w:rsidP="00083E24">
      <w:pPr>
        <w:pStyle w:val="KDParagraf"/>
        <w:spacing w:before="0"/>
        <w:rPr>
          <w:rFonts w:cs="Arial"/>
          <w:sz w:val="24"/>
          <w:szCs w:val="24"/>
        </w:rPr>
      </w:pPr>
    </w:p>
    <w:p w14:paraId="44397ACD" w14:textId="77777777" w:rsidR="00083E24" w:rsidRDefault="00083E24" w:rsidP="00083E24">
      <w:pPr>
        <w:pStyle w:val="KDParagraf"/>
        <w:spacing w:before="0"/>
        <w:rPr>
          <w:rFonts w:cs="Arial"/>
          <w:sz w:val="24"/>
          <w:szCs w:val="24"/>
        </w:rPr>
      </w:pPr>
      <w:r>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C28D732" w14:textId="77777777" w:rsidR="00083E24" w:rsidRDefault="00083E24" w:rsidP="00083E24">
      <w:pPr>
        <w:pStyle w:val="KDParagraf"/>
        <w:spacing w:before="0"/>
        <w:rPr>
          <w:rFonts w:cs="Arial"/>
          <w:sz w:val="24"/>
          <w:szCs w:val="24"/>
        </w:rPr>
      </w:pPr>
    </w:p>
    <w:p w14:paraId="75D4995D" w14:textId="77777777" w:rsidR="00083E24" w:rsidRDefault="00083E24" w:rsidP="00083E24">
      <w:pPr>
        <w:pStyle w:val="KDParagraf"/>
        <w:spacing w:before="0"/>
        <w:rPr>
          <w:rFonts w:cs="Arial"/>
          <w:b/>
          <w:sz w:val="24"/>
          <w:szCs w:val="24"/>
        </w:rPr>
      </w:pPr>
      <w:r w:rsidRPr="00996CCD">
        <w:rPr>
          <w:rFonts w:cs="Arial"/>
          <w:b/>
          <w:sz w:val="24"/>
          <w:szCs w:val="24"/>
        </w:rPr>
        <w:t>ОБАВЕЗЕ ПРУЖАОЦА УСЛУГЕ</w:t>
      </w:r>
    </w:p>
    <w:p w14:paraId="780C7CE4" w14:textId="77777777" w:rsidR="00083E24" w:rsidRDefault="00083E24" w:rsidP="00083E24">
      <w:pPr>
        <w:pStyle w:val="KDParagraf"/>
        <w:spacing w:before="0"/>
        <w:rPr>
          <w:rFonts w:cs="Arial"/>
          <w:sz w:val="24"/>
          <w:szCs w:val="24"/>
        </w:rPr>
      </w:pPr>
    </w:p>
    <w:p w14:paraId="12203DA1" w14:textId="77777777" w:rsidR="00083E24" w:rsidRDefault="00083E24" w:rsidP="00083E24">
      <w:pPr>
        <w:pStyle w:val="KDParagraf"/>
        <w:spacing w:before="0"/>
        <w:rPr>
          <w:rFonts w:cs="Arial"/>
          <w:sz w:val="24"/>
          <w:szCs w:val="24"/>
        </w:rPr>
      </w:pPr>
      <w:r>
        <w:rPr>
          <w:rFonts w:cs="Arial"/>
          <w:b/>
          <w:sz w:val="24"/>
          <w:szCs w:val="24"/>
        </w:rPr>
        <w:t>Члан 10</w:t>
      </w:r>
      <w:r>
        <w:rPr>
          <w:rFonts w:cs="Arial"/>
          <w:sz w:val="24"/>
          <w:szCs w:val="24"/>
        </w:rPr>
        <w:t>.</w:t>
      </w:r>
    </w:p>
    <w:p w14:paraId="79E8F445" w14:textId="77777777" w:rsidR="00083E24" w:rsidRDefault="00083E24" w:rsidP="00083E24">
      <w:pPr>
        <w:pStyle w:val="KDParagraf"/>
        <w:spacing w:before="0"/>
        <w:rPr>
          <w:rFonts w:cs="Arial"/>
          <w:sz w:val="24"/>
          <w:szCs w:val="24"/>
        </w:rPr>
      </w:pPr>
    </w:p>
    <w:p w14:paraId="78EFF067" w14:textId="77777777" w:rsidR="00083E24" w:rsidRDefault="00290FD6" w:rsidP="00083E24">
      <w:pPr>
        <w:pStyle w:val="KDParagraf"/>
        <w:spacing w:before="0"/>
        <w:rPr>
          <w:rFonts w:cs="Arial"/>
          <w:sz w:val="24"/>
          <w:szCs w:val="24"/>
        </w:rPr>
      </w:pPr>
      <w:r>
        <w:rPr>
          <w:rFonts w:cs="Arial"/>
          <w:sz w:val="24"/>
          <w:szCs w:val="24"/>
        </w:rPr>
        <w:t xml:space="preserve">Пружалац услуге је дужан да </w:t>
      </w:r>
      <w:r w:rsidR="00083E24">
        <w:rPr>
          <w:rFonts w:cs="Arial"/>
          <w:sz w:val="24"/>
          <w:szCs w:val="24"/>
        </w:rPr>
        <w:t>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7E68AA4" w14:textId="77777777" w:rsidR="00083E24" w:rsidRDefault="00083E24" w:rsidP="00083E24">
      <w:pPr>
        <w:pStyle w:val="KDParagraf"/>
        <w:spacing w:before="0"/>
        <w:rPr>
          <w:rFonts w:cs="Arial"/>
          <w:sz w:val="24"/>
          <w:szCs w:val="24"/>
        </w:rPr>
      </w:pPr>
    </w:p>
    <w:p w14:paraId="52618CB8" w14:textId="77777777" w:rsidR="00083E24" w:rsidRDefault="00083E24" w:rsidP="00083E24">
      <w:pPr>
        <w:pStyle w:val="KDParagraf"/>
        <w:spacing w:before="0"/>
        <w:rPr>
          <w:rFonts w:cs="Arial"/>
          <w:sz w:val="24"/>
          <w:szCs w:val="24"/>
        </w:rPr>
      </w:pPr>
      <w:r>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13E42D3" w14:textId="77777777" w:rsidR="00083E24" w:rsidRDefault="00083E24" w:rsidP="00083E24">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EF028C5" w14:textId="77777777" w:rsidR="00083E24" w:rsidRDefault="00083E24" w:rsidP="00083E24">
      <w:pPr>
        <w:pStyle w:val="KDParagraf"/>
        <w:spacing w:before="0"/>
        <w:rPr>
          <w:rFonts w:cs="Arial"/>
          <w:sz w:val="24"/>
          <w:szCs w:val="24"/>
        </w:rPr>
      </w:pPr>
      <w:r>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E58E682" w14:textId="77777777" w:rsidR="00083E24" w:rsidRDefault="00083E24" w:rsidP="00083E24">
      <w:pPr>
        <w:pStyle w:val="KDParagraf"/>
        <w:spacing w:before="0"/>
        <w:rPr>
          <w:rFonts w:cs="Arial"/>
          <w:sz w:val="24"/>
          <w:szCs w:val="24"/>
        </w:rPr>
      </w:pPr>
      <w:r>
        <w:rPr>
          <w:rFonts w:cs="Arial"/>
          <w:sz w:val="24"/>
          <w:szCs w:val="24"/>
        </w:rPr>
        <w:lastRenderedPageBreak/>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8A4B8DC" w14:textId="77777777" w:rsidR="00996CCD" w:rsidRDefault="00996CCD" w:rsidP="00996CCD">
      <w:pPr>
        <w:pStyle w:val="KDParagraf"/>
        <w:spacing w:before="0"/>
        <w:rPr>
          <w:rFonts w:cs="Arial"/>
          <w:sz w:val="24"/>
          <w:szCs w:val="24"/>
        </w:rPr>
      </w:pPr>
      <w:r>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18097DE" w14:textId="77777777" w:rsidR="00996CCD" w:rsidRDefault="00996CCD" w:rsidP="00996CCD">
      <w:pPr>
        <w:pStyle w:val="KDParagraf"/>
        <w:spacing w:before="0"/>
        <w:rPr>
          <w:rFonts w:cs="Arial"/>
          <w:sz w:val="24"/>
          <w:szCs w:val="24"/>
        </w:rPr>
      </w:pPr>
      <w:r>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Pr>
          <w:rFonts w:cs="Arial"/>
          <w:sz w:val="24"/>
          <w:szCs w:val="24"/>
        </w:rPr>
        <w:t>лицима .</w:t>
      </w:r>
      <w:proofErr w:type="gramEnd"/>
      <w:r>
        <w:rPr>
          <w:rFonts w:cs="Arial"/>
          <w:sz w:val="24"/>
          <w:szCs w:val="24"/>
        </w:rPr>
        <w:t xml:space="preserve"> </w:t>
      </w:r>
    </w:p>
    <w:p w14:paraId="6AD8C259" w14:textId="77777777" w:rsidR="00996CCD" w:rsidRDefault="00996CCD" w:rsidP="00083E24">
      <w:pPr>
        <w:pStyle w:val="KDParagraf"/>
        <w:spacing w:before="0"/>
        <w:rPr>
          <w:rFonts w:cs="Arial"/>
          <w:sz w:val="24"/>
          <w:szCs w:val="24"/>
        </w:rPr>
      </w:pPr>
    </w:p>
    <w:p w14:paraId="6FC50ED7" w14:textId="3CB0FC8B" w:rsidR="00083E24" w:rsidRDefault="00083E24" w:rsidP="00083E24">
      <w:pPr>
        <w:pStyle w:val="KDParagraf"/>
        <w:spacing w:before="0"/>
        <w:rPr>
          <w:rFonts w:cs="Arial"/>
          <w:sz w:val="24"/>
          <w:szCs w:val="24"/>
        </w:rPr>
      </w:pPr>
      <w:r w:rsidRPr="00290FD6">
        <w:rPr>
          <w:rFonts w:cs="Arial"/>
          <w:b/>
          <w:sz w:val="24"/>
          <w:szCs w:val="24"/>
        </w:rPr>
        <w:t>Члан 1</w:t>
      </w:r>
      <w:r w:rsidR="00E865DB">
        <w:rPr>
          <w:rFonts w:cs="Arial"/>
          <w:b/>
          <w:sz w:val="24"/>
          <w:szCs w:val="24"/>
        </w:rPr>
        <w:t>1</w:t>
      </w:r>
      <w:r w:rsidRPr="00290FD6">
        <w:rPr>
          <w:rFonts w:cs="Arial"/>
          <w:sz w:val="24"/>
          <w:szCs w:val="24"/>
        </w:rPr>
        <w:t>.</w:t>
      </w:r>
    </w:p>
    <w:p w14:paraId="75D73E45" w14:textId="77777777" w:rsidR="00083E24" w:rsidRDefault="00083E24" w:rsidP="00083E24">
      <w:pPr>
        <w:pStyle w:val="KDParagraf"/>
        <w:spacing w:before="0"/>
        <w:rPr>
          <w:rFonts w:cs="Arial"/>
          <w:sz w:val="24"/>
          <w:szCs w:val="24"/>
        </w:rPr>
      </w:pPr>
      <w:r>
        <w:rPr>
          <w:rFonts w:cs="Arial"/>
          <w:sz w:val="24"/>
          <w:szCs w:val="24"/>
        </w:rPr>
        <w:tab/>
      </w:r>
    </w:p>
    <w:p w14:paraId="5D7CDA1F" w14:textId="77777777" w:rsidR="00290FD6" w:rsidRDefault="00290FD6" w:rsidP="00290FD6">
      <w:pPr>
        <w:pStyle w:val="KDParagraf"/>
        <w:spacing w:before="0"/>
        <w:rPr>
          <w:rFonts w:cs="Arial"/>
          <w:sz w:val="24"/>
          <w:szCs w:val="24"/>
        </w:rPr>
      </w:pPr>
      <w:r>
        <w:rPr>
          <w:rFonts w:cs="Arial"/>
          <w:sz w:val="24"/>
          <w:szCs w:val="24"/>
        </w:rPr>
        <w:t>Пружалац услуге се обавезује да ће након извршења целокупне Услуге, предати Кориснику:</w:t>
      </w:r>
    </w:p>
    <w:p w14:paraId="442AB983"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 xml:space="preserve">по </w:t>
      </w:r>
      <w:r w:rsidRPr="00996CCD">
        <w:rPr>
          <w:rFonts w:cs="Arial"/>
          <w:sz w:val="24"/>
          <w:szCs w:val="24"/>
          <w:lang w:val="sr-Cyrl-RS"/>
        </w:rPr>
        <w:t xml:space="preserve">3 </w:t>
      </w:r>
      <w:r w:rsidR="003E5A50" w:rsidRPr="00996CCD">
        <w:rPr>
          <w:rFonts w:cs="Arial"/>
          <w:sz w:val="24"/>
          <w:szCs w:val="24"/>
          <w:lang w:val="sr-Cyrl-RS"/>
        </w:rPr>
        <w:t xml:space="preserve"> </w:t>
      </w:r>
      <w:r w:rsidR="003E5A50" w:rsidRPr="00996CCD">
        <w:rPr>
          <w:rFonts w:cs="Arial"/>
          <w:color w:val="000000" w:themeColor="text1"/>
          <w:sz w:val="24"/>
          <w:szCs w:val="24"/>
          <w:lang w:val="sr-Cyrl-RS"/>
        </w:rPr>
        <w:t xml:space="preserve">(словима: три) </w:t>
      </w:r>
      <w:r w:rsidRPr="00996CCD">
        <w:rPr>
          <w:rFonts w:cs="Arial"/>
          <w:color w:val="000000" w:themeColor="text1"/>
          <w:sz w:val="24"/>
          <w:szCs w:val="24"/>
          <w:lang w:val="sr-Cyrl-RS"/>
        </w:rPr>
        <w:t>примерка свих Пројеката у електронском облику (</w:t>
      </w:r>
      <w:r w:rsidRPr="00996CCD">
        <w:rPr>
          <w:rFonts w:cs="Arial"/>
          <w:color w:val="000000" w:themeColor="text1"/>
          <w:sz w:val="24"/>
          <w:szCs w:val="24"/>
          <w:lang w:val="en-GB"/>
        </w:rPr>
        <w:t xml:space="preserve">PDF, DWG, DWF </w:t>
      </w:r>
      <w:r w:rsidRPr="00996CCD">
        <w:rPr>
          <w:rFonts w:cs="Arial"/>
          <w:color w:val="000000" w:themeColor="text1"/>
          <w:sz w:val="24"/>
          <w:szCs w:val="24"/>
          <w:lang w:val="sr-Cyrl-RS"/>
        </w:rPr>
        <w:t xml:space="preserve">фајлови величине до </w:t>
      </w:r>
      <w:r>
        <w:rPr>
          <w:rFonts w:cs="Arial"/>
          <w:sz w:val="24"/>
          <w:szCs w:val="24"/>
          <w:lang w:val="sr-Cyrl-RS"/>
        </w:rPr>
        <w:t xml:space="preserve">100 </w:t>
      </w:r>
      <w:r>
        <w:rPr>
          <w:rFonts w:cs="Arial"/>
          <w:sz w:val="24"/>
          <w:szCs w:val="24"/>
          <w:lang w:val="en-GB"/>
        </w:rPr>
        <w:t>MB</w:t>
      </w:r>
      <w:r>
        <w:rPr>
          <w:rFonts w:cs="Arial"/>
          <w:sz w:val="24"/>
          <w:szCs w:val="24"/>
          <w:lang w:val="sr-Cyrl-RS"/>
        </w:rPr>
        <w:t>)</w:t>
      </w:r>
    </w:p>
    <w:p w14:paraId="2C33572F"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4 оверена и потписана примерка Идејних пројеката у папирној форми</w:t>
      </w:r>
    </w:p>
    <w:p w14:paraId="48A47067"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4 оверена и потписана примерка Пројеката за грађевинску дозволу у папирној форми</w:t>
      </w:r>
    </w:p>
    <w:p w14:paraId="28131E3C" w14:textId="77777777" w:rsidR="00083E24" w:rsidRDefault="00083E24" w:rsidP="00083E24">
      <w:pPr>
        <w:pStyle w:val="KDParagraf"/>
        <w:spacing w:before="0"/>
        <w:rPr>
          <w:rFonts w:cs="Arial"/>
          <w:sz w:val="24"/>
          <w:szCs w:val="24"/>
        </w:rPr>
      </w:pPr>
    </w:p>
    <w:p w14:paraId="007BB134" w14:textId="4CF7B239" w:rsidR="00083E24" w:rsidRDefault="00083E24" w:rsidP="00083E24">
      <w:pPr>
        <w:pStyle w:val="KDParagraf"/>
        <w:spacing w:before="0"/>
        <w:rPr>
          <w:rFonts w:cs="Arial"/>
          <w:sz w:val="24"/>
          <w:szCs w:val="24"/>
        </w:rPr>
      </w:pPr>
      <w:r>
        <w:rPr>
          <w:rFonts w:cs="Arial"/>
          <w:b/>
          <w:sz w:val="24"/>
          <w:szCs w:val="24"/>
        </w:rPr>
        <w:t>Члан 1</w:t>
      </w:r>
      <w:r w:rsidR="00E865DB">
        <w:rPr>
          <w:rFonts w:cs="Arial"/>
          <w:b/>
          <w:sz w:val="24"/>
          <w:szCs w:val="24"/>
        </w:rPr>
        <w:t>2</w:t>
      </w:r>
      <w:r>
        <w:rPr>
          <w:rFonts w:cs="Arial"/>
          <w:sz w:val="24"/>
          <w:szCs w:val="24"/>
        </w:rPr>
        <w:t>.</w:t>
      </w:r>
    </w:p>
    <w:p w14:paraId="2449BD5B" w14:textId="77777777" w:rsidR="00083E24" w:rsidRDefault="00083E24" w:rsidP="00083E24">
      <w:pPr>
        <w:pStyle w:val="KDParagraf"/>
        <w:spacing w:before="0"/>
        <w:rPr>
          <w:rFonts w:cs="Arial"/>
          <w:sz w:val="24"/>
          <w:szCs w:val="24"/>
        </w:rPr>
      </w:pPr>
    </w:p>
    <w:p w14:paraId="3BF21F02" w14:textId="77777777" w:rsidR="00083E24" w:rsidRDefault="00083E24" w:rsidP="00083E24">
      <w:pPr>
        <w:pStyle w:val="KDParagraf"/>
        <w:spacing w:before="0"/>
        <w:rPr>
          <w:rFonts w:cs="Arial"/>
          <w:sz w:val="24"/>
          <w:szCs w:val="24"/>
        </w:rPr>
      </w:pPr>
      <w:r>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1F44AA1" w14:textId="77777777" w:rsidR="00083E24" w:rsidRDefault="00083E24" w:rsidP="00083E24">
      <w:pPr>
        <w:pStyle w:val="KDParagraf"/>
        <w:spacing w:before="0"/>
        <w:rPr>
          <w:rFonts w:cs="Arial"/>
          <w:sz w:val="24"/>
          <w:szCs w:val="24"/>
        </w:rPr>
      </w:pPr>
      <w:r>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3DFE4B9" w14:textId="77777777" w:rsidR="00083E24" w:rsidRDefault="00083E24" w:rsidP="00083E24">
      <w:pPr>
        <w:pStyle w:val="KDParagraf"/>
        <w:spacing w:before="0"/>
        <w:rPr>
          <w:rFonts w:cs="Arial"/>
          <w:sz w:val="24"/>
          <w:szCs w:val="24"/>
        </w:rPr>
      </w:pPr>
    </w:p>
    <w:p w14:paraId="5F5645B4" w14:textId="77777777" w:rsidR="00083E24" w:rsidRDefault="00083E24" w:rsidP="00083E24">
      <w:pPr>
        <w:pStyle w:val="KDParagraf"/>
        <w:spacing w:before="0"/>
        <w:rPr>
          <w:rFonts w:cs="Arial"/>
          <w:b/>
          <w:sz w:val="24"/>
          <w:szCs w:val="24"/>
        </w:rPr>
      </w:pPr>
      <w:proofErr w:type="gramStart"/>
      <w:r w:rsidRPr="00376D00">
        <w:rPr>
          <w:rFonts w:cs="Arial"/>
          <w:b/>
          <w:sz w:val="24"/>
          <w:szCs w:val="24"/>
        </w:rPr>
        <w:t>РОК  И</w:t>
      </w:r>
      <w:proofErr w:type="gramEnd"/>
      <w:r w:rsidRPr="00376D00">
        <w:rPr>
          <w:rFonts w:cs="Arial"/>
          <w:b/>
          <w:sz w:val="24"/>
          <w:szCs w:val="24"/>
        </w:rPr>
        <w:t xml:space="preserve"> ДИНАМКА ПРУЖАЊА УСЛУГЕ</w:t>
      </w:r>
    </w:p>
    <w:p w14:paraId="0BBCE296" w14:textId="77777777" w:rsidR="00083E24" w:rsidRDefault="00083E24" w:rsidP="00083E24">
      <w:pPr>
        <w:pStyle w:val="KDParagraf"/>
        <w:spacing w:before="0"/>
        <w:rPr>
          <w:rFonts w:cs="Arial"/>
          <w:b/>
          <w:sz w:val="24"/>
          <w:szCs w:val="24"/>
        </w:rPr>
      </w:pPr>
    </w:p>
    <w:p w14:paraId="684D3FF3" w14:textId="38846F77" w:rsidR="00083E24" w:rsidRDefault="00083E24" w:rsidP="00083E24">
      <w:pPr>
        <w:pStyle w:val="KDParagraf"/>
        <w:spacing w:before="0"/>
        <w:rPr>
          <w:rFonts w:cs="Arial"/>
          <w:sz w:val="24"/>
          <w:szCs w:val="24"/>
        </w:rPr>
      </w:pPr>
      <w:r>
        <w:rPr>
          <w:rFonts w:cs="Arial"/>
          <w:b/>
          <w:sz w:val="24"/>
          <w:szCs w:val="24"/>
        </w:rPr>
        <w:t>Члан 1</w:t>
      </w:r>
      <w:r w:rsidR="00E865DB">
        <w:rPr>
          <w:rFonts w:cs="Arial"/>
          <w:b/>
          <w:sz w:val="24"/>
          <w:szCs w:val="24"/>
          <w:lang w:val="sr-Cyrl-RS"/>
        </w:rPr>
        <w:t>3</w:t>
      </w:r>
      <w:r>
        <w:rPr>
          <w:rFonts w:cs="Arial"/>
          <w:sz w:val="24"/>
          <w:szCs w:val="24"/>
        </w:rPr>
        <w:t>.</w:t>
      </w:r>
    </w:p>
    <w:p w14:paraId="769B349A" w14:textId="77777777" w:rsidR="00083E24" w:rsidRDefault="00083E24" w:rsidP="00083E24">
      <w:pPr>
        <w:pStyle w:val="KDParagraf"/>
        <w:spacing w:before="0"/>
        <w:rPr>
          <w:rFonts w:cs="Arial"/>
          <w:sz w:val="24"/>
          <w:szCs w:val="24"/>
        </w:rPr>
      </w:pPr>
    </w:p>
    <w:p w14:paraId="0AD9AEBA" w14:textId="4CA284CC" w:rsidR="00EC7EA9" w:rsidRDefault="00EC7EA9" w:rsidP="00EC7EA9">
      <w:pPr>
        <w:spacing w:before="0"/>
        <w:rPr>
          <w:rFonts w:cs="Arial"/>
          <w:sz w:val="24"/>
          <w:szCs w:val="24"/>
          <w:lang w:val="sr-Cyrl-CS"/>
        </w:rPr>
      </w:pPr>
      <w:r>
        <w:rPr>
          <w:rFonts w:cs="Arial"/>
          <w:sz w:val="24"/>
          <w:szCs w:val="24"/>
          <w:lang w:val="sr-Cyrl-RS" w:eastAsia="ar-SA"/>
        </w:rPr>
        <w:t xml:space="preserve">Рок за израду инвестиционо – техничке документације дефинисане пројектним задатком </w:t>
      </w:r>
      <w:r w:rsidRPr="001008E7">
        <w:rPr>
          <w:rFonts w:cs="Arial"/>
          <w:sz w:val="24"/>
          <w:szCs w:val="24"/>
          <w:lang w:val="sr-Cyrl-CS"/>
        </w:rPr>
        <w:t xml:space="preserve">је најдуже до </w:t>
      </w:r>
      <w:r>
        <w:rPr>
          <w:rFonts w:cs="Arial"/>
          <w:sz w:val="24"/>
          <w:szCs w:val="24"/>
          <w:lang w:val="sr-Cyrl-CS"/>
        </w:rPr>
        <w:t xml:space="preserve">____ дана </w:t>
      </w:r>
      <w:r w:rsidRPr="001008E7">
        <w:rPr>
          <w:rFonts w:cs="Arial"/>
          <w:sz w:val="24"/>
          <w:szCs w:val="24"/>
          <w:lang w:val="sr-Cyrl-CS"/>
        </w:rPr>
        <w:t>о</w:t>
      </w:r>
      <w:r>
        <w:rPr>
          <w:rFonts w:cs="Arial"/>
          <w:sz w:val="24"/>
          <w:szCs w:val="24"/>
          <w:lang w:val="sr-Cyrl-CS"/>
        </w:rPr>
        <w:t>д дана ступања Уговора на снагу и достављање неопходних подлога Пројектанту од стране  Инвеститора неопходних за извршење уговора. Активности по фазама:</w:t>
      </w:r>
    </w:p>
    <w:tbl>
      <w:tblPr>
        <w:tblStyle w:val="TableGrid"/>
        <w:tblW w:w="0" w:type="auto"/>
        <w:tblLook w:val="04A0" w:firstRow="1" w:lastRow="0" w:firstColumn="1" w:lastColumn="0" w:noHBand="0" w:noVBand="1"/>
      </w:tblPr>
      <w:tblGrid>
        <w:gridCol w:w="5755"/>
        <w:gridCol w:w="3240"/>
      </w:tblGrid>
      <w:tr w:rsidR="00EC7EA9" w14:paraId="4CD39CD9" w14:textId="77777777" w:rsidTr="00B652F4">
        <w:tc>
          <w:tcPr>
            <w:tcW w:w="5755" w:type="dxa"/>
          </w:tcPr>
          <w:p w14:paraId="5C10D70E" w14:textId="77777777" w:rsidR="00EC7EA9" w:rsidRDefault="00EC7EA9" w:rsidP="00B652F4">
            <w:pPr>
              <w:spacing w:before="0"/>
              <w:jc w:val="center"/>
              <w:rPr>
                <w:rFonts w:cs="Arial"/>
                <w:sz w:val="24"/>
                <w:szCs w:val="24"/>
                <w:lang w:val="sr-Cyrl-CS"/>
              </w:rPr>
            </w:pPr>
            <w:r>
              <w:rPr>
                <w:rFonts w:cs="Arial"/>
                <w:sz w:val="24"/>
                <w:szCs w:val="24"/>
                <w:lang w:val="sr-Cyrl-CS"/>
              </w:rPr>
              <w:t>АКТИВНОСТ</w:t>
            </w:r>
          </w:p>
        </w:tc>
        <w:tc>
          <w:tcPr>
            <w:tcW w:w="3240" w:type="dxa"/>
          </w:tcPr>
          <w:p w14:paraId="0D172ADA" w14:textId="77777777" w:rsidR="00EC7EA9" w:rsidRDefault="00EC7EA9" w:rsidP="00B652F4">
            <w:pPr>
              <w:spacing w:before="0"/>
              <w:rPr>
                <w:rFonts w:cs="Arial"/>
                <w:sz w:val="24"/>
                <w:szCs w:val="24"/>
                <w:lang w:val="sr-Cyrl-CS"/>
              </w:rPr>
            </w:pPr>
            <w:r>
              <w:rPr>
                <w:rFonts w:cs="Arial"/>
                <w:sz w:val="24"/>
                <w:szCs w:val="24"/>
                <w:lang w:val="sr-Cyrl-CS"/>
              </w:rPr>
              <w:t>РОК ЗА РЕАЛИЗАЦИЈУ</w:t>
            </w:r>
          </w:p>
        </w:tc>
      </w:tr>
      <w:tr w:rsidR="00EC7EA9" w14:paraId="383A870B" w14:textId="77777777" w:rsidTr="00B652F4">
        <w:tc>
          <w:tcPr>
            <w:tcW w:w="5755" w:type="dxa"/>
          </w:tcPr>
          <w:p w14:paraId="6D351EC0" w14:textId="77777777" w:rsidR="00EC7EA9" w:rsidRDefault="00EC7EA9" w:rsidP="00B652F4">
            <w:pPr>
              <w:spacing w:before="0"/>
              <w:rPr>
                <w:rFonts w:cs="Arial"/>
                <w:sz w:val="24"/>
                <w:szCs w:val="24"/>
                <w:lang w:val="sr-Cyrl-CS"/>
              </w:rPr>
            </w:pPr>
            <w:r>
              <w:rPr>
                <w:rFonts w:cs="Arial"/>
                <w:sz w:val="24"/>
                <w:szCs w:val="24"/>
                <w:lang w:val="sr-Cyrl-CS"/>
              </w:rPr>
              <w:t>Израда Генералног пројекта са претхдном студијом оправности</w:t>
            </w:r>
          </w:p>
        </w:tc>
        <w:tc>
          <w:tcPr>
            <w:tcW w:w="3240" w:type="dxa"/>
          </w:tcPr>
          <w:p w14:paraId="29E99780" w14:textId="77777777" w:rsidR="00EC7EA9" w:rsidRDefault="00EC7EA9" w:rsidP="00B652F4">
            <w:pPr>
              <w:spacing w:before="0"/>
              <w:jc w:val="center"/>
              <w:rPr>
                <w:rFonts w:cs="Arial"/>
                <w:sz w:val="24"/>
                <w:szCs w:val="24"/>
                <w:lang w:val="sr-Cyrl-CS"/>
              </w:rPr>
            </w:pPr>
          </w:p>
          <w:p w14:paraId="0165C4C6" w14:textId="40E1F826" w:rsidR="00EC7EA9" w:rsidRDefault="00EC7EA9" w:rsidP="00B652F4">
            <w:pPr>
              <w:spacing w:before="0"/>
              <w:jc w:val="center"/>
              <w:rPr>
                <w:rFonts w:cs="Arial"/>
                <w:sz w:val="24"/>
                <w:szCs w:val="24"/>
                <w:lang w:val="sr-Cyrl-CS"/>
              </w:rPr>
            </w:pPr>
            <w:r>
              <w:rPr>
                <w:rFonts w:cs="Arial"/>
                <w:sz w:val="24"/>
                <w:szCs w:val="24"/>
                <w:lang w:val="sr-Cyrl-CS"/>
              </w:rPr>
              <w:t xml:space="preserve"> дана</w:t>
            </w:r>
          </w:p>
        </w:tc>
      </w:tr>
      <w:tr w:rsidR="00EC7EA9" w14:paraId="72BB7763" w14:textId="77777777" w:rsidTr="00B652F4">
        <w:tc>
          <w:tcPr>
            <w:tcW w:w="5755" w:type="dxa"/>
          </w:tcPr>
          <w:p w14:paraId="385B83CB" w14:textId="77777777" w:rsidR="00EC7EA9" w:rsidRDefault="00EC7EA9" w:rsidP="00B652F4">
            <w:pPr>
              <w:spacing w:before="0"/>
              <w:rPr>
                <w:rFonts w:cs="Arial"/>
                <w:sz w:val="24"/>
                <w:szCs w:val="24"/>
                <w:lang w:val="sr-Cyrl-CS"/>
              </w:rPr>
            </w:pPr>
            <w:r>
              <w:rPr>
                <w:rFonts w:cs="Arial"/>
                <w:sz w:val="24"/>
                <w:szCs w:val="24"/>
                <w:lang w:val="sr-Cyrl-CS"/>
              </w:rPr>
              <w:t>Израда документа Идејног решења</w:t>
            </w:r>
          </w:p>
        </w:tc>
        <w:tc>
          <w:tcPr>
            <w:tcW w:w="3240" w:type="dxa"/>
          </w:tcPr>
          <w:p w14:paraId="29DBDD09" w14:textId="46359245" w:rsidR="00EC7EA9" w:rsidRDefault="00EC7EA9" w:rsidP="00EC7EA9">
            <w:pPr>
              <w:spacing w:before="0"/>
              <w:jc w:val="center"/>
              <w:rPr>
                <w:rFonts w:cs="Arial"/>
                <w:sz w:val="24"/>
                <w:szCs w:val="24"/>
                <w:lang w:val="sr-Cyrl-CS"/>
              </w:rPr>
            </w:pPr>
            <w:r>
              <w:rPr>
                <w:rFonts w:cs="Arial"/>
                <w:sz w:val="24"/>
                <w:szCs w:val="24"/>
                <w:lang w:val="sr-Cyrl-CS"/>
              </w:rPr>
              <w:t>дана</w:t>
            </w:r>
          </w:p>
        </w:tc>
      </w:tr>
      <w:tr w:rsidR="00EC7EA9" w14:paraId="581BAB3E" w14:textId="77777777" w:rsidTr="00B652F4">
        <w:tc>
          <w:tcPr>
            <w:tcW w:w="5755" w:type="dxa"/>
          </w:tcPr>
          <w:p w14:paraId="1CDFF7FE" w14:textId="77777777" w:rsidR="00EC7EA9" w:rsidRDefault="00EC7EA9" w:rsidP="00B652F4">
            <w:pPr>
              <w:spacing w:before="0"/>
              <w:rPr>
                <w:rFonts w:cs="Arial"/>
                <w:sz w:val="24"/>
                <w:szCs w:val="24"/>
                <w:lang w:val="sr-Cyrl-CS"/>
              </w:rPr>
            </w:pPr>
            <w:r>
              <w:rPr>
                <w:rFonts w:cs="Arial"/>
                <w:sz w:val="24"/>
                <w:szCs w:val="24"/>
                <w:lang w:val="sr-Cyrl-CS"/>
              </w:rPr>
              <w:t>Израда Пројекта за грађевинску дозволу</w:t>
            </w:r>
          </w:p>
        </w:tc>
        <w:tc>
          <w:tcPr>
            <w:tcW w:w="3240" w:type="dxa"/>
          </w:tcPr>
          <w:p w14:paraId="57399BD2" w14:textId="558C2D02" w:rsidR="00EC7EA9" w:rsidRDefault="00EC7EA9" w:rsidP="00EC7EA9">
            <w:pPr>
              <w:spacing w:before="0"/>
              <w:rPr>
                <w:rFonts w:cs="Arial"/>
                <w:sz w:val="24"/>
                <w:szCs w:val="24"/>
                <w:lang w:val="sr-Cyrl-CS"/>
              </w:rPr>
            </w:pPr>
            <w:r>
              <w:rPr>
                <w:rFonts w:cs="Arial"/>
                <w:sz w:val="24"/>
                <w:szCs w:val="24"/>
                <w:lang w:val="sr-Cyrl-CS"/>
              </w:rPr>
              <w:t xml:space="preserve">                  дана</w:t>
            </w:r>
          </w:p>
        </w:tc>
      </w:tr>
    </w:tbl>
    <w:p w14:paraId="38854F34" w14:textId="77777777" w:rsidR="00EC7EA9" w:rsidRDefault="00EC7EA9" w:rsidP="00EC7EA9">
      <w:pPr>
        <w:spacing w:before="0"/>
        <w:rPr>
          <w:rFonts w:cs="Arial"/>
          <w:sz w:val="24"/>
          <w:szCs w:val="24"/>
          <w:lang w:val="sr-Cyrl-CS"/>
        </w:rPr>
      </w:pPr>
      <w:r>
        <w:rPr>
          <w:rFonts w:cs="Arial"/>
          <w:sz w:val="24"/>
          <w:szCs w:val="24"/>
          <w:lang w:val="sr-Cyrl-CS"/>
        </w:rPr>
        <w:t>Почетак рока за реализацију уговорних активности везан је за датум достављања свих подлога Пројектанту од стране Инвеститора, неопходних за извршење те активности. Пројектант је дужан да у року од 10 дана након потписивања Уговора достави Инвеститору списак свих подлога за израду прве уговорне активности који има период орочења. Уколико Пројектант не достави списак свих подлога, сматраће се да је почетак рока за реализацију уговора датум достављања средсва финансијског обезбеђења за добро извршење посла.</w:t>
      </w:r>
    </w:p>
    <w:p w14:paraId="6D3C4405" w14:textId="77777777" w:rsidR="00EC7EA9" w:rsidRDefault="00EC7EA9" w:rsidP="00EC7EA9">
      <w:pPr>
        <w:spacing w:before="0"/>
        <w:rPr>
          <w:rFonts w:cs="Arial"/>
          <w:sz w:val="24"/>
          <w:szCs w:val="24"/>
          <w:lang w:val="sr-Cyrl-CS"/>
        </w:rPr>
      </w:pPr>
      <w:r>
        <w:rPr>
          <w:rFonts w:cs="Arial"/>
          <w:sz w:val="24"/>
          <w:szCs w:val="24"/>
          <w:lang w:val="sr-Cyrl-CS"/>
        </w:rPr>
        <w:lastRenderedPageBreak/>
        <w:t>Поцетци рокова за израду наредних активности са периодом орочења (након прве активности) везани су за датуме усвајања резултата претходне активности, од стране Инвеститора. Почетак рока активности не може бити пре датума достављања свих подлога неопходних за извршење те активности, под којима се подразумевају и сви релевантни документи надлежних органа којима се потписују услови пројектовања (локацијски услови, водни услови, мишљења надлежних органа и институција)</w:t>
      </w:r>
    </w:p>
    <w:p w14:paraId="506BDDE6" w14:textId="77777777" w:rsidR="00083E24" w:rsidRDefault="00083E24" w:rsidP="00083E24">
      <w:pPr>
        <w:pStyle w:val="KDParagraf"/>
        <w:spacing w:before="0"/>
        <w:rPr>
          <w:rFonts w:cs="Arial"/>
          <w:sz w:val="24"/>
          <w:szCs w:val="24"/>
        </w:rPr>
      </w:pPr>
    </w:p>
    <w:p w14:paraId="552C936D" w14:textId="77777777" w:rsidR="00083E24" w:rsidRDefault="00083E24" w:rsidP="00083E24">
      <w:pPr>
        <w:pStyle w:val="KDParagraf"/>
        <w:spacing w:before="0"/>
        <w:rPr>
          <w:rFonts w:cs="Arial"/>
          <w:b/>
          <w:sz w:val="24"/>
          <w:szCs w:val="24"/>
        </w:rPr>
      </w:pPr>
      <w:r>
        <w:rPr>
          <w:rFonts w:cs="Arial"/>
          <w:b/>
          <w:sz w:val="24"/>
          <w:szCs w:val="24"/>
        </w:rPr>
        <w:t xml:space="preserve">СРЕДСТВА ФИНАНСИЈСКОГ ОБЕЗБЕЂЕЊА </w:t>
      </w:r>
    </w:p>
    <w:p w14:paraId="2A209264" w14:textId="77777777" w:rsidR="00083E24" w:rsidRDefault="00083E24" w:rsidP="00083E24">
      <w:pPr>
        <w:pStyle w:val="KDParagraf"/>
        <w:spacing w:before="0"/>
        <w:rPr>
          <w:rFonts w:cs="Arial"/>
          <w:b/>
          <w:sz w:val="24"/>
          <w:szCs w:val="24"/>
        </w:rPr>
      </w:pPr>
    </w:p>
    <w:p w14:paraId="3E9CDF58" w14:textId="7890900E" w:rsidR="00083E24" w:rsidRDefault="00083E24" w:rsidP="00083E24">
      <w:pPr>
        <w:pStyle w:val="KDParagraf"/>
        <w:spacing w:before="0"/>
        <w:rPr>
          <w:rFonts w:cs="Arial"/>
          <w:sz w:val="24"/>
          <w:szCs w:val="24"/>
        </w:rPr>
      </w:pPr>
      <w:r>
        <w:rPr>
          <w:rFonts w:cs="Arial"/>
          <w:b/>
          <w:sz w:val="24"/>
          <w:szCs w:val="24"/>
        </w:rPr>
        <w:t>Члан 1</w:t>
      </w:r>
      <w:r w:rsidR="00E865DB">
        <w:rPr>
          <w:rFonts w:cs="Arial"/>
          <w:b/>
          <w:sz w:val="24"/>
          <w:szCs w:val="24"/>
        </w:rPr>
        <w:t>4</w:t>
      </w:r>
      <w:r>
        <w:rPr>
          <w:rFonts w:cs="Arial"/>
          <w:sz w:val="24"/>
          <w:szCs w:val="24"/>
        </w:rPr>
        <w:t>.</w:t>
      </w:r>
    </w:p>
    <w:p w14:paraId="233104B8" w14:textId="77777777" w:rsidR="00083E24" w:rsidRDefault="00083E24" w:rsidP="00083E24">
      <w:pPr>
        <w:pStyle w:val="KDParagraf"/>
        <w:spacing w:before="0"/>
        <w:rPr>
          <w:rFonts w:cs="Arial"/>
          <w:sz w:val="24"/>
          <w:szCs w:val="24"/>
        </w:rPr>
      </w:pPr>
    </w:p>
    <w:p w14:paraId="714174C1" w14:textId="7F4FCAFB" w:rsidR="003D1CEF" w:rsidRPr="00D36888" w:rsidRDefault="003D1CEF" w:rsidP="003D1CEF">
      <w:pPr>
        <w:spacing w:before="0"/>
        <w:rPr>
          <w:rFonts w:cs="Arial"/>
          <w:color w:val="000000" w:themeColor="text1"/>
          <w:sz w:val="24"/>
          <w:szCs w:val="24"/>
        </w:rPr>
      </w:pPr>
      <w:r>
        <w:rPr>
          <w:rFonts w:eastAsia="TimesNewRomanPSMT" w:cs="Arial"/>
          <w:color w:val="000000" w:themeColor="text1"/>
          <w:sz w:val="24"/>
          <w:szCs w:val="24"/>
          <w:lang w:val="sr-Cyrl-RS"/>
        </w:rPr>
        <w:t>Пружалац услуга</w:t>
      </w:r>
      <w:r w:rsidRPr="00927568">
        <w:rPr>
          <w:rFonts w:eastAsia="TimesNewRomanPSMT" w:cs="Arial"/>
          <w:color w:val="000000" w:themeColor="text1"/>
          <w:sz w:val="24"/>
          <w:szCs w:val="24"/>
        </w:rPr>
        <w:t xml:space="preserve"> је дужан да у тренутку закључења Уговора а најкасније у року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xml:space="preserve"> (</w:t>
      </w:r>
      <w:r>
        <w:rPr>
          <w:rFonts w:eastAsia="TimesNewRomanPSMT" w:cs="Arial"/>
          <w:color w:val="000000" w:themeColor="text1"/>
          <w:sz w:val="24"/>
          <w:szCs w:val="24"/>
          <w:lang w:val="sr-Cyrl-RS"/>
        </w:rPr>
        <w:t>пет</w:t>
      </w:r>
      <w:r w:rsidRPr="00927568">
        <w:rPr>
          <w:rFonts w:eastAsia="TimesNewRomanPSMT" w:cs="Arial"/>
          <w:color w:val="000000" w:themeColor="text1"/>
          <w:sz w:val="24"/>
          <w:szCs w:val="24"/>
        </w:rPr>
        <w:t>) дана од дана обостраног потписивања Уговора од законских заступника</w:t>
      </w:r>
      <w:r>
        <w:rPr>
          <w:rFonts w:eastAsia="TimesNewRomanPSMT" w:cs="Arial"/>
          <w:color w:val="000000" w:themeColor="text1"/>
          <w:sz w:val="24"/>
          <w:szCs w:val="24"/>
          <w:lang w:val="sr-Cyrl-RS"/>
        </w:rPr>
        <w:t>/ овлашћених представника</w:t>
      </w:r>
      <w:r w:rsidRPr="00927568">
        <w:rPr>
          <w:rFonts w:eastAsia="TimesNewRomanPSMT" w:cs="Arial"/>
          <w:color w:val="000000" w:themeColor="text1"/>
          <w:sz w:val="24"/>
          <w:szCs w:val="24"/>
        </w:rPr>
        <w:t xml:space="preserve"> уговорних страна,</w:t>
      </w:r>
      <w:r>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као одложни услов из члана 74. </w:t>
      </w:r>
      <w:proofErr w:type="gramStart"/>
      <w:r w:rsidRPr="00927568">
        <w:rPr>
          <w:rFonts w:eastAsia="TimesNewRomanPSMT" w:cs="Arial"/>
          <w:color w:val="000000" w:themeColor="text1"/>
          <w:sz w:val="24"/>
          <w:szCs w:val="24"/>
        </w:rPr>
        <w:t>став</w:t>
      </w:r>
      <w:proofErr w:type="gramEnd"/>
      <w:r w:rsidRPr="00927568">
        <w:rPr>
          <w:rFonts w:eastAsia="TimesNewRomanPSMT"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927568">
        <w:rPr>
          <w:rFonts w:eastAsia="TimesNewRomanPSMT" w:cs="Arial"/>
          <w:color w:val="000000" w:themeColor="text1"/>
          <w:sz w:val="24"/>
          <w:szCs w:val="24"/>
          <w:lang w:val="sr-Cyrl-RS"/>
        </w:rPr>
        <w:t xml:space="preserve">Сфо </w:t>
      </w:r>
      <w:r w:rsidRPr="00927568">
        <w:rPr>
          <w:rFonts w:eastAsia="TimesNewRomanPSMT" w:cs="Arial"/>
          <w:color w:val="000000" w:themeColor="text1"/>
          <w:sz w:val="24"/>
          <w:szCs w:val="24"/>
        </w:rPr>
        <w:t>за добро</w:t>
      </w:r>
      <w:r>
        <w:rPr>
          <w:rFonts w:eastAsia="TimesNewRomanPSMT" w:cs="Arial"/>
          <w:color w:val="000000" w:themeColor="text1"/>
          <w:sz w:val="24"/>
          <w:szCs w:val="24"/>
        </w:rPr>
        <w:t xml:space="preserve"> извршење посла преда Наручиоцу:</w:t>
      </w:r>
    </w:p>
    <w:p w14:paraId="77290214" w14:textId="77777777" w:rsidR="003D1CEF" w:rsidRPr="00D36888" w:rsidRDefault="003D1CEF" w:rsidP="003D1CEF">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бланко сопствену меницу за </w:t>
      </w:r>
      <w:r w:rsidRPr="00D36888">
        <w:rPr>
          <w:rFonts w:ascii="Arial" w:hAnsi="Arial" w:cs="Arial"/>
          <w:color w:val="000000" w:themeColor="text1"/>
          <w:sz w:val="24"/>
          <w:szCs w:val="24"/>
          <w:lang w:val="sr-Cyrl-RS"/>
        </w:rPr>
        <w:t>добро извршење посла</w:t>
      </w:r>
      <w:r w:rsidRPr="00D36888">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B419DBE" w14:textId="77777777" w:rsidR="003D1CEF" w:rsidRPr="00D36888" w:rsidRDefault="003D1CEF" w:rsidP="003D1CEF">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Pr>
          <w:rFonts w:ascii="Arial" w:hAnsi="Arial" w:cs="Arial"/>
          <w:color w:val="000000" w:themeColor="text1"/>
          <w:sz w:val="24"/>
          <w:szCs w:val="24"/>
          <w:lang w:val="sr-Cyrl-RS"/>
        </w:rPr>
        <w:t xml:space="preserve"> </w:t>
      </w:r>
      <w:r w:rsidRPr="00D36888">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F4D7232" w14:textId="77777777" w:rsidR="003D1CEF" w:rsidRPr="00D36888" w:rsidRDefault="003D1CEF" w:rsidP="003D1CEF">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922987D" w14:textId="77777777" w:rsidR="003D1CEF" w:rsidRPr="0023261B" w:rsidRDefault="003D1CEF" w:rsidP="003D1CEF">
      <w:pPr>
        <w:numPr>
          <w:ilvl w:val="0"/>
          <w:numId w:val="4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F40F9AF" w14:textId="77777777" w:rsidR="003D1CEF" w:rsidRPr="00D36888" w:rsidRDefault="003D1CEF" w:rsidP="003D1CEF">
      <w:pPr>
        <w:pStyle w:val="ListParagraph"/>
        <w:numPr>
          <w:ilvl w:val="0"/>
          <w:numId w:val="44"/>
        </w:numPr>
        <w:spacing w:before="0" w:after="0" w:line="240" w:lineRule="auto"/>
        <w:rPr>
          <w:rFonts w:ascii="Arial" w:hAnsi="Arial" w:cs="Arial"/>
          <w:color w:val="000000" w:themeColor="text1"/>
          <w:sz w:val="24"/>
          <w:szCs w:val="24"/>
        </w:rPr>
      </w:pPr>
      <w:r w:rsidRPr="00D36888">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B173A69" w14:textId="3AB7753B" w:rsidR="00083E24" w:rsidRDefault="003D1CEF" w:rsidP="003D1CEF">
      <w:pPr>
        <w:pStyle w:val="KDParagraf"/>
        <w:spacing w:before="0"/>
        <w:rPr>
          <w:rFonts w:cs="Arial"/>
          <w:b/>
          <w:sz w:val="24"/>
          <w:szCs w:val="24"/>
        </w:rPr>
      </w:pPr>
      <w:r w:rsidRPr="00D36888">
        <w:rPr>
          <w:rFonts w:cs="Arial"/>
          <w:color w:val="000000" w:themeColor="text1"/>
          <w:sz w:val="24"/>
          <w:szCs w:val="24"/>
        </w:rPr>
        <w:t>Меница може бити наплаћена у случају да изабрани понуђач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уговорне обавезе у роковима и на начин предвиђен уговором</w:t>
      </w:r>
      <w:r w:rsidR="00083E24">
        <w:rPr>
          <w:rFonts w:cs="Arial"/>
          <w:b/>
          <w:sz w:val="24"/>
          <w:szCs w:val="24"/>
        </w:rPr>
        <w:tab/>
      </w:r>
    </w:p>
    <w:p w14:paraId="332AFD37" w14:textId="77777777" w:rsidR="003D1CEF" w:rsidRDefault="003D1CEF" w:rsidP="00083E24">
      <w:pPr>
        <w:pStyle w:val="KDParagraf"/>
        <w:spacing w:before="0"/>
        <w:rPr>
          <w:rFonts w:cs="Arial"/>
          <w:b/>
          <w:sz w:val="24"/>
          <w:szCs w:val="24"/>
          <w:lang w:val="sr-Cyrl-RS"/>
        </w:rPr>
      </w:pPr>
    </w:p>
    <w:p w14:paraId="65287C13" w14:textId="2AC8428E" w:rsidR="00083E24" w:rsidRDefault="00996CCD" w:rsidP="00083E24">
      <w:pPr>
        <w:pStyle w:val="KDParagraf"/>
        <w:spacing w:before="0"/>
        <w:rPr>
          <w:rFonts w:cs="Arial"/>
          <w:b/>
          <w:sz w:val="24"/>
          <w:szCs w:val="24"/>
          <w:lang w:val="sr-Cyrl-RS"/>
        </w:rPr>
      </w:pPr>
      <w:r>
        <w:rPr>
          <w:rFonts w:cs="Arial"/>
          <w:b/>
          <w:sz w:val="24"/>
          <w:szCs w:val="24"/>
          <w:lang w:val="sr-Cyrl-RS"/>
        </w:rPr>
        <w:t xml:space="preserve">ПОВЕРЉИВОСТ </w:t>
      </w:r>
    </w:p>
    <w:p w14:paraId="494D0511" w14:textId="77777777" w:rsidR="00996CCD" w:rsidRPr="00996CCD" w:rsidRDefault="00996CCD" w:rsidP="00083E24">
      <w:pPr>
        <w:pStyle w:val="KDParagraf"/>
        <w:spacing w:before="0"/>
        <w:rPr>
          <w:rFonts w:cs="Arial"/>
          <w:b/>
          <w:sz w:val="24"/>
          <w:szCs w:val="24"/>
          <w:lang w:val="sr-Cyrl-RS"/>
        </w:rPr>
      </w:pPr>
    </w:p>
    <w:p w14:paraId="5D2CCC01" w14:textId="2B7F0458" w:rsidR="00083E24" w:rsidRDefault="00083E24" w:rsidP="00083E24">
      <w:pPr>
        <w:pStyle w:val="KDParagraf"/>
        <w:spacing w:before="0"/>
        <w:rPr>
          <w:rFonts w:cs="Arial"/>
          <w:sz w:val="24"/>
          <w:szCs w:val="24"/>
        </w:rPr>
      </w:pPr>
      <w:r>
        <w:rPr>
          <w:rFonts w:cs="Arial"/>
          <w:b/>
          <w:sz w:val="24"/>
          <w:szCs w:val="24"/>
        </w:rPr>
        <w:t xml:space="preserve">Члан </w:t>
      </w:r>
      <w:r w:rsidR="00E865DB">
        <w:rPr>
          <w:rFonts w:cs="Arial"/>
          <w:b/>
          <w:sz w:val="24"/>
          <w:szCs w:val="24"/>
        </w:rPr>
        <w:t>15</w:t>
      </w:r>
      <w:r>
        <w:rPr>
          <w:rFonts w:cs="Arial"/>
          <w:sz w:val="24"/>
          <w:szCs w:val="24"/>
        </w:rPr>
        <w:t>.</w:t>
      </w:r>
    </w:p>
    <w:p w14:paraId="1A9B19CF" w14:textId="77777777" w:rsidR="00083E24" w:rsidRDefault="00083E24" w:rsidP="00083E24">
      <w:pPr>
        <w:pStyle w:val="KDParagraf"/>
        <w:spacing w:before="0"/>
        <w:rPr>
          <w:rFonts w:cs="Arial"/>
          <w:sz w:val="24"/>
          <w:szCs w:val="24"/>
        </w:rPr>
      </w:pPr>
    </w:p>
    <w:p w14:paraId="036ED934" w14:textId="301C3DDE" w:rsidR="00083E24" w:rsidRDefault="00083E24" w:rsidP="00083E24">
      <w:pPr>
        <w:pStyle w:val="KDParagraf"/>
        <w:spacing w:before="0"/>
        <w:rPr>
          <w:rFonts w:cs="Arial"/>
          <w:sz w:val="24"/>
          <w:szCs w:val="24"/>
        </w:rPr>
      </w:pPr>
      <w:r>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Pr>
          <w:rFonts w:cs="Arial"/>
          <w:sz w:val="24"/>
          <w:szCs w:val="24"/>
          <w:lang w:val="sr-Cyrl-RS"/>
        </w:rPr>
        <w:t xml:space="preserve"> </w:t>
      </w:r>
      <w:r>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40F519B8" w14:textId="71A10516" w:rsidR="00083E24" w:rsidRDefault="00083E24" w:rsidP="00083E24">
      <w:pPr>
        <w:pStyle w:val="KDParagraf"/>
        <w:spacing w:before="0"/>
        <w:rPr>
          <w:rFonts w:cs="Arial"/>
          <w:sz w:val="24"/>
          <w:szCs w:val="24"/>
        </w:rPr>
      </w:pPr>
      <w:r>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5E88DD3" w14:textId="77777777" w:rsidR="00083E24" w:rsidRDefault="00083E24" w:rsidP="00083E24">
      <w:pPr>
        <w:pStyle w:val="KDParagraf"/>
        <w:spacing w:before="0"/>
        <w:rPr>
          <w:rFonts w:cs="Arial"/>
          <w:sz w:val="24"/>
          <w:szCs w:val="24"/>
        </w:rPr>
      </w:pPr>
    </w:p>
    <w:p w14:paraId="1595934C" w14:textId="77777777" w:rsidR="00083E24" w:rsidRDefault="00083E24" w:rsidP="00083E24">
      <w:pPr>
        <w:pStyle w:val="KDParagraf"/>
        <w:spacing w:before="0"/>
        <w:rPr>
          <w:rFonts w:cs="Arial"/>
          <w:b/>
          <w:sz w:val="24"/>
          <w:szCs w:val="24"/>
        </w:rPr>
      </w:pPr>
      <w:r w:rsidRPr="00895BC3">
        <w:rPr>
          <w:rFonts w:cs="Arial"/>
          <w:b/>
          <w:sz w:val="24"/>
          <w:szCs w:val="24"/>
        </w:rPr>
        <w:t>ИНТЕЛЕКТУАЛНА СВОЈИНА</w:t>
      </w:r>
      <w:r>
        <w:rPr>
          <w:rFonts w:cs="Arial"/>
          <w:b/>
          <w:sz w:val="24"/>
          <w:szCs w:val="24"/>
        </w:rPr>
        <w:t xml:space="preserve"> </w:t>
      </w:r>
    </w:p>
    <w:p w14:paraId="26409491" w14:textId="77777777" w:rsidR="00083E24" w:rsidRDefault="00083E24" w:rsidP="00083E24">
      <w:pPr>
        <w:pStyle w:val="KDParagraf"/>
        <w:spacing w:before="0"/>
        <w:rPr>
          <w:rFonts w:cs="Arial"/>
          <w:b/>
          <w:sz w:val="24"/>
          <w:szCs w:val="24"/>
        </w:rPr>
      </w:pPr>
    </w:p>
    <w:p w14:paraId="16903CDE" w14:textId="68A5AF53" w:rsidR="00083E24" w:rsidRPr="00F568B4" w:rsidRDefault="00E865DB" w:rsidP="00083E24">
      <w:pPr>
        <w:pStyle w:val="KDParagraf"/>
        <w:spacing w:before="0"/>
        <w:rPr>
          <w:rFonts w:cs="Arial"/>
          <w:sz w:val="24"/>
          <w:szCs w:val="24"/>
          <w:lang w:val="sr-Cyrl-RS"/>
        </w:rPr>
      </w:pPr>
      <w:r>
        <w:rPr>
          <w:rFonts w:cs="Arial"/>
          <w:b/>
          <w:sz w:val="24"/>
          <w:szCs w:val="24"/>
        </w:rPr>
        <w:t xml:space="preserve">Члан </w:t>
      </w:r>
      <w:r w:rsidR="00F568B4">
        <w:rPr>
          <w:rFonts w:cs="Arial"/>
          <w:b/>
          <w:sz w:val="24"/>
          <w:szCs w:val="24"/>
        </w:rPr>
        <w:t>1</w:t>
      </w:r>
      <w:r>
        <w:rPr>
          <w:rFonts w:cs="Arial"/>
          <w:b/>
          <w:sz w:val="24"/>
          <w:szCs w:val="24"/>
        </w:rPr>
        <w:t>6</w:t>
      </w:r>
      <w:r w:rsidR="00F568B4">
        <w:rPr>
          <w:rFonts w:cs="Arial"/>
          <w:b/>
          <w:sz w:val="24"/>
          <w:szCs w:val="24"/>
        </w:rPr>
        <w:t>.</w:t>
      </w:r>
    </w:p>
    <w:p w14:paraId="367BE159" w14:textId="77777777" w:rsidR="00083E24" w:rsidRDefault="00083E24" w:rsidP="00083E24">
      <w:pPr>
        <w:pStyle w:val="KDParagraf"/>
        <w:spacing w:before="0"/>
        <w:rPr>
          <w:rFonts w:cs="Arial"/>
          <w:sz w:val="24"/>
          <w:szCs w:val="24"/>
        </w:rPr>
      </w:pPr>
    </w:p>
    <w:p w14:paraId="4980DEDC" w14:textId="77777777" w:rsidR="00083E24" w:rsidRDefault="00083E24" w:rsidP="00083E2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FF27B5B" w14:textId="77777777" w:rsidR="00083E24" w:rsidRDefault="00083E24" w:rsidP="00083E24">
      <w:pPr>
        <w:pStyle w:val="KDParagraf"/>
        <w:spacing w:before="0"/>
        <w:rPr>
          <w:rFonts w:cs="Arial"/>
          <w:sz w:val="24"/>
          <w:szCs w:val="24"/>
        </w:rPr>
      </w:pPr>
      <w:r>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4733F4E"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45066E2" w14:textId="491C902D" w:rsidR="00083E24" w:rsidRDefault="00083E24" w:rsidP="00083E24">
      <w:pPr>
        <w:pStyle w:val="KDParagraf"/>
        <w:spacing w:before="0"/>
        <w:rPr>
          <w:rFonts w:cs="Arial"/>
          <w:sz w:val="24"/>
          <w:szCs w:val="24"/>
        </w:rPr>
      </w:pPr>
      <w:r>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AB5581">
        <w:rPr>
          <w:rFonts w:cs="Arial"/>
          <w:sz w:val="24"/>
          <w:szCs w:val="24"/>
          <w:lang w:val="sr-Cyrl-RS"/>
        </w:rPr>
        <w:t>.</w:t>
      </w:r>
      <w:r>
        <w:rPr>
          <w:rFonts w:cs="Arial"/>
          <w:sz w:val="24"/>
          <w:szCs w:val="24"/>
        </w:rPr>
        <w:t xml:space="preserve"> </w:t>
      </w:r>
    </w:p>
    <w:p w14:paraId="6B87B3E1" w14:textId="77777777" w:rsidR="00083E24" w:rsidRDefault="00083E24" w:rsidP="00083E24">
      <w:pPr>
        <w:pStyle w:val="KDParagraf"/>
        <w:spacing w:before="0"/>
        <w:rPr>
          <w:rFonts w:cs="Arial"/>
          <w:sz w:val="24"/>
          <w:szCs w:val="24"/>
        </w:rPr>
      </w:pPr>
    </w:p>
    <w:p w14:paraId="500CBF64" w14:textId="77777777" w:rsidR="00083E24" w:rsidRDefault="00083E24" w:rsidP="00083E24">
      <w:pPr>
        <w:pStyle w:val="KDParagraf"/>
        <w:spacing w:before="0"/>
        <w:rPr>
          <w:rFonts w:cs="Arial"/>
          <w:b/>
          <w:sz w:val="24"/>
          <w:szCs w:val="24"/>
        </w:rPr>
      </w:pPr>
      <w:r>
        <w:rPr>
          <w:rFonts w:cs="Arial"/>
          <w:b/>
          <w:sz w:val="24"/>
          <w:szCs w:val="24"/>
        </w:rPr>
        <w:t xml:space="preserve">ЗАКЉУЧИВАЊЕ И СТУПАЊЕ НА СНАГУ </w:t>
      </w:r>
    </w:p>
    <w:p w14:paraId="14173486" w14:textId="77777777" w:rsidR="00083E24" w:rsidRDefault="00083E24" w:rsidP="00083E24">
      <w:pPr>
        <w:pStyle w:val="KDParagraf"/>
        <w:spacing w:before="0"/>
        <w:rPr>
          <w:rFonts w:cs="Arial"/>
          <w:sz w:val="24"/>
          <w:szCs w:val="24"/>
        </w:rPr>
      </w:pPr>
    </w:p>
    <w:p w14:paraId="5946C04F" w14:textId="33430974" w:rsidR="00083E24" w:rsidRDefault="00F568B4" w:rsidP="00083E24">
      <w:pPr>
        <w:pStyle w:val="KDParagraf"/>
        <w:spacing w:before="0"/>
        <w:rPr>
          <w:rFonts w:cs="Arial"/>
          <w:sz w:val="24"/>
          <w:szCs w:val="24"/>
        </w:rPr>
      </w:pPr>
      <w:r>
        <w:rPr>
          <w:rFonts w:cs="Arial"/>
          <w:b/>
          <w:sz w:val="24"/>
          <w:szCs w:val="24"/>
        </w:rPr>
        <w:t xml:space="preserve">Члан </w:t>
      </w:r>
      <w:r w:rsidR="00E865DB">
        <w:rPr>
          <w:rFonts w:cs="Arial"/>
          <w:b/>
          <w:sz w:val="24"/>
          <w:szCs w:val="24"/>
        </w:rPr>
        <w:t>17</w:t>
      </w:r>
      <w:r w:rsidR="00083E24">
        <w:rPr>
          <w:rFonts w:cs="Arial"/>
          <w:sz w:val="24"/>
          <w:szCs w:val="24"/>
        </w:rPr>
        <w:t>.</w:t>
      </w:r>
    </w:p>
    <w:p w14:paraId="0A4C896B" w14:textId="77777777" w:rsidR="00083E24" w:rsidRDefault="00083E24" w:rsidP="00083E24">
      <w:pPr>
        <w:pStyle w:val="KDParagraf"/>
        <w:spacing w:before="0"/>
        <w:rPr>
          <w:rFonts w:cs="Arial"/>
          <w:sz w:val="24"/>
          <w:szCs w:val="24"/>
        </w:rPr>
      </w:pPr>
    </w:p>
    <w:p w14:paraId="354084DF" w14:textId="4AC7F0D5" w:rsidR="00083E24" w:rsidRDefault="00083E24" w:rsidP="00083E24">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7345FC">
        <w:rPr>
          <w:rFonts w:cs="Arial"/>
          <w:sz w:val="24"/>
          <w:szCs w:val="24"/>
          <w:lang w:val="sr-Cyrl-RS"/>
        </w:rPr>
        <w:t>законски /</w:t>
      </w:r>
      <w:r>
        <w:rPr>
          <w:rFonts w:cs="Arial"/>
          <w:sz w:val="24"/>
          <w:szCs w:val="24"/>
        </w:rPr>
        <w:t>овлашћени представници Уговорних страна.</w:t>
      </w:r>
    </w:p>
    <w:p w14:paraId="07361EEE" w14:textId="64B5C02F" w:rsidR="00083E24" w:rsidRDefault="00083E24" w:rsidP="00083E24">
      <w:pPr>
        <w:pStyle w:val="KDParagraf"/>
        <w:spacing w:before="0"/>
        <w:rPr>
          <w:rFonts w:cs="Arial"/>
          <w:sz w:val="24"/>
          <w:szCs w:val="24"/>
        </w:rPr>
      </w:pPr>
      <w:r>
        <w:rPr>
          <w:rFonts w:cs="Arial"/>
          <w:sz w:val="24"/>
          <w:szCs w:val="24"/>
        </w:rPr>
        <w:t>Овај Уговор ступа на снагу када Пружалац услуге у складу са роковима из члана 1</w:t>
      </w:r>
      <w:r w:rsidR="00E865DB">
        <w:rPr>
          <w:rFonts w:cs="Arial"/>
          <w:sz w:val="24"/>
          <w:szCs w:val="24"/>
          <w:lang w:val="sr-Cyrl-RS"/>
        </w:rPr>
        <w:t>4</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w:t>
      </w:r>
      <w:r w:rsidR="0058332D">
        <w:rPr>
          <w:rFonts w:cs="Arial"/>
          <w:sz w:val="24"/>
          <w:szCs w:val="24"/>
        </w:rPr>
        <w:t xml:space="preserve">овора достави </w:t>
      </w:r>
      <w:r w:rsidR="003D1CEF">
        <w:rPr>
          <w:rFonts w:cs="Arial"/>
          <w:sz w:val="24"/>
          <w:szCs w:val="24"/>
          <w:lang w:val="sr-Cyrl-RS"/>
        </w:rPr>
        <w:t>меницу</w:t>
      </w:r>
      <w:r w:rsidR="0058332D">
        <w:rPr>
          <w:rFonts w:cs="Arial"/>
          <w:sz w:val="24"/>
          <w:szCs w:val="24"/>
        </w:rPr>
        <w:t xml:space="preserve"> за добро извршење посла.</w:t>
      </w:r>
    </w:p>
    <w:p w14:paraId="424D419D" w14:textId="77777777" w:rsidR="00083E24" w:rsidRDefault="00083E24" w:rsidP="00083E24">
      <w:pPr>
        <w:pStyle w:val="KDParagraf"/>
        <w:spacing w:before="0"/>
        <w:rPr>
          <w:rFonts w:cs="Arial"/>
          <w:sz w:val="24"/>
          <w:szCs w:val="24"/>
        </w:rPr>
      </w:pPr>
    </w:p>
    <w:p w14:paraId="28DB03DF" w14:textId="487FDD2C" w:rsidR="00083E24" w:rsidRDefault="00895BC3" w:rsidP="00083E24">
      <w:pPr>
        <w:pStyle w:val="KDParagraf"/>
        <w:spacing w:before="0"/>
        <w:rPr>
          <w:rFonts w:cs="Arial"/>
          <w:sz w:val="24"/>
          <w:szCs w:val="24"/>
        </w:rPr>
      </w:pPr>
      <w:r w:rsidRPr="00895BC3">
        <w:rPr>
          <w:rFonts w:cs="Arial"/>
          <w:b/>
          <w:sz w:val="24"/>
          <w:szCs w:val="24"/>
        </w:rPr>
        <w:t xml:space="preserve">Члан </w:t>
      </w:r>
      <w:r w:rsidR="00E865DB">
        <w:rPr>
          <w:rFonts w:cs="Arial"/>
          <w:b/>
          <w:sz w:val="24"/>
          <w:szCs w:val="24"/>
        </w:rPr>
        <w:t>18</w:t>
      </w:r>
      <w:r w:rsidR="00083E24" w:rsidRPr="00895BC3">
        <w:rPr>
          <w:rFonts w:cs="Arial"/>
          <w:sz w:val="24"/>
          <w:szCs w:val="24"/>
        </w:rPr>
        <w:t>.</w:t>
      </w:r>
      <w:r w:rsidR="00083E24">
        <w:rPr>
          <w:rFonts w:cs="Arial"/>
          <w:sz w:val="24"/>
          <w:szCs w:val="24"/>
        </w:rPr>
        <w:t xml:space="preserve"> </w:t>
      </w:r>
    </w:p>
    <w:p w14:paraId="753041B3" w14:textId="77777777" w:rsidR="00083E24" w:rsidRDefault="00083E24" w:rsidP="00083E24">
      <w:pPr>
        <w:pStyle w:val="KDParagraf"/>
        <w:spacing w:before="0"/>
        <w:rPr>
          <w:rFonts w:cs="Arial"/>
          <w:sz w:val="24"/>
          <w:szCs w:val="24"/>
        </w:rPr>
      </w:pPr>
    </w:p>
    <w:p w14:paraId="76A43E10" w14:textId="77777777" w:rsidR="00083E24" w:rsidRDefault="00083E24" w:rsidP="00083E24">
      <w:pPr>
        <w:pStyle w:val="KDParagraf"/>
        <w:spacing w:before="0"/>
        <w:rPr>
          <w:rFonts w:cs="Arial"/>
          <w:sz w:val="24"/>
          <w:szCs w:val="24"/>
        </w:rPr>
      </w:pPr>
      <w:r>
        <w:rPr>
          <w:rFonts w:cs="Arial"/>
          <w:sz w:val="24"/>
          <w:szCs w:val="24"/>
        </w:rPr>
        <w:t>Овај Уговор и његови Прилози сачињени су на српском језику. На овај Уговор примењују се закони Републике Србије.</w:t>
      </w:r>
      <w:r w:rsidR="00895BC3">
        <w:rPr>
          <w:rFonts w:cs="Arial"/>
          <w:sz w:val="24"/>
          <w:szCs w:val="24"/>
          <w:lang w:val="sr-Cyrl-RS"/>
        </w:rPr>
        <w:t xml:space="preserve"> </w:t>
      </w:r>
      <w:r>
        <w:rPr>
          <w:rFonts w:cs="Arial"/>
          <w:sz w:val="24"/>
          <w:szCs w:val="24"/>
        </w:rPr>
        <w:t xml:space="preserve">У случају спора меродавно право је право Републике Србије, а поступак се води на српском језику. </w:t>
      </w:r>
    </w:p>
    <w:p w14:paraId="15EDE952" w14:textId="77777777" w:rsidR="00083E24" w:rsidRDefault="00083E24" w:rsidP="00083E24">
      <w:pPr>
        <w:pStyle w:val="KDParagraf"/>
        <w:spacing w:before="0"/>
        <w:rPr>
          <w:rFonts w:cs="Arial"/>
          <w:sz w:val="24"/>
          <w:szCs w:val="24"/>
        </w:rPr>
      </w:pPr>
    </w:p>
    <w:p w14:paraId="631CABDB" w14:textId="77777777" w:rsidR="00083E24" w:rsidRDefault="00083E24" w:rsidP="00083E24">
      <w:pPr>
        <w:pStyle w:val="KDParagraf"/>
        <w:spacing w:before="0"/>
        <w:rPr>
          <w:rFonts w:cs="Arial"/>
          <w:b/>
          <w:sz w:val="24"/>
          <w:szCs w:val="24"/>
        </w:rPr>
      </w:pPr>
      <w:r>
        <w:rPr>
          <w:rFonts w:cs="Arial"/>
          <w:b/>
          <w:sz w:val="24"/>
          <w:szCs w:val="24"/>
        </w:rPr>
        <w:t>ОВЛАШЋЕНИ ПРЕДСТАВНИЦИ ЗА ПРАЋЕЊЕ УГОВОРА</w:t>
      </w:r>
    </w:p>
    <w:p w14:paraId="5DF9CBD2" w14:textId="77777777" w:rsidR="00083E24" w:rsidRDefault="00083E24" w:rsidP="00083E24">
      <w:pPr>
        <w:pStyle w:val="KDParagraf"/>
        <w:spacing w:before="0"/>
        <w:rPr>
          <w:rFonts w:cs="Arial"/>
          <w:b/>
          <w:sz w:val="24"/>
          <w:szCs w:val="24"/>
        </w:rPr>
      </w:pPr>
    </w:p>
    <w:p w14:paraId="530D1A45" w14:textId="3BF9B360" w:rsidR="00083E24" w:rsidRDefault="00083E24" w:rsidP="00083E24">
      <w:pPr>
        <w:pStyle w:val="KDParagraf"/>
        <w:spacing w:before="0"/>
        <w:rPr>
          <w:rFonts w:cs="Arial"/>
          <w:sz w:val="24"/>
          <w:szCs w:val="24"/>
        </w:rPr>
      </w:pPr>
      <w:r>
        <w:rPr>
          <w:rFonts w:cs="Arial"/>
          <w:b/>
          <w:sz w:val="24"/>
          <w:szCs w:val="24"/>
        </w:rPr>
        <w:t xml:space="preserve">Члан </w:t>
      </w:r>
      <w:r w:rsidR="00E865DB">
        <w:rPr>
          <w:rFonts w:cs="Arial"/>
          <w:b/>
          <w:sz w:val="24"/>
          <w:szCs w:val="24"/>
        </w:rPr>
        <w:t>19</w:t>
      </w:r>
      <w:r>
        <w:rPr>
          <w:rFonts w:cs="Arial"/>
          <w:sz w:val="24"/>
          <w:szCs w:val="24"/>
        </w:rPr>
        <w:t>.</w:t>
      </w:r>
    </w:p>
    <w:p w14:paraId="38B5A0E2" w14:textId="77777777" w:rsidR="00083E24" w:rsidRDefault="00083E24" w:rsidP="00083E24">
      <w:pPr>
        <w:pStyle w:val="KDParagraf"/>
        <w:spacing w:before="0"/>
        <w:rPr>
          <w:rFonts w:cs="Arial"/>
          <w:sz w:val="24"/>
          <w:szCs w:val="24"/>
        </w:rPr>
      </w:pPr>
    </w:p>
    <w:p w14:paraId="2AE9D372" w14:textId="677C08D2" w:rsidR="00083E24" w:rsidRDefault="00083E24" w:rsidP="00083E24">
      <w:pPr>
        <w:pStyle w:val="KDParagraf"/>
        <w:spacing w:before="0"/>
        <w:rPr>
          <w:rFonts w:cs="Arial"/>
          <w:sz w:val="24"/>
          <w:szCs w:val="24"/>
        </w:rPr>
      </w:pPr>
      <w:r>
        <w:rPr>
          <w:rFonts w:cs="Arial"/>
          <w:sz w:val="24"/>
          <w:szCs w:val="24"/>
        </w:rPr>
        <w:t xml:space="preserve">Овлашћени представници за праћење реализације овог Уговора су: </w:t>
      </w:r>
    </w:p>
    <w:p w14:paraId="252A34A9" w14:textId="77777777" w:rsidR="00083E24" w:rsidRDefault="00083E24" w:rsidP="00083E2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w:t>
      </w:r>
      <w:r>
        <w:rPr>
          <w:rFonts w:cs="Arial"/>
          <w:sz w:val="24"/>
          <w:szCs w:val="24"/>
        </w:rPr>
        <w:tab/>
        <w:t>________________________________</w:t>
      </w:r>
    </w:p>
    <w:p w14:paraId="5F32EF24" w14:textId="77777777" w:rsidR="00083E24" w:rsidRDefault="00083E24" w:rsidP="00083E2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Pr>
          <w:rFonts w:cs="Arial"/>
          <w:sz w:val="24"/>
          <w:szCs w:val="24"/>
        </w:rPr>
        <w:tab/>
        <w:t>________________________________</w:t>
      </w:r>
    </w:p>
    <w:p w14:paraId="51442CBB" w14:textId="77777777" w:rsidR="00083E24" w:rsidRDefault="00083E24" w:rsidP="00083E24">
      <w:pPr>
        <w:pStyle w:val="KDParagraf"/>
        <w:spacing w:before="0"/>
        <w:rPr>
          <w:rFonts w:cs="Arial"/>
          <w:sz w:val="24"/>
          <w:szCs w:val="24"/>
        </w:rPr>
      </w:pPr>
      <w:r>
        <w:rPr>
          <w:rFonts w:cs="Arial"/>
          <w:sz w:val="24"/>
          <w:szCs w:val="24"/>
        </w:rPr>
        <w:t xml:space="preserve">Овлашћења и дужности овлашћених </w:t>
      </w:r>
      <w:proofErr w:type="gramStart"/>
      <w:r>
        <w:rPr>
          <w:rFonts w:cs="Arial"/>
          <w:sz w:val="24"/>
          <w:szCs w:val="24"/>
        </w:rPr>
        <w:t>представника  за</w:t>
      </w:r>
      <w:proofErr w:type="gramEnd"/>
      <w:r>
        <w:rPr>
          <w:rFonts w:cs="Arial"/>
          <w:sz w:val="24"/>
          <w:szCs w:val="24"/>
        </w:rPr>
        <w:t xml:space="preserve"> праћење реализације овог Уговора су да:</w:t>
      </w:r>
    </w:p>
    <w:p w14:paraId="3F74E583"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примају</w:t>
      </w:r>
      <w:proofErr w:type="gramEnd"/>
      <w:r>
        <w:rPr>
          <w:rFonts w:cs="Arial"/>
          <w:sz w:val="24"/>
          <w:szCs w:val="24"/>
        </w:rPr>
        <w:t xml:space="preserve"> месечне извештаје и изјашњавају се поводом истих ( сагласност односно примедбе на извештај );</w:t>
      </w:r>
    </w:p>
    <w:p w14:paraId="0295BBCB"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исти</w:t>
      </w:r>
      <w:proofErr w:type="gramEnd"/>
      <w:r>
        <w:rPr>
          <w:rFonts w:cs="Arial"/>
          <w:sz w:val="24"/>
          <w:szCs w:val="24"/>
        </w:rPr>
        <w:t xml:space="preserve"> доставе другој Уговорној страни и да прате поступање по примедбама; </w:t>
      </w:r>
    </w:p>
    <w:p w14:paraId="45520F1F" w14:textId="77777777" w:rsidR="00083E24" w:rsidRDefault="00083E24" w:rsidP="00083E24">
      <w:pPr>
        <w:pStyle w:val="KDParagraf"/>
        <w:spacing w:before="0"/>
        <w:rPr>
          <w:rFonts w:cs="Arial"/>
          <w:sz w:val="24"/>
          <w:szCs w:val="24"/>
        </w:rPr>
      </w:pPr>
      <w:r>
        <w:rPr>
          <w:rFonts w:cs="Arial"/>
          <w:sz w:val="24"/>
          <w:szCs w:val="24"/>
        </w:rPr>
        <w:lastRenderedPageBreak/>
        <w:t>-           Д</w:t>
      </w:r>
      <w:r>
        <w:rPr>
          <w:rFonts w:cs="Arial"/>
          <w:sz w:val="24"/>
          <w:szCs w:val="24"/>
          <w:lang w:val="sr-Cyrl-RS"/>
        </w:rPr>
        <w:t xml:space="preserve">а </w:t>
      </w:r>
      <w:r>
        <w:rPr>
          <w:rFonts w:cs="Arial"/>
          <w:sz w:val="24"/>
          <w:szCs w:val="24"/>
        </w:rPr>
        <w:t>сачине, потпишу и верификују Записник о квалитативном пријему услуга (без примедби);</w:t>
      </w:r>
    </w:p>
    <w:p w14:paraId="781AF0D4"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благовремено</w:t>
      </w:r>
      <w:proofErr w:type="gramEnd"/>
      <w:r>
        <w:rPr>
          <w:rFonts w:cs="Arial"/>
          <w:sz w:val="24"/>
          <w:szCs w:val="24"/>
        </w:rPr>
        <w:t xml:space="preserve"> приме Коначан извештај  о извршеној услузи и изјасне се поводом истог у писменој форми;</w:t>
      </w:r>
    </w:p>
    <w:p w14:paraId="3C95DA52"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извршавају</w:t>
      </w:r>
      <w:proofErr w:type="gramEnd"/>
      <w:r>
        <w:rPr>
          <w:rFonts w:cs="Arial"/>
          <w:sz w:val="24"/>
          <w:szCs w:val="24"/>
        </w:rPr>
        <w:t xml:space="preserve"> и друге дужности везане за реализацију предмета овог Уговора, по потреби.</w:t>
      </w:r>
    </w:p>
    <w:p w14:paraId="5BE54571" w14:textId="77777777" w:rsidR="00083E24" w:rsidRDefault="00083E24" w:rsidP="00083E24">
      <w:pPr>
        <w:pStyle w:val="KDParagraf"/>
        <w:spacing w:before="0"/>
        <w:rPr>
          <w:rFonts w:cs="Arial"/>
          <w:sz w:val="24"/>
          <w:szCs w:val="24"/>
        </w:rPr>
      </w:pPr>
    </w:p>
    <w:p w14:paraId="05A5EF19" w14:textId="77777777" w:rsidR="00083E24" w:rsidRDefault="00083E24" w:rsidP="00083E24">
      <w:pPr>
        <w:pStyle w:val="KDParagraf"/>
        <w:spacing w:before="0"/>
        <w:rPr>
          <w:rFonts w:cs="Arial"/>
          <w:b/>
          <w:sz w:val="24"/>
          <w:szCs w:val="24"/>
        </w:rPr>
      </w:pPr>
      <w:r>
        <w:rPr>
          <w:rFonts w:cs="Arial"/>
          <w:b/>
          <w:sz w:val="24"/>
          <w:szCs w:val="24"/>
        </w:rPr>
        <w:t xml:space="preserve">КВАЛИТАТИВНИ И КВАНТИТАТИВНИ ПРИЈЕМ </w:t>
      </w:r>
    </w:p>
    <w:p w14:paraId="49D24CE7" w14:textId="77777777" w:rsidR="00083E24" w:rsidRDefault="00083E24" w:rsidP="00083E24">
      <w:pPr>
        <w:pStyle w:val="KDParagraf"/>
        <w:spacing w:before="0"/>
        <w:rPr>
          <w:rFonts w:cs="Arial"/>
          <w:b/>
          <w:sz w:val="24"/>
          <w:szCs w:val="24"/>
        </w:rPr>
      </w:pPr>
    </w:p>
    <w:p w14:paraId="23DD03F3" w14:textId="7BCAB96B" w:rsidR="00083E24" w:rsidRDefault="00083E24" w:rsidP="00083E24">
      <w:pPr>
        <w:pStyle w:val="KDParagraf"/>
        <w:spacing w:before="0"/>
        <w:rPr>
          <w:rFonts w:cs="Arial"/>
          <w:sz w:val="24"/>
          <w:szCs w:val="24"/>
        </w:rPr>
      </w:pPr>
      <w:r>
        <w:rPr>
          <w:rFonts w:cs="Arial"/>
          <w:b/>
          <w:sz w:val="24"/>
          <w:szCs w:val="24"/>
        </w:rPr>
        <w:t>Члан 2</w:t>
      </w:r>
      <w:r w:rsidR="00E865DB">
        <w:rPr>
          <w:rFonts w:cs="Arial"/>
          <w:b/>
          <w:sz w:val="24"/>
          <w:szCs w:val="24"/>
        </w:rPr>
        <w:t>0</w:t>
      </w:r>
      <w:r>
        <w:rPr>
          <w:rFonts w:cs="Arial"/>
          <w:sz w:val="24"/>
          <w:szCs w:val="24"/>
        </w:rPr>
        <w:t>.</w:t>
      </w:r>
    </w:p>
    <w:p w14:paraId="70ED466F" w14:textId="77777777" w:rsidR="00083E24" w:rsidRDefault="00083E24" w:rsidP="00083E24">
      <w:pPr>
        <w:pStyle w:val="KDParagraf"/>
        <w:spacing w:before="0"/>
        <w:rPr>
          <w:rFonts w:cs="Arial"/>
          <w:sz w:val="24"/>
          <w:szCs w:val="24"/>
        </w:rPr>
      </w:pPr>
    </w:p>
    <w:p w14:paraId="59B40343" w14:textId="580C1750" w:rsidR="00083E24" w:rsidRPr="0097083F" w:rsidRDefault="00083E24" w:rsidP="00083E24">
      <w:pPr>
        <w:pStyle w:val="KDParagraf"/>
        <w:spacing w:before="0"/>
        <w:rPr>
          <w:rFonts w:cs="Arial"/>
          <w:sz w:val="24"/>
          <w:szCs w:val="24"/>
          <w:lang w:val="sr-Cyrl-RS"/>
        </w:rPr>
      </w:pPr>
      <w:r>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97083F">
        <w:rPr>
          <w:rFonts w:cs="Arial"/>
          <w:sz w:val="24"/>
          <w:szCs w:val="24"/>
          <w:lang w:val="sr-Cyrl-RS"/>
        </w:rPr>
        <w:t>.</w:t>
      </w:r>
    </w:p>
    <w:p w14:paraId="6D78BAF6" w14:textId="01E63783" w:rsidR="00083E24" w:rsidRDefault="00083E24" w:rsidP="00083E24">
      <w:pPr>
        <w:pStyle w:val="KDParagraf"/>
        <w:spacing w:before="0"/>
        <w:rPr>
          <w:rFonts w:cs="Arial"/>
          <w:sz w:val="24"/>
          <w:szCs w:val="24"/>
        </w:rPr>
      </w:pPr>
      <w:r>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996CCD">
        <w:rPr>
          <w:rFonts w:cs="Arial"/>
          <w:sz w:val="24"/>
          <w:szCs w:val="24"/>
          <w:lang w:val="sr-Cyrl-RS"/>
        </w:rPr>
        <w:t>7</w:t>
      </w:r>
      <w:r>
        <w:rPr>
          <w:rFonts w:cs="Arial"/>
          <w:sz w:val="24"/>
          <w:szCs w:val="24"/>
        </w:rPr>
        <w:t xml:space="preserve"> (словима:</w:t>
      </w:r>
      <w:r w:rsidR="00996CCD">
        <w:rPr>
          <w:rFonts w:cs="Arial"/>
          <w:sz w:val="24"/>
          <w:szCs w:val="24"/>
          <w:lang w:val="sr-Cyrl-RS"/>
        </w:rPr>
        <w:t xml:space="preserve"> седам</w:t>
      </w:r>
      <w:r>
        <w:rPr>
          <w:rFonts w:cs="Arial"/>
          <w:sz w:val="24"/>
          <w:szCs w:val="24"/>
        </w:rPr>
        <w:t>) дана.</w:t>
      </w:r>
    </w:p>
    <w:p w14:paraId="3CBFD615" w14:textId="5BB8A81C" w:rsidR="00083E24" w:rsidRDefault="00083E24" w:rsidP="00083E24">
      <w:pPr>
        <w:pStyle w:val="KDParagraf"/>
        <w:spacing w:before="0"/>
        <w:rPr>
          <w:rFonts w:cs="Arial"/>
          <w:sz w:val="24"/>
          <w:szCs w:val="24"/>
        </w:rPr>
      </w:pPr>
      <w:r>
        <w:rPr>
          <w:rFonts w:cs="Arial"/>
          <w:sz w:val="24"/>
          <w:szCs w:val="24"/>
        </w:rPr>
        <w:t xml:space="preserve">Пружалац </w:t>
      </w:r>
      <w:proofErr w:type="gramStart"/>
      <w:r>
        <w:rPr>
          <w:rFonts w:cs="Arial"/>
          <w:sz w:val="24"/>
          <w:szCs w:val="24"/>
        </w:rPr>
        <w:t>услуге  се</w:t>
      </w:r>
      <w:proofErr w:type="gramEnd"/>
      <w:r>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568B4">
        <w:rPr>
          <w:rFonts w:cs="Arial"/>
          <w:sz w:val="24"/>
          <w:szCs w:val="24"/>
          <w:lang w:val="sr-Cyrl-RS"/>
        </w:rPr>
        <w:t>15</w:t>
      </w:r>
      <w:r>
        <w:rPr>
          <w:rFonts w:cs="Arial"/>
          <w:sz w:val="24"/>
          <w:szCs w:val="24"/>
        </w:rPr>
        <w:t xml:space="preserve"> (словима: </w:t>
      </w:r>
      <w:r w:rsidR="00F568B4">
        <w:rPr>
          <w:rFonts w:cs="Arial"/>
          <w:sz w:val="24"/>
          <w:szCs w:val="24"/>
          <w:lang w:val="sr-Cyrl-RS"/>
        </w:rPr>
        <w:t xml:space="preserve">петнаест </w:t>
      </w:r>
      <w:r>
        <w:rPr>
          <w:rFonts w:cs="Arial"/>
          <w:sz w:val="24"/>
          <w:szCs w:val="24"/>
        </w:rPr>
        <w:t>дана) од момента пријема рекламације о свом трошку.</w:t>
      </w:r>
    </w:p>
    <w:p w14:paraId="2684B228" w14:textId="77777777" w:rsidR="00083E24" w:rsidRDefault="00083E24" w:rsidP="00083E24">
      <w:pPr>
        <w:pStyle w:val="KDParagraf"/>
        <w:spacing w:before="0"/>
        <w:rPr>
          <w:rFonts w:cs="Arial"/>
          <w:sz w:val="24"/>
          <w:szCs w:val="24"/>
        </w:rPr>
      </w:pPr>
    </w:p>
    <w:p w14:paraId="4BB369CB" w14:textId="77777777" w:rsidR="00083E24" w:rsidRDefault="00083E24" w:rsidP="00083E24">
      <w:pPr>
        <w:pStyle w:val="KDParagraf"/>
        <w:spacing w:before="0"/>
        <w:rPr>
          <w:rFonts w:cs="Arial"/>
          <w:b/>
          <w:sz w:val="24"/>
          <w:szCs w:val="24"/>
        </w:rPr>
      </w:pPr>
      <w:r w:rsidRPr="00895BC3">
        <w:rPr>
          <w:rFonts w:cs="Arial"/>
          <w:b/>
          <w:sz w:val="24"/>
          <w:szCs w:val="24"/>
        </w:rPr>
        <w:t>ВИША СИЛА</w:t>
      </w:r>
    </w:p>
    <w:p w14:paraId="3CEE729A" w14:textId="77777777" w:rsidR="00083E24" w:rsidRDefault="00083E24" w:rsidP="00083E24">
      <w:pPr>
        <w:pStyle w:val="KDParagraf"/>
        <w:spacing w:before="0"/>
        <w:rPr>
          <w:rFonts w:cs="Arial"/>
          <w:b/>
          <w:sz w:val="24"/>
          <w:szCs w:val="24"/>
        </w:rPr>
      </w:pPr>
    </w:p>
    <w:p w14:paraId="22AF6054" w14:textId="748ABEAF" w:rsidR="00083E24" w:rsidRDefault="00083E24" w:rsidP="00083E24">
      <w:pPr>
        <w:pStyle w:val="KDParagraf"/>
        <w:spacing w:before="0"/>
        <w:rPr>
          <w:rFonts w:cs="Arial"/>
          <w:sz w:val="24"/>
          <w:szCs w:val="24"/>
        </w:rPr>
      </w:pPr>
      <w:r>
        <w:rPr>
          <w:rFonts w:cs="Arial"/>
          <w:b/>
          <w:sz w:val="24"/>
          <w:szCs w:val="24"/>
        </w:rPr>
        <w:t xml:space="preserve">Члан </w:t>
      </w:r>
      <w:r w:rsidR="00E865DB">
        <w:rPr>
          <w:rFonts w:cs="Arial"/>
          <w:b/>
          <w:sz w:val="24"/>
          <w:szCs w:val="24"/>
        </w:rPr>
        <w:t>21.</w:t>
      </w:r>
    </w:p>
    <w:p w14:paraId="3D0F3CF3" w14:textId="77777777" w:rsidR="00083E24" w:rsidRDefault="00083E24" w:rsidP="00083E24">
      <w:pPr>
        <w:pStyle w:val="KDParagraf"/>
        <w:spacing w:before="0"/>
        <w:rPr>
          <w:rFonts w:cs="Arial"/>
          <w:sz w:val="24"/>
          <w:szCs w:val="24"/>
        </w:rPr>
      </w:pPr>
    </w:p>
    <w:p w14:paraId="0CA2063B" w14:textId="77777777" w:rsidR="00083E24" w:rsidRDefault="00083E24" w:rsidP="00083E24">
      <w:pPr>
        <w:pStyle w:val="KDParagraf"/>
        <w:spacing w:before="0"/>
        <w:rPr>
          <w:rFonts w:cs="Arial"/>
          <w:sz w:val="24"/>
          <w:szCs w:val="24"/>
        </w:rPr>
      </w:pPr>
      <w:r>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Pr>
          <w:rFonts w:cs="Arial"/>
          <w:sz w:val="24"/>
          <w:szCs w:val="24"/>
        </w:rPr>
        <w:t>:три</w:t>
      </w:r>
      <w:proofErr w:type="gramEnd"/>
      <w:r>
        <w:rPr>
          <w:rFonts w:cs="Arial"/>
          <w:sz w:val="24"/>
          <w:szCs w:val="24"/>
        </w:rPr>
        <w:t>) радна дана о наступању више силе.</w:t>
      </w:r>
    </w:p>
    <w:p w14:paraId="270CC0DD" w14:textId="77777777" w:rsidR="00083E24" w:rsidRDefault="00083E24" w:rsidP="00083E24">
      <w:pPr>
        <w:pStyle w:val="KDParagraf"/>
        <w:spacing w:before="0"/>
        <w:rPr>
          <w:rFonts w:cs="Arial"/>
          <w:sz w:val="24"/>
          <w:szCs w:val="24"/>
        </w:rPr>
      </w:pPr>
      <w:r>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CF07C7C" w14:textId="77777777" w:rsidR="00083E24" w:rsidRDefault="00083E24" w:rsidP="00083E24">
      <w:pPr>
        <w:pStyle w:val="KDParagraf"/>
        <w:spacing w:before="0"/>
        <w:rPr>
          <w:rFonts w:cs="Arial"/>
          <w:sz w:val="24"/>
          <w:szCs w:val="24"/>
        </w:rPr>
      </w:pPr>
      <w:r>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5A1E6C9" w14:textId="77777777" w:rsidR="00083E24" w:rsidRDefault="00083E24" w:rsidP="00083E24">
      <w:pPr>
        <w:pStyle w:val="KDParagraf"/>
        <w:spacing w:before="0"/>
        <w:rPr>
          <w:rFonts w:cs="Arial"/>
          <w:sz w:val="24"/>
          <w:szCs w:val="24"/>
        </w:rPr>
      </w:pPr>
      <w:r>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17B9FA" w14:textId="77777777" w:rsidR="00083E24" w:rsidRDefault="00083E24" w:rsidP="00083E24">
      <w:pPr>
        <w:pStyle w:val="KDParagraf"/>
        <w:spacing w:before="0"/>
        <w:rPr>
          <w:rFonts w:cs="Arial"/>
          <w:sz w:val="24"/>
          <w:szCs w:val="24"/>
        </w:rPr>
      </w:pPr>
      <w:r>
        <w:rPr>
          <w:rFonts w:cs="Arial"/>
          <w:sz w:val="24"/>
          <w:szCs w:val="24"/>
        </w:rPr>
        <w:t>У случају из претходног става овог члана Уговора Корисник услуге ће поступати у складу са чланом 115. Закона.</w:t>
      </w:r>
    </w:p>
    <w:p w14:paraId="0B469493" w14:textId="77777777" w:rsidR="00083E24" w:rsidRDefault="00083E24" w:rsidP="00083E24">
      <w:pPr>
        <w:pStyle w:val="KDParagraf"/>
        <w:spacing w:before="0"/>
        <w:rPr>
          <w:rFonts w:cs="Arial"/>
          <w:sz w:val="24"/>
          <w:szCs w:val="24"/>
        </w:rPr>
      </w:pPr>
    </w:p>
    <w:p w14:paraId="2DBE7C55" w14:textId="77777777" w:rsidR="00083E24" w:rsidRDefault="00083E24" w:rsidP="00083E24">
      <w:pPr>
        <w:pStyle w:val="KDParagraf"/>
        <w:spacing w:before="0"/>
        <w:rPr>
          <w:rFonts w:cs="Arial"/>
          <w:b/>
          <w:sz w:val="24"/>
          <w:szCs w:val="24"/>
        </w:rPr>
      </w:pPr>
      <w:r>
        <w:rPr>
          <w:rFonts w:cs="Arial"/>
          <w:b/>
          <w:sz w:val="24"/>
          <w:szCs w:val="24"/>
        </w:rPr>
        <w:t>НАКНАДА ШТЕТЕ</w:t>
      </w:r>
    </w:p>
    <w:p w14:paraId="7FB493CE" w14:textId="77777777" w:rsidR="00083E24" w:rsidRDefault="00083E24" w:rsidP="00083E24">
      <w:pPr>
        <w:pStyle w:val="KDParagraf"/>
        <w:spacing w:before="0"/>
        <w:rPr>
          <w:rFonts w:cs="Arial"/>
          <w:b/>
          <w:sz w:val="24"/>
          <w:szCs w:val="24"/>
        </w:rPr>
      </w:pPr>
    </w:p>
    <w:p w14:paraId="4D973840" w14:textId="77DCB7AA" w:rsidR="00083E24" w:rsidRDefault="00083E24" w:rsidP="00083E24">
      <w:pPr>
        <w:pStyle w:val="KDParagraf"/>
        <w:spacing w:before="0"/>
        <w:rPr>
          <w:rFonts w:cs="Arial"/>
          <w:sz w:val="24"/>
          <w:szCs w:val="24"/>
        </w:rPr>
      </w:pPr>
      <w:r>
        <w:rPr>
          <w:rFonts w:cs="Arial"/>
          <w:b/>
          <w:sz w:val="24"/>
          <w:szCs w:val="24"/>
        </w:rPr>
        <w:t>Члан 2</w:t>
      </w:r>
      <w:r w:rsidR="00E865DB">
        <w:rPr>
          <w:rFonts w:cs="Arial"/>
          <w:b/>
          <w:sz w:val="24"/>
          <w:szCs w:val="24"/>
        </w:rPr>
        <w:t>2</w:t>
      </w:r>
      <w:r>
        <w:rPr>
          <w:rFonts w:cs="Arial"/>
          <w:sz w:val="24"/>
          <w:szCs w:val="24"/>
        </w:rPr>
        <w:t>.</w:t>
      </w:r>
    </w:p>
    <w:p w14:paraId="3D55D72D" w14:textId="77777777" w:rsidR="00083E24" w:rsidRDefault="00083E24" w:rsidP="00083E24">
      <w:pPr>
        <w:pStyle w:val="KDParagraf"/>
        <w:spacing w:before="0"/>
        <w:rPr>
          <w:rFonts w:cs="Arial"/>
          <w:sz w:val="24"/>
          <w:szCs w:val="24"/>
        </w:rPr>
      </w:pPr>
    </w:p>
    <w:p w14:paraId="212CB0B7" w14:textId="77777777" w:rsidR="00083E24" w:rsidRDefault="00083E24" w:rsidP="00083E24">
      <w:pPr>
        <w:pStyle w:val="KDParagraf"/>
        <w:spacing w:before="0"/>
        <w:rPr>
          <w:rFonts w:cs="Arial"/>
          <w:sz w:val="24"/>
          <w:szCs w:val="24"/>
        </w:rPr>
      </w:pPr>
      <w:r>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BF4072B" w14:textId="77777777" w:rsidR="00083E24" w:rsidRDefault="00083E24" w:rsidP="00083E24">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52F25B5" w14:textId="77777777" w:rsidR="00083E24" w:rsidRDefault="00083E24" w:rsidP="00083E24">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5108294" w14:textId="77777777" w:rsidR="00083E24" w:rsidRDefault="00083E24" w:rsidP="00083E24">
      <w:pPr>
        <w:pStyle w:val="KDParagraf"/>
        <w:spacing w:before="0"/>
        <w:rPr>
          <w:rFonts w:cs="Arial"/>
          <w:sz w:val="24"/>
          <w:szCs w:val="24"/>
        </w:rPr>
      </w:pPr>
      <w:r>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Pr>
          <w:rFonts w:cs="Arial"/>
          <w:sz w:val="24"/>
          <w:szCs w:val="24"/>
        </w:rPr>
        <w:t>овог</w:t>
      </w:r>
      <w:proofErr w:type="gramEnd"/>
      <w:r>
        <w:rPr>
          <w:rFonts w:cs="Arial"/>
          <w:sz w:val="24"/>
          <w:szCs w:val="24"/>
        </w:rPr>
        <w:t xml:space="preserve"> Уговора.</w:t>
      </w:r>
    </w:p>
    <w:p w14:paraId="556E39A9" w14:textId="77777777" w:rsidR="00083E24" w:rsidRDefault="00083E24" w:rsidP="00083E24">
      <w:pPr>
        <w:pStyle w:val="KDParagraf"/>
        <w:spacing w:before="0"/>
        <w:rPr>
          <w:rFonts w:cs="Arial"/>
          <w:sz w:val="24"/>
          <w:szCs w:val="24"/>
        </w:rPr>
      </w:pPr>
    </w:p>
    <w:p w14:paraId="00A6F6B1" w14:textId="77777777" w:rsidR="00083E24" w:rsidRDefault="00083E24" w:rsidP="00083E24">
      <w:pPr>
        <w:pStyle w:val="KDParagraf"/>
        <w:spacing w:before="0"/>
        <w:rPr>
          <w:rFonts w:cs="Arial"/>
          <w:b/>
          <w:sz w:val="24"/>
          <w:szCs w:val="24"/>
        </w:rPr>
      </w:pPr>
      <w:r>
        <w:rPr>
          <w:rFonts w:cs="Arial"/>
          <w:b/>
          <w:sz w:val="24"/>
          <w:szCs w:val="24"/>
        </w:rPr>
        <w:t>УГОВОРНА КАЗНА</w:t>
      </w:r>
    </w:p>
    <w:p w14:paraId="2052A62A" w14:textId="77777777" w:rsidR="00083E24" w:rsidRDefault="00083E24" w:rsidP="00083E24">
      <w:pPr>
        <w:pStyle w:val="KDParagraf"/>
        <w:spacing w:before="0"/>
        <w:rPr>
          <w:rFonts w:cs="Arial"/>
          <w:b/>
          <w:sz w:val="24"/>
          <w:szCs w:val="24"/>
        </w:rPr>
      </w:pPr>
    </w:p>
    <w:p w14:paraId="1DBD6623" w14:textId="4401904A" w:rsidR="00083E24" w:rsidRDefault="00083E24" w:rsidP="00083E24">
      <w:pPr>
        <w:pStyle w:val="KDParagraf"/>
        <w:spacing w:before="0"/>
        <w:rPr>
          <w:rFonts w:cs="Arial"/>
          <w:sz w:val="24"/>
          <w:szCs w:val="24"/>
        </w:rPr>
      </w:pPr>
      <w:r>
        <w:rPr>
          <w:rFonts w:cs="Arial"/>
          <w:b/>
          <w:sz w:val="24"/>
          <w:szCs w:val="24"/>
        </w:rPr>
        <w:t>Члан 2</w:t>
      </w:r>
      <w:r w:rsidR="00E865DB">
        <w:rPr>
          <w:rFonts w:cs="Arial"/>
          <w:b/>
          <w:sz w:val="24"/>
          <w:szCs w:val="24"/>
        </w:rPr>
        <w:t>3</w:t>
      </w:r>
      <w:r>
        <w:rPr>
          <w:rFonts w:cs="Arial"/>
          <w:sz w:val="24"/>
          <w:szCs w:val="24"/>
        </w:rPr>
        <w:t>.</w:t>
      </w:r>
    </w:p>
    <w:p w14:paraId="060419A2" w14:textId="77777777" w:rsidR="00083E24" w:rsidRDefault="00083E24" w:rsidP="00083E24">
      <w:pPr>
        <w:pStyle w:val="KDParagraf"/>
        <w:spacing w:before="0"/>
        <w:rPr>
          <w:rFonts w:cs="Arial"/>
          <w:sz w:val="24"/>
          <w:szCs w:val="24"/>
        </w:rPr>
      </w:pPr>
    </w:p>
    <w:p w14:paraId="66580D91" w14:textId="7DA77D8A" w:rsidR="00083E24" w:rsidRDefault="00083E24" w:rsidP="00083E24">
      <w:pPr>
        <w:pStyle w:val="KDParagraf"/>
        <w:spacing w:before="0"/>
        <w:rPr>
          <w:rFonts w:cs="Arial"/>
          <w:sz w:val="24"/>
          <w:szCs w:val="24"/>
        </w:rPr>
      </w:pPr>
      <w:r>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овог</w:t>
      </w:r>
      <w:proofErr w:type="gramEnd"/>
      <w:r>
        <w:rPr>
          <w:rFonts w:cs="Arial"/>
          <w:sz w:val="24"/>
          <w:szCs w:val="24"/>
        </w:rPr>
        <w:t xml:space="preserve"> Уговора за сваки започети дан кашњења, у максималном износу од 10% од цене из члана 2.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овог</w:t>
      </w:r>
      <w:proofErr w:type="gramEnd"/>
      <w:r>
        <w:rPr>
          <w:rFonts w:cs="Arial"/>
          <w:sz w:val="24"/>
          <w:szCs w:val="24"/>
        </w:rPr>
        <w:t xml:space="preserve"> Уговора без пореза на додату вредност. </w:t>
      </w:r>
    </w:p>
    <w:p w14:paraId="287EE170" w14:textId="6948069B" w:rsidR="00083E24" w:rsidRDefault="00083E24" w:rsidP="00083E24">
      <w:pPr>
        <w:pStyle w:val="KDParagraf"/>
        <w:spacing w:before="0"/>
        <w:rPr>
          <w:rFonts w:cs="Arial"/>
          <w:sz w:val="24"/>
          <w:szCs w:val="24"/>
        </w:rPr>
      </w:pPr>
      <w:r>
        <w:rPr>
          <w:rFonts w:cs="Arial"/>
          <w:sz w:val="24"/>
          <w:szCs w:val="24"/>
        </w:rPr>
        <w:t xml:space="preserve">Плаћање пенала у складу са претходним ставом </w:t>
      </w:r>
      <w:r w:rsidR="00F568B4" w:rsidRPr="00F568B4">
        <w:rPr>
          <w:rFonts w:cs="Arial"/>
          <w:sz w:val="24"/>
          <w:szCs w:val="24"/>
        </w:rPr>
        <w:t xml:space="preserve">доспева у року </w:t>
      </w:r>
      <w:r w:rsidR="00F568B4" w:rsidRPr="00F568B4">
        <w:rPr>
          <w:rFonts w:cs="Arial"/>
          <w:sz w:val="24"/>
          <w:szCs w:val="24"/>
          <w:lang w:val="sr-Cyrl-RS"/>
        </w:rPr>
        <w:t xml:space="preserve">до </w:t>
      </w:r>
      <w:proofErr w:type="gramStart"/>
      <w:r w:rsidR="00F568B4" w:rsidRPr="00F568B4">
        <w:rPr>
          <w:rFonts w:cs="Arial"/>
          <w:sz w:val="24"/>
          <w:szCs w:val="24"/>
          <w:lang w:val="sr-Cyrl-RS"/>
        </w:rPr>
        <w:t>45</w:t>
      </w:r>
      <w:r w:rsidRPr="00F568B4">
        <w:rPr>
          <w:rFonts w:cs="Arial"/>
          <w:sz w:val="24"/>
          <w:szCs w:val="24"/>
        </w:rPr>
        <w:t xml:space="preserve"> </w:t>
      </w:r>
      <w:r>
        <w:rPr>
          <w:rFonts w:cs="Arial"/>
          <w:sz w:val="24"/>
          <w:szCs w:val="24"/>
        </w:rPr>
        <w:t xml:space="preserve"> (</w:t>
      </w:r>
      <w:proofErr w:type="gramEnd"/>
      <w:r>
        <w:rPr>
          <w:rFonts w:cs="Arial"/>
          <w:sz w:val="24"/>
          <w:szCs w:val="24"/>
        </w:rPr>
        <w:t xml:space="preserve">словима: </w:t>
      </w:r>
      <w:r w:rsidR="00F568B4">
        <w:rPr>
          <w:rFonts w:cs="Arial"/>
          <w:sz w:val="24"/>
          <w:szCs w:val="24"/>
          <w:lang w:val="sr-Cyrl-RS"/>
        </w:rPr>
        <w:t>четрдесетпет</w:t>
      </w:r>
      <w:r>
        <w:rPr>
          <w:rFonts w:cs="Arial"/>
          <w:sz w:val="24"/>
          <w:szCs w:val="24"/>
        </w:rPr>
        <w:t>) дана од дана издавања рачуна од стране Корисника услуге за уговорне пенале.</w:t>
      </w:r>
    </w:p>
    <w:p w14:paraId="2C430E0D" w14:textId="77777777" w:rsidR="00083E24" w:rsidRDefault="00083E24" w:rsidP="00083E24">
      <w:pPr>
        <w:pStyle w:val="KDParagraf"/>
        <w:spacing w:before="0"/>
        <w:rPr>
          <w:rFonts w:cs="Arial"/>
          <w:sz w:val="24"/>
          <w:szCs w:val="24"/>
        </w:rPr>
      </w:pPr>
      <w:r>
        <w:rPr>
          <w:rFonts w:cs="Arial"/>
          <w:sz w:val="24"/>
          <w:szCs w:val="24"/>
        </w:rPr>
        <w:t xml:space="preserve">Уколико Корисник услуге услед кашњења из ст.1. </w:t>
      </w:r>
      <w:proofErr w:type="gramStart"/>
      <w:r>
        <w:rPr>
          <w:rFonts w:cs="Arial"/>
          <w:sz w:val="24"/>
          <w:szCs w:val="24"/>
        </w:rPr>
        <w:t>овог</w:t>
      </w:r>
      <w:proofErr w:type="gramEnd"/>
      <w:r>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37ED993" w14:textId="77777777" w:rsidR="00083E24" w:rsidRDefault="00083E24" w:rsidP="00083E24">
      <w:pPr>
        <w:pStyle w:val="KDParagraf"/>
        <w:spacing w:before="0"/>
        <w:rPr>
          <w:rFonts w:cs="Arial"/>
          <w:sz w:val="24"/>
          <w:szCs w:val="24"/>
        </w:rPr>
      </w:pPr>
    </w:p>
    <w:p w14:paraId="546D8F81" w14:textId="77777777" w:rsidR="00083E24" w:rsidRDefault="00083E24" w:rsidP="00083E24">
      <w:pPr>
        <w:pStyle w:val="KDParagraf"/>
        <w:spacing w:before="0"/>
        <w:rPr>
          <w:rFonts w:cs="Arial"/>
          <w:b/>
          <w:sz w:val="24"/>
          <w:szCs w:val="24"/>
        </w:rPr>
      </w:pPr>
      <w:r>
        <w:rPr>
          <w:rFonts w:cs="Arial"/>
          <w:b/>
          <w:sz w:val="24"/>
          <w:szCs w:val="24"/>
        </w:rPr>
        <w:t>РАСКИД УГОВОРА</w:t>
      </w:r>
    </w:p>
    <w:p w14:paraId="0A271D0F" w14:textId="77777777" w:rsidR="00083E24" w:rsidRDefault="00083E24" w:rsidP="00083E24">
      <w:pPr>
        <w:pStyle w:val="KDParagraf"/>
        <w:spacing w:before="0"/>
        <w:rPr>
          <w:rFonts w:cs="Arial"/>
          <w:b/>
          <w:sz w:val="24"/>
          <w:szCs w:val="24"/>
        </w:rPr>
      </w:pPr>
    </w:p>
    <w:p w14:paraId="19929015" w14:textId="7A448A8F" w:rsidR="00083E24" w:rsidRDefault="00083E24" w:rsidP="00083E24">
      <w:pPr>
        <w:pStyle w:val="KDParagraf"/>
        <w:spacing w:before="0"/>
        <w:rPr>
          <w:rFonts w:cs="Arial"/>
          <w:sz w:val="24"/>
          <w:szCs w:val="24"/>
        </w:rPr>
      </w:pPr>
      <w:r>
        <w:rPr>
          <w:rFonts w:cs="Arial"/>
          <w:b/>
          <w:sz w:val="24"/>
          <w:szCs w:val="24"/>
        </w:rPr>
        <w:t>Члан 2</w:t>
      </w:r>
      <w:r w:rsidR="00E865DB">
        <w:rPr>
          <w:rFonts w:cs="Arial"/>
          <w:b/>
          <w:sz w:val="24"/>
          <w:szCs w:val="24"/>
        </w:rPr>
        <w:t>4</w:t>
      </w:r>
      <w:r>
        <w:rPr>
          <w:rFonts w:cs="Arial"/>
          <w:sz w:val="24"/>
          <w:szCs w:val="24"/>
        </w:rPr>
        <w:t>.</w:t>
      </w:r>
    </w:p>
    <w:p w14:paraId="26AE41FC" w14:textId="77777777" w:rsidR="00083E24" w:rsidRDefault="00083E24" w:rsidP="00083E24">
      <w:pPr>
        <w:pStyle w:val="KDParagraf"/>
        <w:spacing w:before="0"/>
        <w:rPr>
          <w:rFonts w:cs="Arial"/>
          <w:sz w:val="24"/>
          <w:szCs w:val="24"/>
        </w:rPr>
      </w:pPr>
    </w:p>
    <w:p w14:paraId="0626178C" w14:textId="77777777" w:rsidR="00083E24" w:rsidRDefault="00083E24" w:rsidP="00083E24">
      <w:pPr>
        <w:pStyle w:val="KDParagraf"/>
        <w:spacing w:before="0"/>
        <w:rPr>
          <w:rFonts w:cs="Arial"/>
          <w:sz w:val="24"/>
          <w:szCs w:val="24"/>
        </w:rPr>
      </w:pPr>
      <w:r>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3EA2473" w14:textId="77777777" w:rsidR="00083E24" w:rsidRDefault="00083E24" w:rsidP="00083E24">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2C09BF0" w14:textId="20AF4D48" w:rsidR="00083E24" w:rsidRDefault="00083E24" w:rsidP="00083E24">
      <w:pPr>
        <w:pStyle w:val="KDParagraf"/>
        <w:spacing w:before="0"/>
        <w:rPr>
          <w:rFonts w:cs="Arial"/>
          <w:sz w:val="24"/>
          <w:szCs w:val="24"/>
        </w:rPr>
      </w:pPr>
      <w:r>
        <w:rPr>
          <w:rFonts w:cs="Arial"/>
          <w:sz w:val="24"/>
          <w:szCs w:val="24"/>
        </w:rPr>
        <w:lastRenderedPageBreak/>
        <w:t xml:space="preserve">Уколико било која Уговорних страна откаже овај Уговор без оправданог, односно објективног и доказаног разлога, друга </w:t>
      </w:r>
      <w:r w:rsidRPr="00F568B4">
        <w:rPr>
          <w:rFonts w:cs="Arial"/>
          <w:sz w:val="24"/>
          <w:szCs w:val="24"/>
        </w:rPr>
        <w:t xml:space="preserve">Уговорна страна има право да на име неоправданог отказа наплати уговорну казну из члана </w:t>
      </w:r>
      <w:r w:rsidR="003E5A50" w:rsidRPr="00F568B4">
        <w:rPr>
          <w:rFonts w:cs="Arial"/>
          <w:sz w:val="24"/>
          <w:szCs w:val="24"/>
          <w:lang w:val="sr-Cyrl-RS"/>
        </w:rPr>
        <w:t>2</w:t>
      </w:r>
      <w:r w:rsidR="00F568B4" w:rsidRPr="00F568B4">
        <w:rPr>
          <w:rFonts w:cs="Arial"/>
          <w:sz w:val="24"/>
          <w:szCs w:val="24"/>
          <w:lang w:val="sr-Cyrl-RS"/>
        </w:rPr>
        <w:t>8</w:t>
      </w:r>
      <w:r w:rsidRPr="00F568B4">
        <w:rPr>
          <w:rFonts w:cs="Arial"/>
          <w:sz w:val="24"/>
          <w:szCs w:val="24"/>
        </w:rPr>
        <w:t>. овог</w:t>
      </w:r>
      <w:r>
        <w:rPr>
          <w:rFonts w:cs="Arial"/>
          <w:sz w:val="24"/>
          <w:szCs w:val="24"/>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22B2F29" w14:textId="77777777" w:rsidR="00083E24" w:rsidRDefault="00083E24" w:rsidP="00083E24">
      <w:pPr>
        <w:pStyle w:val="KDParagraf"/>
        <w:spacing w:before="0"/>
        <w:rPr>
          <w:rFonts w:cs="Arial"/>
          <w:sz w:val="24"/>
          <w:szCs w:val="24"/>
        </w:rPr>
      </w:pPr>
    </w:p>
    <w:p w14:paraId="7DBD2416" w14:textId="77777777" w:rsidR="00083E24" w:rsidRDefault="00083E24" w:rsidP="00083E24">
      <w:pPr>
        <w:pStyle w:val="KDParagraf"/>
        <w:spacing w:before="0"/>
        <w:rPr>
          <w:rFonts w:cs="Arial"/>
          <w:b/>
          <w:sz w:val="24"/>
          <w:szCs w:val="24"/>
        </w:rPr>
      </w:pPr>
      <w:r>
        <w:rPr>
          <w:rFonts w:cs="Arial"/>
          <w:b/>
          <w:sz w:val="24"/>
          <w:szCs w:val="24"/>
        </w:rPr>
        <w:t>ЗАВРШНЕ ОДРЕДБЕ</w:t>
      </w:r>
    </w:p>
    <w:p w14:paraId="5C1E6B48" w14:textId="77777777" w:rsidR="00083E24" w:rsidRDefault="00083E24" w:rsidP="00083E24">
      <w:pPr>
        <w:pStyle w:val="KDParagraf"/>
        <w:spacing w:before="0"/>
        <w:rPr>
          <w:rFonts w:cs="Arial"/>
          <w:sz w:val="24"/>
          <w:szCs w:val="24"/>
        </w:rPr>
      </w:pPr>
    </w:p>
    <w:p w14:paraId="16069CC6" w14:textId="4F9E7754" w:rsidR="00083E24" w:rsidRDefault="00083E24" w:rsidP="00083E24">
      <w:pPr>
        <w:pStyle w:val="KDParagraf"/>
        <w:spacing w:before="0"/>
        <w:rPr>
          <w:rFonts w:cs="Arial"/>
          <w:sz w:val="24"/>
          <w:szCs w:val="24"/>
        </w:rPr>
      </w:pPr>
      <w:r>
        <w:rPr>
          <w:rFonts w:cs="Arial"/>
          <w:b/>
          <w:sz w:val="24"/>
          <w:szCs w:val="24"/>
        </w:rPr>
        <w:t xml:space="preserve">Члан </w:t>
      </w:r>
      <w:r w:rsidR="00E865DB">
        <w:rPr>
          <w:rFonts w:cs="Arial"/>
          <w:b/>
          <w:sz w:val="24"/>
          <w:szCs w:val="24"/>
        </w:rPr>
        <w:t>25</w:t>
      </w:r>
      <w:r>
        <w:rPr>
          <w:rFonts w:cs="Arial"/>
          <w:sz w:val="24"/>
          <w:szCs w:val="24"/>
        </w:rPr>
        <w:t>.</w:t>
      </w:r>
    </w:p>
    <w:p w14:paraId="16B915D3" w14:textId="77777777" w:rsidR="00083E24" w:rsidRDefault="00083E24" w:rsidP="00083E24">
      <w:pPr>
        <w:pStyle w:val="KDParagraf"/>
        <w:spacing w:before="0"/>
        <w:rPr>
          <w:rFonts w:cs="Arial"/>
          <w:sz w:val="24"/>
          <w:szCs w:val="24"/>
        </w:rPr>
      </w:pPr>
    </w:p>
    <w:p w14:paraId="5586F47A" w14:textId="77777777" w:rsidR="00083E24" w:rsidRDefault="00083E24" w:rsidP="00083E24">
      <w:pPr>
        <w:pStyle w:val="KDParagraf"/>
        <w:spacing w:before="0"/>
        <w:rPr>
          <w:rFonts w:cs="Arial"/>
          <w:sz w:val="24"/>
          <w:szCs w:val="24"/>
        </w:rPr>
      </w:pP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5DC855" w14:textId="77777777" w:rsidR="00083E24" w:rsidRDefault="00083E24" w:rsidP="00083E24">
      <w:pPr>
        <w:pStyle w:val="KDParagraf"/>
        <w:spacing w:before="0"/>
        <w:rPr>
          <w:rFonts w:cs="Arial"/>
          <w:sz w:val="24"/>
          <w:szCs w:val="24"/>
        </w:rPr>
      </w:pPr>
    </w:p>
    <w:p w14:paraId="69DB40D0" w14:textId="442B156C" w:rsidR="00083E24" w:rsidRDefault="00083E24" w:rsidP="00083E24">
      <w:pPr>
        <w:pStyle w:val="KDParagraf"/>
        <w:spacing w:before="0"/>
        <w:rPr>
          <w:rFonts w:cs="Arial"/>
          <w:sz w:val="24"/>
          <w:szCs w:val="24"/>
        </w:rPr>
      </w:pPr>
      <w:r>
        <w:rPr>
          <w:rFonts w:cs="Arial"/>
          <w:b/>
          <w:sz w:val="24"/>
          <w:szCs w:val="24"/>
        </w:rPr>
        <w:t xml:space="preserve">Члан </w:t>
      </w:r>
      <w:r w:rsidR="00E865DB">
        <w:rPr>
          <w:rFonts w:cs="Arial"/>
          <w:b/>
          <w:sz w:val="24"/>
          <w:szCs w:val="24"/>
        </w:rPr>
        <w:t>26</w:t>
      </w:r>
      <w:r>
        <w:rPr>
          <w:rFonts w:cs="Arial"/>
          <w:sz w:val="24"/>
          <w:szCs w:val="24"/>
        </w:rPr>
        <w:t>.</w:t>
      </w:r>
    </w:p>
    <w:p w14:paraId="1B5266E6" w14:textId="77777777" w:rsidR="00083E24" w:rsidRDefault="00083E24" w:rsidP="00083E24">
      <w:pPr>
        <w:pStyle w:val="KDParagraf"/>
        <w:spacing w:before="0"/>
        <w:rPr>
          <w:rFonts w:cs="Arial"/>
          <w:sz w:val="24"/>
          <w:szCs w:val="24"/>
        </w:rPr>
      </w:pPr>
    </w:p>
    <w:p w14:paraId="43423848" w14:textId="77777777" w:rsidR="00083E24" w:rsidRDefault="00083E24" w:rsidP="00083E24">
      <w:pPr>
        <w:pStyle w:val="KDParagraf"/>
        <w:spacing w:before="0"/>
        <w:rPr>
          <w:rFonts w:cs="Arial"/>
          <w:sz w:val="24"/>
          <w:szCs w:val="24"/>
        </w:rPr>
      </w:pPr>
      <w:r>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E75FADF" w14:textId="77777777" w:rsidR="00083E24" w:rsidRDefault="00083E24" w:rsidP="00083E24">
      <w:pPr>
        <w:pStyle w:val="KDParagraf"/>
        <w:spacing w:before="0"/>
        <w:rPr>
          <w:rFonts w:cs="Arial"/>
          <w:sz w:val="24"/>
          <w:szCs w:val="24"/>
        </w:rPr>
      </w:pPr>
    </w:p>
    <w:p w14:paraId="6F26193F" w14:textId="54924336" w:rsidR="00083E24" w:rsidRDefault="00376D00" w:rsidP="00083E24">
      <w:pPr>
        <w:pStyle w:val="KDParagraf"/>
        <w:spacing w:before="0"/>
        <w:rPr>
          <w:rFonts w:cs="Arial"/>
          <w:sz w:val="24"/>
          <w:szCs w:val="24"/>
        </w:rPr>
      </w:pPr>
      <w:r>
        <w:rPr>
          <w:rFonts w:cs="Arial"/>
          <w:b/>
          <w:sz w:val="24"/>
          <w:szCs w:val="24"/>
        </w:rPr>
        <w:t xml:space="preserve">Члан </w:t>
      </w:r>
      <w:r w:rsidR="00E865DB">
        <w:rPr>
          <w:rFonts w:cs="Arial"/>
          <w:b/>
          <w:sz w:val="24"/>
          <w:szCs w:val="24"/>
          <w:lang w:val="sr-Cyrl-RS"/>
        </w:rPr>
        <w:t>27</w:t>
      </w:r>
      <w:r w:rsidR="00083E24">
        <w:rPr>
          <w:rFonts w:cs="Arial"/>
          <w:sz w:val="24"/>
          <w:szCs w:val="24"/>
        </w:rPr>
        <w:t>.</w:t>
      </w:r>
    </w:p>
    <w:p w14:paraId="23A376BB" w14:textId="77777777" w:rsidR="00083E24" w:rsidRDefault="00083E24" w:rsidP="00083E24">
      <w:pPr>
        <w:pStyle w:val="KDParagraf"/>
        <w:spacing w:before="0"/>
        <w:rPr>
          <w:rFonts w:cs="Arial"/>
          <w:sz w:val="24"/>
          <w:szCs w:val="24"/>
        </w:rPr>
      </w:pPr>
    </w:p>
    <w:p w14:paraId="510EACB0" w14:textId="77777777" w:rsidR="00083E24" w:rsidRDefault="00083E24" w:rsidP="00083E24">
      <w:pPr>
        <w:pStyle w:val="KDParagraf"/>
        <w:spacing w:before="0"/>
        <w:rPr>
          <w:rFonts w:cs="Arial"/>
          <w:sz w:val="24"/>
          <w:szCs w:val="24"/>
        </w:rPr>
      </w:pPr>
      <w:r>
        <w:rPr>
          <w:rFonts w:cs="Arial"/>
          <w:sz w:val="24"/>
          <w:szCs w:val="24"/>
        </w:rPr>
        <w:t xml:space="preserve">Уговорне страна током трајања овог </w:t>
      </w:r>
      <w:proofErr w:type="gramStart"/>
      <w:r>
        <w:rPr>
          <w:rFonts w:cs="Arial"/>
          <w:sz w:val="24"/>
          <w:szCs w:val="24"/>
        </w:rPr>
        <w:t>Уговора  због</w:t>
      </w:r>
      <w:proofErr w:type="gramEnd"/>
      <w:r>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3B03C417" w14:textId="77777777" w:rsidR="00083E24" w:rsidRDefault="00083E24" w:rsidP="00083E24">
      <w:pPr>
        <w:pStyle w:val="KDParagraf"/>
        <w:spacing w:before="0"/>
        <w:rPr>
          <w:rFonts w:cs="Arial"/>
          <w:sz w:val="24"/>
          <w:szCs w:val="24"/>
        </w:rPr>
      </w:pPr>
    </w:p>
    <w:p w14:paraId="1A866C44" w14:textId="13543CCD" w:rsidR="00083E24" w:rsidRDefault="00E865DB" w:rsidP="00083E24">
      <w:pPr>
        <w:pStyle w:val="KDParagraf"/>
        <w:spacing w:before="0"/>
        <w:rPr>
          <w:rFonts w:cs="Arial"/>
          <w:sz w:val="24"/>
          <w:szCs w:val="24"/>
        </w:rPr>
      </w:pPr>
      <w:r>
        <w:rPr>
          <w:rFonts w:cs="Arial"/>
          <w:b/>
          <w:sz w:val="24"/>
          <w:szCs w:val="24"/>
        </w:rPr>
        <w:t>Члан 28</w:t>
      </w:r>
      <w:r w:rsidR="00083E24">
        <w:rPr>
          <w:rFonts w:cs="Arial"/>
          <w:sz w:val="24"/>
          <w:szCs w:val="24"/>
        </w:rPr>
        <w:t>.</w:t>
      </w:r>
    </w:p>
    <w:p w14:paraId="31F4323D" w14:textId="77777777" w:rsidR="00083E24" w:rsidRDefault="00083E24" w:rsidP="00083E24">
      <w:pPr>
        <w:pStyle w:val="KDParagraf"/>
        <w:spacing w:before="0"/>
        <w:rPr>
          <w:rFonts w:cs="Arial"/>
          <w:sz w:val="24"/>
          <w:szCs w:val="24"/>
        </w:rPr>
      </w:pPr>
    </w:p>
    <w:p w14:paraId="00381738" w14:textId="77777777" w:rsidR="00083E24" w:rsidRDefault="00083E24" w:rsidP="00083E24">
      <w:pPr>
        <w:pStyle w:val="KDParagraf"/>
        <w:spacing w:before="0"/>
        <w:rPr>
          <w:rFonts w:cs="Arial"/>
          <w:sz w:val="24"/>
          <w:szCs w:val="24"/>
        </w:rPr>
      </w:pPr>
      <w:r>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Pr>
          <w:rFonts w:cs="Arial"/>
          <w:sz w:val="24"/>
          <w:szCs w:val="24"/>
        </w:rPr>
        <w:t>тране стварно надлежног суда у</w:t>
      </w:r>
      <w:r w:rsidR="00376D00">
        <w:rPr>
          <w:rFonts w:cs="Arial"/>
          <w:sz w:val="24"/>
          <w:szCs w:val="24"/>
          <w:lang w:val="sr-Cyrl-RS"/>
        </w:rPr>
        <w:t xml:space="preserve"> </w:t>
      </w:r>
      <w:r w:rsidR="00376D00">
        <w:rPr>
          <w:rFonts w:cs="Arial"/>
          <w:sz w:val="24"/>
          <w:szCs w:val="24"/>
        </w:rPr>
        <w:t>Београду</w:t>
      </w:r>
      <w:r>
        <w:rPr>
          <w:rFonts w:cs="Arial"/>
          <w:sz w:val="24"/>
          <w:szCs w:val="24"/>
        </w:rPr>
        <w:t>.</w:t>
      </w:r>
    </w:p>
    <w:p w14:paraId="02DF76A5" w14:textId="77777777" w:rsidR="00083E24" w:rsidRDefault="00083E24" w:rsidP="00083E24">
      <w:pPr>
        <w:pStyle w:val="KDParagraf"/>
        <w:spacing w:before="0"/>
        <w:rPr>
          <w:rFonts w:cs="Arial"/>
          <w:sz w:val="24"/>
          <w:szCs w:val="24"/>
        </w:rPr>
      </w:pPr>
    </w:p>
    <w:p w14:paraId="51D74D5E" w14:textId="0E670DD6" w:rsidR="00083E24" w:rsidRDefault="00E865DB" w:rsidP="00083E24">
      <w:pPr>
        <w:pStyle w:val="KDParagraf"/>
        <w:spacing w:before="0"/>
        <w:rPr>
          <w:rFonts w:cs="Arial"/>
          <w:sz w:val="24"/>
          <w:szCs w:val="24"/>
        </w:rPr>
      </w:pPr>
      <w:r>
        <w:rPr>
          <w:rFonts w:cs="Arial"/>
          <w:b/>
          <w:sz w:val="24"/>
          <w:szCs w:val="24"/>
        </w:rPr>
        <w:t>Члан 29</w:t>
      </w:r>
      <w:r w:rsidR="00083E24">
        <w:rPr>
          <w:rFonts w:cs="Arial"/>
          <w:sz w:val="24"/>
          <w:szCs w:val="24"/>
        </w:rPr>
        <w:t>.</w:t>
      </w:r>
    </w:p>
    <w:p w14:paraId="4BBFE48E" w14:textId="77777777" w:rsidR="00083E24" w:rsidRDefault="00083E24" w:rsidP="00083E24">
      <w:pPr>
        <w:pStyle w:val="KDParagraf"/>
        <w:spacing w:before="0"/>
        <w:rPr>
          <w:rFonts w:cs="Arial"/>
          <w:sz w:val="24"/>
          <w:szCs w:val="24"/>
        </w:rPr>
      </w:pPr>
    </w:p>
    <w:p w14:paraId="1BAFF833" w14:textId="77777777" w:rsidR="00083E24" w:rsidRDefault="00083E24" w:rsidP="00083E24">
      <w:pPr>
        <w:pStyle w:val="KDParagraf"/>
        <w:spacing w:before="0"/>
        <w:rPr>
          <w:rFonts w:cs="Arial"/>
          <w:sz w:val="24"/>
          <w:szCs w:val="24"/>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8D1837C" w14:textId="77777777" w:rsidR="00083E24" w:rsidRDefault="00083E24" w:rsidP="00083E24">
      <w:pPr>
        <w:pStyle w:val="KDParagraf"/>
        <w:spacing w:before="0"/>
        <w:rPr>
          <w:rFonts w:cs="Arial"/>
          <w:sz w:val="24"/>
          <w:szCs w:val="24"/>
        </w:rPr>
      </w:pPr>
    </w:p>
    <w:p w14:paraId="28AE066A" w14:textId="35192787" w:rsidR="00083E24" w:rsidRDefault="00083E24" w:rsidP="00083E24">
      <w:pPr>
        <w:pStyle w:val="KDParagraf"/>
        <w:spacing w:before="0"/>
        <w:rPr>
          <w:rFonts w:cs="Arial"/>
          <w:sz w:val="24"/>
          <w:szCs w:val="24"/>
        </w:rPr>
      </w:pPr>
      <w:r>
        <w:rPr>
          <w:rFonts w:cs="Arial"/>
          <w:b/>
          <w:sz w:val="24"/>
          <w:szCs w:val="24"/>
        </w:rPr>
        <w:t>Члан 3</w:t>
      </w:r>
      <w:r w:rsidR="00E865DB">
        <w:rPr>
          <w:rFonts w:cs="Arial"/>
          <w:b/>
          <w:sz w:val="24"/>
          <w:szCs w:val="24"/>
        </w:rPr>
        <w:t>0</w:t>
      </w:r>
      <w:r>
        <w:rPr>
          <w:rFonts w:cs="Arial"/>
          <w:sz w:val="24"/>
          <w:szCs w:val="24"/>
        </w:rPr>
        <w:t>.</w:t>
      </w:r>
    </w:p>
    <w:p w14:paraId="3738C63B" w14:textId="77777777" w:rsidR="00083E24" w:rsidRDefault="00083E24" w:rsidP="00083E24">
      <w:pPr>
        <w:pStyle w:val="KDParagraf"/>
        <w:spacing w:before="0"/>
        <w:rPr>
          <w:rFonts w:cs="Arial"/>
          <w:sz w:val="24"/>
          <w:szCs w:val="24"/>
        </w:rPr>
      </w:pPr>
    </w:p>
    <w:p w14:paraId="1819A857" w14:textId="77777777" w:rsidR="00083E24" w:rsidRDefault="00083E24" w:rsidP="00083E24">
      <w:pPr>
        <w:pStyle w:val="KDParagraf"/>
        <w:spacing w:before="0"/>
        <w:rPr>
          <w:rFonts w:cs="Arial"/>
          <w:sz w:val="24"/>
          <w:szCs w:val="24"/>
        </w:rPr>
      </w:pPr>
      <w:r w:rsidRPr="00376D00">
        <w:rPr>
          <w:rFonts w:cs="Arial"/>
          <w:sz w:val="24"/>
          <w:szCs w:val="24"/>
        </w:rPr>
        <w:t>Саставни део овог Уговора чине:</w:t>
      </w:r>
    </w:p>
    <w:p w14:paraId="7F0B559A" w14:textId="7754AC65" w:rsidR="00083E24" w:rsidRDefault="00083E24" w:rsidP="00083E24">
      <w:pPr>
        <w:pStyle w:val="KDParagraf"/>
        <w:spacing w:before="0"/>
        <w:rPr>
          <w:rFonts w:cs="Arial"/>
          <w:sz w:val="24"/>
          <w:szCs w:val="24"/>
        </w:rPr>
      </w:pPr>
      <w:r>
        <w:rPr>
          <w:rFonts w:cs="Arial"/>
          <w:sz w:val="24"/>
          <w:szCs w:val="24"/>
        </w:rPr>
        <w:t>Прилог број 1</w:t>
      </w:r>
      <w:r>
        <w:rPr>
          <w:rFonts w:cs="Arial"/>
          <w:sz w:val="24"/>
          <w:szCs w:val="24"/>
        </w:rPr>
        <w:tab/>
        <w:t>Конкурсна документација</w:t>
      </w:r>
      <w:r w:rsidR="003E5A50">
        <w:rPr>
          <w:rFonts w:cs="Arial"/>
          <w:sz w:val="24"/>
          <w:szCs w:val="24"/>
          <w:lang w:val="sr-Cyrl-RS"/>
        </w:rPr>
        <w:t>, шифра</w:t>
      </w:r>
      <w:r>
        <w:rPr>
          <w:rFonts w:cs="Arial"/>
          <w:sz w:val="24"/>
          <w:szCs w:val="24"/>
        </w:rPr>
        <w:t>;</w:t>
      </w:r>
    </w:p>
    <w:p w14:paraId="70DFF080" w14:textId="77777777" w:rsidR="00083E24" w:rsidRDefault="00083E24" w:rsidP="00083E24">
      <w:pPr>
        <w:pStyle w:val="KDParagraf"/>
        <w:spacing w:before="0"/>
        <w:rPr>
          <w:rFonts w:cs="Arial"/>
          <w:sz w:val="24"/>
          <w:szCs w:val="24"/>
        </w:rPr>
      </w:pPr>
      <w:r>
        <w:rPr>
          <w:rFonts w:cs="Arial"/>
          <w:sz w:val="24"/>
          <w:szCs w:val="24"/>
        </w:rPr>
        <w:t>Прилог број 2</w:t>
      </w:r>
      <w:r>
        <w:rPr>
          <w:rFonts w:cs="Arial"/>
          <w:sz w:val="24"/>
          <w:szCs w:val="24"/>
        </w:rPr>
        <w:tab/>
        <w:t>Понуда;</w:t>
      </w:r>
      <w:r>
        <w:rPr>
          <w:rFonts w:cs="Arial"/>
          <w:sz w:val="24"/>
          <w:szCs w:val="24"/>
        </w:rPr>
        <w:tab/>
      </w:r>
    </w:p>
    <w:p w14:paraId="5A1A4C92" w14:textId="77777777" w:rsidR="00083E24" w:rsidRDefault="00083E24" w:rsidP="00083E24">
      <w:pPr>
        <w:pStyle w:val="KDParagraf"/>
        <w:spacing w:before="0"/>
        <w:rPr>
          <w:rFonts w:cs="Arial"/>
          <w:sz w:val="24"/>
          <w:szCs w:val="24"/>
        </w:rPr>
      </w:pPr>
      <w:r>
        <w:rPr>
          <w:rFonts w:cs="Arial"/>
          <w:sz w:val="24"/>
          <w:szCs w:val="24"/>
        </w:rPr>
        <w:t>Прилог број 3</w:t>
      </w:r>
      <w:r>
        <w:rPr>
          <w:rFonts w:cs="Arial"/>
          <w:sz w:val="24"/>
          <w:szCs w:val="24"/>
        </w:rPr>
        <w:tab/>
      </w:r>
      <w:r w:rsidR="00376D00">
        <w:rPr>
          <w:rFonts w:cs="Arial"/>
          <w:sz w:val="24"/>
          <w:szCs w:val="24"/>
          <w:lang w:val="sr-Cyrl-RS"/>
        </w:rPr>
        <w:t xml:space="preserve">Пројектни </w:t>
      </w:r>
      <w:proofErr w:type="gramStart"/>
      <w:r w:rsidR="00376D00">
        <w:rPr>
          <w:rFonts w:cs="Arial"/>
          <w:sz w:val="24"/>
          <w:szCs w:val="24"/>
          <w:lang w:val="sr-Cyrl-RS"/>
        </w:rPr>
        <w:t>задатак</w:t>
      </w:r>
      <w:r>
        <w:rPr>
          <w:rFonts w:cs="Arial"/>
          <w:sz w:val="24"/>
          <w:szCs w:val="24"/>
        </w:rPr>
        <w:t xml:space="preserve"> ;</w:t>
      </w:r>
      <w:proofErr w:type="gramEnd"/>
    </w:p>
    <w:p w14:paraId="3DF8506F" w14:textId="77777777" w:rsidR="00083E24" w:rsidRDefault="00083E24" w:rsidP="00083E24">
      <w:pPr>
        <w:pStyle w:val="KDParagraf"/>
        <w:spacing w:before="0"/>
        <w:rPr>
          <w:rFonts w:cs="Arial"/>
          <w:sz w:val="24"/>
          <w:szCs w:val="24"/>
        </w:rPr>
      </w:pPr>
      <w:r>
        <w:rPr>
          <w:rFonts w:cs="Arial"/>
          <w:sz w:val="24"/>
          <w:szCs w:val="24"/>
        </w:rPr>
        <w:t>Прилог број 4</w:t>
      </w:r>
      <w:r>
        <w:rPr>
          <w:rFonts w:cs="Arial"/>
          <w:sz w:val="24"/>
          <w:szCs w:val="24"/>
        </w:rPr>
        <w:tab/>
        <w:t>Структура цене из Понуде;</w:t>
      </w:r>
    </w:p>
    <w:p w14:paraId="7A329287" w14:textId="53142CD0" w:rsidR="00083E24" w:rsidRPr="00855ED3" w:rsidRDefault="00083E24" w:rsidP="00083E24">
      <w:pPr>
        <w:pStyle w:val="KDParagraf"/>
        <w:spacing w:before="0"/>
        <w:rPr>
          <w:rFonts w:cs="Arial"/>
          <w:color w:val="000000" w:themeColor="text1"/>
          <w:sz w:val="24"/>
          <w:szCs w:val="24"/>
          <w:lang w:val="sr-Cyrl-RS"/>
        </w:rPr>
      </w:pPr>
      <w:r>
        <w:rPr>
          <w:rFonts w:cs="Arial"/>
          <w:sz w:val="24"/>
          <w:szCs w:val="24"/>
        </w:rPr>
        <w:t>Прило</w:t>
      </w:r>
      <w:r w:rsidR="0058332D">
        <w:rPr>
          <w:rFonts w:cs="Arial"/>
          <w:sz w:val="24"/>
          <w:szCs w:val="24"/>
        </w:rPr>
        <w:t xml:space="preserve">г број </w:t>
      </w:r>
      <w:r w:rsidR="0058332D" w:rsidRPr="00F568B4">
        <w:rPr>
          <w:rFonts w:cs="Arial"/>
          <w:color w:val="000000" w:themeColor="text1"/>
          <w:sz w:val="24"/>
          <w:szCs w:val="24"/>
        </w:rPr>
        <w:t>5</w:t>
      </w:r>
      <w:r w:rsidRPr="00F568B4">
        <w:rPr>
          <w:rFonts w:cs="Arial"/>
          <w:color w:val="000000" w:themeColor="text1"/>
          <w:sz w:val="24"/>
          <w:szCs w:val="24"/>
        </w:rPr>
        <w:t xml:space="preserve">   </w:t>
      </w:r>
      <w:r w:rsidR="00E865DB">
        <w:rPr>
          <w:rFonts w:cs="Arial"/>
          <w:color w:val="000000" w:themeColor="text1"/>
          <w:sz w:val="24"/>
          <w:szCs w:val="24"/>
        </w:rPr>
        <w:t xml:space="preserve">     </w:t>
      </w:r>
      <w:r w:rsidRPr="00F568B4">
        <w:rPr>
          <w:rFonts w:cs="Arial"/>
          <w:color w:val="000000" w:themeColor="text1"/>
          <w:sz w:val="24"/>
          <w:szCs w:val="24"/>
        </w:rPr>
        <w:t>Споразум о заједничком извршењу услуге</w:t>
      </w:r>
      <w:r w:rsidR="00E865DB">
        <w:rPr>
          <w:rFonts w:cs="Arial"/>
          <w:color w:val="000000" w:themeColor="text1"/>
          <w:sz w:val="24"/>
          <w:szCs w:val="24"/>
        </w:rPr>
        <w:t xml:space="preserve"> </w:t>
      </w:r>
      <w:r w:rsidR="00F24984">
        <w:rPr>
          <w:rFonts w:cs="Arial"/>
          <w:color w:val="000000" w:themeColor="text1"/>
          <w:sz w:val="24"/>
          <w:szCs w:val="24"/>
          <w:lang w:val="sr-Cyrl-RS"/>
        </w:rPr>
        <w:t>(Уколико је заједничка понуда)</w:t>
      </w:r>
    </w:p>
    <w:p w14:paraId="53472DD4" w14:textId="77777777" w:rsidR="003D1CEF" w:rsidRDefault="003D1CEF" w:rsidP="0097083F">
      <w:pPr>
        <w:pStyle w:val="KDParagraf"/>
        <w:spacing w:before="0"/>
        <w:rPr>
          <w:rFonts w:cs="Arial"/>
          <w:color w:val="000000" w:themeColor="text1"/>
          <w:sz w:val="24"/>
          <w:szCs w:val="24"/>
          <w:lang w:val="sr-Cyrl-RS"/>
        </w:rPr>
      </w:pPr>
    </w:p>
    <w:p w14:paraId="4DA24987" w14:textId="381D90A6" w:rsidR="00083E24" w:rsidRDefault="00083E24" w:rsidP="00083E24">
      <w:pPr>
        <w:pStyle w:val="KDParagraf"/>
        <w:spacing w:before="0"/>
        <w:rPr>
          <w:rFonts w:cs="Arial"/>
          <w:sz w:val="24"/>
          <w:szCs w:val="24"/>
        </w:rPr>
      </w:pPr>
      <w:r>
        <w:rPr>
          <w:rFonts w:cs="Arial"/>
          <w:b/>
          <w:sz w:val="24"/>
          <w:szCs w:val="24"/>
        </w:rPr>
        <w:lastRenderedPageBreak/>
        <w:t>Члан 3</w:t>
      </w:r>
      <w:r w:rsidR="00E865DB">
        <w:rPr>
          <w:rFonts w:cs="Arial"/>
          <w:b/>
          <w:sz w:val="24"/>
          <w:szCs w:val="24"/>
        </w:rPr>
        <w:t>1</w:t>
      </w:r>
      <w:r>
        <w:rPr>
          <w:rFonts w:cs="Arial"/>
          <w:sz w:val="24"/>
          <w:szCs w:val="24"/>
        </w:rPr>
        <w:t>.</w:t>
      </w:r>
    </w:p>
    <w:p w14:paraId="65EB9ABE" w14:textId="77777777" w:rsidR="00083E24" w:rsidRDefault="00083E24" w:rsidP="00083E24">
      <w:pPr>
        <w:pStyle w:val="KDParagraf"/>
        <w:spacing w:before="0"/>
        <w:rPr>
          <w:rFonts w:cs="Arial"/>
          <w:sz w:val="24"/>
          <w:szCs w:val="24"/>
        </w:rPr>
      </w:pPr>
    </w:p>
    <w:p w14:paraId="6191F060" w14:textId="3F955884" w:rsidR="000C172E" w:rsidRDefault="00083E24" w:rsidP="00083E24">
      <w:pPr>
        <w:pStyle w:val="KDParagraf"/>
        <w:spacing w:before="0"/>
        <w:rPr>
          <w:ins w:id="269" w:author="Ljiljana Rudić-Dimić" w:date="2016-09-09T12:39:00Z"/>
          <w:rFonts w:cs="Arial"/>
          <w:sz w:val="24"/>
          <w:szCs w:val="24"/>
        </w:rPr>
      </w:pPr>
      <w:r>
        <w:rPr>
          <w:rFonts w:cs="Arial"/>
          <w:sz w:val="24"/>
          <w:szCs w:val="24"/>
        </w:rPr>
        <w:t xml:space="preserve">Овај Уговор се закључује </w:t>
      </w:r>
      <w:proofErr w:type="gramStart"/>
      <w:r>
        <w:rPr>
          <w:rFonts w:cs="Arial"/>
          <w:sz w:val="24"/>
          <w:szCs w:val="24"/>
        </w:rPr>
        <w:t>у  6</w:t>
      </w:r>
      <w:proofErr w:type="gramEnd"/>
      <w:r>
        <w:rPr>
          <w:rFonts w:cs="Arial"/>
          <w:sz w:val="24"/>
          <w:szCs w:val="24"/>
        </w:rPr>
        <w:t xml:space="preserve"> (словима: шест) примерака од којих свака Уговорна страна задржава по 3 (словима: три) идентична примерка Уговора.</w:t>
      </w:r>
    </w:p>
    <w:tbl>
      <w:tblPr>
        <w:tblW w:w="0" w:type="auto"/>
        <w:tblLook w:val="04A0" w:firstRow="1" w:lastRow="0" w:firstColumn="1" w:lastColumn="0" w:noHBand="0" w:noVBand="1"/>
      </w:tblPr>
      <w:tblGrid>
        <w:gridCol w:w="4130"/>
        <w:gridCol w:w="780"/>
        <w:gridCol w:w="4119"/>
      </w:tblGrid>
      <w:tr w:rsidR="003D1CEF" w:rsidRPr="0058001A" w14:paraId="5651946B" w14:textId="77777777" w:rsidTr="00EC7EA9">
        <w:tc>
          <w:tcPr>
            <w:tcW w:w="4130" w:type="dxa"/>
            <w:shd w:val="clear" w:color="auto" w:fill="auto"/>
            <w:vAlign w:val="center"/>
            <w:hideMark/>
          </w:tcPr>
          <w:p w14:paraId="19B5DA3B" w14:textId="77777777" w:rsidR="00EC7EA9" w:rsidRDefault="00EC7EA9" w:rsidP="000B5159">
            <w:pPr>
              <w:spacing w:before="0"/>
              <w:jc w:val="center"/>
              <w:rPr>
                <w:rFonts w:cs="Arial"/>
                <w:b/>
                <w:sz w:val="24"/>
                <w:szCs w:val="24"/>
              </w:rPr>
            </w:pPr>
          </w:p>
          <w:p w14:paraId="7081D290" w14:textId="77777777" w:rsidR="00EC7EA9" w:rsidRDefault="00EC7EA9" w:rsidP="000B5159">
            <w:pPr>
              <w:spacing w:before="0"/>
              <w:jc w:val="center"/>
              <w:rPr>
                <w:rFonts w:cs="Arial"/>
                <w:b/>
                <w:sz w:val="24"/>
                <w:szCs w:val="24"/>
              </w:rPr>
            </w:pPr>
          </w:p>
          <w:p w14:paraId="2D32DA6F" w14:textId="67CCB1D7" w:rsidR="003D1CEF" w:rsidRDefault="00E865DB" w:rsidP="000B5159">
            <w:pPr>
              <w:spacing w:before="0"/>
              <w:jc w:val="center"/>
              <w:rPr>
                <w:rFonts w:cs="Arial"/>
                <w:b/>
                <w:sz w:val="24"/>
                <w:szCs w:val="24"/>
              </w:rPr>
            </w:pPr>
            <w:r>
              <w:rPr>
                <w:rFonts w:cs="Arial"/>
                <w:b/>
                <w:sz w:val="24"/>
                <w:szCs w:val="24"/>
              </w:rPr>
              <w:t>ЈП Електропривреда Србије</w:t>
            </w:r>
            <w:r w:rsidR="003D1CEF">
              <w:rPr>
                <w:rFonts w:cs="Arial"/>
                <w:b/>
                <w:sz w:val="24"/>
                <w:szCs w:val="24"/>
                <w:lang w:val="sr-Cyrl-RS"/>
              </w:rPr>
              <w:t xml:space="preserve"> </w:t>
            </w:r>
            <w:r w:rsidR="003D1CEF" w:rsidRPr="0058001A">
              <w:rPr>
                <w:rFonts w:cs="Arial"/>
                <w:b/>
                <w:sz w:val="24"/>
                <w:szCs w:val="24"/>
              </w:rPr>
              <w:t>Београд</w:t>
            </w:r>
          </w:p>
          <w:p w14:paraId="12F2AF11" w14:textId="77777777" w:rsidR="003D1CEF" w:rsidRPr="00F45C6C" w:rsidRDefault="003D1CEF" w:rsidP="000B5159">
            <w:pPr>
              <w:spacing w:before="0"/>
              <w:jc w:val="center"/>
              <w:rPr>
                <w:rFonts w:cs="Arial"/>
                <w:b/>
                <w:sz w:val="24"/>
                <w:szCs w:val="24"/>
                <w:lang w:val="sr-Cyrl-RS"/>
              </w:rPr>
            </w:pPr>
            <w:r>
              <w:rPr>
                <w:rFonts w:cs="Arial"/>
                <w:b/>
                <w:sz w:val="24"/>
                <w:szCs w:val="24"/>
                <w:lang w:val="sr-Cyrl-RS"/>
              </w:rPr>
              <w:t>Огранак ХЕ Ђердап Кладово</w:t>
            </w:r>
          </w:p>
          <w:p w14:paraId="0332D162" w14:textId="77777777" w:rsidR="003D1CEF" w:rsidRPr="0058001A" w:rsidRDefault="003D1CEF" w:rsidP="000B5159">
            <w:pPr>
              <w:spacing w:before="0"/>
              <w:jc w:val="center"/>
              <w:rPr>
                <w:rFonts w:cs="Arial"/>
                <w:b/>
                <w:sz w:val="24"/>
                <w:szCs w:val="24"/>
              </w:rPr>
            </w:pPr>
          </w:p>
        </w:tc>
        <w:tc>
          <w:tcPr>
            <w:tcW w:w="780" w:type="dxa"/>
            <w:shd w:val="clear" w:color="auto" w:fill="auto"/>
            <w:vAlign w:val="center"/>
          </w:tcPr>
          <w:p w14:paraId="4F97448A" w14:textId="77777777" w:rsidR="003D1CEF" w:rsidRPr="0058001A" w:rsidRDefault="003D1CEF" w:rsidP="000B5159">
            <w:pPr>
              <w:spacing w:before="0"/>
              <w:jc w:val="center"/>
              <w:rPr>
                <w:rFonts w:cs="Arial"/>
                <w:b/>
                <w:smallCaps/>
                <w:sz w:val="24"/>
                <w:szCs w:val="24"/>
              </w:rPr>
            </w:pPr>
          </w:p>
        </w:tc>
        <w:tc>
          <w:tcPr>
            <w:tcW w:w="4119" w:type="dxa"/>
            <w:shd w:val="clear" w:color="auto" w:fill="auto"/>
            <w:vAlign w:val="center"/>
          </w:tcPr>
          <w:p w14:paraId="792D34DA" w14:textId="77777777" w:rsidR="003D1CEF" w:rsidRPr="0058001A" w:rsidRDefault="003D1CEF" w:rsidP="000B5159">
            <w:pPr>
              <w:spacing w:before="0"/>
              <w:jc w:val="center"/>
              <w:rPr>
                <w:rFonts w:cs="Arial"/>
                <w:b/>
                <w:smallCaps/>
                <w:sz w:val="24"/>
                <w:szCs w:val="24"/>
              </w:rPr>
            </w:pPr>
            <w:r w:rsidRPr="0058001A">
              <w:rPr>
                <w:rFonts w:cs="Arial"/>
                <w:b/>
                <w:sz w:val="24"/>
                <w:szCs w:val="24"/>
              </w:rPr>
              <w:t>Назив</w:t>
            </w:r>
          </w:p>
        </w:tc>
      </w:tr>
      <w:tr w:rsidR="003D1CEF" w:rsidRPr="0058001A" w14:paraId="5C0D6919" w14:textId="77777777" w:rsidTr="00EC7EA9">
        <w:tc>
          <w:tcPr>
            <w:tcW w:w="4130" w:type="dxa"/>
            <w:shd w:val="clear" w:color="auto" w:fill="auto"/>
            <w:vAlign w:val="center"/>
            <w:hideMark/>
          </w:tcPr>
          <w:p w14:paraId="12B7A537" w14:textId="77777777" w:rsidR="003D1CEF" w:rsidRPr="0058001A" w:rsidRDefault="003D1CEF" w:rsidP="000B5159">
            <w:pPr>
              <w:spacing w:before="0"/>
              <w:jc w:val="center"/>
              <w:rPr>
                <w:rFonts w:cs="Arial"/>
                <w:b/>
                <w:smallCaps/>
                <w:sz w:val="24"/>
                <w:szCs w:val="24"/>
              </w:rPr>
            </w:pPr>
            <w:r w:rsidRPr="0058001A">
              <w:rPr>
                <w:rFonts w:cs="Arial"/>
                <w:b/>
                <w:sz w:val="24"/>
                <w:szCs w:val="24"/>
              </w:rPr>
              <w:t>_____________________________</w:t>
            </w:r>
          </w:p>
        </w:tc>
        <w:tc>
          <w:tcPr>
            <w:tcW w:w="780" w:type="dxa"/>
            <w:shd w:val="clear" w:color="auto" w:fill="auto"/>
            <w:vAlign w:val="center"/>
            <w:hideMark/>
          </w:tcPr>
          <w:p w14:paraId="2A49E861" w14:textId="77777777" w:rsidR="003D1CEF" w:rsidRPr="0058001A" w:rsidRDefault="003D1CEF" w:rsidP="000B5159">
            <w:pPr>
              <w:spacing w:before="0"/>
              <w:jc w:val="center"/>
              <w:rPr>
                <w:rFonts w:cs="Arial"/>
                <w:smallCaps/>
                <w:sz w:val="24"/>
                <w:szCs w:val="24"/>
              </w:rPr>
            </w:pPr>
            <w:r w:rsidRPr="0058001A">
              <w:rPr>
                <w:rFonts w:cs="Arial"/>
                <w:sz w:val="24"/>
                <w:szCs w:val="24"/>
              </w:rPr>
              <w:t>М.П.</w:t>
            </w:r>
          </w:p>
        </w:tc>
        <w:tc>
          <w:tcPr>
            <w:tcW w:w="4119" w:type="dxa"/>
            <w:shd w:val="clear" w:color="auto" w:fill="auto"/>
            <w:vAlign w:val="center"/>
            <w:hideMark/>
          </w:tcPr>
          <w:p w14:paraId="706489F5" w14:textId="77777777" w:rsidR="003D1CEF" w:rsidRPr="0058001A" w:rsidRDefault="003D1CEF" w:rsidP="000B5159">
            <w:pPr>
              <w:spacing w:before="0"/>
              <w:jc w:val="center"/>
              <w:rPr>
                <w:rFonts w:cs="Arial"/>
                <w:b/>
                <w:smallCaps/>
                <w:sz w:val="24"/>
                <w:szCs w:val="24"/>
              </w:rPr>
            </w:pPr>
            <w:r w:rsidRPr="0058001A">
              <w:rPr>
                <w:rFonts w:cs="Arial"/>
                <w:b/>
                <w:sz w:val="24"/>
                <w:szCs w:val="24"/>
              </w:rPr>
              <w:t>_____________________________</w:t>
            </w:r>
          </w:p>
        </w:tc>
      </w:tr>
      <w:tr w:rsidR="003D1CEF" w:rsidRPr="0058001A" w14:paraId="333981F3" w14:textId="77777777" w:rsidTr="00EC7EA9">
        <w:tc>
          <w:tcPr>
            <w:tcW w:w="4130" w:type="dxa"/>
            <w:shd w:val="clear" w:color="auto" w:fill="auto"/>
            <w:vAlign w:val="center"/>
            <w:hideMark/>
          </w:tcPr>
          <w:p w14:paraId="0985CFE8" w14:textId="77777777" w:rsidR="003D1CEF" w:rsidRPr="0058001A" w:rsidRDefault="003D1CEF" w:rsidP="000B5159">
            <w:pPr>
              <w:spacing w:before="0"/>
              <w:jc w:val="center"/>
              <w:rPr>
                <w:rFonts w:cs="Arial"/>
                <w:b/>
                <w:smallCaps/>
                <w:sz w:val="24"/>
                <w:szCs w:val="24"/>
                <w:lang w:val="sr-Cyrl-RS"/>
              </w:rPr>
            </w:pPr>
          </w:p>
        </w:tc>
        <w:tc>
          <w:tcPr>
            <w:tcW w:w="780" w:type="dxa"/>
            <w:shd w:val="clear" w:color="auto" w:fill="auto"/>
            <w:vAlign w:val="center"/>
          </w:tcPr>
          <w:p w14:paraId="6D85B95E" w14:textId="77777777" w:rsidR="003D1CEF" w:rsidRPr="0058001A" w:rsidRDefault="003D1CEF" w:rsidP="000B5159">
            <w:pPr>
              <w:spacing w:before="0"/>
              <w:jc w:val="center"/>
              <w:rPr>
                <w:rFonts w:cs="Arial"/>
                <w:b/>
                <w:smallCaps/>
                <w:sz w:val="24"/>
                <w:szCs w:val="24"/>
              </w:rPr>
            </w:pPr>
          </w:p>
        </w:tc>
        <w:tc>
          <w:tcPr>
            <w:tcW w:w="4119" w:type="dxa"/>
            <w:shd w:val="clear" w:color="auto" w:fill="auto"/>
            <w:vAlign w:val="center"/>
            <w:hideMark/>
          </w:tcPr>
          <w:p w14:paraId="3E252CEE" w14:textId="77777777" w:rsidR="003D1CEF" w:rsidRPr="0058001A" w:rsidRDefault="003D1CEF" w:rsidP="000B5159">
            <w:pPr>
              <w:spacing w:before="0"/>
              <w:jc w:val="center"/>
              <w:rPr>
                <w:rFonts w:cs="Arial"/>
                <w:b/>
                <w:smallCaps/>
                <w:sz w:val="24"/>
                <w:szCs w:val="24"/>
              </w:rPr>
            </w:pPr>
            <w:r w:rsidRPr="0058001A">
              <w:rPr>
                <w:rFonts w:cs="Arial"/>
                <w:sz w:val="24"/>
                <w:szCs w:val="24"/>
              </w:rPr>
              <w:t>име и презиме</w:t>
            </w:r>
          </w:p>
        </w:tc>
      </w:tr>
      <w:tr w:rsidR="003D1CEF" w:rsidRPr="0058001A" w14:paraId="7DF0083A" w14:textId="77777777" w:rsidTr="00EC7EA9">
        <w:tc>
          <w:tcPr>
            <w:tcW w:w="4130" w:type="dxa"/>
            <w:shd w:val="clear" w:color="auto" w:fill="auto"/>
            <w:vAlign w:val="center"/>
            <w:hideMark/>
          </w:tcPr>
          <w:p w14:paraId="403B18CD" w14:textId="77777777" w:rsidR="003D1CEF" w:rsidRDefault="003D1CEF" w:rsidP="000B5159">
            <w:pPr>
              <w:spacing w:before="0"/>
              <w:jc w:val="center"/>
              <w:rPr>
                <w:rFonts w:cs="Arial"/>
                <w:sz w:val="24"/>
                <w:szCs w:val="24"/>
                <w:lang w:val="sr-Cyrl-RS"/>
              </w:rPr>
            </w:pPr>
            <w:r>
              <w:rPr>
                <w:rFonts w:cs="Arial"/>
                <w:sz w:val="24"/>
                <w:szCs w:val="24"/>
                <w:lang w:val="sr-Cyrl-RS"/>
              </w:rPr>
              <w:t xml:space="preserve">Финансијски </w:t>
            </w:r>
            <w:r w:rsidRPr="0058001A">
              <w:rPr>
                <w:rFonts w:cs="Arial"/>
                <w:sz w:val="24"/>
                <w:szCs w:val="24"/>
                <w:lang w:val="sr-Cyrl-RS"/>
              </w:rPr>
              <w:t>директор</w:t>
            </w:r>
          </w:p>
          <w:p w14:paraId="36333BED" w14:textId="77777777" w:rsidR="003D1CEF" w:rsidRPr="0058001A" w:rsidRDefault="003D1CEF" w:rsidP="000B5159">
            <w:pPr>
              <w:spacing w:before="0"/>
              <w:jc w:val="center"/>
              <w:rPr>
                <w:rFonts w:cs="Arial"/>
                <w:sz w:val="24"/>
                <w:szCs w:val="24"/>
                <w:lang w:val="sr-Cyrl-RS"/>
              </w:rPr>
            </w:pPr>
            <w:r>
              <w:rPr>
                <w:rFonts w:cs="Arial"/>
                <w:sz w:val="24"/>
                <w:szCs w:val="24"/>
                <w:lang w:val="sr-Cyrl-RS"/>
              </w:rPr>
              <w:t>Снежана Бондеровић</w:t>
            </w:r>
          </w:p>
        </w:tc>
        <w:tc>
          <w:tcPr>
            <w:tcW w:w="780" w:type="dxa"/>
            <w:shd w:val="clear" w:color="auto" w:fill="auto"/>
            <w:vAlign w:val="center"/>
          </w:tcPr>
          <w:p w14:paraId="668EC990" w14:textId="77777777" w:rsidR="003D1CEF" w:rsidRPr="0058001A" w:rsidRDefault="003D1CEF" w:rsidP="000B5159">
            <w:pPr>
              <w:spacing w:before="0"/>
              <w:jc w:val="center"/>
              <w:rPr>
                <w:rFonts w:cs="Arial"/>
                <w:b/>
                <w:smallCaps/>
                <w:sz w:val="24"/>
                <w:szCs w:val="24"/>
              </w:rPr>
            </w:pPr>
          </w:p>
        </w:tc>
        <w:tc>
          <w:tcPr>
            <w:tcW w:w="4119" w:type="dxa"/>
            <w:shd w:val="clear" w:color="auto" w:fill="auto"/>
            <w:vAlign w:val="center"/>
          </w:tcPr>
          <w:p w14:paraId="0ED78AAF" w14:textId="77777777" w:rsidR="003D1CEF" w:rsidRPr="0058001A" w:rsidRDefault="003D1CEF" w:rsidP="000B5159">
            <w:pPr>
              <w:spacing w:before="0"/>
              <w:jc w:val="center"/>
              <w:rPr>
                <w:rFonts w:cs="Arial"/>
                <w:b/>
                <w:smallCaps/>
                <w:sz w:val="24"/>
                <w:szCs w:val="24"/>
              </w:rPr>
            </w:pPr>
            <w:r w:rsidRPr="0058001A">
              <w:rPr>
                <w:rFonts w:cs="Arial"/>
                <w:sz w:val="24"/>
                <w:szCs w:val="24"/>
              </w:rPr>
              <w:t>функција</w:t>
            </w:r>
          </w:p>
        </w:tc>
      </w:tr>
    </w:tbl>
    <w:p w14:paraId="7C78A329" w14:textId="77777777" w:rsidR="003D1CEF" w:rsidRPr="0058001A" w:rsidRDefault="003D1CEF" w:rsidP="003D1CEF">
      <w:pPr>
        <w:spacing w:before="0"/>
        <w:rPr>
          <w:rFonts w:cs="Arial"/>
          <w:b/>
          <w:color w:val="FF0000"/>
          <w:sz w:val="24"/>
          <w:szCs w:val="24"/>
          <w:lang w:val="sr-Cyrl-RS"/>
        </w:rPr>
      </w:pPr>
    </w:p>
    <w:p w14:paraId="3B18531B" w14:textId="77777777" w:rsidR="003D1CEF" w:rsidRDefault="003D1CEF" w:rsidP="003D1CEF">
      <w:pPr>
        <w:tabs>
          <w:tab w:val="left" w:pos="3180"/>
        </w:tabs>
        <w:spacing w:before="0"/>
        <w:rPr>
          <w:rFonts w:eastAsia="Calibri" w:cs="Arial"/>
          <w:sz w:val="24"/>
          <w:szCs w:val="24"/>
        </w:rPr>
      </w:pPr>
    </w:p>
    <w:p w14:paraId="0B8C8AA7" w14:textId="77777777" w:rsidR="00083E24" w:rsidRDefault="00083E24" w:rsidP="00083E24">
      <w:pPr>
        <w:pStyle w:val="KDParagraf"/>
        <w:spacing w:before="0"/>
        <w:rPr>
          <w:rFonts w:cs="Arial"/>
          <w:sz w:val="24"/>
          <w:szCs w:val="24"/>
        </w:rPr>
      </w:pPr>
    </w:p>
    <w:p w14:paraId="28A072AB" w14:textId="77777777" w:rsidR="00F568B4" w:rsidRDefault="00F568B4" w:rsidP="00083E24">
      <w:pPr>
        <w:pStyle w:val="KDParagraf"/>
        <w:spacing w:before="0"/>
        <w:rPr>
          <w:rFonts w:cs="Arial"/>
          <w:sz w:val="24"/>
          <w:szCs w:val="24"/>
        </w:rPr>
      </w:pPr>
    </w:p>
    <w:p w14:paraId="21FAB25A" w14:textId="77777777" w:rsidR="00F568B4" w:rsidRDefault="00F568B4" w:rsidP="00083E24">
      <w:pPr>
        <w:pStyle w:val="KDParagraf"/>
        <w:spacing w:before="0"/>
        <w:rPr>
          <w:rFonts w:cs="Arial"/>
          <w:sz w:val="24"/>
          <w:szCs w:val="24"/>
        </w:rPr>
      </w:pPr>
    </w:p>
    <w:p w14:paraId="2998F3A6" w14:textId="77777777" w:rsidR="00F568B4" w:rsidRDefault="00F568B4" w:rsidP="00083E24">
      <w:pPr>
        <w:pStyle w:val="KDParagraf"/>
        <w:spacing w:before="0"/>
        <w:rPr>
          <w:rFonts w:cs="Arial"/>
          <w:sz w:val="24"/>
          <w:szCs w:val="24"/>
        </w:rPr>
      </w:pPr>
    </w:p>
    <w:p w14:paraId="6BC7EFAF" w14:textId="77777777" w:rsidR="00F568B4" w:rsidRDefault="00F568B4" w:rsidP="00083E24">
      <w:pPr>
        <w:pStyle w:val="KDParagraf"/>
        <w:spacing w:before="0"/>
        <w:rPr>
          <w:rFonts w:cs="Arial"/>
          <w:sz w:val="24"/>
          <w:szCs w:val="24"/>
        </w:rPr>
      </w:pPr>
    </w:p>
    <w:p w14:paraId="7042F83E" w14:textId="77777777" w:rsidR="00F568B4" w:rsidRDefault="00F568B4" w:rsidP="00083E24">
      <w:pPr>
        <w:pStyle w:val="KDParagraf"/>
        <w:spacing w:before="0"/>
        <w:rPr>
          <w:rFonts w:cs="Arial"/>
          <w:sz w:val="24"/>
          <w:szCs w:val="24"/>
        </w:rPr>
      </w:pPr>
    </w:p>
    <w:p w14:paraId="543A6379" w14:textId="77777777" w:rsidR="00F568B4" w:rsidRDefault="00F568B4" w:rsidP="00083E24">
      <w:pPr>
        <w:pStyle w:val="KDParagraf"/>
        <w:spacing w:before="0"/>
        <w:rPr>
          <w:rFonts w:cs="Arial"/>
          <w:sz w:val="24"/>
          <w:szCs w:val="24"/>
        </w:rPr>
      </w:pPr>
    </w:p>
    <w:p w14:paraId="5F070A06" w14:textId="77777777" w:rsidR="00F568B4" w:rsidRDefault="00F568B4" w:rsidP="00083E24">
      <w:pPr>
        <w:pStyle w:val="KDParagraf"/>
        <w:spacing w:before="0"/>
        <w:rPr>
          <w:rFonts w:cs="Arial"/>
          <w:sz w:val="24"/>
          <w:szCs w:val="24"/>
        </w:rPr>
      </w:pPr>
    </w:p>
    <w:p w14:paraId="0652D527" w14:textId="77777777" w:rsidR="0097083F" w:rsidRDefault="0097083F" w:rsidP="00083E24">
      <w:pPr>
        <w:pStyle w:val="KDParagraf"/>
        <w:spacing w:before="0"/>
        <w:rPr>
          <w:rFonts w:cs="Arial"/>
          <w:sz w:val="24"/>
          <w:szCs w:val="24"/>
        </w:rPr>
      </w:pPr>
    </w:p>
    <w:p w14:paraId="5B212B5F" w14:textId="77777777" w:rsidR="0097083F" w:rsidRDefault="0097083F" w:rsidP="00083E24">
      <w:pPr>
        <w:pStyle w:val="KDParagraf"/>
        <w:spacing w:before="0"/>
        <w:rPr>
          <w:rFonts w:cs="Arial"/>
          <w:sz w:val="24"/>
          <w:szCs w:val="24"/>
        </w:rPr>
      </w:pPr>
    </w:p>
    <w:p w14:paraId="2289AF6F" w14:textId="77777777" w:rsidR="0097083F" w:rsidRDefault="0097083F" w:rsidP="00083E24">
      <w:pPr>
        <w:pStyle w:val="KDParagraf"/>
        <w:spacing w:before="0"/>
        <w:rPr>
          <w:rFonts w:cs="Arial"/>
          <w:sz w:val="24"/>
          <w:szCs w:val="24"/>
        </w:rPr>
      </w:pPr>
    </w:p>
    <w:p w14:paraId="171BF996" w14:textId="77777777" w:rsidR="0097083F" w:rsidRDefault="0097083F" w:rsidP="00083E24">
      <w:pPr>
        <w:pStyle w:val="KDParagraf"/>
        <w:spacing w:before="0"/>
        <w:rPr>
          <w:rFonts w:cs="Arial"/>
          <w:sz w:val="24"/>
          <w:szCs w:val="24"/>
        </w:rPr>
      </w:pPr>
    </w:p>
    <w:p w14:paraId="2742B52D" w14:textId="77777777" w:rsidR="0097083F" w:rsidRDefault="0097083F" w:rsidP="00083E24">
      <w:pPr>
        <w:pStyle w:val="KDParagraf"/>
        <w:spacing w:before="0"/>
        <w:rPr>
          <w:rFonts w:cs="Arial"/>
          <w:sz w:val="24"/>
          <w:szCs w:val="24"/>
        </w:rPr>
      </w:pPr>
    </w:p>
    <w:p w14:paraId="452D5657" w14:textId="77777777" w:rsidR="0097083F" w:rsidRDefault="0097083F" w:rsidP="00083E24">
      <w:pPr>
        <w:pStyle w:val="KDParagraf"/>
        <w:spacing w:before="0"/>
        <w:rPr>
          <w:rFonts w:cs="Arial"/>
          <w:sz w:val="24"/>
          <w:szCs w:val="24"/>
        </w:rPr>
      </w:pPr>
    </w:p>
    <w:p w14:paraId="77561D05" w14:textId="77777777" w:rsidR="0097083F" w:rsidRDefault="0097083F" w:rsidP="00083E24">
      <w:pPr>
        <w:pStyle w:val="KDParagraf"/>
        <w:spacing w:before="0"/>
        <w:rPr>
          <w:rFonts w:cs="Arial"/>
          <w:sz w:val="24"/>
          <w:szCs w:val="24"/>
        </w:rPr>
      </w:pPr>
    </w:p>
    <w:p w14:paraId="3DA44BB7" w14:textId="77777777" w:rsidR="0097083F" w:rsidRDefault="0097083F" w:rsidP="00083E24">
      <w:pPr>
        <w:pStyle w:val="KDParagraf"/>
        <w:spacing w:before="0"/>
        <w:rPr>
          <w:rFonts w:cs="Arial"/>
          <w:sz w:val="24"/>
          <w:szCs w:val="24"/>
        </w:rPr>
      </w:pPr>
    </w:p>
    <w:p w14:paraId="62F991E8" w14:textId="77777777" w:rsidR="0097083F" w:rsidRDefault="0097083F" w:rsidP="00083E24">
      <w:pPr>
        <w:pStyle w:val="KDParagraf"/>
        <w:spacing w:before="0"/>
        <w:rPr>
          <w:rFonts w:cs="Arial"/>
          <w:sz w:val="24"/>
          <w:szCs w:val="24"/>
        </w:rPr>
      </w:pPr>
    </w:p>
    <w:p w14:paraId="1B5F56BD" w14:textId="77777777" w:rsidR="0097083F" w:rsidRDefault="0097083F" w:rsidP="00083E24">
      <w:pPr>
        <w:pStyle w:val="KDParagraf"/>
        <w:spacing w:before="0"/>
        <w:rPr>
          <w:rFonts w:cs="Arial"/>
          <w:sz w:val="24"/>
          <w:szCs w:val="24"/>
        </w:rPr>
      </w:pPr>
    </w:p>
    <w:p w14:paraId="2F390C59" w14:textId="77777777" w:rsidR="003D1CEF" w:rsidRDefault="003D1CEF" w:rsidP="00083E24">
      <w:pPr>
        <w:pStyle w:val="KDParagraf"/>
        <w:spacing w:before="0"/>
        <w:rPr>
          <w:rFonts w:cs="Arial"/>
          <w:sz w:val="24"/>
          <w:szCs w:val="24"/>
        </w:rPr>
      </w:pPr>
    </w:p>
    <w:p w14:paraId="3A9B8E7F" w14:textId="77777777" w:rsidR="003D1CEF" w:rsidRDefault="003D1CEF" w:rsidP="00083E24">
      <w:pPr>
        <w:pStyle w:val="KDParagraf"/>
        <w:spacing w:before="0"/>
        <w:rPr>
          <w:rFonts w:cs="Arial"/>
          <w:sz w:val="24"/>
          <w:szCs w:val="24"/>
        </w:rPr>
      </w:pPr>
    </w:p>
    <w:p w14:paraId="7CB661A5" w14:textId="77777777" w:rsidR="003D1CEF" w:rsidRDefault="003D1CEF" w:rsidP="00083E24">
      <w:pPr>
        <w:pStyle w:val="KDParagraf"/>
        <w:spacing w:before="0"/>
        <w:rPr>
          <w:rFonts w:cs="Arial"/>
          <w:sz w:val="24"/>
          <w:szCs w:val="24"/>
        </w:rPr>
      </w:pPr>
    </w:p>
    <w:p w14:paraId="7BCCEA07" w14:textId="77777777" w:rsidR="003D1CEF" w:rsidRDefault="003D1CEF" w:rsidP="00083E24">
      <w:pPr>
        <w:pStyle w:val="KDParagraf"/>
        <w:spacing w:before="0"/>
        <w:rPr>
          <w:rFonts w:cs="Arial"/>
          <w:sz w:val="24"/>
          <w:szCs w:val="24"/>
        </w:rPr>
      </w:pPr>
    </w:p>
    <w:p w14:paraId="7F3B0EBE" w14:textId="77777777" w:rsidR="003D1CEF" w:rsidRDefault="003D1CEF" w:rsidP="00083E24">
      <w:pPr>
        <w:pStyle w:val="KDParagraf"/>
        <w:spacing w:before="0"/>
        <w:rPr>
          <w:rFonts w:cs="Arial"/>
          <w:sz w:val="24"/>
          <w:szCs w:val="24"/>
        </w:rPr>
      </w:pPr>
    </w:p>
    <w:p w14:paraId="17B18723" w14:textId="77777777" w:rsidR="003D1CEF" w:rsidRDefault="003D1CEF" w:rsidP="00083E24">
      <w:pPr>
        <w:pStyle w:val="KDParagraf"/>
        <w:spacing w:before="0"/>
        <w:rPr>
          <w:rFonts w:cs="Arial"/>
          <w:sz w:val="24"/>
          <w:szCs w:val="24"/>
        </w:rPr>
      </w:pPr>
    </w:p>
    <w:bookmarkEnd w:id="257"/>
    <w:bookmarkEnd w:id="258"/>
    <w:bookmarkEnd w:id="259"/>
    <w:bookmarkEnd w:id="260"/>
    <w:bookmarkEnd w:id="261"/>
    <w:bookmarkEnd w:id="262"/>
    <w:bookmarkEnd w:id="263"/>
    <w:bookmarkEnd w:id="264"/>
    <w:bookmarkEnd w:id="265"/>
    <w:bookmarkEnd w:id="266"/>
    <w:bookmarkEnd w:id="267"/>
    <w:bookmarkEnd w:id="268"/>
    <w:p w14:paraId="109A03CA" w14:textId="77777777" w:rsidR="003D1CEF" w:rsidRDefault="003D1CEF" w:rsidP="00083E24">
      <w:pPr>
        <w:pStyle w:val="KDParagraf"/>
        <w:spacing w:before="0"/>
        <w:rPr>
          <w:rFonts w:cs="Arial"/>
          <w:sz w:val="24"/>
          <w:szCs w:val="24"/>
        </w:rPr>
      </w:pPr>
    </w:p>
    <w:sectPr w:rsidR="003D1CEF" w:rsidSect="00561F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53ABB" w14:textId="77777777" w:rsidR="00350F71" w:rsidRDefault="00350F71">
      <w:r>
        <w:separator/>
      </w:r>
    </w:p>
    <w:p w14:paraId="53FAC903" w14:textId="77777777" w:rsidR="00350F71" w:rsidRDefault="00350F71"/>
  </w:endnote>
  <w:endnote w:type="continuationSeparator" w:id="0">
    <w:p w14:paraId="75748AD0" w14:textId="77777777" w:rsidR="00350F71" w:rsidRDefault="00350F71">
      <w:r>
        <w:continuationSeparator/>
      </w:r>
    </w:p>
    <w:p w14:paraId="12FE362A" w14:textId="77777777" w:rsidR="00350F71" w:rsidRDefault="0035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E7CC" w14:textId="77777777" w:rsidR="003E242B" w:rsidRDefault="003E24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15D2B" w14:textId="77777777" w:rsidR="003E242B" w:rsidRDefault="003E242B" w:rsidP="00841BE7">
    <w:pPr>
      <w:pStyle w:val="Footer"/>
      <w:ind w:right="360"/>
    </w:pPr>
  </w:p>
  <w:p w14:paraId="1FC00F38" w14:textId="77777777" w:rsidR="003E242B" w:rsidRDefault="003E242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C72C" w14:textId="77777777" w:rsidR="003E242B" w:rsidRPr="00EC5BB4" w:rsidRDefault="003E24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E9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E97">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07F7" w14:textId="77777777" w:rsidR="003E242B" w:rsidRPr="00EC5BB4" w:rsidRDefault="003E24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7E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7E97">
      <w:rPr>
        <w:rStyle w:val="PageNumber"/>
        <w:rFonts w:cs="Arial"/>
        <w:b/>
        <w:noProof/>
        <w:szCs w:val="24"/>
      </w:rPr>
      <w:t>64</w:t>
    </w:r>
    <w:r w:rsidRPr="00EC5BB4">
      <w:rPr>
        <w:rStyle w:val="PageNumber"/>
        <w:rFonts w:cs="Arial"/>
        <w:b/>
        <w:szCs w:val="24"/>
      </w:rPr>
      <w:fldChar w:fldCharType="end"/>
    </w:r>
  </w:p>
  <w:p w14:paraId="71D72D13" w14:textId="77777777" w:rsidR="003E242B" w:rsidRDefault="003E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905E" w14:textId="77777777" w:rsidR="00350F71" w:rsidRDefault="00350F71">
      <w:r>
        <w:separator/>
      </w:r>
    </w:p>
    <w:p w14:paraId="70692D54" w14:textId="77777777" w:rsidR="00350F71" w:rsidRDefault="00350F71"/>
  </w:footnote>
  <w:footnote w:type="continuationSeparator" w:id="0">
    <w:p w14:paraId="38FB94D2" w14:textId="77777777" w:rsidR="00350F71" w:rsidRDefault="00350F71">
      <w:r>
        <w:continuationSeparator/>
      </w:r>
    </w:p>
    <w:p w14:paraId="268900ED" w14:textId="77777777" w:rsidR="00350F71" w:rsidRDefault="00350F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400D" w14:textId="77777777" w:rsidR="003E242B" w:rsidRDefault="003E242B" w:rsidP="004276AD">
    <w:pPr>
      <w:pStyle w:val="Header"/>
      <w:rPr>
        <w:sz w:val="20"/>
      </w:rPr>
    </w:pPr>
  </w:p>
  <w:p w14:paraId="58B5FBB4" w14:textId="22F7DE6A" w:rsidR="003E242B" w:rsidRPr="00EC5BB4" w:rsidRDefault="003E242B" w:rsidP="00685676">
    <w:pPr>
      <w:pStyle w:val="Header"/>
      <w:jc w:val="center"/>
      <w:rPr>
        <w:szCs w:val="24"/>
      </w:rPr>
    </w:pPr>
    <w:r>
      <w:rPr>
        <w:szCs w:val="24"/>
      </w:rPr>
      <w:t xml:space="preserve">ЈП Електропривреда Србије </w:t>
    </w:r>
    <w:r w:rsidRPr="00EC5BB4">
      <w:rPr>
        <w:szCs w:val="24"/>
      </w:rPr>
      <w:t xml:space="preserve">Београд   Конкурсна </w:t>
    </w:r>
    <w:proofErr w:type="gramStart"/>
    <w:r w:rsidRPr="00EC5BB4">
      <w:rPr>
        <w:szCs w:val="24"/>
      </w:rPr>
      <w:t xml:space="preserve">документација </w:t>
    </w:r>
    <w:r>
      <w:rPr>
        <w:szCs w:val="24"/>
        <w:lang w:val="sr-Cyrl-RS"/>
      </w:rPr>
      <w:t xml:space="preserve"> </w:t>
    </w:r>
    <w:r>
      <w:rPr>
        <w:szCs w:val="24"/>
      </w:rPr>
      <w:t>JN</w:t>
    </w:r>
    <w:proofErr w:type="gramEnd"/>
    <w:r>
      <w:rPr>
        <w:szCs w:val="24"/>
      </w:rPr>
      <w:t>/2000/0</w:t>
    </w:r>
    <w:r>
      <w:rPr>
        <w:szCs w:val="24"/>
        <w:lang w:val="sr-Cyrl-RS"/>
      </w:rPr>
      <w:t>234</w:t>
    </w:r>
    <w:r>
      <w:rPr>
        <w:szCs w:val="24"/>
      </w:rPr>
      <w:t>/2016</w:t>
    </w:r>
  </w:p>
  <w:p w14:paraId="58860D78" w14:textId="77777777" w:rsidR="003E242B" w:rsidRPr="004276AD" w:rsidRDefault="003E242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995A" w14:textId="77777777" w:rsidR="003E242B" w:rsidRDefault="003E242B" w:rsidP="004276AD">
    <w:pPr>
      <w:pStyle w:val="Header"/>
    </w:pPr>
  </w:p>
  <w:p w14:paraId="6379028A" w14:textId="06A26F2A" w:rsidR="003E242B" w:rsidRPr="00113B84" w:rsidRDefault="003E242B" w:rsidP="00685676">
    <w:pPr>
      <w:pStyle w:val="Header"/>
      <w:ind w:left="-90" w:right="-331"/>
      <w:rPr>
        <w:szCs w:val="24"/>
      </w:rPr>
    </w:pPr>
    <w:r>
      <w:rPr>
        <w:szCs w:val="24"/>
      </w:rPr>
      <w:t xml:space="preserve">ЈП </w:t>
    </w:r>
    <w:r w:rsidRPr="00113B84">
      <w:rPr>
        <w:szCs w:val="24"/>
      </w:rPr>
      <w:t>Е</w:t>
    </w:r>
    <w:r>
      <w:rPr>
        <w:szCs w:val="24"/>
      </w:rPr>
      <w:t>лектропривреда Србије Београд Конкурсна документација ЈN/2000/0234/2016</w:t>
    </w:r>
  </w:p>
  <w:p w14:paraId="346347BE" w14:textId="77777777" w:rsidR="003E242B" w:rsidRPr="00210557" w:rsidRDefault="003E242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BB6D42"/>
    <w:multiLevelType w:val="multilevel"/>
    <w:tmpl w:val="1AD0DE04"/>
    <w:lvl w:ilvl="0">
      <w:start w:val="1"/>
      <w:numFmt w:val="decimal"/>
      <w:lvlText w:val="%1."/>
      <w:lvlJc w:val="left"/>
      <w:pPr>
        <w:ind w:hanging="708"/>
      </w:pPr>
      <w:rPr>
        <w:rFonts w:ascii="Arial Narrow" w:eastAsia="Arial Narrow" w:hAnsi="Arial Narrow" w:hint="default"/>
        <w:b/>
        <w:bCs/>
        <w:sz w:val="22"/>
        <w:szCs w:val="22"/>
      </w:rPr>
    </w:lvl>
    <w:lvl w:ilvl="1">
      <w:start w:val="1"/>
      <w:numFmt w:val="decimal"/>
      <w:lvlText w:val="%1.%2"/>
      <w:lvlJc w:val="left"/>
      <w:pPr>
        <w:ind w:hanging="708"/>
      </w:pPr>
      <w:rPr>
        <w:rFonts w:ascii="Arial Narrow" w:eastAsia="Arial Narrow" w:hAnsi="Arial Narrow"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7B1E67"/>
    <w:multiLevelType w:val="hybridMultilevel"/>
    <w:tmpl w:val="14B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DA3080"/>
    <w:multiLevelType w:val="hybridMultilevel"/>
    <w:tmpl w:val="C4DE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284522A"/>
    <w:multiLevelType w:val="hybridMultilevel"/>
    <w:tmpl w:val="CA48AB10"/>
    <w:lvl w:ilvl="0" w:tplc="6004E8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BF459C"/>
    <w:multiLevelType w:val="hybridMultilevel"/>
    <w:tmpl w:val="7022245C"/>
    <w:lvl w:ilvl="0" w:tplc="081A0001">
      <w:start w:val="1"/>
      <w:numFmt w:val="bullet"/>
      <w:lvlText w:val=""/>
      <w:lvlJc w:val="left"/>
      <w:pPr>
        <w:ind w:left="1260" w:hanging="360"/>
      </w:pPr>
      <w:rPr>
        <w:rFonts w:ascii="Symbol" w:hAnsi="Symbo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nsid w:val="2B180251"/>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4171DA2"/>
    <w:multiLevelType w:val="multilevel"/>
    <w:tmpl w:val="F1BEA6C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4A66418"/>
    <w:multiLevelType w:val="hybridMultilevel"/>
    <w:tmpl w:val="A102371A"/>
    <w:lvl w:ilvl="0" w:tplc="04090001">
      <w:start w:val="1"/>
      <w:numFmt w:val="bullet"/>
      <w:lvlText w:val=""/>
      <w:lvlJc w:val="left"/>
      <w:pPr>
        <w:ind w:left="720" w:hanging="360"/>
      </w:pPr>
      <w:rPr>
        <w:rFonts w:ascii="Symbol" w:hAnsi="Symbol" w:hint="default"/>
      </w:rPr>
    </w:lvl>
    <w:lvl w:ilvl="1" w:tplc="86303DF4">
      <w:start w:val="1"/>
      <w:numFmt w:val="bullet"/>
      <w:lvlText w:val="-"/>
      <w:lvlJc w:val="left"/>
      <w:pPr>
        <w:ind w:left="1440" w:hanging="360"/>
      </w:pPr>
      <w:rPr>
        <w:rFonts w:ascii="Courier New" w:hAnsi="Courier New" w:hint="default"/>
      </w:rPr>
    </w:lvl>
    <w:lvl w:ilvl="2" w:tplc="86303DF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995630E"/>
    <w:multiLevelType w:val="multilevel"/>
    <w:tmpl w:val="1AD0DE04"/>
    <w:lvl w:ilvl="0">
      <w:start w:val="1"/>
      <w:numFmt w:val="decimal"/>
      <w:lvlText w:val="%1."/>
      <w:lvlJc w:val="left"/>
      <w:pPr>
        <w:ind w:hanging="708"/>
      </w:pPr>
      <w:rPr>
        <w:rFonts w:ascii="Arial Narrow" w:eastAsia="Arial Narrow" w:hAnsi="Arial Narrow" w:hint="default"/>
        <w:b/>
        <w:bCs/>
        <w:sz w:val="22"/>
        <w:szCs w:val="22"/>
      </w:rPr>
    </w:lvl>
    <w:lvl w:ilvl="1">
      <w:start w:val="1"/>
      <w:numFmt w:val="decimal"/>
      <w:lvlText w:val="%1.%2"/>
      <w:lvlJc w:val="left"/>
      <w:pPr>
        <w:ind w:hanging="708"/>
      </w:pPr>
      <w:rPr>
        <w:rFonts w:ascii="Arial Narrow" w:eastAsia="Arial Narrow" w:hAnsi="Arial Narrow"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B17448C"/>
    <w:multiLevelType w:val="hybridMultilevel"/>
    <w:tmpl w:val="F4F8755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9">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64F60C12"/>
    <w:multiLevelType w:val="hybridMultilevel"/>
    <w:tmpl w:val="52FC28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DDA5BF2"/>
    <w:multiLevelType w:val="hybridMultilevel"/>
    <w:tmpl w:val="B3D4824E"/>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8"/>
  </w:num>
  <w:num w:numId="2">
    <w:abstractNumId w:val="65"/>
  </w:num>
  <w:num w:numId="3">
    <w:abstractNumId w:val="89"/>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2"/>
  </w:num>
  <w:num w:numId="8">
    <w:abstractNumId w:val="74"/>
  </w:num>
  <w:num w:numId="9">
    <w:abstractNumId w:val="104"/>
  </w:num>
  <w:num w:numId="10">
    <w:abstractNumId w:val="79"/>
  </w:num>
  <w:num w:numId="11">
    <w:abstractNumId w:val="69"/>
  </w:num>
  <w:num w:numId="12">
    <w:abstractNumId w:val="58"/>
  </w:num>
  <w:num w:numId="13">
    <w:abstractNumId w:val="81"/>
  </w:num>
  <w:num w:numId="14">
    <w:abstractNumId w:val="73"/>
  </w:num>
  <w:num w:numId="15">
    <w:abstractNumId w:val="63"/>
  </w:num>
  <w:num w:numId="16">
    <w:abstractNumId w:val="92"/>
  </w:num>
  <w:num w:numId="17">
    <w:abstractNumId w:val="97"/>
  </w:num>
  <w:num w:numId="18">
    <w:abstractNumId w:val="92"/>
  </w:num>
  <w:num w:numId="19">
    <w:abstractNumId w:val="49"/>
  </w:num>
  <w:num w:numId="20">
    <w:abstractNumId w:val="83"/>
  </w:num>
  <w:num w:numId="21">
    <w:abstractNumId w:val="96"/>
  </w:num>
  <w:num w:numId="22">
    <w:abstractNumId w:val="67"/>
  </w:num>
  <w:num w:numId="23">
    <w:abstractNumId w:val="103"/>
  </w:num>
  <w:num w:numId="24">
    <w:abstractNumId w:val="84"/>
  </w:num>
  <w:num w:numId="25">
    <w:abstractNumId w:val="86"/>
  </w:num>
  <w:num w:numId="26">
    <w:abstractNumId w:val="50"/>
  </w:num>
  <w:num w:numId="27">
    <w:abstractNumId w:val="56"/>
  </w:num>
  <w:num w:numId="28">
    <w:abstractNumId w:val="59"/>
  </w:num>
  <w:num w:numId="29">
    <w:abstractNumId w:val="70"/>
  </w:num>
  <w:num w:numId="30">
    <w:abstractNumId w:val="76"/>
  </w:num>
  <w:num w:numId="31">
    <w:abstractNumId w:val="64"/>
  </w:num>
  <w:num w:numId="32">
    <w:abstractNumId w:val="90"/>
  </w:num>
  <w:num w:numId="33">
    <w:abstractNumId w:val="72"/>
  </w:num>
  <w:num w:numId="34">
    <w:abstractNumId w:val="95"/>
  </w:num>
  <w:num w:numId="35">
    <w:abstractNumId w:val="68"/>
  </w:num>
  <w:num w:numId="36">
    <w:abstractNumId w:val="105"/>
  </w:num>
  <w:num w:numId="37">
    <w:abstractNumId w:val="88"/>
  </w:num>
  <w:num w:numId="38">
    <w:abstractNumId w:val="62"/>
  </w:num>
  <w:num w:numId="39">
    <w:abstractNumId w:val="80"/>
  </w:num>
  <w:num w:numId="40">
    <w:abstractNumId w:val="77"/>
  </w:num>
  <w:num w:numId="41">
    <w:abstractNumId w:val="94"/>
  </w:num>
  <w:num w:numId="42">
    <w:abstractNumId w:val="91"/>
  </w:num>
  <w:num w:numId="43">
    <w:abstractNumId w:val="51"/>
  </w:num>
  <w:num w:numId="44">
    <w:abstractNumId w:val="71"/>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6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ajic">
    <w15:presenceInfo w15:providerId="AD" w15:userId="S-1-5-21-1973834663-436621203-1861840742-4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A1"/>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1"/>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59"/>
    <w:rsid w:val="000B58E8"/>
    <w:rsid w:val="000B59B3"/>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F7"/>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4F3"/>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0"/>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A9C"/>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B6"/>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73"/>
    <w:rsid w:val="00227CD0"/>
    <w:rsid w:val="0023000F"/>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B6"/>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29"/>
    <w:rsid w:val="002C5943"/>
    <w:rsid w:val="002C5A60"/>
    <w:rsid w:val="002C5AEB"/>
    <w:rsid w:val="002C6229"/>
    <w:rsid w:val="002C66EC"/>
    <w:rsid w:val="002C67DF"/>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882"/>
    <w:rsid w:val="0034602A"/>
    <w:rsid w:val="003460FF"/>
    <w:rsid w:val="003473A0"/>
    <w:rsid w:val="003477C1"/>
    <w:rsid w:val="00347BBC"/>
    <w:rsid w:val="00350395"/>
    <w:rsid w:val="003503BE"/>
    <w:rsid w:val="003508B5"/>
    <w:rsid w:val="00350F71"/>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59"/>
    <w:rsid w:val="00374EE7"/>
    <w:rsid w:val="00374FCD"/>
    <w:rsid w:val="00375021"/>
    <w:rsid w:val="003756A2"/>
    <w:rsid w:val="00375838"/>
    <w:rsid w:val="00375FF5"/>
    <w:rsid w:val="00376130"/>
    <w:rsid w:val="003762D5"/>
    <w:rsid w:val="00376A5A"/>
    <w:rsid w:val="00376CA5"/>
    <w:rsid w:val="00376D00"/>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A4"/>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FCA"/>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47A"/>
    <w:rsid w:val="003C7CCE"/>
    <w:rsid w:val="003C7D8F"/>
    <w:rsid w:val="003D004D"/>
    <w:rsid w:val="003D00A4"/>
    <w:rsid w:val="003D0A98"/>
    <w:rsid w:val="003D0AE4"/>
    <w:rsid w:val="003D0C59"/>
    <w:rsid w:val="003D0D36"/>
    <w:rsid w:val="003D0DE8"/>
    <w:rsid w:val="003D0F3F"/>
    <w:rsid w:val="003D1178"/>
    <w:rsid w:val="003D1474"/>
    <w:rsid w:val="003D1CEF"/>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242B"/>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6A4"/>
    <w:rsid w:val="003F670B"/>
    <w:rsid w:val="003F6726"/>
    <w:rsid w:val="003F6858"/>
    <w:rsid w:val="003F6D84"/>
    <w:rsid w:val="003F747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1F13"/>
    <w:rsid w:val="004722E0"/>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922"/>
    <w:rsid w:val="004C5DFB"/>
    <w:rsid w:val="004C612A"/>
    <w:rsid w:val="004C6778"/>
    <w:rsid w:val="004C70B4"/>
    <w:rsid w:val="004C7474"/>
    <w:rsid w:val="004C75D3"/>
    <w:rsid w:val="004C7806"/>
    <w:rsid w:val="004C7C2B"/>
    <w:rsid w:val="004D015A"/>
    <w:rsid w:val="004D0497"/>
    <w:rsid w:val="004D06FD"/>
    <w:rsid w:val="004D0A8F"/>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CDC"/>
    <w:rsid w:val="004E4047"/>
    <w:rsid w:val="004E465A"/>
    <w:rsid w:val="004E469E"/>
    <w:rsid w:val="004E496A"/>
    <w:rsid w:val="004E4C8A"/>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8A"/>
    <w:rsid w:val="00514CB3"/>
    <w:rsid w:val="00514EFD"/>
    <w:rsid w:val="0051544C"/>
    <w:rsid w:val="00515618"/>
    <w:rsid w:val="0051561A"/>
    <w:rsid w:val="005159C5"/>
    <w:rsid w:val="005160C0"/>
    <w:rsid w:val="005162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E"/>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90"/>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79"/>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91"/>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456"/>
    <w:rsid w:val="005A4646"/>
    <w:rsid w:val="005A4D4B"/>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1D08"/>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269"/>
    <w:rsid w:val="005D5348"/>
    <w:rsid w:val="005D5729"/>
    <w:rsid w:val="005D606A"/>
    <w:rsid w:val="005D61CE"/>
    <w:rsid w:val="005D65A6"/>
    <w:rsid w:val="005D6D74"/>
    <w:rsid w:val="005E0151"/>
    <w:rsid w:val="005E10FB"/>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336"/>
    <w:rsid w:val="006469F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97"/>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84F"/>
    <w:rsid w:val="0075390E"/>
    <w:rsid w:val="00753A3E"/>
    <w:rsid w:val="00753C2B"/>
    <w:rsid w:val="00753D77"/>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68"/>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9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F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7C"/>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593"/>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C3"/>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E"/>
    <w:rsid w:val="009168B5"/>
    <w:rsid w:val="00916E86"/>
    <w:rsid w:val="00917181"/>
    <w:rsid w:val="00917B98"/>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686"/>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A"/>
    <w:rsid w:val="00A91B4A"/>
    <w:rsid w:val="00A91DF5"/>
    <w:rsid w:val="00A91F68"/>
    <w:rsid w:val="00A921E7"/>
    <w:rsid w:val="00A9243C"/>
    <w:rsid w:val="00A92688"/>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581"/>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28"/>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2F4"/>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1A"/>
    <w:rsid w:val="00B7342A"/>
    <w:rsid w:val="00B73437"/>
    <w:rsid w:val="00B73AF8"/>
    <w:rsid w:val="00B73F08"/>
    <w:rsid w:val="00B7442A"/>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76"/>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6014"/>
    <w:rsid w:val="00C37399"/>
    <w:rsid w:val="00C37A3F"/>
    <w:rsid w:val="00C37B6A"/>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D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54A"/>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32AF"/>
    <w:rsid w:val="00D132E8"/>
    <w:rsid w:val="00D13541"/>
    <w:rsid w:val="00D135CC"/>
    <w:rsid w:val="00D1395F"/>
    <w:rsid w:val="00D14065"/>
    <w:rsid w:val="00D1499D"/>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8D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3E6"/>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9A7"/>
    <w:rsid w:val="00DB611B"/>
    <w:rsid w:val="00DB6457"/>
    <w:rsid w:val="00DB658F"/>
    <w:rsid w:val="00DB660F"/>
    <w:rsid w:val="00DB6873"/>
    <w:rsid w:val="00DB6924"/>
    <w:rsid w:val="00DB6BD8"/>
    <w:rsid w:val="00DB6C8F"/>
    <w:rsid w:val="00DB6F09"/>
    <w:rsid w:val="00DB7C45"/>
    <w:rsid w:val="00DB7CEE"/>
    <w:rsid w:val="00DB7DC1"/>
    <w:rsid w:val="00DC036F"/>
    <w:rsid w:val="00DC049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0B"/>
    <w:rsid w:val="00E02EF9"/>
    <w:rsid w:val="00E0330C"/>
    <w:rsid w:val="00E0331C"/>
    <w:rsid w:val="00E03419"/>
    <w:rsid w:val="00E034C9"/>
    <w:rsid w:val="00E039D1"/>
    <w:rsid w:val="00E03DA4"/>
    <w:rsid w:val="00E042FF"/>
    <w:rsid w:val="00E046D1"/>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5DB"/>
    <w:rsid w:val="00E86603"/>
    <w:rsid w:val="00E870C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A9"/>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84"/>
    <w:rsid w:val="00F24F06"/>
    <w:rsid w:val="00F25056"/>
    <w:rsid w:val="00F25A87"/>
    <w:rsid w:val="00F25B1B"/>
    <w:rsid w:val="00F25D01"/>
    <w:rsid w:val="00F26410"/>
    <w:rsid w:val="00F26B54"/>
    <w:rsid w:val="00F26D84"/>
    <w:rsid w:val="00F26E68"/>
    <w:rsid w:val="00F26FF0"/>
    <w:rsid w:val="00F271D4"/>
    <w:rsid w:val="00F275AD"/>
    <w:rsid w:val="00F2760A"/>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B4"/>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7D7"/>
    <w:rsid w:val="00F96FD4"/>
    <w:rsid w:val="00F97448"/>
    <w:rsid w:val="00F97543"/>
    <w:rsid w:val="00F9755E"/>
    <w:rsid w:val="00F9774D"/>
    <w:rsid w:val="00FA0088"/>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F35"/>
    <w:rsid w:val="00FC201D"/>
    <w:rsid w:val="00FC238F"/>
    <w:rsid w:val="00FC3349"/>
    <w:rsid w:val="00FC355A"/>
    <w:rsid w:val="00FC35D3"/>
    <w:rsid w:val="00FC4614"/>
    <w:rsid w:val="00FC535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2B0"/>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72B1"/>
  <w15:docId w15:val="{3C47F968-C99E-42A7-908D-0E9C109A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317089">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__________@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microsoft.com/office/2011/relationships/people" Target="peop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apr.gov.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8BEA-8D41-498B-AEC7-6052900889DB}"/>
</file>

<file path=customXml/itemProps10.xml><?xml version="1.0" encoding="utf-8"?>
<ds:datastoreItem xmlns:ds="http://schemas.openxmlformats.org/officeDocument/2006/customXml" ds:itemID="{F40978E3-AFB9-45DA-993F-28F6AAA26039}"/>
</file>

<file path=customXml/itemProps100.xml><?xml version="1.0" encoding="utf-8"?>
<ds:datastoreItem xmlns:ds="http://schemas.openxmlformats.org/officeDocument/2006/customXml" ds:itemID="{49F7949B-FA01-4AB4-BA6D-6A69510A8FDA}"/>
</file>

<file path=customXml/itemProps101.xml><?xml version="1.0" encoding="utf-8"?>
<ds:datastoreItem xmlns:ds="http://schemas.openxmlformats.org/officeDocument/2006/customXml" ds:itemID="{2C359C86-FABA-46F9-865F-B7EB42A9866E}"/>
</file>

<file path=customXml/itemProps102.xml><?xml version="1.0" encoding="utf-8"?>
<ds:datastoreItem xmlns:ds="http://schemas.openxmlformats.org/officeDocument/2006/customXml" ds:itemID="{69395799-BEB5-4F3E-970C-4204D1B57AAC}"/>
</file>

<file path=customXml/itemProps103.xml><?xml version="1.0" encoding="utf-8"?>
<ds:datastoreItem xmlns:ds="http://schemas.openxmlformats.org/officeDocument/2006/customXml" ds:itemID="{4165385D-0C82-40A5-ABD3-ED207A5613EF}"/>
</file>

<file path=customXml/itemProps104.xml><?xml version="1.0" encoding="utf-8"?>
<ds:datastoreItem xmlns:ds="http://schemas.openxmlformats.org/officeDocument/2006/customXml" ds:itemID="{44E13CE5-9BC1-4133-A9FA-0C2E32007F94}"/>
</file>

<file path=customXml/itemProps105.xml><?xml version="1.0" encoding="utf-8"?>
<ds:datastoreItem xmlns:ds="http://schemas.openxmlformats.org/officeDocument/2006/customXml" ds:itemID="{B4F9A6F8-1AEE-4443-A152-8F0965DB790C}"/>
</file>

<file path=customXml/itemProps106.xml><?xml version="1.0" encoding="utf-8"?>
<ds:datastoreItem xmlns:ds="http://schemas.openxmlformats.org/officeDocument/2006/customXml" ds:itemID="{38CAB5FA-9432-4F08-925F-E01ACB8648D0}"/>
</file>

<file path=customXml/itemProps107.xml><?xml version="1.0" encoding="utf-8"?>
<ds:datastoreItem xmlns:ds="http://schemas.openxmlformats.org/officeDocument/2006/customXml" ds:itemID="{D85120ED-3DAD-4F81-969F-0B73BF830610}"/>
</file>

<file path=customXml/itemProps108.xml><?xml version="1.0" encoding="utf-8"?>
<ds:datastoreItem xmlns:ds="http://schemas.openxmlformats.org/officeDocument/2006/customXml" ds:itemID="{5183407B-1DED-4ED7-AAE9-676A42FDD540}"/>
</file>

<file path=customXml/itemProps109.xml><?xml version="1.0" encoding="utf-8"?>
<ds:datastoreItem xmlns:ds="http://schemas.openxmlformats.org/officeDocument/2006/customXml" ds:itemID="{68388C35-704C-4B89-B90B-77A676B9224A}"/>
</file>

<file path=customXml/itemProps11.xml><?xml version="1.0" encoding="utf-8"?>
<ds:datastoreItem xmlns:ds="http://schemas.openxmlformats.org/officeDocument/2006/customXml" ds:itemID="{3D72BBB5-F9B9-4AFC-98A8-7369DAF24343}"/>
</file>

<file path=customXml/itemProps110.xml><?xml version="1.0" encoding="utf-8"?>
<ds:datastoreItem xmlns:ds="http://schemas.openxmlformats.org/officeDocument/2006/customXml" ds:itemID="{7865ECA1-B234-4278-B82E-7C3885E3BD23}"/>
</file>

<file path=customXml/itemProps111.xml><?xml version="1.0" encoding="utf-8"?>
<ds:datastoreItem xmlns:ds="http://schemas.openxmlformats.org/officeDocument/2006/customXml" ds:itemID="{2B9FC30E-1F8B-4DD5-B1B3-3494160DFEC4}"/>
</file>

<file path=customXml/itemProps112.xml><?xml version="1.0" encoding="utf-8"?>
<ds:datastoreItem xmlns:ds="http://schemas.openxmlformats.org/officeDocument/2006/customXml" ds:itemID="{BF214285-607E-4FDE-B01F-7CBBDF2A7B5B}"/>
</file>

<file path=customXml/itemProps113.xml><?xml version="1.0" encoding="utf-8"?>
<ds:datastoreItem xmlns:ds="http://schemas.openxmlformats.org/officeDocument/2006/customXml" ds:itemID="{111BFBD0-3193-407B-942E-F8234C8AA85D}"/>
</file>

<file path=customXml/itemProps114.xml><?xml version="1.0" encoding="utf-8"?>
<ds:datastoreItem xmlns:ds="http://schemas.openxmlformats.org/officeDocument/2006/customXml" ds:itemID="{191DA200-223F-4E62-84FC-8388D60BD3A4}"/>
</file>

<file path=customXml/itemProps115.xml><?xml version="1.0" encoding="utf-8"?>
<ds:datastoreItem xmlns:ds="http://schemas.openxmlformats.org/officeDocument/2006/customXml" ds:itemID="{2526617E-16CB-42A1-ABFB-13683B92150D}"/>
</file>

<file path=customXml/itemProps116.xml><?xml version="1.0" encoding="utf-8"?>
<ds:datastoreItem xmlns:ds="http://schemas.openxmlformats.org/officeDocument/2006/customXml" ds:itemID="{029C5E3E-BFE1-4EFB-A52E-614C3E3908D1}"/>
</file>

<file path=customXml/itemProps117.xml><?xml version="1.0" encoding="utf-8"?>
<ds:datastoreItem xmlns:ds="http://schemas.openxmlformats.org/officeDocument/2006/customXml" ds:itemID="{6C3F693F-F0C4-4D83-B9F9-4B5A5C2EA942}"/>
</file>

<file path=customXml/itemProps118.xml><?xml version="1.0" encoding="utf-8"?>
<ds:datastoreItem xmlns:ds="http://schemas.openxmlformats.org/officeDocument/2006/customXml" ds:itemID="{A7F7A810-61B3-4940-A12A-56A46D847336}"/>
</file>

<file path=customXml/itemProps119.xml><?xml version="1.0" encoding="utf-8"?>
<ds:datastoreItem xmlns:ds="http://schemas.openxmlformats.org/officeDocument/2006/customXml" ds:itemID="{6BAB60F2-A16E-4715-8B3C-34A08440DE9B}"/>
</file>

<file path=customXml/itemProps12.xml><?xml version="1.0" encoding="utf-8"?>
<ds:datastoreItem xmlns:ds="http://schemas.openxmlformats.org/officeDocument/2006/customXml" ds:itemID="{6C4B71B0-024B-4211-9ECD-9D1E18C58DE9}"/>
</file>

<file path=customXml/itemProps120.xml><?xml version="1.0" encoding="utf-8"?>
<ds:datastoreItem xmlns:ds="http://schemas.openxmlformats.org/officeDocument/2006/customXml" ds:itemID="{679B8E2C-6868-484B-AE6F-D0773C63BCB8}"/>
</file>

<file path=customXml/itemProps121.xml><?xml version="1.0" encoding="utf-8"?>
<ds:datastoreItem xmlns:ds="http://schemas.openxmlformats.org/officeDocument/2006/customXml" ds:itemID="{20BAF11D-14F9-4101-8A29-DDAB64522C9B}"/>
</file>

<file path=customXml/itemProps122.xml><?xml version="1.0" encoding="utf-8"?>
<ds:datastoreItem xmlns:ds="http://schemas.openxmlformats.org/officeDocument/2006/customXml" ds:itemID="{9466CBAF-F054-4005-8C88-5A7CEC75CE69}"/>
</file>

<file path=customXml/itemProps123.xml><?xml version="1.0" encoding="utf-8"?>
<ds:datastoreItem xmlns:ds="http://schemas.openxmlformats.org/officeDocument/2006/customXml" ds:itemID="{9884D22F-93B3-4E5F-8F8B-07CAA41013D4}"/>
</file>

<file path=customXml/itemProps124.xml><?xml version="1.0" encoding="utf-8"?>
<ds:datastoreItem xmlns:ds="http://schemas.openxmlformats.org/officeDocument/2006/customXml" ds:itemID="{56DDF636-F7A7-4EB6-9C1B-381D00784862}"/>
</file>

<file path=customXml/itemProps125.xml><?xml version="1.0" encoding="utf-8"?>
<ds:datastoreItem xmlns:ds="http://schemas.openxmlformats.org/officeDocument/2006/customXml" ds:itemID="{0DEED1CD-6508-4DD6-936E-FE4050A56BE0}"/>
</file>

<file path=customXml/itemProps126.xml><?xml version="1.0" encoding="utf-8"?>
<ds:datastoreItem xmlns:ds="http://schemas.openxmlformats.org/officeDocument/2006/customXml" ds:itemID="{A5D66846-DCB5-4306-8ED3-F3756B0F726D}"/>
</file>

<file path=customXml/itemProps127.xml><?xml version="1.0" encoding="utf-8"?>
<ds:datastoreItem xmlns:ds="http://schemas.openxmlformats.org/officeDocument/2006/customXml" ds:itemID="{73A4EA3E-4111-4896-A0CC-D3F4A6CED58A}"/>
</file>

<file path=customXml/itemProps128.xml><?xml version="1.0" encoding="utf-8"?>
<ds:datastoreItem xmlns:ds="http://schemas.openxmlformats.org/officeDocument/2006/customXml" ds:itemID="{C72C1C2B-06E9-40E6-81C6-B09606D9106E}"/>
</file>

<file path=customXml/itemProps129.xml><?xml version="1.0" encoding="utf-8"?>
<ds:datastoreItem xmlns:ds="http://schemas.openxmlformats.org/officeDocument/2006/customXml" ds:itemID="{0673B255-C8BF-4758-A883-EDC79262CD2D}"/>
</file>

<file path=customXml/itemProps13.xml><?xml version="1.0" encoding="utf-8"?>
<ds:datastoreItem xmlns:ds="http://schemas.openxmlformats.org/officeDocument/2006/customXml" ds:itemID="{CC658E4A-78E4-4D92-B0D4-23B78AB947EC}"/>
</file>

<file path=customXml/itemProps130.xml><?xml version="1.0" encoding="utf-8"?>
<ds:datastoreItem xmlns:ds="http://schemas.openxmlformats.org/officeDocument/2006/customXml" ds:itemID="{2E102E84-5843-44F0-A2CB-5409E976F9F0}"/>
</file>

<file path=customXml/itemProps131.xml><?xml version="1.0" encoding="utf-8"?>
<ds:datastoreItem xmlns:ds="http://schemas.openxmlformats.org/officeDocument/2006/customXml" ds:itemID="{D08F6267-9761-4CFF-B71D-325BDFFB3A11}"/>
</file>

<file path=customXml/itemProps132.xml><?xml version="1.0" encoding="utf-8"?>
<ds:datastoreItem xmlns:ds="http://schemas.openxmlformats.org/officeDocument/2006/customXml" ds:itemID="{26E9919A-4BDC-4EA1-B8D5-24D7433DD665}"/>
</file>

<file path=customXml/itemProps133.xml><?xml version="1.0" encoding="utf-8"?>
<ds:datastoreItem xmlns:ds="http://schemas.openxmlformats.org/officeDocument/2006/customXml" ds:itemID="{315C1E42-22D4-406E-93AD-5C9DD3191218}"/>
</file>

<file path=customXml/itemProps134.xml><?xml version="1.0" encoding="utf-8"?>
<ds:datastoreItem xmlns:ds="http://schemas.openxmlformats.org/officeDocument/2006/customXml" ds:itemID="{58B79CCD-1D10-4150-B3F3-AFC2911A0DE3}"/>
</file>

<file path=customXml/itemProps135.xml><?xml version="1.0" encoding="utf-8"?>
<ds:datastoreItem xmlns:ds="http://schemas.openxmlformats.org/officeDocument/2006/customXml" ds:itemID="{48A8BA34-B58B-4DAE-9E19-A67858D36718}"/>
</file>

<file path=customXml/itemProps136.xml><?xml version="1.0" encoding="utf-8"?>
<ds:datastoreItem xmlns:ds="http://schemas.openxmlformats.org/officeDocument/2006/customXml" ds:itemID="{A9C848C1-B74E-4B6E-A64F-0ECEE9217DE9}"/>
</file>

<file path=customXml/itemProps137.xml><?xml version="1.0" encoding="utf-8"?>
<ds:datastoreItem xmlns:ds="http://schemas.openxmlformats.org/officeDocument/2006/customXml" ds:itemID="{CF5FDC7E-4A3F-4D5A-A992-9C8B829D6207}"/>
</file>

<file path=customXml/itemProps138.xml><?xml version="1.0" encoding="utf-8"?>
<ds:datastoreItem xmlns:ds="http://schemas.openxmlformats.org/officeDocument/2006/customXml" ds:itemID="{7B9FE524-2A4B-44CE-9E6D-E52A239F3784}"/>
</file>

<file path=customXml/itemProps139.xml><?xml version="1.0" encoding="utf-8"?>
<ds:datastoreItem xmlns:ds="http://schemas.openxmlformats.org/officeDocument/2006/customXml" ds:itemID="{220541C7-3BFC-43F3-BD84-383F7CF48C2F}"/>
</file>

<file path=customXml/itemProps14.xml><?xml version="1.0" encoding="utf-8"?>
<ds:datastoreItem xmlns:ds="http://schemas.openxmlformats.org/officeDocument/2006/customXml" ds:itemID="{4B9E279F-317F-4368-A5ED-CA3C8A7587D0}"/>
</file>

<file path=customXml/itemProps140.xml><?xml version="1.0" encoding="utf-8"?>
<ds:datastoreItem xmlns:ds="http://schemas.openxmlformats.org/officeDocument/2006/customXml" ds:itemID="{6000A23B-C8F0-492D-B363-CC79176D5642}"/>
</file>

<file path=customXml/itemProps141.xml><?xml version="1.0" encoding="utf-8"?>
<ds:datastoreItem xmlns:ds="http://schemas.openxmlformats.org/officeDocument/2006/customXml" ds:itemID="{9CE8ABC9-C224-41CC-831F-FA6932BBF4FA}"/>
</file>

<file path=customXml/itemProps142.xml><?xml version="1.0" encoding="utf-8"?>
<ds:datastoreItem xmlns:ds="http://schemas.openxmlformats.org/officeDocument/2006/customXml" ds:itemID="{D752199B-4AA9-4565-8147-2997043B41BE}"/>
</file>

<file path=customXml/itemProps143.xml><?xml version="1.0" encoding="utf-8"?>
<ds:datastoreItem xmlns:ds="http://schemas.openxmlformats.org/officeDocument/2006/customXml" ds:itemID="{BAED7066-A157-4354-A023-25E7530CCF11}"/>
</file>

<file path=customXml/itemProps144.xml><?xml version="1.0" encoding="utf-8"?>
<ds:datastoreItem xmlns:ds="http://schemas.openxmlformats.org/officeDocument/2006/customXml" ds:itemID="{263C033C-597C-42DC-BB65-C1CD903A8C7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F32364-0B96-49D3-ADF2-584E0FB2714D}"/>
</file>

<file path=customXml/itemProps147.xml><?xml version="1.0" encoding="utf-8"?>
<ds:datastoreItem xmlns:ds="http://schemas.openxmlformats.org/officeDocument/2006/customXml" ds:itemID="{0E9785BA-B7DC-4CC9-B11E-DB5E2BD3BA8D}"/>
</file>

<file path=customXml/itemProps148.xml><?xml version="1.0" encoding="utf-8"?>
<ds:datastoreItem xmlns:ds="http://schemas.openxmlformats.org/officeDocument/2006/customXml" ds:itemID="{9CF3C545-5982-41C8-8C84-6BCE04A68CED}"/>
</file>

<file path=customXml/itemProps149.xml><?xml version="1.0" encoding="utf-8"?>
<ds:datastoreItem xmlns:ds="http://schemas.openxmlformats.org/officeDocument/2006/customXml" ds:itemID="{BF46E622-5F62-470D-99E0-55950875204D}"/>
</file>

<file path=customXml/itemProps15.xml><?xml version="1.0" encoding="utf-8"?>
<ds:datastoreItem xmlns:ds="http://schemas.openxmlformats.org/officeDocument/2006/customXml" ds:itemID="{5327B3D4-99AC-42D2-BCA2-7917C41C74B7}"/>
</file>

<file path=customXml/itemProps150.xml><?xml version="1.0" encoding="utf-8"?>
<ds:datastoreItem xmlns:ds="http://schemas.openxmlformats.org/officeDocument/2006/customXml" ds:itemID="{9A4CCD07-B303-4A0D-99CE-FB4D9BBBBB6C}"/>
</file>

<file path=customXml/itemProps151.xml><?xml version="1.0" encoding="utf-8"?>
<ds:datastoreItem xmlns:ds="http://schemas.openxmlformats.org/officeDocument/2006/customXml" ds:itemID="{8ADBEDA5-43AC-44DF-A888-763D11CF9A1A}"/>
</file>

<file path=customXml/itemProps152.xml><?xml version="1.0" encoding="utf-8"?>
<ds:datastoreItem xmlns:ds="http://schemas.openxmlformats.org/officeDocument/2006/customXml" ds:itemID="{71396753-4C51-4BED-9313-AC60FAFA3D22}"/>
</file>

<file path=customXml/itemProps153.xml><?xml version="1.0" encoding="utf-8"?>
<ds:datastoreItem xmlns:ds="http://schemas.openxmlformats.org/officeDocument/2006/customXml" ds:itemID="{3E25BEE8-07D6-4A62-B076-2004E9FCF4FE}"/>
</file>

<file path=customXml/itemProps154.xml><?xml version="1.0" encoding="utf-8"?>
<ds:datastoreItem xmlns:ds="http://schemas.openxmlformats.org/officeDocument/2006/customXml" ds:itemID="{7F28645F-3156-4C3E-9948-E04A9E28033F}"/>
</file>

<file path=customXml/itemProps155.xml><?xml version="1.0" encoding="utf-8"?>
<ds:datastoreItem xmlns:ds="http://schemas.openxmlformats.org/officeDocument/2006/customXml" ds:itemID="{0744BF64-8713-4B85-A08F-B96E43908351}"/>
</file>

<file path=customXml/itemProps156.xml><?xml version="1.0" encoding="utf-8"?>
<ds:datastoreItem xmlns:ds="http://schemas.openxmlformats.org/officeDocument/2006/customXml" ds:itemID="{460ED537-4F89-43F6-B204-9837025AB76A}"/>
</file>

<file path=customXml/itemProps157.xml><?xml version="1.0" encoding="utf-8"?>
<ds:datastoreItem xmlns:ds="http://schemas.openxmlformats.org/officeDocument/2006/customXml" ds:itemID="{D7F5F53C-3A7E-4C8D-9710-F47A13CF6584}"/>
</file>

<file path=customXml/itemProps158.xml><?xml version="1.0" encoding="utf-8"?>
<ds:datastoreItem xmlns:ds="http://schemas.openxmlformats.org/officeDocument/2006/customXml" ds:itemID="{BD57B3EA-3A8D-4ECC-B48B-D3C6CA99D5CE}"/>
</file>

<file path=customXml/itemProps159.xml><?xml version="1.0" encoding="utf-8"?>
<ds:datastoreItem xmlns:ds="http://schemas.openxmlformats.org/officeDocument/2006/customXml" ds:itemID="{A68FB96A-9D22-44C5-9D4E-89E60D0A97CF}"/>
</file>

<file path=customXml/itemProps16.xml><?xml version="1.0" encoding="utf-8"?>
<ds:datastoreItem xmlns:ds="http://schemas.openxmlformats.org/officeDocument/2006/customXml" ds:itemID="{13C0001E-95BD-4515-908A-9ED41DC36BA5}"/>
</file>

<file path=customXml/itemProps160.xml><?xml version="1.0" encoding="utf-8"?>
<ds:datastoreItem xmlns:ds="http://schemas.openxmlformats.org/officeDocument/2006/customXml" ds:itemID="{2BA1E97F-F0BC-42F4-89BA-CD4A1E53EDAC}"/>
</file>

<file path=customXml/itemProps17.xml><?xml version="1.0" encoding="utf-8"?>
<ds:datastoreItem xmlns:ds="http://schemas.openxmlformats.org/officeDocument/2006/customXml" ds:itemID="{0488AAEC-EEDA-452F-BDFB-303E98E4D17B}"/>
</file>

<file path=customXml/itemProps18.xml><?xml version="1.0" encoding="utf-8"?>
<ds:datastoreItem xmlns:ds="http://schemas.openxmlformats.org/officeDocument/2006/customXml" ds:itemID="{46DE314E-09A9-493A-A43B-7A27EE62634C}"/>
</file>

<file path=customXml/itemProps19.xml><?xml version="1.0" encoding="utf-8"?>
<ds:datastoreItem xmlns:ds="http://schemas.openxmlformats.org/officeDocument/2006/customXml" ds:itemID="{12059CBC-BF9E-4DF5-A123-D10E993C46ED}"/>
</file>

<file path=customXml/itemProps2.xml><?xml version="1.0" encoding="utf-8"?>
<ds:datastoreItem xmlns:ds="http://schemas.openxmlformats.org/officeDocument/2006/customXml" ds:itemID="{CCC726B6-7586-4F54-83FD-7AB5BEFC5F7B}"/>
</file>

<file path=customXml/itemProps20.xml><?xml version="1.0" encoding="utf-8"?>
<ds:datastoreItem xmlns:ds="http://schemas.openxmlformats.org/officeDocument/2006/customXml" ds:itemID="{7A1A137B-5A8D-4F9B-B6C5-7FBB86C388AA}"/>
</file>

<file path=customXml/itemProps21.xml><?xml version="1.0" encoding="utf-8"?>
<ds:datastoreItem xmlns:ds="http://schemas.openxmlformats.org/officeDocument/2006/customXml" ds:itemID="{745A7296-17C8-4E0B-9993-95E7833967A8}"/>
</file>

<file path=customXml/itemProps22.xml><?xml version="1.0" encoding="utf-8"?>
<ds:datastoreItem xmlns:ds="http://schemas.openxmlformats.org/officeDocument/2006/customXml" ds:itemID="{B642EB02-7826-4A44-9FB9-3781669D7660}"/>
</file>

<file path=customXml/itemProps23.xml><?xml version="1.0" encoding="utf-8"?>
<ds:datastoreItem xmlns:ds="http://schemas.openxmlformats.org/officeDocument/2006/customXml" ds:itemID="{3BBB8BAA-570D-40DA-8A12-69088665C28A}"/>
</file>

<file path=customXml/itemProps24.xml><?xml version="1.0" encoding="utf-8"?>
<ds:datastoreItem xmlns:ds="http://schemas.openxmlformats.org/officeDocument/2006/customXml" ds:itemID="{88C0BB5F-7A84-4F0B-961F-BF1D04BA5076}"/>
</file>

<file path=customXml/itemProps25.xml><?xml version="1.0" encoding="utf-8"?>
<ds:datastoreItem xmlns:ds="http://schemas.openxmlformats.org/officeDocument/2006/customXml" ds:itemID="{F5B67AC3-A892-4B8C-A2D5-3640E70AB048}"/>
</file>

<file path=customXml/itemProps26.xml><?xml version="1.0" encoding="utf-8"?>
<ds:datastoreItem xmlns:ds="http://schemas.openxmlformats.org/officeDocument/2006/customXml" ds:itemID="{6DCA2784-AB8B-42CD-9368-1238F9FEAD0A}"/>
</file>

<file path=customXml/itemProps27.xml><?xml version="1.0" encoding="utf-8"?>
<ds:datastoreItem xmlns:ds="http://schemas.openxmlformats.org/officeDocument/2006/customXml" ds:itemID="{347B6605-C858-426D-BD6D-7F599F7E473C}"/>
</file>

<file path=customXml/itemProps28.xml><?xml version="1.0" encoding="utf-8"?>
<ds:datastoreItem xmlns:ds="http://schemas.openxmlformats.org/officeDocument/2006/customXml" ds:itemID="{B819571C-F264-4223-99C6-B68B0F540F7E}"/>
</file>

<file path=customXml/itemProps29.xml><?xml version="1.0" encoding="utf-8"?>
<ds:datastoreItem xmlns:ds="http://schemas.openxmlformats.org/officeDocument/2006/customXml" ds:itemID="{1450E8B0-4AF4-46F5-A075-DC874C6A3C5C}"/>
</file>

<file path=customXml/itemProps3.xml><?xml version="1.0" encoding="utf-8"?>
<ds:datastoreItem xmlns:ds="http://schemas.openxmlformats.org/officeDocument/2006/customXml" ds:itemID="{3821AF5A-9A4C-435F-A271-E0B598A2AAA3}"/>
</file>

<file path=customXml/itemProps30.xml><?xml version="1.0" encoding="utf-8"?>
<ds:datastoreItem xmlns:ds="http://schemas.openxmlformats.org/officeDocument/2006/customXml" ds:itemID="{0CC2469E-48D9-43C7-AFCD-6CAC96508722}"/>
</file>

<file path=customXml/itemProps31.xml><?xml version="1.0" encoding="utf-8"?>
<ds:datastoreItem xmlns:ds="http://schemas.openxmlformats.org/officeDocument/2006/customXml" ds:itemID="{EB59F835-9EA0-4690-965B-EF24DF753FE1}"/>
</file>

<file path=customXml/itemProps32.xml><?xml version="1.0" encoding="utf-8"?>
<ds:datastoreItem xmlns:ds="http://schemas.openxmlformats.org/officeDocument/2006/customXml" ds:itemID="{EDADC71D-9908-4D51-940F-BF4947A77072}"/>
</file>

<file path=customXml/itemProps33.xml><?xml version="1.0" encoding="utf-8"?>
<ds:datastoreItem xmlns:ds="http://schemas.openxmlformats.org/officeDocument/2006/customXml" ds:itemID="{E4486EEE-87DF-4131-BF89-BC6F683ADEBA}"/>
</file>

<file path=customXml/itemProps34.xml><?xml version="1.0" encoding="utf-8"?>
<ds:datastoreItem xmlns:ds="http://schemas.openxmlformats.org/officeDocument/2006/customXml" ds:itemID="{3C1BA61A-A31E-4EFC-9E8F-51A9455DD1E0}"/>
</file>

<file path=customXml/itemProps35.xml><?xml version="1.0" encoding="utf-8"?>
<ds:datastoreItem xmlns:ds="http://schemas.openxmlformats.org/officeDocument/2006/customXml" ds:itemID="{C0CF7376-D479-4888-A4AA-E9D01189E24F}"/>
</file>

<file path=customXml/itemProps36.xml><?xml version="1.0" encoding="utf-8"?>
<ds:datastoreItem xmlns:ds="http://schemas.openxmlformats.org/officeDocument/2006/customXml" ds:itemID="{EADF8C01-3E77-4523-A5E8-D0CD8909DDC4}"/>
</file>

<file path=customXml/itemProps37.xml><?xml version="1.0" encoding="utf-8"?>
<ds:datastoreItem xmlns:ds="http://schemas.openxmlformats.org/officeDocument/2006/customXml" ds:itemID="{2C8A84E2-7F4E-4999-93DE-409BEE6BEEAA}"/>
</file>

<file path=customXml/itemProps38.xml><?xml version="1.0" encoding="utf-8"?>
<ds:datastoreItem xmlns:ds="http://schemas.openxmlformats.org/officeDocument/2006/customXml" ds:itemID="{DCA2F12E-5844-4606-A712-B9839E42A482}"/>
</file>

<file path=customXml/itemProps39.xml><?xml version="1.0" encoding="utf-8"?>
<ds:datastoreItem xmlns:ds="http://schemas.openxmlformats.org/officeDocument/2006/customXml" ds:itemID="{78B46AE5-8B81-4745-87B7-DEB82C3361D4}"/>
</file>

<file path=customXml/itemProps4.xml><?xml version="1.0" encoding="utf-8"?>
<ds:datastoreItem xmlns:ds="http://schemas.openxmlformats.org/officeDocument/2006/customXml" ds:itemID="{5BCD1634-469F-4521-94C2-073DE5D9E4DD}"/>
</file>

<file path=customXml/itemProps40.xml><?xml version="1.0" encoding="utf-8"?>
<ds:datastoreItem xmlns:ds="http://schemas.openxmlformats.org/officeDocument/2006/customXml" ds:itemID="{7CF74D8D-113A-4BC7-9C05-EB60516B08A2}"/>
</file>

<file path=customXml/itemProps41.xml><?xml version="1.0" encoding="utf-8"?>
<ds:datastoreItem xmlns:ds="http://schemas.openxmlformats.org/officeDocument/2006/customXml" ds:itemID="{88F1CCE2-1683-4785-9FF1-ECEC738E7468}"/>
</file>

<file path=customXml/itemProps42.xml><?xml version="1.0" encoding="utf-8"?>
<ds:datastoreItem xmlns:ds="http://schemas.openxmlformats.org/officeDocument/2006/customXml" ds:itemID="{7DBEA081-5777-4CB0-A8ED-FA3744123192}"/>
</file>

<file path=customXml/itemProps43.xml><?xml version="1.0" encoding="utf-8"?>
<ds:datastoreItem xmlns:ds="http://schemas.openxmlformats.org/officeDocument/2006/customXml" ds:itemID="{0252F39A-F7A8-4966-B5B8-F1E407540D74}"/>
</file>

<file path=customXml/itemProps44.xml><?xml version="1.0" encoding="utf-8"?>
<ds:datastoreItem xmlns:ds="http://schemas.openxmlformats.org/officeDocument/2006/customXml" ds:itemID="{96F1846D-D4EC-497F-96BB-FAC05DD5BD85}"/>
</file>

<file path=customXml/itemProps45.xml><?xml version="1.0" encoding="utf-8"?>
<ds:datastoreItem xmlns:ds="http://schemas.openxmlformats.org/officeDocument/2006/customXml" ds:itemID="{CA616C99-5CF1-42AB-85BD-6F7E71648AEE}"/>
</file>

<file path=customXml/itemProps46.xml><?xml version="1.0" encoding="utf-8"?>
<ds:datastoreItem xmlns:ds="http://schemas.openxmlformats.org/officeDocument/2006/customXml" ds:itemID="{E30FADDD-695A-42E0-98D4-CA3DB8E72758}"/>
</file>

<file path=customXml/itemProps47.xml><?xml version="1.0" encoding="utf-8"?>
<ds:datastoreItem xmlns:ds="http://schemas.openxmlformats.org/officeDocument/2006/customXml" ds:itemID="{C146C75B-A0D4-4322-A06A-DF26033F8610}"/>
</file>

<file path=customXml/itemProps48.xml><?xml version="1.0" encoding="utf-8"?>
<ds:datastoreItem xmlns:ds="http://schemas.openxmlformats.org/officeDocument/2006/customXml" ds:itemID="{F8443E72-B3DC-47EE-8041-5512A5930FF6}"/>
</file>

<file path=customXml/itemProps49.xml><?xml version="1.0" encoding="utf-8"?>
<ds:datastoreItem xmlns:ds="http://schemas.openxmlformats.org/officeDocument/2006/customXml" ds:itemID="{669AEC1D-4351-4EFC-B4F6-99FADBF435C1}"/>
</file>

<file path=customXml/itemProps5.xml><?xml version="1.0" encoding="utf-8"?>
<ds:datastoreItem xmlns:ds="http://schemas.openxmlformats.org/officeDocument/2006/customXml" ds:itemID="{50C8780F-0BC1-4415-8E1C-AC13ABF4AE1F}"/>
</file>

<file path=customXml/itemProps50.xml><?xml version="1.0" encoding="utf-8"?>
<ds:datastoreItem xmlns:ds="http://schemas.openxmlformats.org/officeDocument/2006/customXml" ds:itemID="{1A03F217-B27D-4BE4-831C-0ED186C9129C}"/>
</file>

<file path=customXml/itemProps51.xml><?xml version="1.0" encoding="utf-8"?>
<ds:datastoreItem xmlns:ds="http://schemas.openxmlformats.org/officeDocument/2006/customXml" ds:itemID="{FA36C2F2-2ABF-4ACB-818D-351A2C91F234}"/>
</file>

<file path=customXml/itemProps52.xml><?xml version="1.0" encoding="utf-8"?>
<ds:datastoreItem xmlns:ds="http://schemas.openxmlformats.org/officeDocument/2006/customXml" ds:itemID="{8A9A7D94-488F-41D5-87E8-FE555225F0ED}"/>
</file>

<file path=customXml/itemProps53.xml><?xml version="1.0" encoding="utf-8"?>
<ds:datastoreItem xmlns:ds="http://schemas.openxmlformats.org/officeDocument/2006/customXml" ds:itemID="{296A1DA8-DF58-42E8-8F1D-17E06BF9CBB3}"/>
</file>

<file path=customXml/itemProps54.xml><?xml version="1.0" encoding="utf-8"?>
<ds:datastoreItem xmlns:ds="http://schemas.openxmlformats.org/officeDocument/2006/customXml" ds:itemID="{1C48A58C-E6C3-473F-9A56-372B53A6AB45}"/>
</file>

<file path=customXml/itemProps55.xml><?xml version="1.0" encoding="utf-8"?>
<ds:datastoreItem xmlns:ds="http://schemas.openxmlformats.org/officeDocument/2006/customXml" ds:itemID="{926D68C2-D214-4675-BADB-FF78E6032ADE}"/>
</file>

<file path=customXml/itemProps56.xml><?xml version="1.0" encoding="utf-8"?>
<ds:datastoreItem xmlns:ds="http://schemas.openxmlformats.org/officeDocument/2006/customXml" ds:itemID="{9F146827-693D-4DE9-BAD7-C66E2EDAF3E8}"/>
</file>

<file path=customXml/itemProps57.xml><?xml version="1.0" encoding="utf-8"?>
<ds:datastoreItem xmlns:ds="http://schemas.openxmlformats.org/officeDocument/2006/customXml" ds:itemID="{FDD3A1BB-7240-4E72-B9F6-CFD2BF6F44AF}"/>
</file>

<file path=customXml/itemProps58.xml><?xml version="1.0" encoding="utf-8"?>
<ds:datastoreItem xmlns:ds="http://schemas.openxmlformats.org/officeDocument/2006/customXml" ds:itemID="{0DBB5D70-DA1D-45D9-871E-9F080E1C3E67}"/>
</file>

<file path=customXml/itemProps59.xml><?xml version="1.0" encoding="utf-8"?>
<ds:datastoreItem xmlns:ds="http://schemas.openxmlformats.org/officeDocument/2006/customXml" ds:itemID="{D6D3A15B-BA61-4698-BC2C-C62FDDDA69E1}"/>
</file>

<file path=customXml/itemProps6.xml><?xml version="1.0" encoding="utf-8"?>
<ds:datastoreItem xmlns:ds="http://schemas.openxmlformats.org/officeDocument/2006/customXml" ds:itemID="{96A7B440-544A-49F8-8A0B-BE148A4BE72D}"/>
</file>

<file path=customXml/itemProps60.xml><?xml version="1.0" encoding="utf-8"?>
<ds:datastoreItem xmlns:ds="http://schemas.openxmlformats.org/officeDocument/2006/customXml" ds:itemID="{57002C24-CC77-4DB4-8E47-4FA74B851EEE}"/>
</file>

<file path=customXml/itemProps61.xml><?xml version="1.0" encoding="utf-8"?>
<ds:datastoreItem xmlns:ds="http://schemas.openxmlformats.org/officeDocument/2006/customXml" ds:itemID="{A1EF6ABF-39F6-4317-981C-8206FB1C6495}"/>
</file>

<file path=customXml/itemProps62.xml><?xml version="1.0" encoding="utf-8"?>
<ds:datastoreItem xmlns:ds="http://schemas.openxmlformats.org/officeDocument/2006/customXml" ds:itemID="{A745BC0E-9DE3-4814-9C61-0B5915EAC3A2}"/>
</file>

<file path=customXml/itemProps63.xml><?xml version="1.0" encoding="utf-8"?>
<ds:datastoreItem xmlns:ds="http://schemas.openxmlformats.org/officeDocument/2006/customXml" ds:itemID="{9F66698C-1F15-44C2-9CE7-696C638036C8}"/>
</file>

<file path=customXml/itemProps64.xml><?xml version="1.0" encoding="utf-8"?>
<ds:datastoreItem xmlns:ds="http://schemas.openxmlformats.org/officeDocument/2006/customXml" ds:itemID="{D3E30250-284C-44C3-A05E-B833722229A0}"/>
</file>

<file path=customXml/itemProps65.xml><?xml version="1.0" encoding="utf-8"?>
<ds:datastoreItem xmlns:ds="http://schemas.openxmlformats.org/officeDocument/2006/customXml" ds:itemID="{DEA5C50F-DF1F-496B-9823-977EF0810310}"/>
</file>

<file path=customXml/itemProps66.xml><?xml version="1.0" encoding="utf-8"?>
<ds:datastoreItem xmlns:ds="http://schemas.openxmlformats.org/officeDocument/2006/customXml" ds:itemID="{0FD49744-67A0-4704-A746-9AB3164F54EF}"/>
</file>

<file path=customXml/itemProps67.xml><?xml version="1.0" encoding="utf-8"?>
<ds:datastoreItem xmlns:ds="http://schemas.openxmlformats.org/officeDocument/2006/customXml" ds:itemID="{F805177A-C36D-46A5-8ABA-AA783AD23CF0}"/>
</file>

<file path=customXml/itemProps68.xml><?xml version="1.0" encoding="utf-8"?>
<ds:datastoreItem xmlns:ds="http://schemas.openxmlformats.org/officeDocument/2006/customXml" ds:itemID="{8D67D4BC-8E27-4DB0-BC31-313930A2CCA8}"/>
</file>

<file path=customXml/itemProps69.xml><?xml version="1.0" encoding="utf-8"?>
<ds:datastoreItem xmlns:ds="http://schemas.openxmlformats.org/officeDocument/2006/customXml" ds:itemID="{3FF33B3B-B8BE-4261-BFE9-BBE0F5203E6F}"/>
</file>

<file path=customXml/itemProps7.xml><?xml version="1.0" encoding="utf-8"?>
<ds:datastoreItem xmlns:ds="http://schemas.openxmlformats.org/officeDocument/2006/customXml" ds:itemID="{66BE6BF0-B492-452D-94E5-E8F8DC15A64D}"/>
</file>

<file path=customXml/itemProps70.xml><?xml version="1.0" encoding="utf-8"?>
<ds:datastoreItem xmlns:ds="http://schemas.openxmlformats.org/officeDocument/2006/customXml" ds:itemID="{E3A095C7-3F57-49A0-806A-2C2711368F5B}"/>
</file>

<file path=customXml/itemProps71.xml><?xml version="1.0" encoding="utf-8"?>
<ds:datastoreItem xmlns:ds="http://schemas.openxmlformats.org/officeDocument/2006/customXml" ds:itemID="{BB969C06-D22C-4245-8A43-151FB7181AC8}"/>
</file>

<file path=customXml/itemProps72.xml><?xml version="1.0" encoding="utf-8"?>
<ds:datastoreItem xmlns:ds="http://schemas.openxmlformats.org/officeDocument/2006/customXml" ds:itemID="{BAB10E46-D547-4804-AFBB-A496D6082752}"/>
</file>

<file path=customXml/itemProps73.xml><?xml version="1.0" encoding="utf-8"?>
<ds:datastoreItem xmlns:ds="http://schemas.openxmlformats.org/officeDocument/2006/customXml" ds:itemID="{6BF4FB2A-63F0-4FD4-A073-1F91013FFE50}"/>
</file>

<file path=customXml/itemProps74.xml><?xml version="1.0" encoding="utf-8"?>
<ds:datastoreItem xmlns:ds="http://schemas.openxmlformats.org/officeDocument/2006/customXml" ds:itemID="{8C6F780D-AEFB-4F4E-B22C-15E455CD38BE}"/>
</file>

<file path=customXml/itemProps75.xml><?xml version="1.0" encoding="utf-8"?>
<ds:datastoreItem xmlns:ds="http://schemas.openxmlformats.org/officeDocument/2006/customXml" ds:itemID="{0C93FEA0-4377-4A23-9F6F-41F04E1DB5F7}"/>
</file>

<file path=customXml/itemProps76.xml><?xml version="1.0" encoding="utf-8"?>
<ds:datastoreItem xmlns:ds="http://schemas.openxmlformats.org/officeDocument/2006/customXml" ds:itemID="{1DAC0284-754D-46F4-9063-37E04C50F405}"/>
</file>

<file path=customXml/itemProps77.xml><?xml version="1.0" encoding="utf-8"?>
<ds:datastoreItem xmlns:ds="http://schemas.openxmlformats.org/officeDocument/2006/customXml" ds:itemID="{96118681-EBEA-4D29-BDB5-0BE0C263F25F}"/>
</file>

<file path=customXml/itemProps78.xml><?xml version="1.0" encoding="utf-8"?>
<ds:datastoreItem xmlns:ds="http://schemas.openxmlformats.org/officeDocument/2006/customXml" ds:itemID="{4DF6DD3A-AADE-4812-BB07-5884D661AE51}"/>
</file>

<file path=customXml/itemProps79.xml><?xml version="1.0" encoding="utf-8"?>
<ds:datastoreItem xmlns:ds="http://schemas.openxmlformats.org/officeDocument/2006/customXml" ds:itemID="{DE125952-1C5B-454B-B568-4CAE58BFEA8A}"/>
</file>

<file path=customXml/itemProps8.xml><?xml version="1.0" encoding="utf-8"?>
<ds:datastoreItem xmlns:ds="http://schemas.openxmlformats.org/officeDocument/2006/customXml" ds:itemID="{75E0F05B-E3C9-4B5C-AFE8-CED08012E36A}"/>
</file>

<file path=customXml/itemProps80.xml><?xml version="1.0" encoding="utf-8"?>
<ds:datastoreItem xmlns:ds="http://schemas.openxmlformats.org/officeDocument/2006/customXml" ds:itemID="{ED5BFAA5-AF35-4E67-89EE-5089F083F918}"/>
</file>

<file path=customXml/itemProps81.xml><?xml version="1.0" encoding="utf-8"?>
<ds:datastoreItem xmlns:ds="http://schemas.openxmlformats.org/officeDocument/2006/customXml" ds:itemID="{46E45EF7-07F4-441F-825D-C5A9F2AF886D}"/>
</file>

<file path=customXml/itemProps82.xml><?xml version="1.0" encoding="utf-8"?>
<ds:datastoreItem xmlns:ds="http://schemas.openxmlformats.org/officeDocument/2006/customXml" ds:itemID="{E0C4A087-F176-42F5-8216-BA0FF3DF3DA3}"/>
</file>

<file path=customXml/itemProps83.xml><?xml version="1.0" encoding="utf-8"?>
<ds:datastoreItem xmlns:ds="http://schemas.openxmlformats.org/officeDocument/2006/customXml" ds:itemID="{2B06F222-EEAC-4BC7-96EF-034484362A10}"/>
</file>

<file path=customXml/itemProps84.xml><?xml version="1.0" encoding="utf-8"?>
<ds:datastoreItem xmlns:ds="http://schemas.openxmlformats.org/officeDocument/2006/customXml" ds:itemID="{56E6FC1B-FE1D-4DA2-A1F8-0A8B34E00757}"/>
</file>

<file path=customXml/itemProps85.xml><?xml version="1.0" encoding="utf-8"?>
<ds:datastoreItem xmlns:ds="http://schemas.openxmlformats.org/officeDocument/2006/customXml" ds:itemID="{EC961DAA-C1BD-49FE-BCA2-3F195C770922}"/>
</file>

<file path=customXml/itemProps86.xml><?xml version="1.0" encoding="utf-8"?>
<ds:datastoreItem xmlns:ds="http://schemas.openxmlformats.org/officeDocument/2006/customXml" ds:itemID="{F7B48479-9011-4123-86F4-5F4C7AF26472}"/>
</file>

<file path=customXml/itemProps87.xml><?xml version="1.0" encoding="utf-8"?>
<ds:datastoreItem xmlns:ds="http://schemas.openxmlformats.org/officeDocument/2006/customXml" ds:itemID="{B51F147B-D148-483A-A9EB-4A730C3CEA35}"/>
</file>

<file path=customXml/itemProps88.xml><?xml version="1.0" encoding="utf-8"?>
<ds:datastoreItem xmlns:ds="http://schemas.openxmlformats.org/officeDocument/2006/customXml" ds:itemID="{85F0D2D4-BB51-40CF-AC56-E4A7BFF7A631}"/>
</file>

<file path=customXml/itemProps89.xml><?xml version="1.0" encoding="utf-8"?>
<ds:datastoreItem xmlns:ds="http://schemas.openxmlformats.org/officeDocument/2006/customXml" ds:itemID="{3D25A800-B7A4-416D-9B01-86026EC1A9AF}"/>
</file>

<file path=customXml/itemProps9.xml><?xml version="1.0" encoding="utf-8"?>
<ds:datastoreItem xmlns:ds="http://schemas.openxmlformats.org/officeDocument/2006/customXml" ds:itemID="{5D9FD850-0724-40E9-98E8-E16CF6C48B59}"/>
</file>

<file path=customXml/itemProps90.xml><?xml version="1.0" encoding="utf-8"?>
<ds:datastoreItem xmlns:ds="http://schemas.openxmlformats.org/officeDocument/2006/customXml" ds:itemID="{D4C5F9B5-9BB0-4C99-80D2-847F315B30FE}"/>
</file>

<file path=customXml/itemProps91.xml><?xml version="1.0" encoding="utf-8"?>
<ds:datastoreItem xmlns:ds="http://schemas.openxmlformats.org/officeDocument/2006/customXml" ds:itemID="{DB6ABB68-7D43-48B8-8793-FD5E4D228572}"/>
</file>

<file path=customXml/itemProps92.xml><?xml version="1.0" encoding="utf-8"?>
<ds:datastoreItem xmlns:ds="http://schemas.openxmlformats.org/officeDocument/2006/customXml" ds:itemID="{B70DC907-9B8F-4907-A0A4-96085D5D6A20}"/>
</file>

<file path=customXml/itemProps93.xml><?xml version="1.0" encoding="utf-8"?>
<ds:datastoreItem xmlns:ds="http://schemas.openxmlformats.org/officeDocument/2006/customXml" ds:itemID="{F47054C3-A6BB-430A-8081-7F8DD8369D16}"/>
</file>

<file path=customXml/itemProps94.xml><?xml version="1.0" encoding="utf-8"?>
<ds:datastoreItem xmlns:ds="http://schemas.openxmlformats.org/officeDocument/2006/customXml" ds:itemID="{C7FA409A-39AF-448A-92C7-190E1B67040F}"/>
</file>

<file path=customXml/itemProps95.xml><?xml version="1.0" encoding="utf-8"?>
<ds:datastoreItem xmlns:ds="http://schemas.openxmlformats.org/officeDocument/2006/customXml" ds:itemID="{E19B483F-89AF-49BB-9871-04DE455A8AD9}"/>
</file>

<file path=customXml/itemProps96.xml><?xml version="1.0" encoding="utf-8"?>
<ds:datastoreItem xmlns:ds="http://schemas.openxmlformats.org/officeDocument/2006/customXml" ds:itemID="{E72EA17F-1A1E-437A-8D18-00743F6DDC25}"/>
</file>

<file path=customXml/itemProps97.xml><?xml version="1.0" encoding="utf-8"?>
<ds:datastoreItem xmlns:ds="http://schemas.openxmlformats.org/officeDocument/2006/customXml" ds:itemID="{A56B3099-E49C-4BC8-A4CE-82729EDF839C}"/>
</file>

<file path=customXml/itemProps98.xml><?xml version="1.0" encoding="utf-8"?>
<ds:datastoreItem xmlns:ds="http://schemas.openxmlformats.org/officeDocument/2006/customXml" ds:itemID="{29FBC5D5-3862-481B-B10A-03CD790702BA}"/>
</file>

<file path=customXml/itemProps99.xml><?xml version="1.0" encoding="utf-8"?>
<ds:datastoreItem xmlns:ds="http://schemas.openxmlformats.org/officeDocument/2006/customXml" ds:itemID="{79E67D76-7CDB-4737-91BD-359F92D31087}"/>
</file>

<file path=docProps/app.xml><?xml version="1.0" encoding="utf-8"?>
<Properties xmlns="http://schemas.openxmlformats.org/officeDocument/2006/extended-properties" xmlns:vt="http://schemas.openxmlformats.org/officeDocument/2006/docPropsVTypes">
  <Template>Normal</Template>
  <TotalTime>0</TotalTime>
  <Pages>1</Pages>
  <Words>18362</Words>
  <Characters>104665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122782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Katarina Gajic</cp:lastModifiedBy>
  <cp:revision>3</cp:revision>
  <cp:lastPrinted>2016-09-13T07:32:00Z</cp:lastPrinted>
  <dcterms:created xsi:type="dcterms:W3CDTF">2016-12-15T11:52:00Z</dcterms:created>
  <dcterms:modified xsi:type="dcterms:W3CDTF">2016-12-15T11:52:00Z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