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FBB5" w14:textId="77777777" w:rsidR="00077511" w:rsidRPr="005C28FB" w:rsidRDefault="00077511" w:rsidP="00077511">
      <w:pPr>
        <w:suppressAutoHyphens/>
        <w:jc w:val="center"/>
        <w:rPr>
          <w:rFonts w:eastAsia="Arial Unicode MS" w:cs="Arial"/>
          <w:b/>
          <w:color w:val="000000" w:themeColor="text1"/>
          <w:kern w:val="1"/>
          <w:sz w:val="24"/>
          <w:szCs w:val="24"/>
          <w:lang w:eastAsia="ar-SA"/>
        </w:rPr>
      </w:pPr>
      <w:r w:rsidRPr="005C28FB">
        <w:rPr>
          <w:rFonts w:eastAsia="Arial Unicode MS" w:cs="Arial"/>
          <w:b/>
          <w:color w:val="000000" w:themeColor="text1"/>
          <w:kern w:val="1"/>
          <w:sz w:val="24"/>
          <w:szCs w:val="24"/>
          <w:lang w:eastAsia="ar-SA"/>
        </w:rPr>
        <w:t>ЈАВНО ПРЕДУЗЕЋЕ «ЕЛЕКТРОПРИВРЕДА СРБИЈЕ» БЕОГРАД</w:t>
      </w:r>
    </w:p>
    <w:p w14:paraId="55693328" w14:textId="77777777" w:rsidR="00077511" w:rsidRPr="005C28FB" w:rsidRDefault="00077511" w:rsidP="00077511">
      <w:pPr>
        <w:jc w:val="center"/>
        <w:rPr>
          <w:rFonts w:cs="Arial"/>
          <w:b/>
          <w:color w:val="000000" w:themeColor="text1"/>
          <w:sz w:val="24"/>
          <w:szCs w:val="24"/>
        </w:rPr>
      </w:pPr>
      <w:r w:rsidRPr="005C28FB">
        <w:rPr>
          <w:rFonts w:cs="Arial"/>
          <w:b/>
          <w:color w:val="000000" w:themeColor="text1"/>
          <w:sz w:val="24"/>
          <w:szCs w:val="24"/>
        </w:rPr>
        <w:t>ОГРАНАК ХЕ ЂЕРДАП КЛАДОВО</w:t>
      </w:r>
    </w:p>
    <w:p w14:paraId="3FDC6EA8" w14:textId="77777777" w:rsidR="00210557" w:rsidRPr="005C28FB" w:rsidRDefault="00210557" w:rsidP="00210557">
      <w:pPr>
        <w:jc w:val="center"/>
        <w:rPr>
          <w:rFonts w:cs="Arial"/>
          <w:sz w:val="24"/>
          <w:szCs w:val="24"/>
          <w:lang w:val="sr-Latn-CS"/>
        </w:rPr>
      </w:pPr>
    </w:p>
    <w:p w14:paraId="068DF6CE" w14:textId="77777777" w:rsidR="00210557" w:rsidRPr="005C28FB" w:rsidRDefault="00210557" w:rsidP="00210557">
      <w:pPr>
        <w:jc w:val="center"/>
        <w:rPr>
          <w:rFonts w:cs="Arial"/>
          <w:sz w:val="24"/>
          <w:szCs w:val="24"/>
        </w:rPr>
      </w:pPr>
    </w:p>
    <w:p w14:paraId="0F41F32A" w14:textId="2D68E5A1" w:rsidR="00210557" w:rsidRDefault="00210557" w:rsidP="00210557">
      <w:pPr>
        <w:jc w:val="center"/>
        <w:rPr>
          <w:rFonts w:cs="Arial"/>
          <w:noProof/>
          <w:sz w:val="24"/>
          <w:szCs w:val="24"/>
        </w:rPr>
      </w:pPr>
    </w:p>
    <w:p w14:paraId="2C3E2363" w14:textId="77777777" w:rsidR="002A0223" w:rsidRDefault="002A0223" w:rsidP="00210557">
      <w:pPr>
        <w:jc w:val="center"/>
        <w:rPr>
          <w:rFonts w:cs="Arial"/>
          <w:noProof/>
          <w:sz w:val="24"/>
          <w:szCs w:val="24"/>
        </w:rPr>
      </w:pPr>
    </w:p>
    <w:p w14:paraId="0DE07EC0" w14:textId="77777777" w:rsidR="002A0223" w:rsidRDefault="002A0223" w:rsidP="00210557">
      <w:pPr>
        <w:jc w:val="center"/>
        <w:rPr>
          <w:rFonts w:cs="Arial"/>
          <w:noProof/>
          <w:sz w:val="24"/>
          <w:szCs w:val="24"/>
        </w:rPr>
      </w:pPr>
    </w:p>
    <w:p w14:paraId="786B4D29" w14:textId="77777777" w:rsidR="002A0223" w:rsidRDefault="002A0223" w:rsidP="00210557">
      <w:pPr>
        <w:jc w:val="center"/>
        <w:rPr>
          <w:rFonts w:cs="Arial"/>
          <w:noProof/>
          <w:sz w:val="24"/>
          <w:szCs w:val="24"/>
        </w:rPr>
      </w:pPr>
    </w:p>
    <w:p w14:paraId="477C0DB0" w14:textId="77777777" w:rsidR="002A0223" w:rsidRDefault="002A0223" w:rsidP="00210557">
      <w:pPr>
        <w:jc w:val="center"/>
        <w:rPr>
          <w:rFonts w:cs="Arial"/>
          <w:noProof/>
          <w:sz w:val="24"/>
          <w:szCs w:val="24"/>
        </w:rPr>
      </w:pPr>
    </w:p>
    <w:p w14:paraId="7D25F313" w14:textId="77777777" w:rsidR="002A0223" w:rsidRDefault="002A0223" w:rsidP="00210557">
      <w:pPr>
        <w:jc w:val="center"/>
        <w:rPr>
          <w:rFonts w:cs="Arial"/>
          <w:noProof/>
          <w:sz w:val="24"/>
          <w:szCs w:val="24"/>
        </w:rPr>
      </w:pPr>
    </w:p>
    <w:p w14:paraId="33EB0D73" w14:textId="77777777" w:rsidR="002A0223" w:rsidRPr="005C28FB" w:rsidRDefault="002A0223" w:rsidP="00210557">
      <w:pPr>
        <w:jc w:val="center"/>
        <w:rPr>
          <w:rFonts w:cs="Arial"/>
          <w:sz w:val="24"/>
          <w:szCs w:val="24"/>
          <w:lang w:val="sr-Latn-CS"/>
        </w:rPr>
      </w:pPr>
      <w:bookmarkStart w:id="0" w:name="_GoBack"/>
      <w:bookmarkEnd w:id="0"/>
    </w:p>
    <w:p w14:paraId="701A39D1" w14:textId="77777777" w:rsidR="00210557" w:rsidRPr="005C28FB" w:rsidRDefault="00210557" w:rsidP="00210557">
      <w:pPr>
        <w:jc w:val="center"/>
        <w:rPr>
          <w:rFonts w:cs="Arial"/>
          <w:sz w:val="24"/>
          <w:szCs w:val="24"/>
          <w:lang w:val="sr-Latn-CS"/>
        </w:rPr>
      </w:pPr>
    </w:p>
    <w:p w14:paraId="39290388" w14:textId="77777777" w:rsidR="00210557" w:rsidRPr="005C28FB" w:rsidRDefault="00210557" w:rsidP="00210557">
      <w:pPr>
        <w:jc w:val="center"/>
        <w:rPr>
          <w:rFonts w:cs="Arial"/>
          <w:b/>
          <w:sz w:val="24"/>
          <w:szCs w:val="24"/>
          <w:lang w:val="sr-Latn-CS"/>
        </w:rPr>
      </w:pPr>
    </w:p>
    <w:p w14:paraId="757954F1" w14:textId="77777777" w:rsidR="00210557" w:rsidRPr="005C28FB" w:rsidRDefault="00210557" w:rsidP="00874F5B">
      <w:pPr>
        <w:jc w:val="center"/>
        <w:rPr>
          <w:rFonts w:cs="Arial"/>
          <w:b/>
          <w:sz w:val="24"/>
          <w:szCs w:val="24"/>
        </w:rPr>
      </w:pPr>
      <w:bookmarkStart w:id="1" w:name="_Toc441215596"/>
      <w:bookmarkStart w:id="2" w:name="_Toc441651535"/>
      <w:bookmarkStart w:id="3" w:name="_Toc442559872"/>
      <w:r w:rsidRPr="005C28FB">
        <w:rPr>
          <w:rFonts w:cs="Arial"/>
          <w:b/>
          <w:sz w:val="24"/>
          <w:szCs w:val="24"/>
        </w:rPr>
        <w:t>КОНКУРСНА ДОКУМЕНТАЦИЈА</w:t>
      </w:r>
      <w:bookmarkEnd w:id="1"/>
      <w:bookmarkEnd w:id="2"/>
      <w:bookmarkEnd w:id="3"/>
    </w:p>
    <w:p w14:paraId="3DB6878E" w14:textId="599FDD63" w:rsidR="00210557" w:rsidRDefault="00210557" w:rsidP="00874F5B">
      <w:pPr>
        <w:jc w:val="center"/>
        <w:rPr>
          <w:rFonts w:cs="Arial"/>
          <w:b/>
          <w:sz w:val="24"/>
          <w:szCs w:val="24"/>
        </w:rPr>
      </w:pPr>
      <w:bookmarkStart w:id="4" w:name="_Toc441215597"/>
      <w:bookmarkStart w:id="5" w:name="_Toc441651536"/>
      <w:bookmarkStart w:id="6" w:name="_Toc442559873"/>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4"/>
      <w:bookmarkEnd w:id="5"/>
      <w:bookmarkEnd w:id="6"/>
      <w:r w:rsidR="00113B84" w:rsidRPr="005C28FB">
        <w:rPr>
          <w:rFonts w:cs="Arial"/>
          <w:b/>
          <w:sz w:val="24"/>
          <w:szCs w:val="24"/>
        </w:rPr>
        <w:t>.</w:t>
      </w:r>
      <w:r w:rsidR="00077511" w:rsidRPr="005C28FB">
        <w:rPr>
          <w:rFonts w:cs="Arial"/>
          <w:b/>
          <w:sz w:val="24"/>
          <w:szCs w:val="24"/>
        </w:rPr>
        <w:t xml:space="preserve"> </w:t>
      </w:r>
      <w:r w:rsidR="007A4E97">
        <w:rPr>
          <w:rFonts w:cs="Arial"/>
          <w:b/>
          <w:sz w:val="24"/>
          <w:szCs w:val="24"/>
        </w:rPr>
        <w:t>ЈН/</w:t>
      </w:r>
      <w:r w:rsidR="00671F0F">
        <w:rPr>
          <w:rFonts w:cs="Arial"/>
          <w:b/>
          <w:sz w:val="24"/>
          <w:szCs w:val="24"/>
        </w:rPr>
        <w:t>2000/0361-1/2016</w:t>
      </w:r>
    </w:p>
    <w:p w14:paraId="012363CC" w14:textId="5C4A8F77" w:rsidR="00441A41" w:rsidRPr="005C28FB" w:rsidRDefault="00441A41" w:rsidP="00874F5B">
      <w:pPr>
        <w:jc w:val="center"/>
        <w:rPr>
          <w:rFonts w:cs="Arial"/>
          <w:b/>
          <w:sz w:val="24"/>
          <w:szCs w:val="24"/>
        </w:rPr>
      </w:pPr>
      <w:r>
        <w:rPr>
          <w:rFonts w:cs="Arial"/>
          <w:b/>
          <w:sz w:val="24"/>
          <w:szCs w:val="24"/>
          <w:lang w:val="sr-Cyrl-RS"/>
        </w:rPr>
        <w:t>преговарачки поступак са објављивањем позива за подношење понуда</w:t>
      </w:r>
    </w:p>
    <w:p w14:paraId="1E7B15E0" w14:textId="77777777" w:rsidR="00210557" w:rsidRPr="005C28FB" w:rsidRDefault="00210557" w:rsidP="00874F5B">
      <w:pPr>
        <w:rPr>
          <w:rFonts w:cs="Arial"/>
          <w:sz w:val="24"/>
          <w:szCs w:val="24"/>
        </w:rPr>
      </w:pPr>
    </w:p>
    <w:p w14:paraId="7302EA32" w14:textId="77777777" w:rsidR="00210557" w:rsidRPr="005C28FB" w:rsidRDefault="007A4E97" w:rsidP="00210557">
      <w:pPr>
        <w:pStyle w:val="Title"/>
        <w:spacing w:before="0"/>
        <w:rPr>
          <w:rFonts w:cs="Arial"/>
          <w:b w:val="0"/>
          <w:color w:val="FF0000"/>
          <w:szCs w:val="24"/>
        </w:rPr>
      </w:pPr>
      <w:r>
        <w:rPr>
          <w:rFonts w:cs="Arial"/>
          <w:szCs w:val="24"/>
          <w:lang w:val="sr-Cyrl-RS"/>
        </w:rPr>
        <w:t>САНАЦИЈА УЛИВА РЕЧКЕ РЕКЕ У ДУНАВ</w:t>
      </w:r>
    </w:p>
    <w:p w14:paraId="51DF665E"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0266F4B3" w14:textId="587FE165"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7A4E97">
        <w:rPr>
          <w:rFonts w:cs="Arial"/>
          <w:b/>
          <w:sz w:val="24"/>
          <w:szCs w:val="24"/>
        </w:rPr>
        <w:t>ЈН/</w:t>
      </w:r>
      <w:r w:rsidR="00671F0F">
        <w:rPr>
          <w:rFonts w:cs="Arial"/>
          <w:b/>
          <w:sz w:val="24"/>
          <w:szCs w:val="24"/>
        </w:rPr>
        <w:t>2000/0361-1/2016</w:t>
      </w:r>
    </w:p>
    <w:p w14:paraId="42C6349E" w14:textId="75F5758A" w:rsidR="009642F1" w:rsidRPr="00441A41"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w:t>
      </w:r>
      <w:r w:rsidR="00077511" w:rsidRPr="00201A48">
        <w:rPr>
          <w:rFonts w:eastAsia="Arial Unicode MS" w:cs="Arial"/>
          <w:b/>
          <w:kern w:val="2"/>
          <w:sz w:val="24"/>
          <w:szCs w:val="24"/>
          <w:lang w:val="ru-RU"/>
        </w:rPr>
        <w:t>Решењем бр.</w:t>
      </w:r>
      <w:r w:rsidR="00441A41">
        <w:rPr>
          <w:rFonts w:eastAsia="Arial Unicode MS" w:cs="Arial"/>
          <w:b/>
          <w:kern w:val="2"/>
          <w:sz w:val="24"/>
          <w:szCs w:val="24"/>
        </w:rPr>
        <w:t>01.01-564916/</w:t>
      </w:r>
    </w:p>
    <w:p w14:paraId="48DD7714" w14:textId="77777777" w:rsidR="009642F1" w:rsidRPr="005C28FB" w:rsidRDefault="009642F1" w:rsidP="009642F1">
      <w:pPr>
        <w:pStyle w:val="Title"/>
        <w:spacing w:before="0"/>
        <w:rPr>
          <w:rFonts w:cs="Arial"/>
          <w:color w:val="FF0000"/>
          <w:szCs w:val="24"/>
        </w:rPr>
      </w:pPr>
    </w:p>
    <w:p w14:paraId="4A449BCA" w14:textId="698F9E6D" w:rsidR="00210557" w:rsidRPr="005C28FB" w:rsidRDefault="009642F1" w:rsidP="00E60C18">
      <w:pPr>
        <w:pStyle w:val="Title"/>
        <w:tabs>
          <w:tab w:val="left" w:pos="7035"/>
        </w:tabs>
        <w:spacing w:before="0"/>
        <w:jc w:val="left"/>
        <w:rPr>
          <w:rFonts w:cs="Arial"/>
          <w:color w:val="FF0000"/>
          <w:szCs w:val="24"/>
        </w:rPr>
      </w:pPr>
      <w:r w:rsidRPr="005C28FB">
        <w:rPr>
          <w:rFonts w:cs="Arial"/>
          <w:color w:val="FF0000"/>
          <w:szCs w:val="24"/>
        </w:rPr>
        <w:t xml:space="preserve">                           </w:t>
      </w:r>
      <w:r w:rsidR="00113B84" w:rsidRPr="005C28FB">
        <w:rPr>
          <w:rFonts w:cs="Arial"/>
          <w:color w:val="FF0000"/>
          <w:szCs w:val="24"/>
        </w:rPr>
        <w:t xml:space="preserve">                                         </w:t>
      </w:r>
    </w:p>
    <w:p w14:paraId="45197869" w14:textId="77777777" w:rsidR="00150FCE" w:rsidRPr="005C28FB" w:rsidRDefault="00150FCE" w:rsidP="000C50A0">
      <w:pPr>
        <w:pStyle w:val="BodyText"/>
        <w:spacing w:before="0"/>
        <w:jc w:val="center"/>
        <w:rPr>
          <w:rFonts w:cs="Arial"/>
          <w:b/>
          <w:szCs w:val="24"/>
          <w:lang w:val="ru-RU"/>
        </w:rPr>
      </w:pPr>
    </w:p>
    <w:p w14:paraId="7D2D40CA" w14:textId="77777777" w:rsidR="00150FCE" w:rsidRPr="005C28FB" w:rsidRDefault="00150FCE" w:rsidP="000C50A0">
      <w:pPr>
        <w:pStyle w:val="BodyText"/>
        <w:spacing w:before="0"/>
        <w:jc w:val="center"/>
        <w:rPr>
          <w:rFonts w:cs="Arial"/>
          <w:b/>
          <w:szCs w:val="24"/>
          <w:lang w:val="ru-RU"/>
        </w:rPr>
      </w:pPr>
    </w:p>
    <w:p w14:paraId="4C1B6DC2" w14:textId="77777777" w:rsidR="00150FCE" w:rsidRPr="005C28FB" w:rsidRDefault="00150FCE" w:rsidP="000C50A0">
      <w:pPr>
        <w:pStyle w:val="BodyText"/>
        <w:spacing w:before="0"/>
        <w:jc w:val="center"/>
        <w:rPr>
          <w:rFonts w:cs="Arial"/>
          <w:b/>
          <w:szCs w:val="24"/>
          <w:lang w:val="ru-RU"/>
        </w:rPr>
      </w:pPr>
    </w:p>
    <w:p w14:paraId="534E865D" w14:textId="675B8E56" w:rsidR="00EB2C6E" w:rsidRPr="005C28FB" w:rsidRDefault="00441A41" w:rsidP="000C50A0">
      <w:pPr>
        <w:spacing w:before="0"/>
        <w:jc w:val="center"/>
        <w:rPr>
          <w:rFonts w:eastAsia="Arial Unicode MS" w:cs="Arial"/>
          <w:b/>
          <w:kern w:val="2"/>
          <w:sz w:val="24"/>
          <w:szCs w:val="24"/>
          <w:lang w:val="ru-RU"/>
        </w:rPr>
      </w:pPr>
      <w:r>
        <w:rPr>
          <w:rFonts w:eastAsia="Arial Unicode MS" w:cs="Arial"/>
          <w:b/>
          <w:kern w:val="2"/>
          <w:sz w:val="24"/>
          <w:szCs w:val="24"/>
          <w:lang w:val="ru-RU"/>
        </w:rPr>
        <w:t>(заведено у ЈП ЕПС број</w:t>
      </w:r>
      <w:r>
        <w:rPr>
          <w:rFonts w:eastAsia="Arial Unicode MS" w:cs="Arial"/>
          <w:b/>
          <w:kern w:val="2"/>
          <w:sz w:val="24"/>
          <w:szCs w:val="24"/>
          <w:lang w:val="sr-Cyrl-RS"/>
        </w:rPr>
        <w:t xml:space="preserve"> </w:t>
      </w:r>
      <w:r w:rsidR="002A0223">
        <w:rPr>
          <w:rFonts w:eastAsia="Arial Unicode MS" w:cs="Arial"/>
          <w:b/>
          <w:kern w:val="2"/>
          <w:sz w:val="24"/>
          <w:szCs w:val="24"/>
          <w:lang w:val="sr-Cyrl-RS"/>
        </w:rPr>
        <w:t xml:space="preserve">12.01.-78037/12-17 од 13.02.2017. </w:t>
      </w:r>
      <w:r w:rsidR="00EB2C6E" w:rsidRPr="005C28FB">
        <w:rPr>
          <w:rFonts w:eastAsia="Arial Unicode MS" w:cs="Arial"/>
          <w:b/>
          <w:kern w:val="2"/>
          <w:sz w:val="24"/>
          <w:szCs w:val="24"/>
          <w:lang w:val="ru-RU"/>
        </w:rPr>
        <w:t>године)</w:t>
      </w:r>
    </w:p>
    <w:p w14:paraId="0685844A" w14:textId="77777777" w:rsidR="000C50A0" w:rsidRPr="005C28FB" w:rsidRDefault="000C50A0" w:rsidP="000C50A0">
      <w:pPr>
        <w:spacing w:before="0"/>
        <w:jc w:val="center"/>
        <w:rPr>
          <w:rFonts w:eastAsia="Arial Unicode MS" w:cs="Arial"/>
          <w:b/>
          <w:kern w:val="2"/>
          <w:sz w:val="24"/>
          <w:szCs w:val="24"/>
          <w:lang w:val="ru-RU"/>
        </w:rPr>
      </w:pPr>
    </w:p>
    <w:p w14:paraId="4B30D0F1" w14:textId="77777777" w:rsidR="00A3774E" w:rsidRPr="005C28FB" w:rsidRDefault="00A3774E" w:rsidP="000C50A0">
      <w:pPr>
        <w:pStyle w:val="BodyText"/>
        <w:spacing w:before="0"/>
        <w:jc w:val="center"/>
        <w:rPr>
          <w:rFonts w:cs="Arial"/>
          <w:b/>
          <w:szCs w:val="24"/>
        </w:rPr>
      </w:pPr>
    </w:p>
    <w:p w14:paraId="2ACC8106" w14:textId="77777777" w:rsidR="00F20A15" w:rsidRPr="005C28FB" w:rsidRDefault="00F20A15" w:rsidP="000C50A0">
      <w:pPr>
        <w:pStyle w:val="BodyText"/>
        <w:spacing w:before="0"/>
        <w:jc w:val="center"/>
        <w:rPr>
          <w:rFonts w:cs="Arial"/>
          <w:szCs w:val="24"/>
        </w:rPr>
      </w:pPr>
    </w:p>
    <w:p w14:paraId="027E83FF" w14:textId="77777777" w:rsidR="00F20A15" w:rsidRPr="005C28FB" w:rsidRDefault="00F20A15" w:rsidP="000C50A0">
      <w:pPr>
        <w:pStyle w:val="BodyText"/>
        <w:spacing w:before="0"/>
        <w:jc w:val="center"/>
        <w:rPr>
          <w:rFonts w:cs="Arial"/>
          <w:szCs w:val="24"/>
        </w:rPr>
      </w:pPr>
    </w:p>
    <w:p w14:paraId="4A9A85AF" w14:textId="77777777" w:rsidR="00F20A15" w:rsidRPr="005C28FB" w:rsidRDefault="00F20A15" w:rsidP="000C50A0">
      <w:pPr>
        <w:pStyle w:val="BodyText"/>
        <w:spacing w:before="0"/>
        <w:jc w:val="center"/>
        <w:rPr>
          <w:rFonts w:cs="Arial"/>
          <w:szCs w:val="24"/>
        </w:rPr>
      </w:pPr>
    </w:p>
    <w:p w14:paraId="25075F53" w14:textId="77777777" w:rsidR="00F20A15" w:rsidRPr="005C28FB" w:rsidRDefault="00F20A15" w:rsidP="000C50A0">
      <w:pPr>
        <w:pStyle w:val="BodyText"/>
        <w:spacing w:before="0"/>
        <w:jc w:val="center"/>
        <w:rPr>
          <w:rFonts w:cs="Arial"/>
          <w:szCs w:val="24"/>
        </w:rPr>
      </w:pPr>
    </w:p>
    <w:p w14:paraId="26E0A7FB" w14:textId="77777777" w:rsidR="00F20A15" w:rsidRPr="005C28FB" w:rsidRDefault="00F20A15" w:rsidP="000C50A0">
      <w:pPr>
        <w:pStyle w:val="BodyText"/>
        <w:spacing w:before="0"/>
        <w:jc w:val="center"/>
        <w:rPr>
          <w:rFonts w:cs="Arial"/>
          <w:szCs w:val="24"/>
        </w:rPr>
      </w:pPr>
    </w:p>
    <w:p w14:paraId="1398FDD6" w14:textId="77777777" w:rsidR="00F20A15" w:rsidRPr="005C28FB" w:rsidRDefault="00F20A15" w:rsidP="000C50A0">
      <w:pPr>
        <w:pStyle w:val="BodyText"/>
        <w:spacing w:before="0"/>
        <w:jc w:val="center"/>
        <w:rPr>
          <w:rFonts w:cs="Arial"/>
          <w:szCs w:val="24"/>
        </w:rPr>
      </w:pPr>
    </w:p>
    <w:p w14:paraId="6F4EB050" w14:textId="77777777" w:rsidR="00F20A15" w:rsidRPr="005C28FB" w:rsidRDefault="00F20A15" w:rsidP="000C50A0">
      <w:pPr>
        <w:pStyle w:val="BodyText"/>
        <w:spacing w:before="0"/>
        <w:jc w:val="center"/>
        <w:rPr>
          <w:rFonts w:cs="Arial"/>
          <w:szCs w:val="24"/>
        </w:rPr>
      </w:pPr>
    </w:p>
    <w:p w14:paraId="38CEE865" w14:textId="77777777" w:rsidR="00F20A15" w:rsidRPr="005C28FB" w:rsidRDefault="00F20A15" w:rsidP="000C50A0">
      <w:pPr>
        <w:pStyle w:val="BodyText"/>
        <w:spacing w:before="0"/>
        <w:jc w:val="center"/>
        <w:rPr>
          <w:rFonts w:cs="Arial"/>
          <w:szCs w:val="24"/>
        </w:rPr>
      </w:pPr>
    </w:p>
    <w:p w14:paraId="74B643EE" w14:textId="77777777" w:rsidR="00F20A15" w:rsidRPr="005C28FB" w:rsidRDefault="00F20A15" w:rsidP="000C50A0">
      <w:pPr>
        <w:pStyle w:val="BodyText"/>
        <w:spacing w:before="0"/>
        <w:jc w:val="center"/>
        <w:rPr>
          <w:rFonts w:cs="Arial"/>
          <w:szCs w:val="24"/>
        </w:rPr>
      </w:pPr>
    </w:p>
    <w:p w14:paraId="0F58E81E" w14:textId="77777777" w:rsidR="00C53AC6" w:rsidRPr="005C28FB" w:rsidRDefault="00C53AC6" w:rsidP="000C50A0">
      <w:pPr>
        <w:pStyle w:val="BodyText"/>
        <w:spacing w:before="0"/>
        <w:jc w:val="center"/>
        <w:rPr>
          <w:rFonts w:cs="Arial"/>
          <w:szCs w:val="24"/>
        </w:rPr>
      </w:pPr>
    </w:p>
    <w:p w14:paraId="60CD74AE" w14:textId="77777777" w:rsidR="00C53AC6" w:rsidRPr="005C28FB" w:rsidRDefault="00C53AC6" w:rsidP="000C50A0">
      <w:pPr>
        <w:pStyle w:val="BodyText"/>
        <w:spacing w:before="0"/>
        <w:jc w:val="center"/>
        <w:rPr>
          <w:rFonts w:cs="Arial"/>
          <w:szCs w:val="24"/>
          <w:lang w:val="en-US"/>
        </w:rPr>
      </w:pPr>
    </w:p>
    <w:p w14:paraId="45021060" w14:textId="77777777" w:rsidR="000C50A0" w:rsidRPr="005C28FB" w:rsidRDefault="000C50A0" w:rsidP="000C50A0">
      <w:pPr>
        <w:pStyle w:val="BodyText"/>
        <w:spacing w:before="0"/>
        <w:jc w:val="center"/>
        <w:rPr>
          <w:rFonts w:cs="Arial"/>
          <w:szCs w:val="24"/>
          <w:lang w:val="ru-RU"/>
        </w:rPr>
      </w:pPr>
    </w:p>
    <w:p w14:paraId="7B3B128E" w14:textId="1C8CA8CC" w:rsidR="00F20A15" w:rsidRPr="005C28FB"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441A41">
        <w:rPr>
          <w:rFonts w:cs="Arial"/>
          <w:sz w:val="24"/>
          <w:szCs w:val="24"/>
          <w:lang w:val="ru-RU"/>
        </w:rPr>
        <w:t>фебруар</w:t>
      </w:r>
      <w:r w:rsidRPr="005C28FB">
        <w:rPr>
          <w:rFonts w:cs="Arial"/>
          <w:i/>
          <w:color w:val="00B0F0"/>
          <w:sz w:val="24"/>
          <w:szCs w:val="24"/>
        </w:rPr>
        <w:t xml:space="preserve"> </w:t>
      </w:r>
      <w:r w:rsidR="00441A41">
        <w:rPr>
          <w:rFonts w:cs="Arial"/>
          <w:sz w:val="24"/>
          <w:szCs w:val="24"/>
          <w:lang w:val="ru-RU"/>
        </w:rPr>
        <w:t>2017</w:t>
      </w:r>
      <w:r w:rsidRPr="005C28FB">
        <w:rPr>
          <w:rFonts w:cs="Arial"/>
          <w:sz w:val="24"/>
          <w:szCs w:val="24"/>
          <w:lang w:val="ru-RU"/>
        </w:rPr>
        <w:t xml:space="preserve">. </w:t>
      </w:r>
      <w:r w:rsidR="00F20A15" w:rsidRPr="005C28FB">
        <w:rPr>
          <w:rFonts w:cs="Arial"/>
          <w:sz w:val="24"/>
          <w:szCs w:val="24"/>
          <w:lang w:val="ru-RU"/>
        </w:rPr>
        <w:t>г</w:t>
      </w:r>
      <w:r w:rsidRPr="005C28FB">
        <w:rPr>
          <w:rFonts w:cs="Arial"/>
          <w:sz w:val="24"/>
          <w:szCs w:val="24"/>
          <w:lang w:val="ru-RU"/>
        </w:rPr>
        <w:t>одине</w:t>
      </w:r>
    </w:p>
    <w:p w14:paraId="2443D011" w14:textId="77777777" w:rsidR="00F20A15" w:rsidRDefault="00F20A15" w:rsidP="00354FDB">
      <w:pPr>
        <w:spacing w:before="0"/>
        <w:jc w:val="center"/>
        <w:rPr>
          <w:rFonts w:cs="Arial"/>
          <w:sz w:val="24"/>
          <w:szCs w:val="24"/>
          <w:lang w:val="ru-RU"/>
        </w:rPr>
      </w:pPr>
    </w:p>
    <w:p w14:paraId="5891E707" w14:textId="77777777" w:rsidR="007A4E97" w:rsidRDefault="007A4E97" w:rsidP="00354FDB">
      <w:pPr>
        <w:spacing w:before="0"/>
        <w:jc w:val="center"/>
        <w:rPr>
          <w:rFonts w:cs="Arial"/>
          <w:sz w:val="24"/>
          <w:szCs w:val="24"/>
          <w:lang w:val="ru-RU"/>
        </w:rPr>
      </w:pPr>
    </w:p>
    <w:p w14:paraId="7058E2FD" w14:textId="77777777" w:rsidR="007A4E97" w:rsidRPr="005C28FB" w:rsidRDefault="007A4E97" w:rsidP="00354FDB">
      <w:pPr>
        <w:spacing w:before="0"/>
        <w:jc w:val="center"/>
        <w:rPr>
          <w:rFonts w:cs="Arial"/>
          <w:sz w:val="24"/>
          <w:szCs w:val="24"/>
          <w:lang w:val="ru-RU"/>
        </w:rPr>
      </w:pPr>
    </w:p>
    <w:p w14:paraId="1D08EFE2" w14:textId="38B0705E" w:rsidR="00261778" w:rsidRPr="00201A48" w:rsidRDefault="00261778" w:rsidP="00201A48">
      <w:pPr>
        <w:rPr>
          <w:rFonts w:eastAsia="Arial Unicode MS" w:cs="Arial"/>
          <w:b/>
          <w:kern w:val="2"/>
          <w:sz w:val="24"/>
          <w:szCs w:val="24"/>
          <w:lang w:val="ru-RU"/>
        </w:rPr>
      </w:pPr>
      <w:r w:rsidRPr="005C28FB">
        <w:rPr>
          <w:rFonts w:eastAsia="TimesNewRomanPSMT" w:cs="Arial"/>
          <w:color w:val="000000"/>
          <w:kern w:val="2"/>
          <w:sz w:val="24"/>
          <w:szCs w:val="24"/>
          <w:lang w:val="ru-RU"/>
        </w:rPr>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441A41">
        <w:rPr>
          <w:rFonts w:eastAsia="TimesNewRomanPSMT" w:cs="Arial"/>
          <w:color w:val="000000"/>
          <w:kern w:val="2"/>
          <w:sz w:val="24"/>
          <w:szCs w:val="24"/>
          <w:lang w:val="ru-RU"/>
        </w:rPr>
        <w:t>5</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w:t>
      </w:r>
      <w:r w:rsidR="007B257C">
        <w:rPr>
          <w:rFonts w:eastAsia="TimesNewRomanPSMT" w:cs="Arial"/>
          <w:color w:val="000000"/>
          <w:kern w:val="2"/>
          <w:sz w:val="24"/>
          <w:szCs w:val="24"/>
          <w:lang w:val="ru-RU"/>
        </w:rPr>
        <w:t xml:space="preserve"> </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5C28FB">
        <w:rPr>
          <w:rFonts w:eastAsia="TimesNewRomanPSMT" w:cs="Arial"/>
          <w:color w:val="000000"/>
          <w:kern w:val="2"/>
          <w:sz w:val="24"/>
          <w:szCs w:val="24"/>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201A48" w:rsidRPr="00201A48">
        <w:rPr>
          <w:rFonts w:eastAsia="Arial Unicode MS" w:cs="Arial"/>
          <w:kern w:val="2"/>
          <w:sz w:val="24"/>
          <w:szCs w:val="24"/>
          <w:lang w:val="ru-RU"/>
        </w:rPr>
        <w:t>01.01.-</w:t>
      </w:r>
      <w:r w:rsidR="00874C96">
        <w:rPr>
          <w:rFonts w:eastAsia="Arial Unicode MS" w:cs="Arial"/>
          <w:kern w:val="2"/>
          <w:sz w:val="24"/>
          <w:szCs w:val="24"/>
          <w:lang w:val="ru-RU"/>
        </w:rPr>
        <w:t>564916</w:t>
      </w:r>
      <w:r w:rsidR="00201A48" w:rsidRPr="00201A48">
        <w:rPr>
          <w:rFonts w:eastAsia="Arial Unicode MS" w:cs="Arial"/>
          <w:kern w:val="2"/>
          <w:sz w:val="24"/>
          <w:szCs w:val="24"/>
          <w:lang w:val="ru-RU"/>
        </w:rPr>
        <w:t>/</w:t>
      </w:r>
      <w:r w:rsidR="00874C96">
        <w:rPr>
          <w:rFonts w:eastAsia="Arial Unicode MS" w:cs="Arial"/>
          <w:kern w:val="2"/>
          <w:sz w:val="24"/>
          <w:szCs w:val="24"/>
          <w:lang w:val="ru-RU"/>
        </w:rPr>
        <w:t>2</w:t>
      </w:r>
      <w:r w:rsidR="00201A48" w:rsidRPr="00201A48">
        <w:rPr>
          <w:rFonts w:eastAsia="Arial Unicode MS" w:cs="Arial"/>
          <w:kern w:val="2"/>
          <w:sz w:val="24"/>
          <w:szCs w:val="24"/>
          <w:lang w:val="ru-RU"/>
        </w:rPr>
        <w:t>-2016</w:t>
      </w:r>
      <w:r w:rsidR="00077511" w:rsidRPr="00201A48">
        <w:rPr>
          <w:rFonts w:eastAsia="Arial Unicode MS" w:cs="Arial"/>
          <w:kern w:val="2"/>
          <w:sz w:val="24"/>
          <w:szCs w:val="24"/>
          <w:lang w:val="ru-RU"/>
        </w:rPr>
        <w:t xml:space="preserve"> </w:t>
      </w:r>
      <w:r w:rsidR="00F14109" w:rsidRPr="00201A48">
        <w:rPr>
          <w:rFonts w:eastAsia="Arial Unicode MS" w:cs="Arial"/>
          <w:color w:val="000000"/>
          <w:kern w:val="2"/>
          <w:sz w:val="24"/>
          <w:szCs w:val="24"/>
        </w:rPr>
        <w:t>o</w:t>
      </w:r>
      <w:r w:rsidR="00F14109" w:rsidRPr="00201A48">
        <w:rPr>
          <w:rFonts w:eastAsia="Arial Unicode MS" w:cs="Arial"/>
          <w:color w:val="000000"/>
          <w:kern w:val="2"/>
          <w:sz w:val="24"/>
          <w:szCs w:val="24"/>
          <w:lang w:val="ru-RU"/>
        </w:rPr>
        <w:t>д</w:t>
      </w:r>
      <w:r w:rsidR="00077511" w:rsidRPr="00201A48">
        <w:rPr>
          <w:rFonts w:eastAsia="Arial Unicode MS" w:cs="Arial"/>
          <w:color w:val="000000"/>
          <w:kern w:val="2"/>
          <w:sz w:val="24"/>
          <w:szCs w:val="24"/>
          <w:lang w:val="ru-RU"/>
        </w:rPr>
        <w:t xml:space="preserve"> </w:t>
      </w:r>
      <w:r w:rsidR="00874C96">
        <w:rPr>
          <w:rFonts w:eastAsia="Arial Unicode MS" w:cs="Arial"/>
          <w:color w:val="000000"/>
          <w:kern w:val="2"/>
          <w:sz w:val="24"/>
          <w:szCs w:val="24"/>
          <w:lang w:val="ru-RU"/>
        </w:rPr>
        <w:t>30.12</w:t>
      </w:r>
      <w:r w:rsidR="00201A48" w:rsidRPr="00201A48">
        <w:rPr>
          <w:rFonts w:eastAsia="Arial Unicode MS" w:cs="Arial"/>
          <w:color w:val="000000"/>
          <w:kern w:val="2"/>
          <w:sz w:val="24"/>
          <w:szCs w:val="24"/>
          <w:lang w:val="ru-RU"/>
        </w:rPr>
        <w:t>.2016.</w:t>
      </w:r>
      <w:r w:rsidRPr="00201A48">
        <w:rPr>
          <w:rFonts w:eastAsia="Arial Unicode MS" w:cs="Arial"/>
          <w:color w:val="000000"/>
          <w:kern w:val="2"/>
          <w:sz w:val="24"/>
          <w:szCs w:val="24"/>
          <w:lang w:val="ru-RU"/>
        </w:rPr>
        <w:t xml:space="preserve"> године и Решења о образовању комисије за јавну набавку број </w:t>
      </w:r>
      <w:r w:rsidR="00874C96">
        <w:rPr>
          <w:rFonts w:eastAsia="Arial Unicode MS" w:cs="Arial"/>
          <w:kern w:val="2"/>
          <w:sz w:val="24"/>
          <w:szCs w:val="24"/>
          <w:lang w:val="ru-RU"/>
        </w:rPr>
        <w:t>01.01.-564916</w:t>
      </w:r>
      <w:r w:rsidR="00201A48" w:rsidRPr="00201A48">
        <w:rPr>
          <w:rFonts w:eastAsia="Arial Unicode MS" w:cs="Arial"/>
          <w:kern w:val="2"/>
          <w:sz w:val="24"/>
          <w:szCs w:val="24"/>
          <w:lang w:val="ru-RU"/>
        </w:rPr>
        <w:t>/</w:t>
      </w:r>
      <w:r w:rsidR="00874C96">
        <w:rPr>
          <w:rFonts w:eastAsia="Arial Unicode MS" w:cs="Arial"/>
          <w:kern w:val="2"/>
          <w:sz w:val="24"/>
          <w:szCs w:val="24"/>
          <w:lang w:val="ru-RU"/>
        </w:rPr>
        <w:t>3</w:t>
      </w:r>
      <w:r w:rsidR="00201A48" w:rsidRPr="00201A48">
        <w:rPr>
          <w:rFonts w:eastAsia="Arial Unicode MS" w:cs="Arial"/>
          <w:kern w:val="2"/>
          <w:sz w:val="24"/>
          <w:szCs w:val="24"/>
          <w:lang w:val="ru-RU"/>
        </w:rPr>
        <w:t>-2016</w:t>
      </w:r>
      <w:r w:rsidR="00201A48" w:rsidRPr="005C28FB">
        <w:rPr>
          <w:rFonts w:eastAsia="Arial Unicode MS" w:cs="Arial"/>
          <w:kern w:val="2"/>
          <w:sz w:val="24"/>
          <w:szCs w:val="24"/>
          <w:lang w:val="ru-RU"/>
        </w:rPr>
        <w:t xml:space="preserve"> </w:t>
      </w:r>
      <w:r w:rsidR="00201A48" w:rsidRPr="005C28FB">
        <w:rPr>
          <w:rFonts w:eastAsia="Arial Unicode MS" w:cs="Arial"/>
          <w:color w:val="000000"/>
          <w:kern w:val="2"/>
          <w:sz w:val="24"/>
          <w:szCs w:val="24"/>
        </w:rPr>
        <w:t>o</w:t>
      </w:r>
      <w:r w:rsidR="00201A48" w:rsidRPr="005C28FB">
        <w:rPr>
          <w:rFonts w:eastAsia="Arial Unicode MS" w:cs="Arial"/>
          <w:color w:val="000000"/>
          <w:kern w:val="2"/>
          <w:sz w:val="24"/>
          <w:szCs w:val="24"/>
          <w:lang w:val="ru-RU"/>
        </w:rPr>
        <w:t xml:space="preserve">д </w:t>
      </w:r>
      <w:r w:rsidR="00874C96">
        <w:rPr>
          <w:rFonts w:eastAsia="Arial Unicode MS" w:cs="Arial"/>
          <w:color w:val="000000"/>
          <w:kern w:val="2"/>
          <w:sz w:val="24"/>
          <w:szCs w:val="24"/>
          <w:lang w:val="ru-RU"/>
        </w:rPr>
        <w:t>30</w:t>
      </w:r>
      <w:r w:rsidR="00201A48">
        <w:rPr>
          <w:rFonts w:eastAsia="Arial Unicode MS" w:cs="Arial"/>
          <w:color w:val="000000"/>
          <w:kern w:val="2"/>
          <w:sz w:val="24"/>
          <w:szCs w:val="24"/>
          <w:lang w:val="ru-RU"/>
        </w:rPr>
        <w:t>.</w:t>
      </w:r>
      <w:r w:rsidR="00874C96">
        <w:rPr>
          <w:rFonts w:eastAsia="Arial Unicode MS" w:cs="Arial"/>
          <w:color w:val="000000"/>
          <w:kern w:val="2"/>
          <w:sz w:val="24"/>
          <w:szCs w:val="24"/>
          <w:lang w:val="ru-RU"/>
        </w:rPr>
        <w:t>12</w:t>
      </w:r>
      <w:r w:rsidR="00201A48">
        <w:rPr>
          <w:rFonts w:eastAsia="Arial Unicode MS" w:cs="Arial"/>
          <w:color w:val="000000"/>
          <w:kern w:val="2"/>
          <w:sz w:val="24"/>
          <w:szCs w:val="24"/>
          <w:lang w:val="ru-RU"/>
        </w:rPr>
        <w:t>.2016.</w:t>
      </w:r>
      <w:r w:rsidR="007B257C">
        <w:rPr>
          <w:rFonts w:eastAsia="Arial Unicode MS" w:cs="Arial"/>
          <w:color w:val="000000"/>
          <w:kern w:val="2"/>
          <w:sz w:val="24"/>
          <w:szCs w:val="24"/>
          <w:lang w:val="ru-RU"/>
        </w:rPr>
        <w:t xml:space="preserve"> године </w:t>
      </w:r>
      <w:r w:rsidRPr="005C28FB">
        <w:rPr>
          <w:rFonts w:eastAsia="Arial Unicode MS" w:cs="Arial"/>
          <w:color w:val="000000"/>
          <w:kern w:val="2"/>
          <w:sz w:val="24"/>
          <w:szCs w:val="24"/>
          <w:lang w:val="ru-RU"/>
        </w:rPr>
        <w:t>припремљена је:</w:t>
      </w:r>
    </w:p>
    <w:p w14:paraId="7AE78132" w14:textId="77777777" w:rsidR="00261778" w:rsidRPr="005C28FB" w:rsidRDefault="00261778" w:rsidP="000C50A0">
      <w:pPr>
        <w:pStyle w:val="BodyText"/>
        <w:spacing w:before="0"/>
        <w:rPr>
          <w:rFonts w:cs="Arial"/>
          <w:b/>
          <w:spacing w:val="80"/>
          <w:szCs w:val="24"/>
          <w:lang w:val="ru-RU"/>
        </w:rPr>
      </w:pPr>
    </w:p>
    <w:p w14:paraId="1E54620A" w14:textId="77777777" w:rsidR="000C50A0" w:rsidRPr="005C28FB" w:rsidRDefault="000C50A0" w:rsidP="000C50A0">
      <w:pPr>
        <w:pStyle w:val="BodyText"/>
        <w:spacing w:before="0"/>
        <w:rPr>
          <w:rFonts w:cs="Arial"/>
          <w:b/>
          <w:spacing w:val="80"/>
          <w:szCs w:val="24"/>
          <w:lang w:val="ru-RU"/>
        </w:rPr>
      </w:pPr>
    </w:p>
    <w:p w14:paraId="2641CB50" w14:textId="77777777" w:rsidR="00210557" w:rsidRPr="005C28FB" w:rsidRDefault="00210557" w:rsidP="00874F5B">
      <w:pPr>
        <w:jc w:val="center"/>
        <w:rPr>
          <w:rFonts w:cs="Arial"/>
          <w:b/>
          <w:sz w:val="24"/>
          <w:szCs w:val="24"/>
        </w:rPr>
      </w:pPr>
      <w:bookmarkStart w:id="7" w:name="_Toc441215598"/>
      <w:bookmarkStart w:id="8" w:name="_Toc441651537"/>
      <w:bookmarkStart w:id="9" w:name="_Toc442559874"/>
      <w:r w:rsidRPr="005C28FB">
        <w:rPr>
          <w:rFonts w:cs="Arial"/>
          <w:b/>
          <w:sz w:val="24"/>
          <w:szCs w:val="24"/>
        </w:rPr>
        <w:t>КОНКУРСНА ДОКУМЕНТАЦИЈА</w:t>
      </w:r>
      <w:bookmarkEnd w:id="7"/>
      <w:bookmarkEnd w:id="8"/>
      <w:bookmarkEnd w:id="9"/>
    </w:p>
    <w:p w14:paraId="45217FF3" w14:textId="0451947E" w:rsidR="00210557" w:rsidRPr="005C28FB" w:rsidRDefault="00210557" w:rsidP="00210557">
      <w:pPr>
        <w:jc w:val="center"/>
        <w:rPr>
          <w:rFonts w:cs="Arial"/>
          <w:b/>
          <w:sz w:val="24"/>
          <w:szCs w:val="24"/>
        </w:rPr>
      </w:pPr>
    </w:p>
    <w:p w14:paraId="3136567C" w14:textId="60AE42C6" w:rsidR="00210557" w:rsidRPr="005C28FB" w:rsidRDefault="00210557" w:rsidP="00874F5B">
      <w:pPr>
        <w:jc w:val="center"/>
        <w:rPr>
          <w:rFonts w:cs="Arial"/>
          <w:b/>
          <w:sz w:val="24"/>
          <w:szCs w:val="24"/>
        </w:rPr>
      </w:pPr>
      <w:bookmarkStart w:id="10" w:name="_Toc441215599"/>
      <w:bookmarkStart w:id="11" w:name="_Toc441651538"/>
      <w:bookmarkStart w:id="12" w:name="_Toc442559875"/>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10"/>
      <w:bookmarkEnd w:id="11"/>
      <w:bookmarkEnd w:id="12"/>
      <w:r w:rsidR="00077511" w:rsidRPr="005C28FB">
        <w:rPr>
          <w:rFonts w:cs="Arial"/>
          <w:b/>
          <w:sz w:val="24"/>
          <w:szCs w:val="24"/>
        </w:rPr>
        <w:t xml:space="preserve"> </w:t>
      </w:r>
      <w:r w:rsidR="007A4E97">
        <w:rPr>
          <w:rFonts w:cs="Arial"/>
          <w:b/>
          <w:sz w:val="24"/>
          <w:szCs w:val="24"/>
        </w:rPr>
        <w:t>ЈН/</w:t>
      </w:r>
      <w:r w:rsidR="00671F0F">
        <w:rPr>
          <w:rFonts w:cs="Arial"/>
          <w:b/>
          <w:sz w:val="24"/>
          <w:szCs w:val="24"/>
        </w:rPr>
        <w:t>2000/0361-1/2016</w:t>
      </w:r>
    </w:p>
    <w:p w14:paraId="0CA09849" w14:textId="77777777" w:rsidR="009D3699" w:rsidRPr="005C28FB" w:rsidRDefault="009D3699" w:rsidP="000C50A0">
      <w:pPr>
        <w:pStyle w:val="BodyText"/>
        <w:spacing w:before="0"/>
        <w:rPr>
          <w:rFonts w:cs="Arial"/>
          <w:i/>
          <w:color w:val="00B0F0"/>
          <w:szCs w:val="24"/>
          <w:lang w:val="sr-Latn-CS"/>
        </w:rPr>
      </w:pPr>
    </w:p>
    <w:p w14:paraId="07FED5B4" w14:textId="77777777" w:rsidR="009D3699" w:rsidRPr="005C28FB" w:rsidRDefault="009D3699" w:rsidP="000C50A0">
      <w:pPr>
        <w:pStyle w:val="BodyText"/>
        <w:spacing w:before="0"/>
        <w:rPr>
          <w:rFonts w:cs="Arial"/>
          <w:i/>
          <w:color w:val="00B0F0"/>
          <w:szCs w:val="24"/>
          <w:lang w:val="sr-Latn-CS"/>
        </w:rPr>
      </w:pPr>
    </w:p>
    <w:p w14:paraId="5659222C" w14:textId="77777777" w:rsidR="009D3699" w:rsidRPr="005C28FB" w:rsidRDefault="009D3699" w:rsidP="000C50A0">
      <w:pPr>
        <w:pStyle w:val="BodyText"/>
        <w:spacing w:before="0"/>
        <w:rPr>
          <w:rFonts w:cs="Arial"/>
          <w:i/>
          <w:color w:val="00B0F0"/>
          <w:szCs w:val="24"/>
          <w:lang w:val="sr-Latn-CS"/>
        </w:rPr>
      </w:pPr>
    </w:p>
    <w:p w14:paraId="3480CC46"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4C296E8C" w14:textId="394B84B2"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ab/>
        <w:t xml:space="preserve">                              </w:t>
      </w:r>
    </w:p>
    <w:tbl>
      <w:tblPr>
        <w:tblW w:w="946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901"/>
      </w:tblGrid>
      <w:tr w:rsidR="00C07AC1" w:rsidRPr="005C28FB" w14:paraId="5D1CEC99" w14:textId="77777777" w:rsidTr="00C07AC1">
        <w:tc>
          <w:tcPr>
            <w:tcW w:w="564" w:type="dxa"/>
          </w:tcPr>
          <w:p w14:paraId="6C82D7E2"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8901" w:type="dxa"/>
          </w:tcPr>
          <w:p w14:paraId="72A0EFEF"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r>
      <w:tr w:rsidR="00C07AC1" w:rsidRPr="005C28FB" w14:paraId="53EC4ABD" w14:textId="77777777" w:rsidTr="00C07AC1">
        <w:tc>
          <w:tcPr>
            <w:tcW w:w="564" w:type="dxa"/>
          </w:tcPr>
          <w:p w14:paraId="39AD946E"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8901" w:type="dxa"/>
          </w:tcPr>
          <w:p w14:paraId="53241A8C" w14:textId="77777777" w:rsidR="00C07AC1" w:rsidRPr="005C28FB" w:rsidRDefault="00C07AC1"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r>
      <w:tr w:rsidR="00C07AC1" w:rsidRPr="005C28FB" w14:paraId="31A09ED0" w14:textId="77777777" w:rsidTr="00C07AC1">
        <w:tc>
          <w:tcPr>
            <w:tcW w:w="564" w:type="dxa"/>
          </w:tcPr>
          <w:p w14:paraId="2AFC06A2"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8901" w:type="dxa"/>
          </w:tcPr>
          <w:p w14:paraId="219743C1" w14:textId="0D393EB2" w:rsidR="00C07AC1" w:rsidRPr="005C28FB" w:rsidRDefault="007B257C" w:rsidP="007B257C">
            <w:pPr>
              <w:tabs>
                <w:tab w:val="left" w:pos="317"/>
                <w:tab w:val="left" w:pos="360"/>
                <w:tab w:val="right" w:leader="dot" w:pos="9639"/>
              </w:tabs>
              <w:rPr>
                <w:rFonts w:cs="Arial"/>
                <w:sz w:val="24"/>
                <w:szCs w:val="24"/>
              </w:rPr>
            </w:pPr>
            <w:r>
              <w:rPr>
                <w:rFonts w:cs="Arial"/>
                <w:sz w:val="24"/>
                <w:szCs w:val="24"/>
              </w:rPr>
              <w:t>Техничка спецификација радова</w:t>
            </w:r>
          </w:p>
        </w:tc>
      </w:tr>
      <w:tr w:rsidR="00C07AC1" w:rsidRPr="005C28FB" w14:paraId="1FABD0EE" w14:textId="77777777" w:rsidTr="00C07AC1">
        <w:tc>
          <w:tcPr>
            <w:tcW w:w="564" w:type="dxa"/>
          </w:tcPr>
          <w:p w14:paraId="79F94F73"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8901" w:type="dxa"/>
          </w:tcPr>
          <w:p w14:paraId="6C69F053" w14:textId="77777777" w:rsidR="00C07AC1" w:rsidRPr="005C28FB" w:rsidRDefault="00C07AC1"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r>
      <w:tr w:rsidR="00C07AC1" w:rsidRPr="005C28FB" w14:paraId="773AEBCF" w14:textId="77777777" w:rsidTr="00C07AC1">
        <w:tc>
          <w:tcPr>
            <w:tcW w:w="564" w:type="dxa"/>
          </w:tcPr>
          <w:p w14:paraId="1D7AEBEB"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8901" w:type="dxa"/>
          </w:tcPr>
          <w:p w14:paraId="0FB9455B" w14:textId="77777777" w:rsidR="00C07AC1" w:rsidRPr="005C28FB" w:rsidRDefault="00C07AC1"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r>
      <w:tr w:rsidR="00C07AC1" w:rsidRPr="005C28FB" w14:paraId="31CB8552" w14:textId="77777777" w:rsidTr="00C07AC1">
        <w:tc>
          <w:tcPr>
            <w:tcW w:w="564" w:type="dxa"/>
          </w:tcPr>
          <w:p w14:paraId="2A7568AD"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8901" w:type="dxa"/>
          </w:tcPr>
          <w:p w14:paraId="753D6DB7"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r>
      <w:tr w:rsidR="00436FEB" w:rsidRPr="005C28FB" w14:paraId="1A6B1FA5" w14:textId="77777777" w:rsidTr="00C07AC1">
        <w:tc>
          <w:tcPr>
            <w:tcW w:w="564" w:type="dxa"/>
          </w:tcPr>
          <w:p w14:paraId="54519B34" w14:textId="1AA9AA93" w:rsidR="00436FEB" w:rsidRPr="00436FEB" w:rsidRDefault="00436FEB" w:rsidP="004C3B38">
            <w:pPr>
              <w:tabs>
                <w:tab w:val="left" w:pos="360"/>
                <w:tab w:val="left" w:pos="567"/>
                <w:tab w:val="right" w:leader="dot" w:pos="9639"/>
              </w:tabs>
              <w:jc w:val="center"/>
              <w:rPr>
                <w:rFonts w:cs="Arial"/>
                <w:sz w:val="24"/>
                <w:szCs w:val="24"/>
                <w:lang w:val="sr-Cyrl-RS"/>
              </w:rPr>
            </w:pPr>
            <w:r>
              <w:rPr>
                <w:rFonts w:cs="Arial"/>
                <w:sz w:val="24"/>
                <w:szCs w:val="24"/>
                <w:lang w:val="sr-Cyrl-RS"/>
              </w:rPr>
              <w:t>7.</w:t>
            </w:r>
          </w:p>
        </w:tc>
        <w:tc>
          <w:tcPr>
            <w:tcW w:w="8901" w:type="dxa"/>
          </w:tcPr>
          <w:p w14:paraId="59BBF321" w14:textId="1A74D502" w:rsidR="00436FEB" w:rsidRPr="00436FEB" w:rsidRDefault="00436FEB" w:rsidP="00436FEB">
            <w:pPr>
              <w:autoSpaceDE w:val="0"/>
              <w:autoSpaceDN w:val="0"/>
              <w:adjustRightInd w:val="0"/>
              <w:ind w:right="-279"/>
              <w:jc w:val="left"/>
              <w:rPr>
                <w:rFonts w:cs="Arial"/>
                <w:sz w:val="24"/>
                <w:szCs w:val="24"/>
                <w:lang w:val="sr-Cyrl-CS"/>
              </w:rPr>
            </w:pPr>
            <w:r w:rsidRPr="00436FEB">
              <w:rPr>
                <w:rFonts w:cs="Arial"/>
                <w:sz w:val="24"/>
                <w:szCs w:val="24"/>
                <w:lang w:val="sr-Cyrl-CS"/>
              </w:rPr>
              <w:t>Елементи уговора о којима ће се преговарати</w:t>
            </w:r>
          </w:p>
        </w:tc>
      </w:tr>
      <w:tr w:rsidR="00C07AC1" w:rsidRPr="005C28FB" w14:paraId="05CC6237" w14:textId="77777777" w:rsidTr="00C07AC1">
        <w:tc>
          <w:tcPr>
            <w:tcW w:w="564" w:type="dxa"/>
          </w:tcPr>
          <w:p w14:paraId="67C66B8F" w14:textId="5841D5F3" w:rsidR="00C07AC1" w:rsidRPr="005C28FB" w:rsidRDefault="00436FEB" w:rsidP="004C3B38">
            <w:pPr>
              <w:tabs>
                <w:tab w:val="left" w:pos="360"/>
                <w:tab w:val="left" w:pos="567"/>
                <w:tab w:val="right" w:leader="dot" w:pos="9639"/>
              </w:tabs>
              <w:jc w:val="center"/>
              <w:rPr>
                <w:rFonts w:cs="Arial"/>
                <w:sz w:val="24"/>
                <w:szCs w:val="24"/>
              </w:rPr>
            </w:pPr>
            <w:r>
              <w:rPr>
                <w:rFonts w:cs="Arial"/>
                <w:sz w:val="24"/>
                <w:szCs w:val="24"/>
              </w:rPr>
              <w:t>8</w:t>
            </w:r>
            <w:r w:rsidR="00C07AC1" w:rsidRPr="005C28FB">
              <w:rPr>
                <w:rFonts w:cs="Arial"/>
                <w:sz w:val="24"/>
                <w:szCs w:val="24"/>
              </w:rPr>
              <w:t>.</w:t>
            </w:r>
          </w:p>
        </w:tc>
        <w:tc>
          <w:tcPr>
            <w:tcW w:w="8901" w:type="dxa"/>
          </w:tcPr>
          <w:p w14:paraId="421945CF" w14:textId="77777777" w:rsidR="00C07AC1" w:rsidRPr="005C28FB" w:rsidRDefault="00C07AC1" w:rsidP="00AD391F">
            <w:pPr>
              <w:tabs>
                <w:tab w:val="left" w:pos="360"/>
                <w:tab w:val="left" w:pos="567"/>
                <w:tab w:val="right" w:leader="dot" w:pos="9639"/>
              </w:tabs>
              <w:rPr>
                <w:rFonts w:cs="Arial"/>
                <w:sz w:val="24"/>
                <w:szCs w:val="24"/>
              </w:rPr>
            </w:pPr>
            <w:r w:rsidRPr="005C28FB">
              <w:rPr>
                <w:rFonts w:cs="Arial"/>
                <w:sz w:val="24"/>
                <w:szCs w:val="24"/>
              </w:rPr>
              <w:t>Обрасци</w:t>
            </w:r>
          </w:p>
        </w:tc>
      </w:tr>
      <w:tr w:rsidR="00C07AC1" w:rsidRPr="005C28FB" w14:paraId="2B525824" w14:textId="77777777" w:rsidTr="00C07AC1">
        <w:tc>
          <w:tcPr>
            <w:tcW w:w="564" w:type="dxa"/>
          </w:tcPr>
          <w:p w14:paraId="0CE0817F" w14:textId="1CDAE341" w:rsidR="00C07AC1" w:rsidRPr="005C28FB" w:rsidRDefault="00436FEB" w:rsidP="004C3B38">
            <w:pPr>
              <w:tabs>
                <w:tab w:val="left" w:pos="360"/>
                <w:tab w:val="left" w:pos="567"/>
                <w:tab w:val="right" w:leader="dot" w:pos="9639"/>
              </w:tabs>
              <w:jc w:val="center"/>
              <w:rPr>
                <w:rFonts w:cs="Arial"/>
                <w:sz w:val="24"/>
                <w:szCs w:val="24"/>
              </w:rPr>
            </w:pPr>
            <w:r>
              <w:rPr>
                <w:rFonts w:cs="Arial"/>
                <w:sz w:val="24"/>
                <w:szCs w:val="24"/>
              </w:rPr>
              <w:t>9</w:t>
            </w:r>
            <w:r w:rsidR="00C07AC1" w:rsidRPr="005C28FB">
              <w:rPr>
                <w:rFonts w:cs="Arial"/>
                <w:sz w:val="24"/>
                <w:szCs w:val="24"/>
              </w:rPr>
              <w:t>.</w:t>
            </w:r>
          </w:p>
        </w:tc>
        <w:tc>
          <w:tcPr>
            <w:tcW w:w="8901" w:type="dxa"/>
          </w:tcPr>
          <w:p w14:paraId="1BD48A61"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r>
      <w:tr w:rsidR="00C07AC1" w:rsidRPr="005C28FB" w14:paraId="4C25A993" w14:textId="77777777" w:rsidTr="00C07AC1">
        <w:tc>
          <w:tcPr>
            <w:tcW w:w="564" w:type="dxa"/>
          </w:tcPr>
          <w:p w14:paraId="110C39C5" w14:textId="67A9B26B" w:rsidR="00C07AC1" w:rsidRPr="005C28FB" w:rsidRDefault="00436FEB" w:rsidP="004C3B38">
            <w:pPr>
              <w:tabs>
                <w:tab w:val="left" w:pos="360"/>
                <w:tab w:val="left" w:pos="567"/>
                <w:tab w:val="right" w:leader="dot" w:pos="9639"/>
              </w:tabs>
              <w:jc w:val="center"/>
              <w:rPr>
                <w:rFonts w:cs="Arial"/>
                <w:sz w:val="24"/>
                <w:szCs w:val="24"/>
              </w:rPr>
            </w:pPr>
            <w:r>
              <w:rPr>
                <w:rFonts w:cs="Arial"/>
                <w:sz w:val="24"/>
                <w:szCs w:val="24"/>
              </w:rPr>
              <w:t>10</w:t>
            </w:r>
            <w:r w:rsidR="00C07AC1" w:rsidRPr="005C28FB">
              <w:rPr>
                <w:rFonts w:cs="Arial"/>
                <w:sz w:val="24"/>
                <w:szCs w:val="24"/>
              </w:rPr>
              <w:t>.</w:t>
            </w:r>
          </w:p>
        </w:tc>
        <w:tc>
          <w:tcPr>
            <w:tcW w:w="8901" w:type="dxa"/>
          </w:tcPr>
          <w:p w14:paraId="1D10E222"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r>
    </w:tbl>
    <w:p w14:paraId="5BE74F15" w14:textId="77777777" w:rsidR="009D3699" w:rsidRPr="005C28FB" w:rsidRDefault="009D3699" w:rsidP="000C50A0">
      <w:pPr>
        <w:pStyle w:val="BodyText"/>
        <w:spacing w:before="0"/>
        <w:rPr>
          <w:rFonts w:cs="Arial"/>
          <w:b/>
          <w:spacing w:val="80"/>
          <w:szCs w:val="24"/>
          <w:highlight w:val="yellow"/>
        </w:rPr>
      </w:pPr>
    </w:p>
    <w:p w14:paraId="53D1BAEF" w14:textId="572659B3"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436FEB">
        <w:rPr>
          <w:rFonts w:cs="Arial"/>
          <w:bCs/>
          <w:noProof/>
          <w:sz w:val="24"/>
          <w:szCs w:val="24"/>
          <w:lang w:val="sr-Cyrl-CS"/>
        </w:rPr>
        <w:t>60</w:t>
      </w:r>
    </w:p>
    <w:p w14:paraId="2FFD48A7" w14:textId="77777777" w:rsidR="001853E1" w:rsidRPr="005C28FB" w:rsidRDefault="001853E1" w:rsidP="000C50A0">
      <w:pPr>
        <w:pStyle w:val="BodyText"/>
        <w:spacing w:before="0"/>
        <w:rPr>
          <w:rFonts w:cs="Arial"/>
          <w:szCs w:val="24"/>
        </w:rPr>
      </w:pPr>
    </w:p>
    <w:p w14:paraId="22D902BD" w14:textId="77777777" w:rsidR="00FA0E61" w:rsidRPr="005C28FB" w:rsidRDefault="00473AD5" w:rsidP="00BC555D">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14:paraId="06222D90" w14:textId="77777777" w:rsidTr="00FD26E3">
        <w:tc>
          <w:tcPr>
            <w:tcW w:w="3032" w:type="dxa"/>
            <w:shd w:val="clear" w:color="auto" w:fill="auto"/>
          </w:tcPr>
          <w:p w14:paraId="7A4ADED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14:paraId="25545B5D"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Јавно предузеће „Електропривреда Србије“ Београд,</w:t>
            </w:r>
          </w:p>
          <w:p w14:paraId="3041D687"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Улица царице Милице бр.2, 11</w:t>
            </w:r>
            <w:r w:rsidR="005C28FB" w:rsidRPr="005C28FB">
              <w:rPr>
                <w:rFonts w:cs="Arial"/>
                <w:color w:val="000000" w:themeColor="text1"/>
                <w:sz w:val="24"/>
                <w:szCs w:val="24"/>
                <w:lang w:val="sr-Cyrl-RS"/>
              </w:rPr>
              <w:t xml:space="preserve"> </w:t>
            </w:r>
            <w:r w:rsidRPr="005C28FB">
              <w:rPr>
                <w:rFonts w:cs="Arial"/>
                <w:color w:val="000000" w:themeColor="text1"/>
                <w:sz w:val="24"/>
                <w:szCs w:val="24"/>
              </w:rPr>
              <w:t>000 Београд</w:t>
            </w:r>
          </w:p>
          <w:p w14:paraId="68CFC76A"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Огранак ХЕ Ђердап Кладово, ул. Трг краља Петра број 1, 19 320 Кладово</w:t>
            </w:r>
          </w:p>
        </w:tc>
      </w:tr>
      <w:tr w:rsidR="00077511" w:rsidRPr="005C28FB" w14:paraId="771E2B8B" w14:textId="77777777" w:rsidTr="00FD26E3">
        <w:tc>
          <w:tcPr>
            <w:tcW w:w="3032" w:type="dxa"/>
            <w:shd w:val="clear" w:color="auto" w:fill="auto"/>
          </w:tcPr>
          <w:p w14:paraId="683AB10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2EA6FAFE" w14:textId="77777777" w:rsidR="00077511" w:rsidRPr="005C28FB" w:rsidRDefault="00C05383" w:rsidP="00FD26E3">
            <w:pPr>
              <w:autoSpaceDE w:val="0"/>
              <w:autoSpaceDN w:val="0"/>
              <w:adjustRightInd w:val="0"/>
              <w:jc w:val="center"/>
              <w:rPr>
                <w:rStyle w:val="Hyperlink"/>
                <w:rFonts w:eastAsia="Arial Unicode MS" w:cs="Arial"/>
                <w:color w:val="00B0F0"/>
                <w:kern w:val="1"/>
                <w:sz w:val="24"/>
                <w:szCs w:val="24"/>
                <w:lang w:eastAsia="ar-SA"/>
              </w:rPr>
            </w:pPr>
            <w:hyperlink r:id="rId167" w:history="1">
              <w:r w:rsidR="007A4E97" w:rsidRPr="000141EC">
                <w:rPr>
                  <w:rStyle w:val="Hyperlink"/>
                  <w:rFonts w:eastAsia="Arial Unicode MS" w:cs="Arial"/>
                  <w:kern w:val="1"/>
                  <w:sz w:val="24"/>
                  <w:szCs w:val="24"/>
                  <w:lang w:eastAsia="ar-SA"/>
                </w:rPr>
                <w:t>www.eps.rs</w:t>
              </w:r>
            </w:hyperlink>
          </w:p>
          <w:p w14:paraId="56F7AFC0" w14:textId="77777777" w:rsidR="00077511" w:rsidRPr="005C28FB" w:rsidRDefault="00077511" w:rsidP="00FD26E3">
            <w:pPr>
              <w:autoSpaceDE w:val="0"/>
              <w:autoSpaceDN w:val="0"/>
              <w:adjustRightInd w:val="0"/>
              <w:jc w:val="center"/>
              <w:rPr>
                <w:rFonts w:eastAsia="TimesNewRomanPSMT" w:cs="Arial"/>
                <w:bCs/>
                <w:color w:val="FF0000"/>
                <w:sz w:val="24"/>
                <w:szCs w:val="24"/>
              </w:rPr>
            </w:pPr>
          </w:p>
        </w:tc>
      </w:tr>
      <w:tr w:rsidR="00077511" w:rsidRPr="005C28FB" w14:paraId="51B9BD7D" w14:textId="77777777" w:rsidTr="00FD26E3">
        <w:tc>
          <w:tcPr>
            <w:tcW w:w="3032" w:type="dxa"/>
            <w:shd w:val="clear" w:color="auto" w:fill="auto"/>
          </w:tcPr>
          <w:p w14:paraId="5B7968AF"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5BB1DEB5" w14:textId="001A4C0C" w:rsidR="00077511" w:rsidRPr="00874C96" w:rsidRDefault="00874C96" w:rsidP="00874C96">
            <w:pPr>
              <w:autoSpaceDE w:val="0"/>
              <w:autoSpaceDN w:val="0"/>
              <w:adjustRightInd w:val="0"/>
              <w:jc w:val="center"/>
              <w:rPr>
                <w:rFonts w:eastAsia="TimesNewRomanPSMT" w:cs="Arial"/>
                <w:bCs/>
                <w:sz w:val="24"/>
                <w:szCs w:val="24"/>
              </w:rPr>
            </w:pPr>
            <w:r w:rsidRPr="00874C96">
              <w:rPr>
                <w:rFonts w:cs="Arial"/>
                <w:sz w:val="24"/>
                <w:szCs w:val="24"/>
                <w:lang w:val="sr-Cyrl-RS"/>
              </w:rPr>
              <w:t>Преговарачки поступак са објављивањем позива за подношење понуда</w:t>
            </w:r>
          </w:p>
        </w:tc>
      </w:tr>
      <w:tr w:rsidR="00077511" w:rsidRPr="005C28FB" w14:paraId="401D7C44" w14:textId="77777777" w:rsidTr="00FD26E3">
        <w:trPr>
          <w:trHeight w:val="800"/>
        </w:trPr>
        <w:tc>
          <w:tcPr>
            <w:tcW w:w="3032" w:type="dxa"/>
            <w:shd w:val="clear" w:color="auto" w:fill="auto"/>
          </w:tcPr>
          <w:p w14:paraId="5DA7484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758D1D97" w14:textId="77777777" w:rsidR="00FD26E3" w:rsidRPr="005C28FB" w:rsidRDefault="00077511" w:rsidP="00FD26E3">
            <w:pPr>
              <w:pStyle w:val="Title"/>
              <w:spacing w:before="0"/>
              <w:rPr>
                <w:rFonts w:cs="Arial"/>
                <w:b w:val="0"/>
                <w:szCs w:val="24"/>
              </w:rPr>
            </w:pPr>
            <w:bookmarkStart w:id="16" w:name="_Toc442559877"/>
            <w:r w:rsidRPr="005C28FB">
              <w:rPr>
                <w:rFonts w:cs="Arial"/>
                <w:b w:val="0"/>
                <w:szCs w:val="24"/>
              </w:rPr>
              <w:t xml:space="preserve">Набавка </w:t>
            </w:r>
            <w:bookmarkEnd w:id="16"/>
            <w:r w:rsidRPr="005C28FB">
              <w:rPr>
                <w:rFonts w:cs="Arial"/>
                <w:b w:val="0"/>
                <w:szCs w:val="24"/>
              </w:rPr>
              <w:t>радова:</w:t>
            </w:r>
          </w:p>
          <w:p w14:paraId="41B51A79" w14:textId="77777777" w:rsidR="007A4E97" w:rsidRPr="007A4E97" w:rsidRDefault="007A4E97" w:rsidP="007A4E97">
            <w:pPr>
              <w:pStyle w:val="Title"/>
              <w:spacing w:before="0"/>
              <w:rPr>
                <w:rFonts w:cs="Arial"/>
                <w:b w:val="0"/>
                <w:color w:val="FF0000"/>
                <w:szCs w:val="24"/>
              </w:rPr>
            </w:pPr>
            <w:r>
              <w:rPr>
                <w:rFonts w:cs="Arial"/>
                <w:b w:val="0"/>
                <w:szCs w:val="24"/>
                <w:lang w:val="sr-Cyrl-RS"/>
              </w:rPr>
              <w:t xml:space="preserve">Санација улива </w:t>
            </w:r>
            <w:r w:rsidR="00201A48">
              <w:rPr>
                <w:rFonts w:cs="Arial"/>
                <w:b w:val="0"/>
                <w:szCs w:val="24"/>
                <w:lang w:val="sr-Cyrl-RS"/>
              </w:rPr>
              <w:t>Р</w:t>
            </w:r>
            <w:r>
              <w:rPr>
                <w:rFonts w:cs="Arial"/>
                <w:b w:val="0"/>
                <w:szCs w:val="24"/>
                <w:lang w:val="sr-Cyrl-RS"/>
              </w:rPr>
              <w:t>ечке реке у Д</w:t>
            </w:r>
            <w:r w:rsidRPr="007A4E97">
              <w:rPr>
                <w:rFonts w:cs="Arial"/>
                <w:b w:val="0"/>
                <w:szCs w:val="24"/>
                <w:lang w:val="sr-Cyrl-RS"/>
              </w:rPr>
              <w:t>унав</w:t>
            </w:r>
          </w:p>
          <w:p w14:paraId="5BC56E18" w14:textId="77777777" w:rsidR="00FD26E3" w:rsidRPr="005C28FB" w:rsidRDefault="00FD26E3" w:rsidP="00F20A15">
            <w:pPr>
              <w:pStyle w:val="Title"/>
              <w:spacing w:before="0"/>
              <w:rPr>
                <w:rFonts w:cs="Arial"/>
                <w:b w:val="0"/>
                <w:szCs w:val="24"/>
                <w:lang w:val="sr-Cyrl-RS"/>
              </w:rPr>
            </w:pPr>
          </w:p>
        </w:tc>
      </w:tr>
      <w:tr w:rsidR="00077511" w:rsidRPr="005C28FB" w14:paraId="5E057690" w14:textId="77777777" w:rsidTr="00FD26E3">
        <w:trPr>
          <w:trHeight w:val="995"/>
        </w:trPr>
        <w:tc>
          <w:tcPr>
            <w:tcW w:w="3032" w:type="dxa"/>
            <w:shd w:val="clear" w:color="auto" w:fill="auto"/>
          </w:tcPr>
          <w:p w14:paraId="4635059C"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p>
          <w:p w14:paraId="7B250164"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55B363B8" w14:textId="77777777" w:rsidR="00077511" w:rsidRPr="005C28FB" w:rsidRDefault="00077511" w:rsidP="00FD26E3">
            <w:pPr>
              <w:pStyle w:val="ListParagraph"/>
              <w:widowControl w:val="0"/>
              <w:spacing w:line="240" w:lineRule="auto"/>
              <w:ind w:left="0"/>
              <w:jc w:val="center"/>
              <w:rPr>
                <w:rFonts w:ascii="Arial" w:hAnsi="Arial" w:cs="Arial"/>
                <w:color w:val="000000" w:themeColor="text1"/>
                <w:sz w:val="24"/>
                <w:szCs w:val="24"/>
              </w:rPr>
            </w:pPr>
            <w:r w:rsidRPr="005C28FB">
              <w:rPr>
                <w:rFonts w:ascii="Arial" w:hAnsi="Arial" w:cs="Arial"/>
                <w:color w:val="000000" w:themeColor="text1"/>
                <w:sz w:val="24"/>
                <w:szCs w:val="24"/>
              </w:rPr>
              <w:t>Jавна набавка није обликована по партијама</w:t>
            </w:r>
          </w:p>
        </w:tc>
      </w:tr>
      <w:tr w:rsidR="00077511" w:rsidRPr="005C28FB" w14:paraId="7E84D91D" w14:textId="77777777" w:rsidTr="00FD26E3">
        <w:trPr>
          <w:trHeight w:val="594"/>
        </w:trPr>
        <w:tc>
          <w:tcPr>
            <w:tcW w:w="3032" w:type="dxa"/>
            <w:shd w:val="clear" w:color="auto" w:fill="auto"/>
          </w:tcPr>
          <w:p w14:paraId="12A261A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7A8940B8"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 xml:space="preserve"> Закључење Уговора о јавној набавци </w:t>
            </w:r>
          </w:p>
        </w:tc>
      </w:tr>
      <w:tr w:rsidR="00077511" w:rsidRPr="005C28FB" w14:paraId="731FA2BC" w14:textId="77777777" w:rsidTr="00FD26E3">
        <w:trPr>
          <w:trHeight w:val="1057"/>
        </w:trPr>
        <w:tc>
          <w:tcPr>
            <w:tcW w:w="3032" w:type="dxa"/>
            <w:shd w:val="clear" w:color="auto" w:fill="auto"/>
          </w:tcPr>
          <w:p w14:paraId="498A1A8E" w14:textId="77777777" w:rsidR="00077511" w:rsidRPr="005C28FB" w:rsidRDefault="00077511" w:rsidP="00FD26E3">
            <w:pPr>
              <w:autoSpaceDE w:val="0"/>
              <w:autoSpaceDN w:val="0"/>
              <w:adjustRightInd w:val="0"/>
              <w:jc w:val="center"/>
              <w:rPr>
                <w:rFonts w:eastAsia="TimesNewRomanPSMT" w:cs="Arial"/>
                <w:bCs/>
                <w:sz w:val="24"/>
                <w:szCs w:val="24"/>
              </w:rPr>
            </w:pPr>
          </w:p>
          <w:p w14:paraId="52299E83"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21B2FB22" w14:textId="77777777" w:rsidR="00077511" w:rsidRPr="005C28FB" w:rsidRDefault="00077511" w:rsidP="00FD26E3">
            <w:pPr>
              <w:jc w:val="center"/>
              <w:rPr>
                <w:rFonts w:cs="Arial"/>
                <w:sz w:val="24"/>
                <w:szCs w:val="24"/>
              </w:rPr>
            </w:pPr>
            <w:r w:rsidRPr="005C28FB">
              <w:rPr>
                <w:rFonts w:cs="Arial"/>
                <w:sz w:val="24"/>
                <w:szCs w:val="24"/>
              </w:rPr>
              <w:t>Катарина Гајић Росић</w:t>
            </w:r>
          </w:p>
          <w:p w14:paraId="6A58FE46" w14:textId="77777777" w:rsidR="00077511" w:rsidRPr="005C28FB" w:rsidRDefault="003D72F4" w:rsidP="00F20A15">
            <w:pPr>
              <w:jc w:val="center"/>
              <w:rPr>
                <w:rFonts w:cs="Arial"/>
                <w:sz w:val="24"/>
                <w:szCs w:val="24"/>
              </w:rPr>
            </w:pPr>
            <w:r w:rsidRPr="005C28FB">
              <w:rPr>
                <w:rFonts w:cs="Arial"/>
                <w:sz w:val="24"/>
                <w:szCs w:val="24"/>
              </w:rPr>
              <w:t>k</w:t>
            </w:r>
            <w:r w:rsidR="00077511" w:rsidRPr="005C28FB">
              <w:rPr>
                <w:rFonts w:cs="Arial"/>
                <w:sz w:val="24"/>
                <w:szCs w:val="24"/>
              </w:rPr>
              <w:t>atarina.gajic@</w:t>
            </w:r>
            <w:r w:rsidR="00F20A15" w:rsidRPr="005C28FB">
              <w:rPr>
                <w:rFonts w:cs="Arial"/>
                <w:sz w:val="24"/>
                <w:szCs w:val="24"/>
              </w:rPr>
              <w:t>eps</w:t>
            </w:r>
            <w:r w:rsidR="00077511" w:rsidRPr="005C28FB">
              <w:rPr>
                <w:rFonts w:cs="Arial"/>
                <w:sz w:val="24"/>
                <w:szCs w:val="24"/>
              </w:rPr>
              <w:t>.rs</w:t>
            </w:r>
          </w:p>
        </w:tc>
      </w:tr>
    </w:tbl>
    <w:p w14:paraId="1FB3084D" w14:textId="77777777" w:rsidR="002E12CC" w:rsidRPr="005C28FB" w:rsidRDefault="002E12CC" w:rsidP="00FD26E3">
      <w:pPr>
        <w:spacing w:before="0"/>
        <w:rPr>
          <w:rFonts w:cs="Arial"/>
          <w:sz w:val="24"/>
          <w:szCs w:val="24"/>
        </w:rPr>
      </w:pPr>
    </w:p>
    <w:p w14:paraId="32522B25" w14:textId="77777777" w:rsidR="002E12CC" w:rsidRPr="005C28FB" w:rsidRDefault="002E12CC" w:rsidP="000C50A0">
      <w:pPr>
        <w:spacing w:before="0"/>
        <w:rPr>
          <w:rFonts w:cs="Arial"/>
          <w:sz w:val="24"/>
          <w:szCs w:val="24"/>
        </w:rPr>
      </w:pPr>
    </w:p>
    <w:p w14:paraId="154DF4A0" w14:textId="77777777" w:rsidR="002E12CC" w:rsidRPr="005C28FB" w:rsidRDefault="002E12CC" w:rsidP="000C50A0">
      <w:pPr>
        <w:spacing w:before="0"/>
        <w:rPr>
          <w:rFonts w:cs="Arial"/>
          <w:sz w:val="24"/>
          <w:szCs w:val="24"/>
        </w:rPr>
      </w:pPr>
    </w:p>
    <w:p w14:paraId="6AAE4ADB" w14:textId="77777777" w:rsidR="002E12CC" w:rsidRPr="005C28FB" w:rsidRDefault="002E12CC" w:rsidP="000C50A0">
      <w:pPr>
        <w:spacing w:before="0"/>
        <w:rPr>
          <w:rFonts w:cs="Arial"/>
          <w:sz w:val="24"/>
          <w:szCs w:val="24"/>
        </w:rPr>
      </w:pPr>
    </w:p>
    <w:p w14:paraId="3B7A9E42" w14:textId="77777777" w:rsidR="00FD26E3" w:rsidRPr="005C28FB" w:rsidRDefault="00FD26E3" w:rsidP="000C50A0">
      <w:pPr>
        <w:spacing w:before="0"/>
        <w:rPr>
          <w:rFonts w:cs="Arial"/>
          <w:sz w:val="24"/>
          <w:szCs w:val="24"/>
        </w:rPr>
      </w:pPr>
    </w:p>
    <w:p w14:paraId="6A1616A0" w14:textId="77777777" w:rsidR="00FD26E3" w:rsidRPr="005C28FB" w:rsidRDefault="00FD26E3" w:rsidP="000C50A0">
      <w:pPr>
        <w:spacing w:before="0"/>
        <w:rPr>
          <w:rFonts w:cs="Arial"/>
          <w:sz w:val="24"/>
          <w:szCs w:val="24"/>
        </w:rPr>
      </w:pPr>
    </w:p>
    <w:p w14:paraId="6C6EF15B" w14:textId="77777777" w:rsidR="00FD26E3" w:rsidRPr="005C28FB" w:rsidRDefault="00FD26E3" w:rsidP="000C50A0">
      <w:pPr>
        <w:spacing w:before="0"/>
        <w:rPr>
          <w:rFonts w:cs="Arial"/>
          <w:sz w:val="24"/>
          <w:szCs w:val="24"/>
        </w:rPr>
      </w:pPr>
    </w:p>
    <w:p w14:paraId="772E2C36" w14:textId="77777777" w:rsidR="00FD26E3" w:rsidRPr="005C28FB" w:rsidRDefault="00FD26E3" w:rsidP="000C50A0">
      <w:pPr>
        <w:spacing w:before="0"/>
        <w:rPr>
          <w:rFonts w:cs="Arial"/>
          <w:sz w:val="24"/>
          <w:szCs w:val="24"/>
        </w:rPr>
      </w:pPr>
    </w:p>
    <w:p w14:paraId="41631312" w14:textId="77777777" w:rsidR="00FD26E3" w:rsidRPr="005C28FB" w:rsidRDefault="00FD26E3" w:rsidP="000C50A0">
      <w:pPr>
        <w:spacing w:before="0"/>
        <w:rPr>
          <w:rFonts w:cs="Arial"/>
          <w:sz w:val="24"/>
          <w:szCs w:val="24"/>
        </w:rPr>
      </w:pPr>
    </w:p>
    <w:p w14:paraId="10DF7255" w14:textId="77777777" w:rsidR="00FD26E3" w:rsidRPr="005C28FB" w:rsidRDefault="00FD26E3" w:rsidP="000C50A0">
      <w:pPr>
        <w:spacing w:before="0"/>
        <w:rPr>
          <w:rFonts w:cs="Arial"/>
          <w:sz w:val="24"/>
          <w:szCs w:val="24"/>
        </w:rPr>
      </w:pPr>
    </w:p>
    <w:p w14:paraId="6731E3B8" w14:textId="77777777" w:rsidR="00FD26E3" w:rsidRPr="005C28FB" w:rsidRDefault="00FD26E3" w:rsidP="000C50A0">
      <w:pPr>
        <w:spacing w:before="0"/>
        <w:rPr>
          <w:rFonts w:cs="Arial"/>
          <w:sz w:val="24"/>
          <w:szCs w:val="24"/>
        </w:rPr>
      </w:pPr>
    </w:p>
    <w:p w14:paraId="7FF9F690" w14:textId="77777777" w:rsidR="00FD26E3" w:rsidRPr="005C28FB" w:rsidRDefault="00FD26E3" w:rsidP="000C50A0">
      <w:pPr>
        <w:spacing w:before="0"/>
        <w:rPr>
          <w:rFonts w:cs="Arial"/>
          <w:sz w:val="24"/>
          <w:szCs w:val="24"/>
        </w:rPr>
      </w:pPr>
    </w:p>
    <w:p w14:paraId="3374E1A8" w14:textId="77777777" w:rsidR="00FD26E3" w:rsidRPr="005C28FB" w:rsidRDefault="00FD26E3" w:rsidP="000C50A0">
      <w:pPr>
        <w:spacing w:before="0"/>
        <w:rPr>
          <w:rFonts w:cs="Arial"/>
          <w:sz w:val="24"/>
          <w:szCs w:val="24"/>
        </w:rPr>
      </w:pPr>
    </w:p>
    <w:p w14:paraId="2601C0E0" w14:textId="77777777" w:rsidR="00FD26E3" w:rsidRPr="005C28FB" w:rsidRDefault="00FD26E3" w:rsidP="000C50A0">
      <w:pPr>
        <w:spacing w:before="0"/>
        <w:rPr>
          <w:rFonts w:cs="Arial"/>
          <w:sz w:val="24"/>
          <w:szCs w:val="24"/>
        </w:rPr>
      </w:pPr>
    </w:p>
    <w:p w14:paraId="2C5118DC" w14:textId="77777777" w:rsidR="00FD26E3" w:rsidRPr="005C28FB" w:rsidRDefault="00FD26E3" w:rsidP="000C50A0">
      <w:pPr>
        <w:spacing w:before="0"/>
        <w:rPr>
          <w:rFonts w:cs="Arial"/>
          <w:sz w:val="24"/>
          <w:szCs w:val="24"/>
        </w:rPr>
      </w:pPr>
    </w:p>
    <w:p w14:paraId="3E336E56" w14:textId="77777777" w:rsidR="00FD26E3" w:rsidRPr="005C28FB" w:rsidRDefault="00FD26E3" w:rsidP="000C50A0">
      <w:pPr>
        <w:spacing w:before="0"/>
        <w:rPr>
          <w:rFonts w:cs="Arial"/>
          <w:sz w:val="24"/>
          <w:szCs w:val="24"/>
        </w:rPr>
      </w:pPr>
    </w:p>
    <w:p w14:paraId="561CBED8" w14:textId="77777777" w:rsidR="00FD26E3" w:rsidRPr="005C28FB" w:rsidRDefault="00FD26E3" w:rsidP="000C50A0">
      <w:pPr>
        <w:spacing w:before="0"/>
        <w:rPr>
          <w:rFonts w:cs="Arial"/>
          <w:sz w:val="24"/>
          <w:szCs w:val="24"/>
        </w:rPr>
      </w:pPr>
    </w:p>
    <w:p w14:paraId="27D24A00" w14:textId="77777777" w:rsidR="00FD26E3" w:rsidRPr="005C28FB" w:rsidRDefault="00FD26E3" w:rsidP="000C50A0">
      <w:pPr>
        <w:spacing w:before="0"/>
        <w:rPr>
          <w:rFonts w:cs="Arial"/>
          <w:sz w:val="24"/>
          <w:szCs w:val="24"/>
        </w:rPr>
      </w:pPr>
    </w:p>
    <w:p w14:paraId="496D9A32" w14:textId="77777777" w:rsidR="00FD26E3" w:rsidRPr="005C28FB" w:rsidRDefault="00FD26E3" w:rsidP="000C50A0">
      <w:pPr>
        <w:spacing w:before="0"/>
        <w:rPr>
          <w:rFonts w:cs="Arial"/>
          <w:sz w:val="24"/>
          <w:szCs w:val="24"/>
        </w:rPr>
      </w:pPr>
    </w:p>
    <w:p w14:paraId="0CC152D9" w14:textId="77777777" w:rsidR="00FD26E3" w:rsidRPr="005C28FB" w:rsidRDefault="00FD26E3" w:rsidP="000C50A0">
      <w:pPr>
        <w:spacing w:before="0"/>
        <w:rPr>
          <w:rFonts w:cs="Arial"/>
          <w:sz w:val="24"/>
          <w:szCs w:val="24"/>
        </w:rPr>
      </w:pPr>
    </w:p>
    <w:p w14:paraId="6F940AC6" w14:textId="77777777" w:rsidR="00FD26E3" w:rsidRPr="005C28FB" w:rsidRDefault="00FD26E3" w:rsidP="000C50A0">
      <w:pPr>
        <w:spacing w:before="0"/>
        <w:rPr>
          <w:rFonts w:cs="Arial"/>
          <w:sz w:val="24"/>
          <w:szCs w:val="24"/>
        </w:rPr>
      </w:pPr>
    </w:p>
    <w:p w14:paraId="1D6E33C2" w14:textId="77777777" w:rsidR="00FD26E3" w:rsidRPr="005C28FB" w:rsidRDefault="00FD26E3" w:rsidP="000C50A0">
      <w:pPr>
        <w:spacing w:before="0"/>
        <w:rPr>
          <w:rFonts w:cs="Arial"/>
          <w:sz w:val="24"/>
          <w:szCs w:val="24"/>
        </w:rPr>
      </w:pPr>
    </w:p>
    <w:p w14:paraId="27C46D9F" w14:textId="77777777" w:rsidR="00FD26E3" w:rsidRPr="005C28FB" w:rsidRDefault="00FD26E3" w:rsidP="000C50A0">
      <w:pPr>
        <w:spacing w:before="0"/>
        <w:rPr>
          <w:rFonts w:cs="Arial"/>
          <w:sz w:val="24"/>
          <w:szCs w:val="24"/>
        </w:rPr>
      </w:pPr>
    </w:p>
    <w:p w14:paraId="35AE45ED" w14:textId="77777777" w:rsidR="002E12CC" w:rsidRPr="005C28FB" w:rsidRDefault="002E12CC" w:rsidP="000C50A0">
      <w:pPr>
        <w:spacing w:before="0"/>
        <w:rPr>
          <w:rFonts w:cs="Arial"/>
          <w:sz w:val="24"/>
          <w:szCs w:val="24"/>
        </w:rPr>
      </w:pPr>
    </w:p>
    <w:p w14:paraId="79BD74C7" w14:textId="77777777" w:rsidR="002E12CC" w:rsidRPr="005C28FB" w:rsidRDefault="002E12CC" w:rsidP="000C50A0">
      <w:pPr>
        <w:spacing w:before="0"/>
        <w:rPr>
          <w:rFonts w:cs="Arial"/>
          <w:sz w:val="24"/>
          <w:szCs w:val="24"/>
          <w:lang w:val="sr-Cyrl-CS"/>
        </w:rPr>
      </w:pPr>
    </w:p>
    <w:p w14:paraId="7435F4C5" w14:textId="77777777" w:rsidR="00E51939" w:rsidRPr="005C28FB" w:rsidRDefault="00E51939" w:rsidP="000C50A0">
      <w:pPr>
        <w:spacing w:before="0"/>
        <w:rPr>
          <w:rFonts w:cs="Arial"/>
          <w:sz w:val="24"/>
          <w:szCs w:val="24"/>
          <w:lang w:val="sr-Cyrl-CS"/>
        </w:rPr>
      </w:pPr>
    </w:p>
    <w:p w14:paraId="54FC1AC8" w14:textId="77777777" w:rsidR="00E51939" w:rsidRPr="005C28FB" w:rsidRDefault="00E51939" w:rsidP="000C50A0">
      <w:pPr>
        <w:spacing w:before="0"/>
        <w:rPr>
          <w:rFonts w:cs="Arial"/>
          <w:sz w:val="24"/>
          <w:szCs w:val="24"/>
          <w:lang w:val="sr-Cyrl-CS"/>
        </w:rPr>
      </w:pPr>
    </w:p>
    <w:p w14:paraId="669C562D" w14:textId="77777777" w:rsidR="00F20A15" w:rsidRPr="005C28FB" w:rsidRDefault="00F20A15" w:rsidP="000C50A0">
      <w:pPr>
        <w:spacing w:before="0"/>
        <w:rPr>
          <w:rFonts w:cs="Arial"/>
          <w:sz w:val="24"/>
          <w:szCs w:val="24"/>
          <w:lang w:val="sr-Cyrl-CS"/>
        </w:rPr>
      </w:pPr>
    </w:p>
    <w:p w14:paraId="16A2EF4A" w14:textId="77777777" w:rsidR="00F20A15" w:rsidRPr="005C28FB" w:rsidRDefault="00F20A15" w:rsidP="000C50A0">
      <w:pPr>
        <w:spacing w:before="0"/>
        <w:rPr>
          <w:rFonts w:cs="Arial"/>
          <w:sz w:val="24"/>
          <w:szCs w:val="24"/>
          <w:lang w:val="sr-Cyrl-RS"/>
        </w:rPr>
      </w:pPr>
    </w:p>
    <w:p w14:paraId="03C2B5CA" w14:textId="77777777" w:rsidR="00E51939" w:rsidRPr="005C28FB" w:rsidRDefault="00E51939" w:rsidP="000C50A0">
      <w:pPr>
        <w:spacing w:before="0"/>
        <w:rPr>
          <w:rFonts w:cs="Arial"/>
          <w:sz w:val="24"/>
          <w:szCs w:val="24"/>
          <w:lang w:val="sr-Cyrl-CS"/>
        </w:rPr>
      </w:pPr>
    </w:p>
    <w:p w14:paraId="5FC4B9EF" w14:textId="77777777" w:rsidR="00E51939" w:rsidRPr="005C28FB" w:rsidRDefault="00E51939" w:rsidP="000C50A0">
      <w:pPr>
        <w:spacing w:before="0"/>
        <w:rPr>
          <w:rFonts w:cs="Arial"/>
          <w:sz w:val="24"/>
          <w:szCs w:val="24"/>
          <w:lang w:val="sr-Cyrl-CS"/>
        </w:rPr>
      </w:pPr>
    </w:p>
    <w:p w14:paraId="191DDE78" w14:textId="77777777" w:rsidR="002E12CC" w:rsidRPr="005C28FB" w:rsidRDefault="002E12CC" w:rsidP="00BC555D">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t>ПОДАЦИ О ПРЕДМЕТУ ЈАВНЕ НАБАВКЕ</w:t>
      </w:r>
    </w:p>
    <w:p w14:paraId="29EC5080" w14:textId="77777777" w:rsidR="001C547F" w:rsidRPr="005C28FB" w:rsidRDefault="001C547F" w:rsidP="001C547F">
      <w:pPr>
        <w:rPr>
          <w:rFonts w:cs="Arial"/>
          <w:sz w:val="24"/>
          <w:szCs w:val="24"/>
          <w:lang w:eastAsia="ar-SA"/>
        </w:rPr>
      </w:pPr>
    </w:p>
    <w:p w14:paraId="69D90D19" w14:textId="77777777"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46D866AD" w14:textId="77777777" w:rsidR="0032186E" w:rsidRPr="005C28FB" w:rsidRDefault="0032186E" w:rsidP="0032186E">
      <w:pPr>
        <w:rPr>
          <w:rFonts w:cs="Arial"/>
          <w:sz w:val="24"/>
          <w:szCs w:val="24"/>
          <w:lang w:eastAsia="ar-SA"/>
        </w:rPr>
      </w:pPr>
    </w:p>
    <w:p w14:paraId="76E7D894" w14:textId="77777777" w:rsidR="007A4E97" w:rsidRDefault="002E12CC" w:rsidP="007A4E97">
      <w:pPr>
        <w:pStyle w:val="Title"/>
        <w:spacing w:before="0"/>
        <w:jc w:val="both"/>
        <w:rPr>
          <w:rFonts w:cs="Arial"/>
          <w:b w:val="0"/>
          <w:szCs w:val="24"/>
          <w:lang w:val="sr-Cyrl-RS"/>
        </w:rPr>
      </w:pPr>
      <w:r w:rsidRPr="005C28FB">
        <w:rPr>
          <w:rFonts w:cs="Arial"/>
          <w:szCs w:val="24"/>
          <w:lang w:eastAsia="zh-CN"/>
        </w:rPr>
        <w:t xml:space="preserve">Опис предмета јавне набавке: </w:t>
      </w:r>
      <w:r w:rsidR="007A4E97">
        <w:rPr>
          <w:rFonts w:cs="Arial"/>
          <w:b w:val="0"/>
          <w:szCs w:val="24"/>
          <w:lang w:val="sr-Cyrl-RS"/>
        </w:rPr>
        <w:t xml:space="preserve">Санација улива </w:t>
      </w:r>
      <w:r w:rsidR="00201A48">
        <w:rPr>
          <w:rFonts w:cs="Arial"/>
          <w:b w:val="0"/>
          <w:szCs w:val="24"/>
          <w:lang w:val="sr-Cyrl-RS"/>
        </w:rPr>
        <w:t>Р</w:t>
      </w:r>
      <w:r w:rsidR="007A4E97">
        <w:rPr>
          <w:rFonts w:cs="Arial"/>
          <w:b w:val="0"/>
          <w:szCs w:val="24"/>
          <w:lang w:val="sr-Cyrl-RS"/>
        </w:rPr>
        <w:t>ечке реке у Д</w:t>
      </w:r>
      <w:r w:rsidR="007A4E97" w:rsidRPr="007A4E97">
        <w:rPr>
          <w:rFonts w:cs="Arial"/>
          <w:b w:val="0"/>
          <w:szCs w:val="24"/>
          <w:lang w:val="sr-Cyrl-RS"/>
        </w:rPr>
        <w:t>унав</w:t>
      </w:r>
      <w:r w:rsidR="007A4E97">
        <w:rPr>
          <w:rFonts w:cs="Arial"/>
          <w:b w:val="0"/>
          <w:szCs w:val="24"/>
          <w:lang w:val="sr-Cyrl-RS"/>
        </w:rPr>
        <w:t>;</w:t>
      </w:r>
    </w:p>
    <w:p w14:paraId="376CAEE3" w14:textId="77777777" w:rsidR="007A4E97" w:rsidRPr="007A4E97" w:rsidRDefault="007A4E97" w:rsidP="007A4E97">
      <w:pPr>
        <w:pStyle w:val="Subtitle"/>
        <w:spacing w:before="0"/>
        <w:rPr>
          <w:lang w:val="sr-Cyrl-RS"/>
        </w:rPr>
      </w:pPr>
    </w:p>
    <w:p w14:paraId="5F7DFD86" w14:textId="77777777" w:rsidR="002E12CC" w:rsidRPr="007A4E97" w:rsidRDefault="002E12CC" w:rsidP="007A4E97">
      <w:pPr>
        <w:spacing w:before="0"/>
        <w:rPr>
          <w:rFonts w:cs="Arial"/>
          <w:sz w:val="24"/>
          <w:szCs w:val="24"/>
          <w:lang w:eastAsia="zh-CN"/>
        </w:rPr>
      </w:pPr>
      <w:r w:rsidRPr="007A4E97">
        <w:rPr>
          <w:rFonts w:cs="Arial"/>
          <w:b/>
          <w:sz w:val="24"/>
          <w:szCs w:val="24"/>
          <w:lang w:eastAsia="zh-CN"/>
        </w:rPr>
        <w:t>Назив из општег речника набавке:</w:t>
      </w:r>
      <w:r w:rsidR="001C547F" w:rsidRPr="007A4E97">
        <w:rPr>
          <w:rFonts w:cs="Arial"/>
          <w:sz w:val="24"/>
          <w:szCs w:val="24"/>
          <w:lang w:eastAsia="zh-CN"/>
        </w:rPr>
        <w:t xml:space="preserve"> </w:t>
      </w:r>
      <w:r w:rsidR="007A4E97" w:rsidRPr="007A4E97">
        <w:rPr>
          <w:rFonts w:cs="Arial"/>
          <w:sz w:val="24"/>
          <w:szCs w:val="24"/>
          <w:lang w:val="sr-Cyrl-CS" w:eastAsia="zh-CN"/>
        </w:rPr>
        <w:t>Радови на регулацији река и радови на заштити од поплава</w:t>
      </w:r>
      <w:r w:rsidR="001C547F" w:rsidRPr="007A4E97">
        <w:rPr>
          <w:rFonts w:cs="Arial"/>
          <w:sz w:val="24"/>
          <w:szCs w:val="24"/>
          <w:lang w:eastAsia="zh-CN"/>
        </w:rPr>
        <w:t>;</w:t>
      </w:r>
    </w:p>
    <w:p w14:paraId="7F73ED52" w14:textId="77777777" w:rsidR="002E12CC" w:rsidRPr="007A4E97" w:rsidRDefault="002E12CC" w:rsidP="007A4E97">
      <w:pPr>
        <w:spacing w:before="0"/>
        <w:rPr>
          <w:rFonts w:cs="Arial"/>
          <w:sz w:val="24"/>
          <w:szCs w:val="24"/>
          <w:lang w:eastAsia="zh-CN"/>
        </w:rPr>
      </w:pPr>
      <w:r w:rsidRPr="007A4E97">
        <w:rPr>
          <w:rFonts w:cs="Arial"/>
          <w:sz w:val="24"/>
          <w:szCs w:val="24"/>
          <w:lang w:eastAsia="zh-CN"/>
        </w:rPr>
        <w:t>Ознака из општег речника набавке:</w:t>
      </w:r>
      <w:r w:rsidR="001C547F" w:rsidRPr="007A4E97">
        <w:rPr>
          <w:rFonts w:cs="Arial"/>
          <w:sz w:val="24"/>
          <w:szCs w:val="24"/>
          <w:lang w:eastAsia="zh-CN"/>
        </w:rPr>
        <w:t xml:space="preserve"> </w:t>
      </w:r>
      <w:r w:rsidR="007A4E97" w:rsidRPr="007A4E97">
        <w:rPr>
          <w:rFonts w:cs="Arial"/>
          <w:sz w:val="24"/>
          <w:szCs w:val="24"/>
          <w:lang w:val="sr-Cyrl-RS" w:eastAsia="zh-CN"/>
        </w:rPr>
        <w:t>45246000</w:t>
      </w:r>
      <w:r w:rsidR="001C547F" w:rsidRPr="007A4E97">
        <w:rPr>
          <w:rFonts w:cs="Arial"/>
          <w:sz w:val="24"/>
          <w:szCs w:val="24"/>
          <w:lang w:eastAsia="zh-CN"/>
        </w:rPr>
        <w:t>.</w:t>
      </w:r>
    </w:p>
    <w:p w14:paraId="1D64555B" w14:textId="77777777" w:rsidR="0032186E" w:rsidRPr="007A4E97" w:rsidRDefault="0032186E" w:rsidP="0032186E">
      <w:pPr>
        <w:spacing w:before="0"/>
        <w:rPr>
          <w:rFonts w:cs="Arial"/>
          <w:sz w:val="24"/>
          <w:szCs w:val="24"/>
          <w:lang w:eastAsia="zh-CN"/>
        </w:rPr>
      </w:pPr>
    </w:p>
    <w:p w14:paraId="2D2B538F" w14:textId="77777777" w:rsidR="000E2BBB" w:rsidRPr="005C28FB" w:rsidRDefault="002E12CC" w:rsidP="000E2BBB">
      <w:pPr>
        <w:spacing w:before="0"/>
        <w:rPr>
          <w:rFonts w:cs="Arial"/>
          <w:sz w:val="24"/>
          <w:szCs w:val="24"/>
          <w:lang w:val="sr-Cyrl-CS" w:eastAsia="zh-CN"/>
        </w:rPr>
      </w:pPr>
      <w:r w:rsidRPr="007A4E97">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2316412" w14:textId="77777777" w:rsidR="000E2BBB" w:rsidRPr="005C28FB" w:rsidRDefault="000E2BBB" w:rsidP="000E2BBB">
      <w:pPr>
        <w:spacing w:before="0"/>
        <w:rPr>
          <w:rFonts w:cs="Arial"/>
          <w:sz w:val="24"/>
          <w:szCs w:val="24"/>
          <w:lang w:val="sr-Cyrl-CS" w:eastAsia="zh-CN"/>
        </w:rPr>
      </w:pPr>
    </w:p>
    <w:p w14:paraId="6BD8FF8C" w14:textId="77777777" w:rsidR="000E2BBB" w:rsidRPr="005C28FB" w:rsidRDefault="000E2BBB" w:rsidP="000E2BBB">
      <w:pPr>
        <w:spacing w:before="0"/>
        <w:rPr>
          <w:rFonts w:cs="Arial"/>
          <w:sz w:val="24"/>
          <w:szCs w:val="24"/>
          <w:lang w:val="sr-Cyrl-CS" w:eastAsia="zh-CN"/>
        </w:rPr>
      </w:pPr>
    </w:p>
    <w:p w14:paraId="7ED0852F" w14:textId="77777777" w:rsidR="000E2BBB" w:rsidRPr="005C28FB" w:rsidRDefault="000E2BBB" w:rsidP="000E2BBB">
      <w:pPr>
        <w:spacing w:before="0"/>
        <w:rPr>
          <w:rFonts w:cs="Arial"/>
          <w:sz w:val="24"/>
          <w:szCs w:val="24"/>
          <w:lang w:val="sr-Cyrl-CS" w:eastAsia="zh-CN"/>
        </w:rPr>
      </w:pPr>
    </w:p>
    <w:p w14:paraId="2092487F" w14:textId="77777777" w:rsidR="000E2BBB" w:rsidRPr="005C28FB" w:rsidRDefault="000E2BBB" w:rsidP="000E2BBB">
      <w:pPr>
        <w:spacing w:before="0"/>
        <w:rPr>
          <w:rFonts w:cs="Arial"/>
          <w:sz w:val="24"/>
          <w:szCs w:val="24"/>
          <w:lang w:val="sr-Cyrl-CS" w:eastAsia="zh-CN"/>
        </w:rPr>
        <w:sectPr w:rsidR="000E2BBB" w:rsidRPr="005C28FB" w:rsidSect="00927568">
          <w:footerReference w:type="default" r:id="rId168"/>
          <w:footerReference w:type="first" r:id="rId169"/>
          <w:footnotePr>
            <w:pos w:val="beneathText"/>
          </w:footnotePr>
          <w:pgSz w:w="11909" w:h="16834" w:code="9"/>
          <w:pgMar w:top="1134" w:right="851" w:bottom="1134" w:left="1134" w:header="142" w:footer="437" w:gutter="0"/>
          <w:cols w:space="708"/>
          <w:titlePg/>
          <w:docGrid w:linePitch="360"/>
        </w:sectPr>
      </w:pPr>
    </w:p>
    <w:p w14:paraId="26F403AF" w14:textId="77777777" w:rsidR="00F20A15" w:rsidRPr="007A4E97" w:rsidRDefault="007A4E97" w:rsidP="00BC555D">
      <w:pPr>
        <w:pStyle w:val="ListParagraph"/>
        <w:numPr>
          <w:ilvl w:val="0"/>
          <w:numId w:val="14"/>
        </w:numPr>
        <w:rPr>
          <w:rFonts w:ascii="Arial" w:hAnsi="Arial" w:cs="Arial"/>
          <w:b/>
          <w:color w:val="000000" w:themeColor="text1"/>
          <w:sz w:val="24"/>
          <w:szCs w:val="24"/>
          <w:lang w:val="sr-Cyrl-RS"/>
        </w:rPr>
      </w:pPr>
      <w:r w:rsidRPr="007A4E97">
        <w:rPr>
          <w:rFonts w:ascii="Arial" w:hAnsi="Arial" w:cs="Arial"/>
          <w:b/>
          <w:color w:val="000000" w:themeColor="text1"/>
          <w:sz w:val="24"/>
          <w:szCs w:val="24"/>
          <w:lang w:val="sr-Cyrl-RS"/>
        </w:rPr>
        <w:lastRenderedPageBreak/>
        <w:t xml:space="preserve">ТЕХНИЧКА СПЕЦИФИКАЦИЈА </w:t>
      </w:r>
    </w:p>
    <w:p w14:paraId="7A3E185A" w14:textId="77777777" w:rsidR="007A4E97" w:rsidRPr="007A4E97" w:rsidRDefault="007A4E97" w:rsidP="007A4E97">
      <w:pPr>
        <w:pStyle w:val="ListParagraph"/>
        <w:ind w:left="360"/>
        <w:rPr>
          <w:rFonts w:cs="Arial"/>
          <w:color w:val="000000" w:themeColor="text1"/>
          <w:sz w:val="24"/>
          <w:szCs w:val="24"/>
          <w:lang w:val="sr-Cyrl-RS"/>
        </w:rPr>
      </w:pPr>
    </w:p>
    <w:tbl>
      <w:tblPr>
        <w:tblStyle w:val="TableGrid"/>
        <w:tblpPr w:leftFromText="180" w:rightFromText="180" w:vertAnchor="page" w:horzAnchor="margin" w:tblpY="2713"/>
        <w:tblW w:w="14565" w:type="dxa"/>
        <w:tblLayout w:type="fixed"/>
        <w:tblLook w:val="04A0" w:firstRow="1" w:lastRow="0" w:firstColumn="1" w:lastColumn="0" w:noHBand="0" w:noVBand="1"/>
      </w:tblPr>
      <w:tblGrid>
        <w:gridCol w:w="625"/>
        <w:gridCol w:w="6290"/>
        <w:gridCol w:w="1530"/>
        <w:gridCol w:w="1170"/>
        <w:gridCol w:w="4950"/>
      </w:tblGrid>
      <w:tr w:rsidR="00C9251C" w:rsidRPr="00E855A7" w14:paraId="492264E3" w14:textId="77777777" w:rsidTr="00C9251C">
        <w:trPr>
          <w:gridAfter w:val="1"/>
          <w:wAfter w:w="4950" w:type="dxa"/>
          <w:trHeight w:val="615"/>
        </w:trPr>
        <w:tc>
          <w:tcPr>
            <w:tcW w:w="625" w:type="dxa"/>
            <w:tcBorders>
              <w:left w:val="single" w:sz="12" w:space="0" w:color="auto"/>
              <w:right w:val="single" w:sz="4" w:space="0" w:color="auto"/>
            </w:tcBorders>
            <w:hideMark/>
          </w:tcPr>
          <w:p w14:paraId="3B393559" w14:textId="77777777" w:rsidR="00C9251C" w:rsidRPr="00E855A7" w:rsidRDefault="00C9251C" w:rsidP="007A4E97">
            <w:pPr>
              <w:jc w:val="center"/>
              <w:rPr>
                <w:rFonts w:cs="Arial"/>
                <w:sz w:val="20"/>
                <w:szCs w:val="20"/>
              </w:rPr>
            </w:pPr>
            <w:r w:rsidRPr="00E855A7">
              <w:rPr>
                <w:rFonts w:cs="Arial"/>
                <w:sz w:val="20"/>
                <w:szCs w:val="20"/>
              </w:rPr>
              <w:t>поз бр.</w:t>
            </w:r>
          </w:p>
        </w:tc>
        <w:tc>
          <w:tcPr>
            <w:tcW w:w="6290" w:type="dxa"/>
            <w:tcBorders>
              <w:left w:val="single" w:sz="4" w:space="0" w:color="auto"/>
            </w:tcBorders>
            <w:vAlign w:val="center"/>
            <w:hideMark/>
          </w:tcPr>
          <w:p w14:paraId="1CC06C87" w14:textId="77777777" w:rsidR="00C9251C" w:rsidRPr="00E855A7" w:rsidRDefault="00C9251C" w:rsidP="007A4E97">
            <w:pPr>
              <w:jc w:val="center"/>
              <w:rPr>
                <w:rFonts w:cs="Arial"/>
                <w:sz w:val="20"/>
                <w:szCs w:val="20"/>
              </w:rPr>
            </w:pPr>
            <w:r w:rsidRPr="00E855A7">
              <w:rPr>
                <w:rFonts w:cs="Arial"/>
                <w:sz w:val="20"/>
                <w:szCs w:val="20"/>
              </w:rPr>
              <w:t>ОПИС ПОЗИЦИЈЕ</w:t>
            </w:r>
          </w:p>
        </w:tc>
        <w:tc>
          <w:tcPr>
            <w:tcW w:w="1530" w:type="dxa"/>
            <w:vAlign w:val="center"/>
            <w:hideMark/>
          </w:tcPr>
          <w:p w14:paraId="1D103EAD" w14:textId="77777777" w:rsidR="00C9251C" w:rsidRPr="00E855A7" w:rsidRDefault="00C9251C" w:rsidP="007A4E97">
            <w:pPr>
              <w:jc w:val="center"/>
              <w:rPr>
                <w:rFonts w:cs="Arial"/>
                <w:sz w:val="20"/>
                <w:szCs w:val="20"/>
              </w:rPr>
            </w:pPr>
            <w:r>
              <w:rPr>
                <w:rFonts w:cs="Arial"/>
                <w:sz w:val="20"/>
                <w:szCs w:val="20"/>
                <w:lang w:val="sr-Cyrl-RS"/>
              </w:rPr>
              <w:t>Ј</w:t>
            </w:r>
            <w:r w:rsidRPr="00E855A7">
              <w:rPr>
                <w:rFonts w:cs="Arial"/>
                <w:sz w:val="20"/>
                <w:szCs w:val="20"/>
              </w:rPr>
              <w:t>ед. мере</w:t>
            </w:r>
          </w:p>
        </w:tc>
        <w:tc>
          <w:tcPr>
            <w:tcW w:w="1170" w:type="dxa"/>
            <w:vAlign w:val="center"/>
            <w:hideMark/>
          </w:tcPr>
          <w:p w14:paraId="13413F34" w14:textId="77777777" w:rsidR="00C9251C" w:rsidRPr="00E855A7" w:rsidRDefault="00C9251C" w:rsidP="007A4E97">
            <w:pPr>
              <w:jc w:val="center"/>
              <w:rPr>
                <w:rFonts w:cs="Arial"/>
                <w:sz w:val="20"/>
                <w:szCs w:val="20"/>
              </w:rPr>
            </w:pPr>
            <w:r>
              <w:rPr>
                <w:rFonts w:cs="Arial"/>
                <w:sz w:val="20"/>
                <w:szCs w:val="20"/>
              </w:rPr>
              <w:t>К</w:t>
            </w:r>
            <w:r w:rsidRPr="00E855A7">
              <w:rPr>
                <w:rFonts w:cs="Arial"/>
                <w:sz w:val="20"/>
                <w:szCs w:val="20"/>
              </w:rPr>
              <w:t>ол.</w:t>
            </w:r>
          </w:p>
        </w:tc>
      </w:tr>
      <w:tr w:rsidR="00C9251C" w:rsidRPr="00E855A7" w14:paraId="55F031AF" w14:textId="77777777" w:rsidTr="00C9251C">
        <w:trPr>
          <w:gridAfter w:val="1"/>
          <w:wAfter w:w="4950" w:type="dxa"/>
          <w:trHeight w:val="930"/>
        </w:trPr>
        <w:tc>
          <w:tcPr>
            <w:tcW w:w="625" w:type="dxa"/>
            <w:tcBorders>
              <w:left w:val="single" w:sz="12" w:space="0" w:color="auto"/>
              <w:right w:val="single" w:sz="4" w:space="0" w:color="auto"/>
            </w:tcBorders>
            <w:hideMark/>
          </w:tcPr>
          <w:p w14:paraId="47853EBE" w14:textId="77777777" w:rsidR="00C9251C" w:rsidRPr="00E855A7" w:rsidRDefault="00C9251C" w:rsidP="007A4E97">
            <w:pPr>
              <w:jc w:val="center"/>
              <w:rPr>
                <w:rFonts w:cs="Arial"/>
                <w:sz w:val="20"/>
                <w:szCs w:val="20"/>
              </w:rPr>
            </w:pPr>
            <w:r w:rsidRPr="00E855A7">
              <w:rPr>
                <w:rFonts w:cs="Arial"/>
                <w:sz w:val="20"/>
                <w:szCs w:val="20"/>
              </w:rPr>
              <w:t>1</w:t>
            </w:r>
            <w:r>
              <w:rPr>
                <w:rFonts w:cs="Arial"/>
                <w:sz w:val="20"/>
                <w:szCs w:val="20"/>
              </w:rPr>
              <w:t>.</w:t>
            </w:r>
          </w:p>
        </w:tc>
        <w:tc>
          <w:tcPr>
            <w:tcW w:w="6290" w:type="dxa"/>
            <w:tcBorders>
              <w:left w:val="single" w:sz="4" w:space="0" w:color="auto"/>
            </w:tcBorders>
            <w:hideMark/>
          </w:tcPr>
          <w:p w14:paraId="5DC4D68A" w14:textId="77777777" w:rsidR="00C9251C" w:rsidRPr="00931964" w:rsidRDefault="00C9251C" w:rsidP="007A4E97">
            <w:pPr>
              <w:rPr>
                <w:rFonts w:cs="Arial"/>
                <w:sz w:val="20"/>
                <w:szCs w:val="20"/>
              </w:rPr>
            </w:pPr>
            <w:r w:rsidRPr="00E855A7">
              <w:rPr>
                <w:rFonts w:cs="Arial"/>
                <w:sz w:val="20"/>
                <w:szCs w:val="20"/>
              </w:rPr>
              <w:t xml:space="preserve">Геодетско </w:t>
            </w:r>
            <w:r>
              <w:rPr>
                <w:rFonts w:cs="Arial"/>
                <w:sz w:val="20"/>
                <w:szCs w:val="20"/>
              </w:rPr>
              <w:t xml:space="preserve">снимање почетног ("0") </w:t>
            </w:r>
            <w:r>
              <w:rPr>
                <w:rFonts w:cs="Arial"/>
                <w:sz w:val="20"/>
                <w:szCs w:val="20"/>
                <w:lang w:val="sr-Cyrl-RS"/>
              </w:rPr>
              <w:t>стања</w:t>
            </w:r>
            <w:r>
              <w:rPr>
                <w:rFonts w:cs="Arial"/>
                <w:sz w:val="20"/>
                <w:szCs w:val="20"/>
              </w:rPr>
              <w:t xml:space="preserve"> </w:t>
            </w:r>
            <w:r>
              <w:rPr>
                <w:rFonts w:cs="Arial"/>
                <w:sz w:val="20"/>
                <w:szCs w:val="20"/>
                <w:lang w:val="sr-Cyrl-RS"/>
              </w:rPr>
              <w:t>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нултог стања</w:t>
            </w:r>
            <w:r>
              <w:rPr>
                <w:rFonts w:cs="Arial"/>
                <w:sz w:val="20"/>
                <w:szCs w:val="20"/>
              </w:rPr>
              <w:t>.</w:t>
            </w:r>
            <w:r>
              <w:rPr>
                <w:rFonts w:cs="Arial"/>
                <w:sz w:val="20"/>
                <w:szCs w:val="20"/>
                <w:lang w:val="sr-Cyrl-RS"/>
              </w:rPr>
              <w:t xml:space="preserve">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63674BF7" w14:textId="77777777" w:rsidR="00C9251C" w:rsidRPr="00160DC2" w:rsidRDefault="00C9251C" w:rsidP="007A4E97">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p>
        </w:tc>
        <w:tc>
          <w:tcPr>
            <w:tcW w:w="1530" w:type="dxa"/>
            <w:vAlign w:val="bottom"/>
            <w:hideMark/>
          </w:tcPr>
          <w:p w14:paraId="0CDA28C9" w14:textId="77777777" w:rsidR="00C9251C" w:rsidRPr="00E855A7" w:rsidRDefault="00C9251C" w:rsidP="007A4E97">
            <w:pPr>
              <w:jc w:val="center"/>
              <w:rPr>
                <w:rFonts w:cs="Arial"/>
                <w:sz w:val="20"/>
                <w:szCs w:val="20"/>
              </w:rPr>
            </w:pPr>
            <w:r>
              <w:rPr>
                <w:rFonts w:cs="Arial"/>
                <w:sz w:val="20"/>
                <w:szCs w:val="20"/>
              </w:rPr>
              <w:t>ha</w:t>
            </w:r>
          </w:p>
        </w:tc>
        <w:tc>
          <w:tcPr>
            <w:tcW w:w="1170" w:type="dxa"/>
            <w:vAlign w:val="bottom"/>
            <w:hideMark/>
          </w:tcPr>
          <w:p w14:paraId="285B69A2" w14:textId="77777777" w:rsidR="00C9251C" w:rsidRPr="003A4CE3" w:rsidRDefault="00C9251C" w:rsidP="007A4E97">
            <w:pPr>
              <w:jc w:val="center"/>
              <w:rPr>
                <w:rFonts w:cs="Arial"/>
                <w:sz w:val="20"/>
                <w:szCs w:val="20"/>
                <w:lang w:val="sr-Latn-RS"/>
              </w:rPr>
            </w:pPr>
            <w:r>
              <w:rPr>
                <w:rFonts w:cs="Arial"/>
                <w:sz w:val="20"/>
                <w:szCs w:val="20"/>
                <w:lang w:val="sr-Latn-RS"/>
              </w:rPr>
              <w:t>5,5</w:t>
            </w:r>
          </w:p>
        </w:tc>
      </w:tr>
      <w:tr w:rsidR="00C9251C" w:rsidRPr="00E855A7" w14:paraId="31D2DDB3" w14:textId="77777777" w:rsidTr="00C9251C">
        <w:trPr>
          <w:gridAfter w:val="1"/>
          <w:wAfter w:w="4950" w:type="dxa"/>
          <w:trHeight w:val="930"/>
        </w:trPr>
        <w:tc>
          <w:tcPr>
            <w:tcW w:w="625" w:type="dxa"/>
            <w:tcBorders>
              <w:left w:val="single" w:sz="12" w:space="0" w:color="auto"/>
              <w:right w:val="single" w:sz="4" w:space="0" w:color="auto"/>
            </w:tcBorders>
          </w:tcPr>
          <w:p w14:paraId="7AAEEB80" w14:textId="77777777" w:rsidR="00C9251C" w:rsidRPr="00E855A7" w:rsidRDefault="00C9251C" w:rsidP="007A4E97">
            <w:pPr>
              <w:jc w:val="center"/>
              <w:rPr>
                <w:rFonts w:cs="Arial"/>
                <w:sz w:val="20"/>
                <w:szCs w:val="20"/>
              </w:rPr>
            </w:pPr>
            <w:r>
              <w:rPr>
                <w:rFonts w:cs="Arial"/>
                <w:sz w:val="20"/>
                <w:szCs w:val="20"/>
              </w:rPr>
              <w:t>2.</w:t>
            </w:r>
          </w:p>
        </w:tc>
        <w:tc>
          <w:tcPr>
            <w:tcW w:w="6290" w:type="dxa"/>
            <w:tcBorders>
              <w:left w:val="single" w:sz="4" w:space="0" w:color="auto"/>
            </w:tcBorders>
          </w:tcPr>
          <w:p w14:paraId="238D810B" w14:textId="77777777" w:rsidR="00C9251C" w:rsidRDefault="00C9251C" w:rsidP="007A4E97">
            <w:pPr>
              <w:rPr>
                <w:rFonts w:cs="Arial"/>
                <w:sz w:val="20"/>
                <w:szCs w:val="20"/>
                <w:lang w:val="sr-Cyrl-RS"/>
              </w:rPr>
            </w:pPr>
            <w:r>
              <w:rPr>
                <w:rFonts w:cs="Arial"/>
                <w:sz w:val="20"/>
                <w:szCs w:val="20"/>
                <w:lang w:val="sr-Cyrl-RS"/>
              </w:rPr>
              <w:t>Геодетско снимање изведеног стања  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изведеног стања.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069C3A12" w14:textId="77777777" w:rsidR="00C9251C" w:rsidRPr="00160DC2" w:rsidRDefault="00C9251C" w:rsidP="007A4E97">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r w:rsidRPr="00160DC2">
              <w:rPr>
                <w:rFonts w:cs="Arial"/>
                <w:b/>
                <w:i/>
                <w:sz w:val="20"/>
                <w:szCs w:val="20"/>
              </w:rPr>
              <w:t>.</w:t>
            </w:r>
          </w:p>
        </w:tc>
        <w:tc>
          <w:tcPr>
            <w:tcW w:w="1530" w:type="dxa"/>
            <w:vAlign w:val="bottom"/>
          </w:tcPr>
          <w:p w14:paraId="326C8B6C" w14:textId="77777777" w:rsidR="00C9251C" w:rsidRPr="003A4CE3" w:rsidRDefault="00C9251C" w:rsidP="007A4E97">
            <w:pPr>
              <w:jc w:val="center"/>
              <w:rPr>
                <w:rFonts w:cs="Arial"/>
                <w:sz w:val="20"/>
                <w:szCs w:val="20"/>
                <w:lang w:val="sr-Latn-RS"/>
              </w:rPr>
            </w:pPr>
            <w:r>
              <w:rPr>
                <w:rFonts w:cs="Arial"/>
                <w:sz w:val="20"/>
                <w:szCs w:val="20"/>
                <w:lang w:val="sr-Latn-RS"/>
              </w:rPr>
              <w:t>ha</w:t>
            </w:r>
          </w:p>
        </w:tc>
        <w:tc>
          <w:tcPr>
            <w:tcW w:w="1170" w:type="dxa"/>
            <w:vAlign w:val="bottom"/>
          </w:tcPr>
          <w:p w14:paraId="092D81A2" w14:textId="77777777" w:rsidR="00C9251C" w:rsidRPr="003A4CE3" w:rsidRDefault="00C9251C" w:rsidP="007A4E97">
            <w:pPr>
              <w:jc w:val="center"/>
              <w:rPr>
                <w:rFonts w:cs="Arial"/>
                <w:sz w:val="20"/>
                <w:szCs w:val="20"/>
                <w:lang w:val="sr-Latn-RS"/>
              </w:rPr>
            </w:pPr>
            <w:r>
              <w:rPr>
                <w:rFonts w:cs="Arial"/>
                <w:sz w:val="20"/>
                <w:szCs w:val="20"/>
                <w:lang w:val="sr-Latn-RS"/>
              </w:rPr>
              <w:t>5,5</w:t>
            </w:r>
          </w:p>
        </w:tc>
      </w:tr>
      <w:tr w:rsidR="00C9251C" w:rsidRPr="00E855A7" w14:paraId="13DD6B8A" w14:textId="77777777" w:rsidTr="00C9251C">
        <w:trPr>
          <w:gridAfter w:val="1"/>
          <w:wAfter w:w="4950" w:type="dxa"/>
          <w:trHeight w:val="1770"/>
        </w:trPr>
        <w:tc>
          <w:tcPr>
            <w:tcW w:w="625" w:type="dxa"/>
            <w:tcBorders>
              <w:left w:val="single" w:sz="12" w:space="0" w:color="auto"/>
              <w:bottom w:val="double" w:sz="12" w:space="0" w:color="auto"/>
              <w:right w:val="single" w:sz="4" w:space="0" w:color="auto"/>
            </w:tcBorders>
            <w:hideMark/>
          </w:tcPr>
          <w:p w14:paraId="018FD833" w14:textId="77777777" w:rsidR="00C9251C" w:rsidRPr="00E855A7" w:rsidRDefault="00C9251C" w:rsidP="007A4E97">
            <w:pPr>
              <w:jc w:val="center"/>
              <w:rPr>
                <w:rFonts w:cs="Arial"/>
                <w:sz w:val="20"/>
                <w:szCs w:val="20"/>
              </w:rPr>
            </w:pPr>
            <w:r>
              <w:rPr>
                <w:rFonts w:cs="Arial"/>
                <w:sz w:val="20"/>
                <w:szCs w:val="20"/>
              </w:rPr>
              <w:t>3.</w:t>
            </w:r>
          </w:p>
        </w:tc>
        <w:tc>
          <w:tcPr>
            <w:tcW w:w="6290" w:type="dxa"/>
            <w:tcBorders>
              <w:left w:val="single" w:sz="4" w:space="0" w:color="auto"/>
              <w:bottom w:val="double" w:sz="12" w:space="0" w:color="auto"/>
            </w:tcBorders>
            <w:hideMark/>
          </w:tcPr>
          <w:p w14:paraId="0665CA8A" w14:textId="77777777" w:rsidR="00C9251C" w:rsidRPr="00F61008" w:rsidRDefault="00C9251C" w:rsidP="007A4E97">
            <w:pPr>
              <w:rPr>
                <w:rFonts w:cs="Arial"/>
                <w:sz w:val="20"/>
                <w:szCs w:val="20"/>
              </w:rPr>
            </w:pPr>
            <w:r w:rsidRPr="00E855A7">
              <w:rPr>
                <w:rFonts w:cs="Arial"/>
                <w:sz w:val="20"/>
                <w:szCs w:val="20"/>
              </w:rPr>
              <w:t xml:space="preserve">Машински ископ са воде, песковито - муљевитог материјала багером - рефулером са пловног објекта, са одвозом и одлагањем ископаног материјала у матицу реке. </w:t>
            </w:r>
            <w:r w:rsidRPr="00F61008">
              <w:rPr>
                <w:rFonts w:cs="Arial"/>
                <w:b/>
                <w:i/>
                <w:sz w:val="20"/>
                <w:szCs w:val="20"/>
              </w:rPr>
              <w:t xml:space="preserve">Обрачун се врши по </w:t>
            </w:r>
            <w:r>
              <w:rPr>
                <w:rFonts w:cs="Arial"/>
                <w:b/>
                <w:i/>
                <w:sz w:val="20"/>
                <w:szCs w:val="20"/>
              </w:rPr>
              <w:t>m</w:t>
            </w:r>
            <w:r w:rsidRPr="00F61008">
              <w:rPr>
                <w:rFonts w:cs="Arial"/>
                <w:b/>
                <w:i/>
                <w:sz w:val="20"/>
                <w:szCs w:val="20"/>
              </w:rPr>
              <w:t xml:space="preserve">³ ископаног и превеженог, истовареног </w:t>
            </w:r>
            <w:r>
              <w:rPr>
                <w:rFonts w:cs="Arial"/>
                <w:b/>
                <w:i/>
                <w:sz w:val="20"/>
                <w:szCs w:val="20"/>
              </w:rPr>
              <w:t>материјала</w:t>
            </w:r>
          </w:p>
        </w:tc>
        <w:tc>
          <w:tcPr>
            <w:tcW w:w="1530" w:type="dxa"/>
            <w:tcBorders>
              <w:bottom w:val="double" w:sz="12" w:space="0" w:color="auto"/>
            </w:tcBorders>
            <w:noWrap/>
            <w:vAlign w:val="bottom"/>
            <w:hideMark/>
          </w:tcPr>
          <w:p w14:paraId="0A17B17B" w14:textId="77777777" w:rsidR="00C9251C" w:rsidRPr="00E855A7" w:rsidRDefault="00C9251C" w:rsidP="007A4E97">
            <w:pPr>
              <w:rPr>
                <w:rFonts w:cs="Arial"/>
                <w:sz w:val="20"/>
                <w:szCs w:val="20"/>
              </w:rPr>
            </w:pPr>
          </w:p>
          <w:p w14:paraId="4A007423" w14:textId="77777777" w:rsidR="00C9251C" w:rsidRPr="00E855A7" w:rsidRDefault="00C9251C" w:rsidP="007A4E97">
            <w:pPr>
              <w:rPr>
                <w:rFonts w:cs="Arial"/>
                <w:sz w:val="20"/>
                <w:szCs w:val="20"/>
              </w:rPr>
            </w:pPr>
          </w:p>
          <w:p w14:paraId="0E7442FB" w14:textId="77777777" w:rsidR="00C9251C" w:rsidRPr="00E855A7" w:rsidRDefault="00C9251C" w:rsidP="007A4E97">
            <w:pPr>
              <w:rPr>
                <w:rFonts w:cs="Arial"/>
                <w:sz w:val="20"/>
                <w:szCs w:val="20"/>
              </w:rPr>
            </w:pPr>
          </w:p>
          <w:p w14:paraId="1D3A6230" w14:textId="77777777" w:rsidR="00C9251C" w:rsidRPr="00E855A7" w:rsidRDefault="00C9251C" w:rsidP="007A4E97">
            <w:pPr>
              <w:rPr>
                <w:rFonts w:cs="Arial"/>
                <w:sz w:val="20"/>
                <w:szCs w:val="20"/>
              </w:rPr>
            </w:pPr>
            <w:r w:rsidRPr="00E855A7">
              <w:rPr>
                <w:rFonts w:cs="Arial"/>
                <w:sz w:val="20"/>
                <w:szCs w:val="20"/>
              </w:rPr>
              <w:t xml:space="preserve">     </w:t>
            </w:r>
          </w:p>
          <w:p w14:paraId="63D59E75" w14:textId="77777777" w:rsidR="00C9251C" w:rsidRPr="00E855A7" w:rsidRDefault="00C9251C" w:rsidP="007A4E97">
            <w:pPr>
              <w:rPr>
                <w:rFonts w:cs="Arial"/>
                <w:sz w:val="20"/>
                <w:szCs w:val="20"/>
              </w:rPr>
            </w:pPr>
          </w:p>
          <w:p w14:paraId="152CD23D" w14:textId="77777777" w:rsidR="00C9251C" w:rsidRPr="00E855A7" w:rsidRDefault="00C9251C" w:rsidP="007A4E97">
            <w:pPr>
              <w:rPr>
                <w:rFonts w:cs="Arial"/>
                <w:sz w:val="20"/>
                <w:szCs w:val="20"/>
              </w:rPr>
            </w:pPr>
            <w:r w:rsidRPr="00E855A7">
              <w:rPr>
                <w:rFonts w:cs="Arial"/>
                <w:sz w:val="20"/>
                <w:szCs w:val="20"/>
              </w:rPr>
              <w:t xml:space="preserve">      m</w:t>
            </w:r>
            <w:r w:rsidRPr="00E855A7">
              <w:rPr>
                <w:rFonts w:cs="Arial"/>
                <w:sz w:val="20"/>
                <w:szCs w:val="20"/>
                <w:vertAlign w:val="superscript"/>
              </w:rPr>
              <w:t>3</w:t>
            </w:r>
          </w:p>
        </w:tc>
        <w:tc>
          <w:tcPr>
            <w:tcW w:w="1170" w:type="dxa"/>
            <w:tcBorders>
              <w:bottom w:val="double" w:sz="12" w:space="0" w:color="auto"/>
            </w:tcBorders>
            <w:vAlign w:val="bottom"/>
            <w:hideMark/>
          </w:tcPr>
          <w:p w14:paraId="738A1891" w14:textId="77777777" w:rsidR="00C9251C" w:rsidRPr="00E855A7" w:rsidRDefault="00C9251C" w:rsidP="007A4E97">
            <w:pPr>
              <w:jc w:val="center"/>
              <w:rPr>
                <w:rFonts w:cs="Arial"/>
                <w:sz w:val="20"/>
                <w:szCs w:val="20"/>
              </w:rPr>
            </w:pPr>
            <w:r>
              <w:rPr>
                <w:rFonts w:cs="Arial"/>
                <w:sz w:val="20"/>
                <w:szCs w:val="20"/>
              </w:rPr>
              <w:t>60.000,</w:t>
            </w:r>
            <w:r w:rsidRPr="00E855A7">
              <w:rPr>
                <w:rFonts w:cs="Arial"/>
                <w:sz w:val="20"/>
                <w:szCs w:val="20"/>
              </w:rPr>
              <w:t>00</w:t>
            </w:r>
          </w:p>
        </w:tc>
      </w:tr>
      <w:tr w:rsidR="007A4E97" w:rsidRPr="00E855A7" w14:paraId="6BF690A9" w14:textId="77777777" w:rsidTr="007A4E97">
        <w:trPr>
          <w:trHeight w:val="315"/>
        </w:trPr>
        <w:tc>
          <w:tcPr>
            <w:tcW w:w="14565" w:type="dxa"/>
            <w:gridSpan w:val="5"/>
            <w:tcBorders>
              <w:top w:val="nil"/>
              <w:left w:val="nil"/>
              <w:bottom w:val="nil"/>
              <w:right w:val="nil"/>
            </w:tcBorders>
            <w:noWrap/>
          </w:tcPr>
          <w:p w14:paraId="30734029" w14:textId="77777777" w:rsidR="007A4E97" w:rsidRPr="00E855A7" w:rsidRDefault="007A4E97" w:rsidP="007A4E97">
            <w:pPr>
              <w:rPr>
                <w:rFonts w:cs="Arial"/>
                <w:sz w:val="20"/>
                <w:szCs w:val="20"/>
              </w:rPr>
            </w:pPr>
          </w:p>
          <w:p w14:paraId="5071331E" w14:textId="77777777" w:rsidR="007A4E97" w:rsidRPr="00E855A7" w:rsidRDefault="007A4E97" w:rsidP="00C9251C">
            <w:pPr>
              <w:ind w:right="144"/>
              <w:jc w:val="center"/>
              <w:rPr>
                <w:rFonts w:cs="Arial"/>
                <w:sz w:val="24"/>
                <w:szCs w:val="24"/>
                <w:lang w:val="sr-Cyrl-CS"/>
              </w:rPr>
            </w:pPr>
            <w:r w:rsidRPr="00E855A7">
              <w:rPr>
                <w:rFonts w:cs="Arial"/>
                <w:sz w:val="20"/>
                <w:szCs w:val="20"/>
                <w:lang w:val="sr-Cyrl-CS"/>
              </w:rPr>
              <w:t xml:space="preserve">                          </w:t>
            </w:r>
            <w:r>
              <w:rPr>
                <w:rFonts w:cs="Arial"/>
                <w:sz w:val="20"/>
                <w:szCs w:val="20"/>
                <w:lang w:val="sr-Cyrl-CS"/>
              </w:rPr>
              <w:t xml:space="preserve">                       </w:t>
            </w:r>
            <w:r>
              <w:rPr>
                <w:rFonts w:cs="Arial"/>
                <w:sz w:val="20"/>
                <w:szCs w:val="20"/>
              </w:rPr>
              <w:t xml:space="preserve">      </w:t>
            </w:r>
          </w:p>
          <w:p w14:paraId="21C2F804" w14:textId="77777777" w:rsidR="007A4E97" w:rsidRPr="005C28FB" w:rsidRDefault="007A4E97" w:rsidP="007A4E97">
            <w:pPr>
              <w:rPr>
                <w:rFonts w:cs="Arial"/>
                <w:color w:val="000000" w:themeColor="text1"/>
                <w:sz w:val="24"/>
                <w:szCs w:val="24"/>
                <w:lang w:val="sr-Cyrl-CS" w:eastAsia="zh-CN"/>
              </w:rPr>
            </w:pP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p>
          <w:p w14:paraId="4FB17D6E" w14:textId="77777777" w:rsidR="007A4E97" w:rsidRPr="00C9251C" w:rsidRDefault="00C9251C" w:rsidP="007A4E97">
            <w:pPr>
              <w:ind w:firstLine="720"/>
              <w:rPr>
                <w:rFonts w:cs="Arial"/>
                <w:i/>
                <w:sz w:val="24"/>
                <w:szCs w:val="24"/>
                <w:lang w:val="sr-Cyrl-RS"/>
              </w:rPr>
            </w:pPr>
            <w:r>
              <w:rPr>
                <w:rFonts w:cs="Arial"/>
                <w:i/>
                <w:sz w:val="24"/>
                <w:szCs w:val="24"/>
                <w:lang w:val="sr-Cyrl-RS"/>
              </w:rPr>
              <w:t>Датум                                              М.П.                         Понуђач</w:t>
            </w:r>
          </w:p>
          <w:p w14:paraId="6725C5D7" w14:textId="77777777" w:rsidR="007A4E97" w:rsidRPr="00E855A7" w:rsidRDefault="007A4E97" w:rsidP="007A4E97">
            <w:pPr>
              <w:ind w:firstLine="720"/>
              <w:rPr>
                <w:rFonts w:cs="Arial"/>
                <w:i/>
                <w:sz w:val="24"/>
                <w:szCs w:val="24"/>
                <w:lang w:val="sr-Cyrl-RS"/>
              </w:rPr>
            </w:pPr>
            <w:r w:rsidRPr="00E855A7">
              <w:rPr>
                <w:rFonts w:cs="Arial"/>
                <w:i/>
                <w:sz w:val="24"/>
                <w:szCs w:val="24"/>
                <w:lang w:val="sr-Cyrl-RS"/>
              </w:rPr>
              <w:t xml:space="preserve">                                                                                                      </w:t>
            </w:r>
          </w:p>
          <w:p w14:paraId="2F23C3FD" w14:textId="77777777" w:rsidR="00C9251C" w:rsidRPr="00A9086E" w:rsidRDefault="007A4E97" w:rsidP="00C9251C">
            <w:pPr>
              <w:ind w:firstLine="720"/>
              <w:rPr>
                <w:rFonts w:cs="Arial"/>
                <w:sz w:val="24"/>
                <w:szCs w:val="24"/>
              </w:rPr>
            </w:pPr>
            <w:r w:rsidRPr="00E855A7">
              <w:rPr>
                <w:rFonts w:cs="Arial"/>
                <w:i/>
                <w:sz w:val="24"/>
                <w:szCs w:val="24"/>
                <w:lang w:val="sr-Cyrl-RS"/>
              </w:rPr>
              <w:t xml:space="preserve">                                                                     </w:t>
            </w:r>
            <w:r>
              <w:rPr>
                <w:rFonts w:cs="Arial"/>
                <w:i/>
                <w:sz w:val="24"/>
                <w:szCs w:val="24"/>
                <w:lang w:val="sr-Cyrl-RS"/>
              </w:rPr>
              <w:t xml:space="preserve">    </w:t>
            </w:r>
          </w:p>
          <w:p w14:paraId="0A22968F" w14:textId="77777777" w:rsidR="007A4E97" w:rsidRPr="00A9086E" w:rsidRDefault="007A4E97" w:rsidP="007A4E97">
            <w:pPr>
              <w:tabs>
                <w:tab w:val="left" w:pos="4320"/>
              </w:tabs>
              <w:rPr>
                <w:rFonts w:cs="Arial"/>
                <w:sz w:val="24"/>
                <w:szCs w:val="24"/>
              </w:rPr>
            </w:pPr>
          </w:p>
        </w:tc>
      </w:tr>
      <w:tr w:rsidR="00C9251C" w:rsidRPr="00E855A7" w14:paraId="654EB611" w14:textId="77777777" w:rsidTr="007A4E97">
        <w:trPr>
          <w:trHeight w:val="315"/>
        </w:trPr>
        <w:tc>
          <w:tcPr>
            <w:tcW w:w="14565" w:type="dxa"/>
            <w:gridSpan w:val="5"/>
            <w:tcBorders>
              <w:top w:val="nil"/>
              <w:left w:val="nil"/>
              <w:bottom w:val="nil"/>
              <w:right w:val="nil"/>
            </w:tcBorders>
            <w:noWrap/>
          </w:tcPr>
          <w:p w14:paraId="19D7C4C9" w14:textId="77777777" w:rsidR="00C9251C" w:rsidRDefault="00C9251C" w:rsidP="007A4E97">
            <w:pPr>
              <w:rPr>
                <w:rFonts w:cs="Arial"/>
                <w:sz w:val="20"/>
                <w:szCs w:val="20"/>
              </w:rPr>
            </w:pPr>
          </w:p>
          <w:p w14:paraId="2A5E64DA" w14:textId="77777777" w:rsidR="00E60C18" w:rsidRDefault="00E60C18" w:rsidP="007A4E97">
            <w:pPr>
              <w:rPr>
                <w:rFonts w:cs="Arial"/>
                <w:sz w:val="20"/>
                <w:szCs w:val="20"/>
              </w:rPr>
            </w:pPr>
          </w:p>
          <w:p w14:paraId="024FD837" w14:textId="77777777" w:rsidR="00E60C18" w:rsidRDefault="00E60C18" w:rsidP="007A4E97">
            <w:pPr>
              <w:rPr>
                <w:rFonts w:cs="Arial"/>
                <w:sz w:val="20"/>
                <w:szCs w:val="20"/>
              </w:rPr>
            </w:pPr>
          </w:p>
          <w:p w14:paraId="4C26615D" w14:textId="77777777" w:rsidR="00E60C18" w:rsidRDefault="00E60C18" w:rsidP="007A4E97">
            <w:pPr>
              <w:rPr>
                <w:rFonts w:cs="Arial"/>
                <w:sz w:val="20"/>
                <w:szCs w:val="20"/>
              </w:rPr>
            </w:pPr>
          </w:p>
          <w:p w14:paraId="77720D24" w14:textId="77777777" w:rsidR="00E60C18" w:rsidRDefault="00E60C18" w:rsidP="007A4E97">
            <w:pPr>
              <w:rPr>
                <w:rFonts w:cs="Arial"/>
                <w:sz w:val="20"/>
                <w:szCs w:val="20"/>
              </w:rPr>
            </w:pPr>
          </w:p>
          <w:p w14:paraId="6D6F258C" w14:textId="77777777" w:rsidR="00E60C18" w:rsidRDefault="00E60C18" w:rsidP="007A4E97">
            <w:pPr>
              <w:rPr>
                <w:rFonts w:cs="Arial"/>
                <w:sz w:val="20"/>
                <w:szCs w:val="20"/>
              </w:rPr>
            </w:pPr>
          </w:p>
          <w:p w14:paraId="5C005548" w14:textId="77777777" w:rsidR="00E60C18" w:rsidRDefault="00E60C18" w:rsidP="007A4E97">
            <w:pPr>
              <w:rPr>
                <w:rFonts w:cs="Arial"/>
                <w:sz w:val="20"/>
                <w:szCs w:val="20"/>
              </w:rPr>
            </w:pPr>
          </w:p>
          <w:p w14:paraId="13D49AE1" w14:textId="77777777" w:rsidR="00E60C18" w:rsidRDefault="00E60C18" w:rsidP="007A4E97">
            <w:pPr>
              <w:rPr>
                <w:rFonts w:cs="Arial"/>
                <w:sz w:val="20"/>
                <w:szCs w:val="20"/>
              </w:rPr>
            </w:pPr>
          </w:p>
          <w:p w14:paraId="5E46568B" w14:textId="77777777" w:rsidR="00E60C18" w:rsidRDefault="00E60C18" w:rsidP="007A4E97">
            <w:pPr>
              <w:rPr>
                <w:rFonts w:cs="Arial"/>
                <w:sz w:val="20"/>
                <w:szCs w:val="20"/>
              </w:rPr>
            </w:pPr>
          </w:p>
          <w:p w14:paraId="4B730429" w14:textId="77777777" w:rsidR="00E60C18" w:rsidRDefault="00E60C18" w:rsidP="007A4E97">
            <w:pPr>
              <w:rPr>
                <w:rFonts w:cs="Arial"/>
                <w:sz w:val="20"/>
                <w:szCs w:val="20"/>
              </w:rPr>
            </w:pPr>
          </w:p>
          <w:p w14:paraId="6D18A3BF" w14:textId="77777777" w:rsidR="00E60C18" w:rsidRPr="00E855A7" w:rsidRDefault="00E60C18" w:rsidP="007A4E97">
            <w:pPr>
              <w:rPr>
                <w:rFonts w:cs="Arial"/>
                <w:sz w:val="20"/>
                <w:szCs w:val="20"/>
              </w:rPr>
            </w:pPr>
          </w:p>
        </w:tc>
      </w:tr>
      <w:tr w:rsidR="00C9251C" w:rsidRPr="00E855A7" w14:paraId="2F74DFC2" w14:textId="77777777" w:rsidTr="007A4E97">
        <w:trPr>
          <w:trHeight w:val="315"/>
        </w:trPr>
        <w:tc>
          <w:tcPr>
            <w:tcW w:w="14565" w:type="dxa"/>
            <w:gridSpan w:val="5"/>
            <w:tcBorders>
              <w:top w:val="nil"/>
              <w:left w:val="nil"/>
              <w:bottom w:val="nil"/>
              <w:right w:val="nil"/>
            </w:tcBorders>
            <w:noWrap/>
          </w:tcPr>
          <w:p w14:paraId="17ABA8BC" w14:textId="77777777" w:rsidR="00C9251C" w:rsidRPr="00E855A7" w:rsidRDefault="00C9251C" w:rsidP="007A4E97">
            <w:pPr>
              <w:rPr>
                <w:rFonts w:cs="Arial"/>
                <w:sz w:val="20"/>
                <w:szCs w:val="20"/>
              </w:rPr>
            </w:pPr>
          </w:p>
        </w:tc>
      </w:tr>
      <w:tr w:rsidR="00C9251C" w:rsidRPr="00E855A7" w14:paraId="1B077309" w14:textId="77777777" w:rsidTr="007A4E97">
        <w:trPr>
          <w:trHeight w:val="315"/>
        </w:trPr>
        <w:tc>
          <w:tcPr>
            <w:tcW w:w="14565" w:type="dxa"/>
            <w:gridSpan w:val="5"/>
            <w:tcBorders>
              <w:top w:val="nil"/>
              <w:left w:val="nil"/>
              <w:bottom w:val="nil"/>
              <w:right w:val="nil"/>
            </w:tcBorders>
            <w:noWrap/>
          </w:tcPr>
          <w:p w14:paraId="31B8D671" w14:textId="77777777" w:rsidR="00C9251C" w:rsidRPr="00E855A7" w:rsidRDefault="00C9251C" w:rsidP="007A4E97">
            <w:pPr>
              <w:rPr>
                <w:rFonts w:cs="Arial"/>
                <w:sz w:val="20"/>
                <w:szCs w:val="20"/>
              </w:rPr>
            </w:pPr>
          </w:p>
        </w:tc>
      </w:tr>
    </w:tbl>
    <w:p w14:paraId="07D4ECC6" w14:textId="77777777" w:rsidR="00E51939" w:rsidRPr="005C28FB" w:rsidRDefault="00E51939" w:rsidP="00E51939">
      <w:pPr>
        <w:rPr>
          <w:rFonts w:cs="Arial"/>
          <w:color w:val="000000" w:themeColor="text1"/>
          <w:sz w:val="24"/>
          <w:szCs w:val="24"/>
          <w:lang w:val="sr-Cyrl-CS" w:eastAsia="zh-CN"/>
        </w:rPr>
      </w:pPr>
    </w:p>
    <w:p w14:paraId="78772128" w14:textId="77777777" w:rsidR="00671F0F" w:rsidRDefault="00671F0F" w:rsidP="00671F0F">
      <w:pPr>
        <w:pStyle w:val="Heading10"/>
        <w:numPr>
          <w:ilvl w:val="0"/>
          <w:numId w:val="35"/>
        </w:numPr>
      </w:pPr>
      <w:bookmarkStart w:id="19" w:name="_Toc442559884"/>
      <w:bookmarkEnd w:id="17"/>
      <w:r w:rsidRPr="005C28FB">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671F0F" w:rsidRPr="005C28FB" w14:paraId="0C492A52" w14:textId="77777777" w:rsidTr="00671F0F">
        <w:trPr>
          <w:trHeight w:val="524"/>
          <w:jc w:val="center"/>
        </w:trPr>
        <w:tc>
          <w:tcPr>
            <w:tcW w:w="777" w:type="dxa"/>
            <w:vAlign w:val="center"/>
          </w:tcPr>
          <w:p w14:paraId="0D3FE8F8" w14:textId="77777777" w:rsidR="00671F0F" w:rsidRPr="005C28FB" w:rsidRDefault="00671F0F" w:rsidP="00671F0F">
            <w:pPr>
              <w:jc w:val="center"/>
              <w:rPr>
                <w:rFonts w:cs="Arial"/>
                <w:b/>
                <w:sz w:val="24"/>
                <w:szCs w:val="24"/>
              </w:rPr>
            </w:pPr>
            <w:r w:rsidRPr="005C28FB">
              <w:rPr>
                <w:rFonts w:cs="Arial"/>
                <w:b/>
                <w:sz w:val="24"/>
                <w:szCs w:val="24"/>
              </w:rPr>
              <w:t>Ред. бр.</w:t>
            </w:r>
          </w:p>
        </w:tc>
        <w:tc>
          <w:tcPr>
            <w:tcW w:w="8382" w:type="dxa"/>
            <w:vAlign w:val="center"/>
          </w:tcPr>
          <w:p w14:paraId="67D91D7A" w14:textId="77777777" w:rsidR="00671F0F" w:rsidRPr="005C28FB" w:rsidRDefault="00671F0F" w:rsidP="00671F0F">
            <w:pPr>
              <w:ind w:right="-180"/>
              <w:jc w:val="center"/>
              <w:rPr>
                <w:rFonts w:cs="Arial"/>
                <w:b/>
                <w:sz w:val="24"/>
                <w:szCs w:val="24"/>
              </w:rPr>
            </w:pPr>
            <w:r w:rsidRPr="005C28FB">
              <w:rPr>
                <w:rStyle w:val="Heading1Char"/>
              </w:rPr>
              <w:t>4.1</w:t>
            </w:r>
            <w:r w:rsidRPr="005C28FB">
              <w:rPr>
                <w:rFonts w:cs="Arial"/>
                <w:b/>
                <w:sz w:val="24"/>
                <w:szCs w:val="24"/>
              </w:rPr>
              <w:t xml:space="preserve">  ОБАВЕЗНИ УСЛОВИ </w:t>
            </w:r>
          </w:p>
          <w:p w14:paraId="0F4CB1AE" w14:textId="77777777" w:rsidR="00671F0F" w:rsidRPr="005C28FB" w:rsidRDefault="00671F0F" w:rsidP="00671F0F">
            <w:pPr>
              <w:jc w:val="center"/>
              <w:rPr>
                <w:rFonts w:cs="Arial"/>
                <w:b/>
                <w:color w:val="FF0000"/>
                <w:sz w:val="24"/>
                <w:szCs w:val="24"/>
              </w:rPr>
            </w:pPr>
            <w:r w:rsidRPr="005C28FB">
              <w:rPr>
                <w:rFonts w:cs="Arial"/>
                <w:b/>
                <w:sz w:val="24"/>
                <w:szCs w:val="24"/>
              </w:rPr>
              <w:t>ЗА УЧЕШЋЕ У ПОСТУПКУ ЈАВНЕ НАБАВКЕ ИЗ ЧЛАНА 75. ЗАКОНА</w:t>
            </w:r>
          </w:p>
        </w:tc>
      </w:tr>
      <w:tr w:rsidR="00671F0F" w:rsidRPr="005C28FB" w14:paraId="26704937" w14:textId="77777777" w:rsidTr="00671F0F">
        <w:trPr>
          <w:jc w:val="center"/>
        </w:trPr>
        <w:tc>
          <w:tcPr>
            <w:tcW w:w="777" w:type="dxa"/>
            <w:vAlign w:val="center"/>
          </w:tcPr>
          <w:p w14:paraId="6DE9318D" w14:textId="77777777" w:rsidR="00671F0F" w:rsidRPr="005C28FB" w:rsidRDefault="00671F0F" w:rsidP="00671F0F">
            <w:pPr>
              <w:jc w:val="center"/>
              <w:rPr>
                <w:rFonts w:cs="Arial"/>
                <w:sz w:val="24"/>
                <w:szCs w:val="24"/>
              </w:rPr>
            </w:pPr>
            <w:r w:rsidRPr="005C28FB">
              <w:rPr>
                <w:rFonts w:cs="Arial"/>
                <w:sz w:val="24"/>
                <w:szCs w:val="24"/>
              </w:rPr>
              <w:t>1.</w:t>
            </w:r>
          </w:p>
        </w:tc>
        <w:tc>
          <w:tcPr>
            <w:tcW w:w="8382" w:type="dxa"/>
            <w:vAlign w:val="center"/>
          </w:tcPr>
          <w:p w14:paraId="261EDD0B" w14:textId="77777777" w:rsidR="00671F0F" w:rsidRPr="005C28FB" w:rsidRDefault="00671F0F" w:rsidP="00671F0F">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0912BB5A" w14:textId="77777777" w:rsidR="00671F0F" w:rsidRPr="005C28FB" w:rsidRDefault="00671F0F" w:rsidP="00671F0F">
            <w:pPr>
              <w:autoSpaceDE w:val="0"/>
              <w:autoSpaceDN w:val="0"/>
              <w:adjustRightInd w:val="0"/>
              <w:rPr>
                <w:rFonts w:cs="Arial"/>
                <w:b/>
                <w:sz w:val="24"/>
                <w:szCs w:val="24"/>
                <w:u w:val="single"/>
              </w:rPr>
            </w:pPr>
            <w:r w:rsidRPr="005C28FB">
              <w:rPr>
                <w:rFonts w:cs="Arial"/>
                <w:b/>
                <w:sz w:val="24"/>
                <w:szCs w:val="24"/>
                <w:u w:val="single"/>
              </w:rPr>
              <w:t xml:space="preserve">Доказ: </w:t>
            </w:r>
          </w:p>
          <w:p w14:paraId="2EAA22B2" w14:textId="77777777" w:rsidR="00671F0F" w:rsidRPr="005C28FB" w:rsidRDefault="00671F0F" w:rsidP="00671F0F">
            <w:pPr>
              <w:tabs>
                <w:tab w:val="left" w:pos="680"/>
              </w:tabs>
              <w:snapToGrid w:val="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001C694" w14:textId="77777777" w:rsidR="00671F0F" w:rsidRPr="005C28FB" w:rsidRDefault="00671F0F" w:rsidP="00671F0F">
            <w:pPr>
              <w:tabs>
                <w:tab w:val="left" w:pos="680"/>
              </w:tabs>
              <w:snapToGrid w:val="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F2BF348" w14:textId="77777777" w:rsidR="00671F0F" w:rsidRPr="005C28FB" w:rsidRDefault="00671F0F" w:rsidP="00671F0F">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0420F0FE" w14:textId="77777777" w:rsidR="00671F0F" w:rsidRPr="005C28FB" w:rsidRDefault="00671F0F" w:rsidP="00671F0F">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Pr="005C28FB">
              <w:rPr>
                <w:rFonts w:eastAsia="Calibri" w:cs="Arial"/>
                <w:i/>
                <w:sz w:val="24"/>
                <w:szCs w:val="24"/>
                <w:lang w:val="sr-Cyrl-CS"/>
              </w:rPr>
              <w:t>члана групе понуђача</w:t>
            </w:r>
          </w:p>
          <w:p w14:paraId="7ECA0009" w14:textId="77777777" w:rsidR="00671F0F" w:rsidRPr="005C28FB" w:rsidRDefault="00671F0F" w:rsidP="00671F0F">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671F0F" w:rsidRPr="005C28FB" w14:paraId="6EBE0950" w14:textId="77777777" w:rsidTr="00671F0F">
        <w:trPr>
          <w:trHeight w:val="3706"/>
          <w:jc w:val="center"/>
        </w:trPr>
        <w:tc>
          <w:tcPr>
            <w:tcW w:w="777" w:type="dxa"/>
            <w:vAlign w:val="center"/>
          </w:tcPr>
          <w:p w14:paraId="3CB584D8" w14:textId="77777777" w:rsidR="00671F0F" w:rsidRPr="005C28FB" w:rsidRDefault="00671F0F" w:rsidP="00671F0F">
            <w:pPr>
              <w:jc w:val="center"/>
              <w:rPr>
                <w:rFonts w:cs="Arial"/>
                <w:sz w:val="24"/>
                <w:szCs w:val="24"/>
              </w:rPr>
            </w:pPr>
            <w:r w:rsidRPr="005C28FB">
              <w:rPr>
                <w:rFonts w:cs="Arial"/>
                <w:sz w:val="24"/>
                <w:szCs w:val="24"/>
              </w:rPr>
              <w:t>2.</w:t>
            </w:r>
          </w:p>
        </w:tc>
        <w:tc>
          <w:tcPr>
            <w:tcW w:w="8382" w:type="dxa"/>
            <w:vAlign w:val="center"/>
          </w:tcPr>
          <w:p w14:paraId="1AB61F59" w14:textId="77777777" w:rsidR="00671F0F" w:rsidRPr="005C28FB" w:rsidRDefault="00671F0F" w:rsidP="00671F0F">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7DD5ABE" w14:textId="77777777" w:rsidR="00671F0F" w:rsidRPr="005C28FB" w:rsidRDefault="00671F0F" w:rsidP="00671F0F">
            <w:pPr>
              <w:autoSpaceDE w:val="0"/>
              <w:autoSpaceDN w:val="0"/>
              <w:adjustRightInd w:val="0"/>
              <w:rPr>
                <w:rFonts w:cs="Arial"/>
                <w:b/>
                <w:sz w:val="24"/>
                <w:szCs w:val="24"/>
                <w:u w:val="single"/>
              </w:rPr>
            </w:pPr>
            <w:r w:rsidRPr="005C28FB">
              <w:rPr>
                <w:rFonts w:cs="Arial"/>
                <w:b/>
                <w:sz w:val="24"/>
                <w:szCs w:val="24"/>
                <w:u w:val="single"/>
              </w:rPr>
              <w:t>Доказ:</w:t>
            </w:r>
          </w:p>
          <w:p w14:paraId="61EF1AD1" w14:textId="77777777" w:rsidR="00671F0F" w:rsidRPr="005C28FB" w:rsidRDefault="00671F0F" w:rsidP="00671F0F">
            <w:pPr>
              <w:autoSpaceDE w:val="0"/>
              <w:autoSpaceDN w:val="0"/>
              <w:adjustRightInd w:val="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14:paraId="2CE49E11" w14:textId="77777777" w:rsidR="00671F0F" w:rsidRPr="005C28FB" w:rsidRDefault="00671F0F" w:rsidP="00671F0F">
            <w:pPr>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5990B95B" w14:textId="77777777" w:rsidR="00671F0F" w:rsidRPr="005C28FB" w:rsidRDefault="00671F0F" w:rsidP="00671F0F">
            <w:pPr>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C28FB">
                <w:rPr>
                  <w:rStyle w:val="Hyperlink"/>
                  <w:rFonts w:cs="Arial"/>
                  <w:sz w:val="24"/>
                  <w:szCs w:val="24"/>
                </w:rPr>
                <w:t>http://www.bg.vi.sud.rs/lt/articles/o-visem-sudu/obavestenje-ke-za-pravna-lica.html</w:t>
              </w:r>
            </w:hyperlink>
          </w:p>
          <w:p w14:paraId="2023C754" w14:textId="77777777" w:rsidR="00671F0F" w:rsidRPr="005C28FB" w:rsidRDefault="00671F0F" w:rsidP="00671F0F">
            <w:pPr>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A2B13E" w14:textId="77777777" w:rsidR="00671F0F" w:rsidRPr="005C28FB" w:rsidRDefault="00671F0F" w:rsidP="00671F0F">
            <w:pPr>
              <w:rPr>
                <w:rFonts w:cs="Arial"/>
                <w:b/>
                <w:sz w:val="24"/>
                <w:szCs w:val="24"/>
              </w:rPr>
            </w:pPr>
            <w:r w:rsidRPr="005C28FB">
              <w:rPr>
                <w:rFonts w:cs="Arial"/>
                <w:i/>
                <w:sz w:val="24"/>
                <w:szCs w:val="24"/>
              </w:rPr>
              <w:lastRenderedPageBreak/>
              <w:t>Посебна напомена:</w:t>
            </w:r>
            <w:r w:rsidRPr="005C28FB">
              <w:rPr>
                <w:rFonts w:cs="Arial"/>
                <w:sz w:val="24"/>
                <w:szCs w:val="24"/>
              </w:rPr>
              <w:t xml:space="preserve"> Уколико уверење </w:t>
            </w:r>
            <w:r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14:paraId="57765530" w14:textId="77777777" w:rsidR="00671F0F" w:rsidRPr="005C28FB" w:rsidRDefault="00671F0F" w:rsidP="00671F0F">
            <w:pPr>
              <w:rPr>
                <w:rFonts w:cs="Arial"/>
                <w:sz w:val="24"/>
                <w:szCs w:val="24"/>
              </w:rPr>
            </w:pPr>
            <w:r w:rsidRPr="005C28FB">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71AEFF15" w14:textId="77777777" w:rsidR="00671F0F" w:rsidRPr="005C28FB" w:rsidRDefault="00671F0F" w:rsidP="00671F0F">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617CB101" w14:textId="77777777" w:rsidR="00671F0F" w:rsidRPr="005C28FB" w:rsidRDefault="00671F0F" w:rsidP="00671F0F">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79F4E41" w14:textId="77777777" w:rsidR="00671F0F" w:rsidRPr="005C28FB" w:rsidRDefault="00671F0F" w:rsidP="00671F0F">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14:paraId="0589D3C1" w14:textId="77777777" w:rsidR="00671F0F" w:rsidRPr="005C28FB" w:rsidRDefault="00671F0F" w:rsidP="00671F0F">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Pr="005C28FB">
              <w:rPr>
                <w:rFonts w:eastAsia="Calibri" w:cs="Arial"/>
                <w:i/>
                <w:sz w:val="24"/>
                <w:szCs w:val="24"/>
                <w:lang w:val="sr-Cyrl-CS"/>
              </w:rPr>
              <w:t>члана групе понуђача</w:t>
            </w:r>
          </w:p>
          <w:p w14:paraId="138D592D" w14:textId="77777777" w:rsidR="00671F0F" w:rsidRPr="005C28FB" w:rsidRDefault="00671F0F" w:rsidP="00671F0F">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14:paraId="30A2C075" w14:textId="77777777" w:rsidR="00671F0F" w:rsidRPr="005C28FB" w:rsidRDefault="00671F0F" w:rsidP="00671F0F">
            <w:pPr>
              <w:tabs>
                <w:tab w:val="left" w:pos="680"/>
              </w:tabs>
              <w:snapToGrid w:val="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671F0F" w:rsidRPr="005C28FB" w14:paraId="737EC2D4" w14:textId="77777777" w:rsidTr="00671F0F">
        <w:trPr>
          <w:trHeight w:val="70"/>
          <w:jc w:val="center"/>
        </w:trPr>
        <w:tc>
          <w:tcPr>
            <w:tcW w:w="777" w:type="dxa"/>
            <w:vAlign w:val="center"/>
          </w:tcPr>
          <w:p w14:paraId="0B7846D7" w14:textId="77777777" w:rsidR="00671F0F" w:rsidRPr="005C28FB" w:rsidRDefault="00671F0F" w:rsidP="00671F0F">
            <w:pPr>
              <w:jc w:val="center"/>
              <w:rPr>
                <w:rFonts w:cs="Arial"/>
                <w:sz w:val="24"/>
                <w:szCs w:val="24"/>
              </w:rPr>
            </w:pPr>
            <w:r w:rsidRPr="005C28FB">
              <w:rPr>
                <w:rFonts w:cs="Arial"/>
                <w:sz w:val="24"/>
                <w:szCs w:val="24"/>
              </w:rPr>
              <w:lastRenderedPageBreak/>
              <w:t>3.</w:t>
            </w:r>
          </w:p>
        </w:tc>
        <w:tc>
          <w:tcPr>
            <w:tcW w:w="8382" w:type="dxa"/>
            <w:vAlign w:val="center"/>
          </w:tcPr>
          <w:p w14:paraId="2042547D" w14:textId="77777777" w:rsidR="00671F0F" w:rsidRPr="005C28FB" w:rsidRDefault="00671F0F" w:rsidP="00671F0F">
            <w:pPr>
              <w:snapToGrid w:val="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BB00399" w14:textId="77777777" w:rsidR="00671F0F" w:rsidRPr="005C28FB" w:rsidRDefault="00671F0F" w:rsidP="00671F0F">
            <w:pPr>
              <w:autoSpaceDE w:val="0"/>
              <w:autoSpaceDN w:val="0"/>
              <w:adjustRightInd w:val="0"/>
              <w:rPr>
                <w:rFonts w:cs="Arial"/>
                <w:b/>
                <w:sz w:val="24"/>
                <w:szCs w:val="24"/>
                <w:u w:val="single"/>
              </w:rPr>
            </w:pPr>
            <w:r w:rsidRPr="005C28FB">
              <w:rPr>
                <w:rFonts w:cs="Arial"/>
                <w:b/>
                <w:sz w:val="24"/>
                <w:szCs w:val="24"/>
                <w:u w:val="single"/>
              </w:rPr>
              <w:t>Доказ:</w:t>
            </w:r>
          </w:p>
          <w:p w14:paraId="1A86C34D" w14:textId="77777777" w:rsidR="00671F0F" w:rsidRPr="005C28FB" w:rsidRDefault="00671F0F" w:rsidP="00671F0F">
            <w:pPr>
              <w:snapToGrid w:val="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3EFF15B9" w14:textId="77777777" w:rsidR="00671F0F" w:rsidRPr="005C28FB" w:rsidRDefault="00671F0F" w:rsidP="00671F0F">
            <w:pPr>
              <w:snapToGrid w:val="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5AF12F40" w14:textId="77777777" w:rsidR="00671F0F" w:rsidRPr="005C28FB" w:rsidRDefault="00671F0F" w:rsidP="00671F0F">
            <w:pPr>
              <w:rPr>
                <w:rFonts w:cs="Arial"/>
                <w:sz w:val="24"/>
                <w:szCs w:val="24"/>
                <w:lang w:val="ru-RU"/>
              </w:rPr>
            </w:pPr>
            <w:r w:rsidRPr="005C28FB">
              <w:rPr>
                <w:rFonts w:eastAsia="Calibri" w:cs="Arial"/>
                <w:b/>
                <w:sz w:val="24"/>
                <w:szCs w:val="24"/>
                <w:lang w:val="ru-RU"/>
              </w:rPr>
              <w:t>2.Уверење Управе јавних прихода локалне самоуправе (града, односно општине</w:t>
            </w:r>
            <w:r w:rsidRPr="005C28FB">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71AE8A4E" w14:textId="77777777" w:rsidR="00671F0F" w:rsidRPr="005C28FB" w:rsidRDefault="00671F0F" w:rsidP="00671F0F">
            <w:pPr>
              <w:ind w:right="122"/>
              <w:rPr>
                <w:rFonts w:cs="Arial"/>
                <w:sz w:val="24"/>
                <w:szCs w:val="24"/>
                <w:lang w:val="ru-RU"/>
              </w:rPr>
            </w:pPr>
            <w:r w:rsidRPr="005C28FB">
              <w:rPr>
                <w:rFonts w:cs="Arial"/>
                <w:sz w:val="24"/>
                <w:szCs w:val="24"/>
                <w:lang w:val="ru-RU"/>
              </w:rPr>
              <w:t>Напомена:</w:t>
            </w:r>
          </w:p>
          <w:p w14:paraId="4FFCCD4B" w14:textId="77777777" w:rsidR="00671F0F" w:rsidRPr="005C28FB" w:rsidRDefault="00671F0F" w:rsidP="00671F0F">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(општин</w:t>
            </w:r>
            <w:r w:rsidRPr="005C28FB">
              <w:rPr>
                <w:rFonts w:eastAsia="TimesNewRomanPSMT" w:cs="Arial"/>
                <w:i/>
                <w:sz w:val="24"/>
                <w:szCs w:val="24"/>
                <w:lang w:val="sr-Cyrl-CS"/>
              </w:rPr>
              <w:t>с</w:t>
            </w:r>
            <w:r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Pr="005C28FB">
              <w:rPr>
                <w:rFonts w:eastAsia="TimesNewRomanPSMT" w:cs="Arial"/>
                <w:i/>
                <w:sz w:val="24"/>
                <w:szCs w:val="24"/>
              </w:rPr>
              <w:t>осталих лок</w:t>
            </w:r>
            <w:r w:rsidRPr="005C28FB">
              <w:rPr>
                <w:rFonts w:eastAsia="TimesNewRomanPSMT" w:cs="Arial"/>
                <w:i/>
                <w:sz w:val="24"/>
                <w:szCs w:val="24"/>
                <w:lang w:val="sr-Cyrl-CS"/>
              </w:rPr>
              <w:t>а</w:t>
            </w:r>
            <w:r w:rsidRPr="005C28FB">
              <w:rPr>
                <w:rFonts w:eastAsia="TimesNewRomanPSMT" w:cs="Arial"/>
                <w:i/>
                <w:sz w:val="24"/>
                <w:szCs w:val="24"/>
              </w:rPr>
              <w:t xml:space="preserve">лних органа/организација/установа </w:t>
            </w:r>
          </w:p>
          <w:p w14:paraId="305C92EF" w14:textId="77777777" w:rsidR="00671F0F" w:rsidRPr="005C28FB" w:rsidRDefault="00671F0F" w:rsidP="00671F0F">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14:paraId="6A7DA8BF" w14:textId="77777777" w:rsidR="00671F0F" w:rsidRPr="005C28FB" w:rsidRDefault="00671F0F" w:rsidP="00671F0F">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У случају да понуду подноси група понуђача, ове доказе доставити за сваког учесника из групе</w:t>
            </w:r>
          </w:p>
          <w:p w14:paraId="71BFA3FD" w14:textId="77777777" w:rsidR="00671F0F" w:rsidRPr="005C28FB" w:rsidRDefault="00671F0F" w:rsidP="00671F0F">
            <w:pPr>
              <w:numPr>
                <w:ilvl w:val="0"/>
                <w:numId w:val="16"/>
              </w:numPr>
              <w:tabs>
                <w:tab w:val="left" w:pos="680"/>
              </w:tabs>
              <w:snapToGrid w:val="0"/>
              <w:spacing w:before="0"/>
              <w:contextualSpacing/>
              <w:jc w:val="left"/>
              <w:rPr>
                <w:rFonts w:cs="Arial"/>
                <w:sz w:val="24"/>
                <w:szCs w:val="24"/>
              </w:rPr>
            </w:pPr>
            <w:r w:rsidRPr="005C28FB">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00323BC" w14:textId="77777777" w:rsidR="00671F0F" w:rsidRPr="005C28FB" w:rsidRDefault="00671F0F" w:rsidP="00671F0F">
            <w:pPr>
              <w:tabs>
                <w:tab w:val="left" w:pos="680"/>
              </w:tabs>
              <w:snapToGrid w:val="0"/>
              <w:contextualSpacing/>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671F0F" w:rsidRPr="005C28FB" w14:paraId="2EEA2F20" w14:textId="77777777" w:rsidTr="00671F0F">
        <w:trPr>
          <w:jc w:val="center"/>
        </w:trPr>
        <w:tc>
          <w:tcPr>
            <w:tcW w:w="777" w:type="dxa"/>
            <w:vAlign w:val="center"/>
          </w:tcPr>
          <w:p w14:paraId="61052F8E" w14:textId="77777777" w:rsidR="00671F0F" w:rsidRPr="005C28FB" w:rsidRDefault="00671F0F" w:rsidP="00671F0F">
            <w:pPr>
              <w:jc w:val="center"/>
              <w:rPr>
                <w:rFonts w:cs="Arial"/>
                <w:sz w:val="24"/>
                <w:szCs w:val="24"/>
              </w:rPr>
            </w:pPr>
            <w:r w:rsidRPr="005C28FB">
              <w:rPr>
                <w:rFonts w:cs="Arial"/>
                <w:sz w:val="24"/>
                <w:szCs w:val="24"/>
              </w:rPr>
              <w:lastRenderedPageBreak/>
              <w:t xml:space="preserve">4. </w:t>
            </w:r>
          </w:p>
        </w:tc>
        <w:tc>
          <w:tcPr>
            <w:tcW w:w="8382" w:type="dxa"/>
          </w:tcPr>
          <w:p w14:paraId="1EFE5432" w14:textId="77777777" w:rsidR="00671F0F" w:rsidRPr="005C28FB" w:rsidRDefault="00671F0F" w:rsidP="00671F0F">
            <w:pPr>
              <w:snapToGrid w:val="0"/>
              <w:rPr>
                <w:rFonts w:cs="Arial"/>
                <w:b/>
                <w:sz w:val="24"/>
                <w:szCs w:val="24"/>
                <w:u w:val="single"/>
              </w:rPr>
            </w:pPr>
            <w:r w:rsidRPr="005C28FB">
              <w:rPr>
                <w:rFonts w:cs="Arial"/>
                <w:b/>
                <w:sz w:val="24"/>
                <w:szCs w:val="24"/>
                <w:u w:val="single"/>
              </w:rPr>
              <w:t>Услов:</w:t>
            </w:r>
          </w:p>
          <w:p w14:paraId="1DF0D470" w14:textId="77777777" w:rsidR="00671F0F" w:rsidRPr="005C28FB" w:rsidRDefault="00671F0F" w:rsidP="00671F0F">
            <w:pPr>
              <w:snapToGrid w:val="0"/>
              <w:rPr>
                <w:rFonts w:cs="Arial"/>
                <w:sz w:val="24"/>
                <w:szCs w:val="24"/>
              </w:rPr>
            </w:pPr>
            <w:r w:rsidRPr="005C28F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B129119" w14:textId="77777777" w:rsidR="00671F0F" w:rsidRPr="005C28FB" w:rsidRDefault="00671F0F" w:rsidP="00671F0F">
            <w:pPr>
              <w:autoSpaceDE w:val="0"/>
              <w:autoSpaceDN w:val="0"/>
              <w:adjustRightInd w:val="0"/>
              <w:rPr>
                <w:rFonts w:cs="Arial"/>
                <w:b/>
                <w:sz w:val="24"/>
                <w:szCs w:val="24"/>
                <w:u w:val="single"/>
              </w:rPr>
            </w:pPr>
            <w:r w:rsidRPr="005C28FB">
              <w:rPr>
                <w:rFonts w:cs="Arial"/>
                <w:b/>
                <w:sz w:val="24"/>
                <w:szCs w:val="24"/>
                <w:u w:val="single"/>
              </w:rPr>
              <w:t>Доказ:</w:t>
            </w:r>
          </w:p>
          <w:p w14:paraId="52553FB4" w14:textId="77777777" w:rsidR="00671F0F" w:rsidRPr="005C28FB" w:rsidRDefault="00671F0F" w:rsidP="00671F0F">
            <w:pPr>
              <w:rPr>
                <w:rFonts w:cs="Arial"/>
                <w:b/>
                <w:sz w:val="24"/>
                <w:szCs w:val="24"/>
              </w:rPr>
            </w:pPr>
            <w:r w:rsidRPr="005C28FB">
              <w:rPr>
                <w:rFonts w:cs="Arial"/>
                <w:sz w:val="24"/>
                <w:szCs w:val="24"/>
              </w:rPr>
              <w:t>Потписан и оверен Образац изјаве на основу члана 75. став 2. Закона (Образац бр 4)</w:t>
            </w:r>
          </w:p>
          <w:p w14:paraId="2B79AB24" w14:textId="77777777" w:rsidR="00671F0F" w:rsidRPr="005C28FB" w:rsidRDefault="00671F0F" w:rsidP="00671F0F">
            <w:pPr>
              <w:snapToGrid w:val="0"/>
              <w:rPr>
                <w:rFonts w:cs="Arial"/>
                <w:sz w:val="24"/>
                <w:szCs w:val="24"/>
                <w:lang w:val="sr-Cyrl-CS"/>
              </w:rPr>
            </w:pPr>
            <w:r w:rsidRPr="005C28FB">
              <w:rPr>
                <w:rFonts w:cs="Arial"/>
                <w:i/>
                <w:sz w:val="24"/>
                <w:szCs w:val="24"/>
              </w:rPr>
              <w:t>Напомена:</w:t>
            </w:r>
          </w:p>
          <w:p w14:paraId="75A75A3E" w14:textId="77777777" w:rsidR="00671F0F" w:rsidRPr="005C28FB" w:rsidRDefault="00671F0F" w:rsidP="00671F0F">
            <w:pPr>
              <w:numPr>
                <w:ilvl w:val="0"/>
                <w:numId w:val="18"/>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Pr="005C28FB">
              <w:rPr>
                <w:rFonts w:cs="Arial"/>
                <w:i/>
                <w:sz w:val="24"/>
                <w:szCs w:val="24"/>
                <w:lang w:val="sr-Cyrl-CS"/>
              </w:rPr>
              <w:t>за заступање понуђача</w:t>
            </w:r>
            <w:r w:rsidRPr="005C28FB">
              <w:rPr>
                <w:rFonts w:cs="Arial"/>
                <w:i/>
                <w:sz w:val="24"/>
                <w:szCs w:val="24"/>
              </w:rPr>
              <w:t xml:space="preserve"> и оверена печатом. </w:t>
            </w:r>
          </w:p>
          <w:p w14:paraId="303DF862" w14:textId="77777777" w:rsidR="00671F0F" w:rsidRPr="005C28FB" w:rsidRDefault="00671F0F" w:rsidP="00671F0F">
            <w:pPr>
              <w:numPr>
                <w:ilvl w:val="0"/>
                <w:numId w:val="18"/>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14:paraId="546E84D1" w14:textId="77777777" w:rsidR="00671F0F" w:rsidRPr="005C28FB" w:rsidRDefault="00671F0F" w:rsidP="00671F0F">
            <w:pPr>
              <w:numPr>
                <w:ilvl w:val="0"/>
                <w:numId w:val="18"/>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671F0F" w:rsidRPr="005C28FB" w14:paraId="547FBDB8" w14:textId="77777777" w:rsidTr="00671F0F">
        <w:trPr>
          <w:jc w:val="center"/>
        </w:trPr>
        <w:tc>
          <w:tcPr>
            <w:tcW w:w="777" w:type="dxa"/>
            <w:vAlign w:val="center"/>
          </w:tcPr>
          <w:p w14:paraId="691EB95C" w14:textId="77777777" w:rsidR="00671F0F" w:rsidRPr="002841E8" w:rsidRDefault="00671F0F" w:rsidP="00671F0F">
            <w:pPr>
              <w:jc w:val="center"/>
              <w:rPr>
                <w:rFonts w:cs="Arial"/>
                <w:sz w:val="24"/>
                <w:szCs w:val="24"/>
                <w:lang w:val="sr-Cyrl-RS"/>
              </w:rPr>
            </w:pPr>
            <w:r w:rsidRPr="002841E8">
              <w:rPr>
                <w:rFonts w:cs="Arial"/>
                <w:sz w:val="24"/>
                <w:szCs w:val="24"/>
                <w:lang w:val="sr-Cyrl-RS"/>
              </w:rPr>
              <w:t>5.</w:t>
            </w:r>
          </w:p>
        </w:tc>
        <w:tc>
          <w:tcPr>
            <w:tcW w:w="8382" w:type="dxa"/>
          </w:tcPr>
          <w:p w14:paraId="5AB9FD59" w14:textId="77777777" w:rsidR="00671F0F" w:rsidRPr="002841E8" w:rsidRDefault="00671F0F" w:rsidP="00671F0F">
            <w:pPr>
              <w:pStyle w:val="Standard"/>
              <w:autoSpaceDE w:val="0"/>
              <w:spacing w:before="0"/>
            </w:pPr>
            <w:r w:rsidRPr="002841E8">
              <w:rPr>
                <w:rFonts w:eastAsia="Arial, Arial" w:cs="Arial, Arial"/>
                <w:color w:val="000000"/>
                <w:lang w:val="sr-Cyrl-RS"/>
              </w:rPr>
              <w:t>Да</w:t>
            </w:r>
            <w:r>
              <w:rPr>
                <w:rFonts w:eastAsia="Arial, Arial" w:cs="Arial, Arial"/>
                <w:color w:val="000000"/>
              </w:rPr>
              <w:t xml:space="preserve"> има важећу</w:t>
            </w:r>
            <w:r w:rsidRPr="002841E8">
              <w:rPr>
                <w:rFonts w:eastAsia="Arial, Arial" w:cs="Arial, Arial"/>
                <w:color w:val="000000"/>
              </w:rPr>
              <w:t xml:space="preserve"> лиценц</w:t>
            </w:r>
            <w:r>
              <w:rPr>
                <w:rFonts w:eastAsia="Arial, Arial" w:cs="Arial, Arial"/>
                <w:color w:val="000000"/>
                <w:lang w:val="sr-Cyrl-RS"/>
              </w:rPr>
              <w:t>у</w:t>
            </w:r>
            <w:r w:rsidRPr="002841E8">
              <w:rPr>
                <w:rFonts w:eastAsia="Arial, Arial" w:cs="Arial, Arial"/>
                <w:color w:val="000000"/>
              </w:rPr>
              <w:t xml:space="preserve"> за обављање делатности која је предмет јавне набавке, и то</w:t>
            </w:r>
            <w:r>
              <w:rPr>
                <w:rFonts w:eastAsia="Arial, Arial" w:cs="Arial, Arial"/>
                <w:color w:val="000000"/>
                <w:lang w:val="sr-Cyrl-RS"/>
              </w:rPr>
              <w:t xml:space="preserve"> за</w:t>
            </w:r>
            <w:r w:rsidRPr="002841E8">
              <w:rPr>
                <w:rFonts w:eastAsia="Arial, Arial" w:cs="Arial, Arial"/>
                <w:color w:val="000000"/>
              </w:rPr>
              <w:t xml:space="preserve"> извођење санационих радова и хитних интервенција на заштитним и регулационим објектима;</w:t>
            </w:r>
          </w:p>
          <w:p w14:paraId="2C3933FF" w14:textId="77777777" w:rsidR="00671F0F" w:rsidRPr="002841E8" w:rsidRDefault="00671F0F" w:rsidP="00671F0F">
            <w:pPr>
              <w:pStyle w:val="Standard"/>
              <w:autoSpaceDE w:val="0"/>
              <w:spacing w:before="0"/>
              <w:rPr>
                <w:rFonts w:eastAsia="Arial, Arial" w:cs="Arial, Arial"/>
                <w:color w:val="000000"/>
                <w:lang w:val="sr-Cyrl-RS"/>
              </w:rPr>
            </w:pPr>
            <w:r>
              <w:rPr>
                <w:rFonts w:eastAsia="Arial, Arial" w:cs="Arial, Arial"/>
                <w:color w:val="000000"/>
                <w:lang w:val="sr-Cyrl-RS"/>
              </w:rPr>
              <w:t>Да има важећу л</w:t>
            </w:r>
            <w:r>
              <w:rPr>
                <w:rFonts w:eastAsia="Arial, Arial" w:cs="Arial, Arial"/>
                <w:color w:val="000000"/>
              </w:rPr>
              <w:t>иценцу</w:t>
            </w:r>
            <w:r w:rsidRPr="002841E8">
              <w:rPr>
                <w:rFonts w:eastAsia="Arial, Arial" w:cs="Arial, Arial"/>
                <w:color w:val="000000"/>
              </w:rPr>
              <w:t xml:space="preserve"> за грађење објеката – извођење радова на хидротехничким објектима за регулационе радове за заштиту од великих вода градских подручја и руралних површина већих од 300ха ( И080Г3)</w:t>
            </w:r>
            <w:r w:rsidRPr="002841E8">
              <w:rPr>
                <w:rFonts w:eastAsia="Arial, Arial" w:cs="Arial, Arial"/>
                <w:color w:val="000000"/>
                <w:lang w:val="sr-Cyrl-RS"/>
              </w:rPr>
              <w:t>;</w:t>
            </w:r>
          </w:p>
          <w:p w14:paraId="298C905C" w14:textId="77777777" w:rsidR="00671F0F" w:rsidRPr="002841E8" w:rsidRDefault="00671F0F" w:rsidP="00671F0F">
            <w:pPr>
              <w:pStyle w:val="Standard"/>
              <w:autoSpaceDE w:val="0"/>
              <w:spacing w:before="0"/>
              <w:rPr>
                <w:rFonts w:eastAsia="Arial, Arial" w:cs="Arial, Arial"/>
                <w:b/>
                <w:color w:val="000000"/>
                <w:u w:val="single"/>
                <w:lang w:val="sr-Cyrl-RS"/>
              </w:rPr>
            </w:pPr>
            <w:r w:rsidRPr="002841E8">
              <w:rPr>
                <w:rFonts w:eastAsia="Arial, Arial" w:cs="Arial, Arial"/>
                <w:b/>
                <w:color w:val="000000"/>
                <w:u w:val="single"/>
                <w:lang w:val="sr-Cyrl-RS"/>
              </w:rPr>
              <w:t>Доказ:</w:t>
            </w:r>
          </w:p>
          <w:p w14:paraId="108AE148" w14:textId="77777777" w:rsidR="00671F0F" w:rsidRPr="002841E8" w:rsidRDefault="00671F0F" w:rsidP="00671F0F">
            <w:pPr>
              <w:pStyle w:val="Standard"/>
              <w:numPr>
                <w:ilvl w:val="0"/>
                <w:numId w:val="43"/>
              </w:numPr>
              <w:autoSpaceDE w:val="0"/>
              <w:spacing w:before="0"/>
              <w:rPr>
                <w:lang w:val="sr-Cyrl-RS"/>
              </w:rPr>
            </w:pPr>
            <w:r w:rsidRPr="002841E8">
              <w:rPr>
                <w:lang w:val="sr-Cyrl-RS"/>
              </w:rPr>
              <w:t>Фотокопију важеће лиценце;</w:t>
            </w:r>
          </w:p>
          <w:p w14:paraId="3AF1420D" w14:textId="77777777" w:rsidR="00671F0F" w:rsidRPr="002841E8" w:rsidRDefault="00671F0F" w:rsidP="00671F0F">
            <w:pPr>
              <w:pStyle w:val="ListParagraph"/>
              <w:numPr>
                <w:ilvl w:val="0"/>
                <w:numId w:val="43"/>
              </w:numPr>
              <w:snapToGrid w:val="0"/>
              <w:spacing w:before="0" w:after="0" w:line="240" w:lineRule="auto"/>
              <w:rPr>
                <w:rFonts w:ascii="Arial" w:hAnsi="Arial" w:cs="Arial"/>
                <w:b/>
                <w:sz w:val="24"/>
                <w:szCs w:val="24"/>
                <w:u w:val="single"/>
              </w:rPr>
            </w:pPr>
            <w:r w:rsidRPr="002841E8">
              <w:rPr>
                <w:rFonts w:ascii="Arial" w:hAnsi="Arial" w:cs="Arial"/>
                <w:color w:val="000000"/>
                <w:sz w:val="24"/>
                <w:szCs w:val="24"/>
                <w:lang w:val="sr-Cyrl-CS"/>
              </w:rPr>
              <w:t>фотокопија важећег Решења</w:t>
            </w:r>
            <w:r w:rsidRPr="002841E8">
              <w:rPr>
                <w:rFonts w:ascii="Arial" w:hAnsi="Arial" w:cs="Arial"/>
                <w:sz w:val="24"/>
                <w:szCs w:val="24"/>
              </w:rPr>
              <w:t xml:space="preserve"> </w:t>
            </w:r>
            <w:r w:rsidRPr="002841E8">
              <w:rPr>
                <w:rFonts w:ascii="Arial" w:hAnsi="Arial" w:cs="Arial"/>
                <w:sz w:val="24"/>
                <w:szCs w:val="24"/>
                <w:lang w:val="sr-Cyrl-CS"/>
              </w:rPr>
              <w:t xml:space="preserve">о испуњености услова </w:t>
            </w:r>
          </w:p>
        </w:tc>
      </w:tr>
      <w:tr w:rsidR="00671F0F" w:rsidRPr="005C28FB" w14:paraId="116614B9" w14:textId="77777777" w:rsidTr="00671F0F">
        <w:trPr>
          <w:jc w:val="center"/>
        </w:trPr>
        <w:tc>
          <w:tcPr>
            <w:tcW w:w="777" w:type="dxa"/>
            <w:vAlign w:val="center"/>
          </w:tcPr>
          <w:p w14:paraId="439E233F" w14:textId="77777777" w:rsidR="00671F0F" w:rsidRPr="005C28FB" w:rsidRDefault="00671F0F" w:rsidP="00671F0F">
            <w:pPr>
              <w:jc w:val="center"/>
              <w:rPr>
                <w:rFonts w:cs="Arial"/>
                <w:color w:val="00B0F0"/>
                <w:sz w:val="24"/>
                <w:szCs w:val="24"/>
              </w:rPr>
            </w:pPr>
          </w:p>
        </w:tc>
        <w:tc>
          <w:tcPr>
            <w:tcW w:w="8382" w:type="dxa"/>
          </w:tcPr>
          <w:p w14:paraId="24BAF4D7" w14:textId="77777777" w:rsidR="00671F0F" w:rsidRPr="005C28FB" w:rsidRDefault="00671F0F" w:rsidP="00671F0F">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14:paraId="334FA47D" w14:textId="77777777" w:rsidR="00671F0F" w:rsidRPr="005C28FB" w:rsidRDefault="00671F0F" w:rsidP="00671F0F">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671F0F" w:rsidRPr="005C28FB" w14:paraId="50DE2116" w14:textId="77777777" w:rsidTr="00671F0F">
        <w:trPr>
          <w:jc w:val="center"/>
        </w:trPr>
        <w:tc>
          <w:tcPr>
            <w:tcW w:w="777" w:type="dxa"/>
            <w:vAlign w:val="center"/>
          </w:tcPr>
          <w:p w14:paraId="1435B15C" w14:textId="77777777" w:rsidR="00671F0F" w:rsidRPr="005C28FB" w:rsidRDefault="00671F0F" w:rsidP="00671F0F">
            <w:pPr>
              <w:jc w:val="center"/>
              <w:rPr>
                <w:rFonts w:cs="Arial"/>
                <w:color w:val="00B0F0"/>
                <w:sz w:val="24"/>
                <w:szCs w:val="24"/>
              </w:rPr>
            </w:pPr>
            <w:r>
              <w:rPr>
                <w:rFonts w:cs="Arial"/>
                <w:color w:val="00B0F0"/>
                <w:sz w:val="24"/>
                <w:szCs w:val="24"/>
              </w:rPr>
              <w:t>6</w:t>
            </w:r>
            <w:r w:rsidRPr="005C28FB">
              <w:rPr>
                <w:rFonts w:cs="Arial"/>
                <w:color w:val="00B0F0"/>
                <w:sz w:val="24"/>
                <w:szCs w:val="24"/>
              </w:rPr>
              <w:t>.</w:t>
            </w:r>
          </w:p>
        </w:tc>
        <w:tc>
          <w:tcPr>
            <w:tcW w:w="8382" w:type="dxa"/>
          </w:tcPr>
          <w:p w14:paraId="6AE1DA14" w14:textId="77777777" w:rsidR="00671F0F" w:rsidRPr="005C28FB" w:rsidRDefault="00671F0F" w:rsidP="00671F0F">
            <w:pPr>
              <w:autoSpaceDE w:val="0"/>
              <w:autoSpaceDN w:val="0"/>
              <w:adjustRightInd w:val="0"/>
              <w:rPr>
                <w:rFonts w:cs="Arial"/>
                <w:color w:val="000000" w:themeColor="text1"/>
                <w:sz w:val="24"/>
                <w:szCs w:val="24"/>
              </w:rPr>
            </w:pPr>
            <w:r w:rsidRPr="005C28FB">
              <w:rPr>
                <w:rFonts w:cs="Arial"/>
                <w:b/>
                <w:sz w:val="24"/>
                <w:szCs w:val="24"/>
                <w:lang w:val="sr-Cyrl-CS"/>
              </w:rPr>
              <w:t xml:space="preserve">Финансијски </w:t>
            </w:r>
            <w:r w:rsidRPr="005C28FB">
              <w:rPr>
                <w:rFonts w:cs="Arial"/>
                <w:b/>
                <w:color w:val="000000" w:themeColor="text1"/>
                <w:sz w:val="24"/>
                <w:szCs w:val="24"/>
              </w:rPr>
              <w:t>капацитет</w:t>
            </w:r>
          </w:p>
          <w:p w14:paraId="7578324A" w14:textId="77777777" w:rsidR="00671F0F" w:rsidRPr="005C28FB" w:rsidRDefault="00671F0F" w:rsidP="00671F0F">
            <w:pPr>
              <w:autoSpaceDE w:val="0"/>
              <w:autoSpaceDN w:val="0"/>
              <w:adjustRightInd w:val="0"/>
              <w:rPr>
                <w:rFonts w:cs="Arial"/>
                <w:b/>
                <w:color w:val="000000" w:themeColor="text1"/>
                <w:sz w:val="24"/>
                <w:szCs w:val="24"/>
              </w:rPr>
            </w:pPr>
            <w:r w:rsidRPr="005C28FB">
              <w:rPr>
                <w:rFonts w:cs="Arial"/>
                <w:b/>
                <w:color w:val="000000" w:themeColor="text1"/>
                <w:sz w:val="24"/>
                <w:szCs w:val="24"/>
                <w:u w:val="single"/>
              </w:rPr>
              <w:t>Услов:</w:t>
            </w:r>
          </w:p>
          <w:p w14:paraId="1F2E38FF" w14:textId="77777777" w:rsidR="00671F0F" w:rsidRPr="005C28FB" w:rsidRDefault="00671F0F" w:rsidP="00671F0F">
            <w:pPr>
              <w:pStyle w:val="ListParagraph"/>
              <w:numPr>
                <w:ilvl w:val="0"/>
                <w:numId w:val="41"/>
              </w:numPr>
              <w:spacing w:before="0"/>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14:paraId="4B4D48B5" w14:textId="77777777" w:rsidR="00671F0F" w:rsidRPr="005C28FB" w:rsidRDefault="00671F0F" w:rsidP="00671F0F">
            <w:pPr>
              <w:pStyle w:val="ListParagraph"/>
              <w:numPr>
                <w:ilvl w:val="0"/>
                <w:numId w:val="41"/>
              </w:numPr>
              <w:spacing w:before="0" w:after="0" w:line="240" w:lineRule="auto"/>
              <w:rPr>
                <w:rFonts w:ascii="Arial" w:hAnsi="Arial" w:cs="Arial"/>
                <w:sz w:val="24"/>
                <w:szCs w:val="24"/>
                <w:lang w:val="sr-Cyrl-CS"/>
              </w:rPr>
            </w:pPr>
            <w:r w:rsidRPr="005C28FB">
              <w:rPr>
                <w:rFonts w:ascii="Arial" w:hAnsi="Arial" w:cs="Arial"/>
                <w:color w:val="000000"/>
                <w:sz w:val="24"/>
                <w:szCs w:val="24"/>
                <w:lang w:val="sr-Cyrl-CS"/>
              </w:rPr>
              <w:t xml:space="preserve">да је </w:t>
            </w:r>
            <w:r w:rsidRPr="005C28FB">
              <w:rPr>
                <w:rFonts w:ascii="Arial" w:hAnsi="Arial" w:cs="Arial"/>
                <w:color w:val="000000"/>
                <w:sz w:val="24"/>
                <w:szCs w:val="24"/>
                <w:lang w:val="ru-RU"/>
              </w:rPr>
              <w:t>20</w:t>
            </w:r>
            <w:r w:rsidRPr="005C28FB">
              <w:rPr>
                <w:rFonts w:ascii="Arial" w:hAnsi="Arial" w:cs="Arial"/>
                <w:color w:val="000000"/>
                <w:sz w:val="24"/>
                <w:szCs w:val="24"/>
                <w:lang w:val="sr-Cyrl-CS"/>
              </w:rPr>
              <w:t>14</w:t>
            </w:r>
            <w:r w:rsidRPr="005C28FB">
              <w:rPr>
                <w:rFonts w:ascii="Arial" w:hAnsi="Arial" w:cs="Arial"/>
                <w:color w:val="000000"/>
                <w:sz w:val="24"/>
                <w:szCs w:val="24"/>
                <w:lang w:val="ru-RU"/>
              </w:rPr>
              <w:t xml:space="preserve"> и 2015 године</w:t>
            </w:r>
            <w:r w:rsidRPr="005C28FB">
              <w:rPr>
                <w:rFonts w:ascii="Arial" w:hAnsi="Arial" w:cs="Arial"/>
                <w:color w:val="000000"/>
                <w:sz w:val="24"/>
                <w:szCs w:val="24"/>
                <w:lang w:val="sr-Cyrl-CS"/>
              </w:rPr>
              <w:t xml:space="preserve"> остварио минимални пословни приход у износу </w:t>
            </w:r>
            <w:r w:rsidRPr="005C28FB">
              <w:rPr>
                <w:rFonts w:ascii="Arial" w:hAnsi="Arial" w:cs="Arial"/>
                <w:sz w:val="24"/>
                <w:szCs w:val="24"/>
                <w:lang w:val="sr-Cyrl-CS"/>
              </w:rPr>
              <w:t xml:space="preserve">од </w:t>
            </w:r>
            <w:r>
              <w:rPr>
                <w:rFonts w:ascii="Arial" w:hAnsi="Arial" w:cs="Arial"/>
                <w:color w:val="000000"/>
                <w:sz w:val="24"/>
                <w:szCs w:val="24"/>
                <w:lang w:val="sr-Latn-RS"/>
              </w:rPr>
              <w:t>4</w:t>
            </w:r>
            <w:r w:rsidRPr="005C28FB">
              <w:rPr>
                <w:rFonts w:ascii="Arial" w:hAnsi="Arial" w:cs="Arial"/>
                <w:color w:val="000000"/>
                <w:sz w:val="24"/>
                <w:szCs w:val="24"/>
                <w:lang w:val="sr-Cyrl-RS"/>
              </w:rPr>
              <w:t>0</w:t>
            </w:r>
            <w:r w:rsidRPr="005C28FB">
              <w:rPr>
                <w:rFonts w:ascii="Arial" w:hAnsi="Arial" w:cs="Arial"/>
                <w:color w:val="000000"/>
                <w:sz w:val="24"/>
                <w:szCs w:val="24"/>
                <w:lang w:val="sr-Cyrl-CS"/>
              </w:rPr>
              <w:t>.000.000,00 дин;</w:t>
            </w:r>
          </w:p>
          <w:p w14:paraId="6EEB18D3" w14:textId="77777777" w:rsidR="00671F0F" w:rsidRPr="005C28FB" w:rsidRDefault="00671F0F" w:rsidP="00671F0F">
            <w:pPr>
              <w:pStyle w:val="ListParagraph"/>
              <w:numPr>
                <w:ilvl w:val="0"/>
                <w:numId w:val="41"/>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Pr="005C28FB">
              <w:rPr>
                <w:rFonts w:ascii="Arial" w:hAnsi="Arial" w:cs="Arial"/>
                <w:color w:val="000000"/>
                <w:sz w:val="24"/>
                <w:szCs w:val="24"/>
                <w:lang w:val="ru-RU"/>
              </w:rPr>
              <w:t>2014 и 2015 године</w:t>
            </w:r>
            <w:r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14:paraId="4C244505" w14:textId="77777777" w:rsidR="00671F0F" w:rsidRPr="005C28FB" w:rsidRDefault="00671F0F" w:rsidP="00671F0F">
            <w:pPr>
              <w:autoSpaceDE w:val="0"/>
              <w:autoSpaceDN w:val="0"/>
              <w:adjustRightInd w:val="0"/>
              <w:rPr>
                <w:rFonts w:cs="Arial"/>
                <w:b/>
                <w:color w:val="000000" w:themeColor="text1"/>
                <w:sz w:val="24"/>
                <w:szCs w:val="24"/>
                <w:u w:val="single"/>
              </w:rPr>
            </w:pPr>
            <w:r w:rsidRPr="005C28FB">
              <w:rPr>
                <w:rFonts w:cs="Arial"/>
                <w:b/>
                <w:color w:val="000000" w:themeColor="text1"/>
                <w:sz w:val="24"/>
                <w:szCs w:val="24"/>
                <w:u w:val="single"/>
              </w:rPr>
              <w:t xml:space="preserve">Доказ: </w:t>
            </w:r>
          </w:p>
          <w:p w14:paraId="2678C016" w14:textId="77777777" w:rsidR="00671F0F" w:rsidRPr="00886246" w:rsidRDefault="00671F0F" w:rsidP="00671F0F">
            <w:pPr>
              <w:autoSpaceDE w:val="0"/>
              <w:autoSpaceDN w:val="0"/>
              <w:adjustRightInd w:val="0"/>
              <w:rPr>
                <w:rFonts w:cs="Arial"/>
                <w:color w:val="000000" w:themeColor="text1"/>
                <w:sz w:val="24"/>
                <w:szCs w:val="24"/>
                <w:lang w:val="sr-Cyrl-CS"/>
              </w:rPr>
            </w:pPr>
            <w:r w:rsidRPr="00886246">
              <w:rPr>
                <w:rFonts w:cs="Arial"/>
                <w:color w:val="000000" w:themeColor="text1"/>
                <w:sz w:val="24"/>
                <w:szCs w:val="24"/>
                <w:lang w:val="sr-Cyrl-CS"/>
              </w:rPr>
              <w:t>Биланс стања и биланс успеха за 2014 и 2015 године са мишљењем овлашћеног ревизора, ако је понуђач субјект ревизију у складу са Законом о рачуноводству и Законом о ревизији.</w:t>
            </w:r>
          </w:p>
          <w:p w14:paraId="016DDBB8" w14:textId="77777777" w:rsidR="00671F0F" w:rsidRPr="00886246" w:rsidRDefault="00671F0F" w:rsidP="00671F0F">
            <w:pPr>
              <w:autoSpaceDE w:val="0"/>
              <w:autoSpaceDN w:val="0"/>
              <w:adjustRightInd w:val="0"/>
              <w:rPr>
                <w:rFonts w:cs="Arial"/>
                <w:color w:val="000000" w:themeColor="text1"/>
                <w:sz w:val="24"/>
                <w:szCs w:val="24"/>
              </w:rPr>
            </w:pPr>
            <w:r w:rsidRPr="00886246">
              <w:rPr>
                <w:rFonts w:cs="Arial"/>
                <w:color w:val="000000" w:themeColor="text1"/>
                <w:sz w:val="24"/>
                <w:szCs w:val="24"/>
              </w:rPr>
              <w:t>Прив</w:t>
            </w:r>
            <w:r w:rsidRPr="00886246">
              <w:rPr>
                <w:rFonts w:cs="Arial"/>
                <w:color w:val="000000" w:themeColor="text1"/>
                <w:sz w:val="24"/>
                <w:szCs w:val="24"/>
                <w:lang w:val="sr-Cyrl-CS"/>
              </w:rPr>
              <w:t>р</w:t>
            </w:r>
            <w:r w:rsidRPr="00886246">
              <w:rPr>
                <w:rFonts w:cs="Arial"/>
                <w:color w:val="000000" w:themeColor="text1"/>
                <w:sz w:val="24"/>
                <w:szCs w:val="24"/>
              </w:rPr>
              <w:t xml:space="preserve">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w:t>
            </w:r>
            <w:r w:rsidRPr="00886246">
              <w:rPr>
                <w:rFonts w:cs="Arial"/>
                <w:color w:val="000000" w:themeColor="text1"/>
                <w:sz w:val="24"/>
                <w:szCs w:val="24"/>
              </w:rPr>
              <w:lastRenderedPageBreak/>
              <w:t>приход од самосталне делатности за</w:t>
            </w:r>
            <w:r w:rsidRPr="00886246">
              <w:rPr>
                <w:rFonts w:cs="Arial"/>
                <w:color w:val="000000" w:themeColor="text1"/>
                <w:sz w:val="24"/>
                <w:szCs w:val="24"/>
                <w:lang w:val="sr-Cyrl-CS"/>
              </w:rPr>
              <w:t xml:space="preserve"> наведене</w:t>
            </w:r>
            <w:r w:rsidRPr="00886246">
              <w:rPr>
                <w:rFonts w:cs="Arial"/>
                <w:color w:val="000000" w:themeColor="text1"/>
                <w:sz w:val="24"/>
                <w:szCs w:val="24"/>
              </w:rPr>
              <w:t xml:space="preserve"> претходне </w:t>
            </w:r>
            <w:r>
              <w:rPr>
                <w:rFonts w:cs="Arial"/>
                <w:color w:val="000000" w:themeColor="text1"/>
                <w:sz w:val="24"/>
                <w:szCs w:val="24"/>
                <w:lang w:val="sr-Cyrl-RS"/>
              </w:rPr>
              <w:t>две</w:t>
            </w:r>
            <w:r w:rsidRPr="00886246">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14:paraId="6E92DF82" w14:textId="77777777" w:rsidR="00671F0F" w:rsidRPr="00886246" w:rsidRDefault="00671F0F" w:rsidP="00671F0F">
            <w:pPr>
              <w:autoSpaceDE w:val="0"/>
              <w:autoSpaceDN w:val="0"/>
              <w:adjustRightInd w:val="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13956AE0" w14:textId="77777777" w:rsidR="00671F0F" w:rsidRPr="00886246" w:rsidRDefault="00671F0F" w:rsidP="00671F0F">
            <w:pPr>
              <w:autoSpaceDE w:val="0"/>
              <w:autoSpaceDN w:val="0"/>
              <w:adjustRightInd w:val="0"/>
              <w:rPr>
                <w:rFonts w:cs="Arial"/>
                <w:color w:val="000000" w:themeColor="text1"/>
                <w:sz w:val="24"/>
                <w:szCs w:val="24"/>
                <w:lang w:val="sr-Cyrl-RS"/>
              </w:rPr>
            </w:pPr>
            <w:r w:rsidRPr="00886246">
              <w:rPr>
                <w:rFonts w:cs="Arial"/>
                <w:color w:val="000000" w:themeColor="text1"/>
                <w:sz w:val="24"/>
                <w:szCs w:val="24"/>
                <w:lang w:val="sr-Cyrl-RS"/>
              </w:rPr>
              <w:t>и</w:t>
            </w:r>
          </w:p>
          <w:p w14:paraId="6631E0EC" w14:textId="77777777" w:rsidR="00671F0F" w:rsidRDefault="00671F0F" w:rsidP="00671F0F">
            <w:pPr>
              <w:autoSpaceDE w:val="0"/>
              <w:autoSpaceDN w:val="0"/>
              <w:adjustRightInd w:val="0"/>
              <w:rPr>
                <w:rFonts w:eastAsia="Calibri" w:cs="Arial"/>
                <w:color w:val="000000" w:themeColor="text1"/>
                <w:sz w:val="24"/>
                <w:szCs w:val="24"/>
                <w:lang w:val="sr-Cyrl-RS"/>
              </w:rPr>
            </w:pPr>
            <w:r w:rsidRPr="00886246">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Pr>
                <w:rFonts w:eastAsia="Calibri" w:cs="Arial"/>
                <w:color w:val="000000" w:themeColor="text1"/>
                <w:sz w:val="24"/>
                <w:szCs w:val="24"/>
                <w:lang w:val="sr-Cyrl-RS"/>
              </w:rPr>
              <w:t>.</w:t>
            </w:r>
          </w:p>
          <w:p w14:paraId="228EBDDD" w14:textId="77777777" w:rsidR="00671F0F" w:rsidRPr="007D37A8" w:rsidRDefault="00671F0F" w:rsidP="00671F0F">
            <w:pPr>
              <w:rPr>
                <w:rFonts w:eastAsia="Calibri" w:cs="Arial"/>
                <w:color w:val="000000" w:themeColor="text1"/>
                <w:sz w:val="24"/>
                <w:szCs w:val="24"/>
                <w:lang w:val="sr-Cyrl-CS"/>
              </w:rPr>
            </w:pPr>
            <w:r w:rsidRPr="007D37A8">
              <w:rPr>
                <w:rFonts w:eastAsia="Calibri" w:cs="Arial"/>
                <w:b/>
                <w:color w:val="000000" w:themeColor="text1"/>
                <w:sz w:val="24"/>
                <w:szCs w:val="24"/>
              </w:rPr>
              <w:t>Напомена</w:t>
            </w:r>
            <w:r w:rsidRPr="007D37A8">
              <w:rPr>
                <w:rFonts w:eastAsia="Calibri" w:cs="Arial"/>
                <w:color w:val="000000" w:themeColor="text1"/>
                <w:sz w:val="24"/>
                <w:szCs w:val="24"/>
              </w:rPr>
              <w:t xml:space="preserve">: </w:t>
            </w:r>
          </w:p>
          <w:p w14:paraId="591691FD" w14:textId="77777777" w:rsidR="00671F0F" w:rsidRDefault="00671F0F" w:rsidP="00671F0F">
            <w:pPr>
              <w:autoSpaceDE w:val="0"/>
              <w:autoSpaceDN w:val="0"/>
              <w:adjustRightInd w:val="0"/>
              <w:rPr>
                <w:rFonts w:eastAsia="Calibri" w:cs="Arial"/>
                <w:color w:val="000000" w:themeColor="text1"/>
                <w:sz w:val="24"/>
                <w:szCs w:val="24"/>
              </w:rPr>
            </w:pPr>
            <w:r w:rsidRPr="003C2635">
              <w:rPr>
                <w:rFonts w:eastAsia="Calibri" w:cs="Arial"/>
                <w:color w:val="000000" w:themeColor="text1"/>
                <w:sz w:val="24"/>
                <w:szCs w:val="24"/>
              </w:rPr>
              <w:t>Уколико Извештај о бонитету БОН-ЈН садржи податке о неликвидности за</w:t>
            </w:r>
            <w:r w:rsidRPr="003C2635">
              <w:rPr>
                <w:rFonts w:eastAsia="Calibri" w:cs="Arial"/>
                <w:color w:val="000000" w:themeColor="text1"/>
                <w:sz w:val="24"/>
                <w:szCs w:val="24"/>
                <w:lang w:val="sr-Cyrl-CS"/>
              </w:rPr>
              <w:t xml:space="preserve"> тражених</w:t>
            </w:r>
            <w:r w:rsidRPr="003C2635">
              <w:rPr>
                <w:rFonts w:eastAsia="Calibri" w:cs="Arial"/>
                <w:color w:val="000000" w:themeColor="text1"/>
                <w:sz w:val="24"/>
                <w:szCs w:val="24"/>
              </w:rPr>
              <w:t xml:space="preserve"> претходних 6 месеци, није неопходно достављати потврду Народне банке Србије.</w:t>
            </w:r>
          </w:p>
          <w:p w14:paraId="51EB746B" w14:textId="77777777" w:rsidR="00671F0F" w:rsidRPr="00770B66" w:rsidRDefault="00671F0F" w:rsidP="00671F0F">
            <w:pPr>
              <w:autoSpaceDE w:val="0"/>
              <w:autoSpaceDN w:val="0"/>
              <w:adjustRightInd w:val="0"/>
              <w:rPr>
                <w:rFonts w:cs="Arial"/>
                <w:b/>
                <w:color w:val="000000" w:themeColor="text1"/>
                <w:sz w:val="24"/>
                <w:szCs w:val="24"/>
                <w:u w:val="single"/>
                <w:lang w:val="sr-Cyrl-RS"/>
              </w:rPr>
            </w:pPr>
            <w:r>
              <w:rPr>
                <w:rFonts w:eastAsia="Calibri" w:cs="Arial"/>
                <w:color w:val="000000" w:themeColor="text1"/>
                <w:sz w:val="24"/>
                <w:szCs w:val="24"/>
                <w:lang w:val="sr-Cyrl-RS"/>
              </w:rPr>
              <w:t xml:space="preserve">Финансијски капацитет мора да испуњава сваки члан заједничке понуде. </w:t>
            </w:r>
          </w:p>
        </w:tc>
      </w:tr>
      <w:tr w:rsidR="00671F0F" w:rsidRPr="005C28FB" w14:paraId="50ABF033" w14:textId="77777777" w:rsidTr="00671F0F">
        <w:trPr>
          <w:jc w:val="center"/>
        </w:trPr>
        <w:tc>
          <w:tcPr>
            <w:tcW w:w="777" w:type="dxa"/>
            <w:vAlign w:val="center"/>
          </w:tcPr>
          <w:p w14:paraId="74A81843" w14:textId="77777777" w:rsidR="00671F0F" w:rsidRPr="005C28FB" w:rsidRDefault="00671F0F" w:rsidP="00671F0F">
            <w:pPr>
              <w:jc w:val="center"/>
              <w:rPr>
                <w:rFonts w:cs="Arial"/>
                <w:color w:val="00B0F0"/>
                <w:sz w:val="24"/>
                <w:szCs w:val="24"/>
                <w:lang w:val="sr-Cyrl-RS"/>
              </w:rPr>
            </w:pPr>
            <w:r>
              <w:rPr>
                <w:rFonts w:cs="Arial"/>
                <w:color w:val="00B0F0"/>
                <w:sz w:val="24"/>
                <w:szCs w:val="24"/>
              </w:rPr>
              <w:lastRenderedPageBreak/>
              <w:t>7</w:t>
            </w:r>
            <w:r w:rsidRPr="005C28FB">
              <w:rPr>
                <w:rFonts w:cs="Arial"/>
                <w:color w:val="00B0F0"/>
                <w:sz w:val="24"/>
                <w:szCs w:val="24"/>
                <w:lang w:val="sr-Cyrl-RS"/>
              </w:rPr>
              <w:t>.</w:t>
            </w:r>
          </w:p>
        </w:tc>
        <w:tc>
          <w:tcPr>
            <w:tcW w:w="8382" w:type="dxa"/>
          </w:tcPr>
          <w:p w14:paraId="6FB7C948" w14:textId="77777777" w:rsidR="00671F0F" w:rsidRPr="00E60C18" w:rsidRDefault="00671F0F" w:rsidP="00671F0F">
            <w:pPr>
              <w:rPr>
                <w:rFonts w:cs="Arial"/>
                <w:b/>
                <w:color w:val="000000" w:themeColor="text1"/>
                <w:sz w:val="24"/>
                <w:szCs w:val="24"/>
                <w:lang w:val="sr-Cyrl-CS"/>
              </w:rPr>
            </w:pPr>
            <w:r w:rsidRPr="00E60C18">
              <w:rPr>
                <w:rFonts w:cs="Arial"/>
                <w:b/>
                <w:color w:val="000000" w:themeColor="text1"/>
                <w:sz w:val="24"/>
                <w:szCs w:val="24"/>
                <w:lang w:val="sr-Cyrl-CS"/>
              </w:rPr>
              <w:t>Пословни капацитет</w:t>
            </w:r>
          </w:p>
          <w:p w14:paraId="78B1D49A" w14:textId="77777777" w:rsidR="00671F0F" w:rsidRPr="00514DDC" w:rsidRDefault="00671F0F" w:rsidP="00671F0F">
            <w:pPr>
              <w:rPr>
                <w:rFonts w:cs="Arial"/>
                <w:b/>
                <w:color w:val="000000" w:themeColor="text1"/>
                <w:sz w:val="24"/>
                <w:szCs w:val="24"/>
                <w:u w:val="single"/>
                <w:lang w:val="sr-Cyrl-CS"/>
              </w:rPr>
            </w:pPr>
            <w:r w:rsidRPr="00514DDC">
              <w:rPr>
                <w:rFonts w:cs="Arial"/>
                <w:b/>
                <w:color w:val="000000" w:themeColor="text1"/>
                <w:sz w:val="24"/>
                <w:szCs w:val="24"/>
                <w:u w:val="single"/>
                <w:lang w:val="sr-Cyrl-CS"/>
              </w:rPr>
              <w:t xml:space="preserve">Услов: </w:t>
            </w:r>
          </w:p>
          <w:p w14:paraId="5936051D" w14:textId="77777777" w:rsidR="00671F0F" w:rsidRPr="00514DDC" w:rsidRDefault="00671F0F" w:rsidP="00671F0F">
            <w:pPr>
              <w:pStyle w:val="ListParagraph"/>
              <w:numPr>
                <w:ilvl w:val="0"/>
                <w:numId w:val="42"/>
              </w:numPr>
              <w:autoSpaceDE w:val="0"/>
              <w:autoSpaceDN w:val="0"/>
              <w:adjustRightInd w:val="0"/>
              <w:spacing w:before="0" w:after="0" w:line="240" w:lineRule="auto"/>
              <w:ind w:left="730"/>
              <w:rPr>
                <w:rFonts w:cs="Arial"/>
                <w:b/>
                <w:color w:val="000000" w:themeColor="text1"/>
                <w:sz w:val="24"/>
                <w:szCs w:val="24"/>
                <w:u w:val="single"/>
              </w:rPr>
            </w:pPr>
            <w:r w:rsidRPr="00514DDC">
              <w:rPr>
                <w:rFonts w:ascii="Arial" w:hAnsi="Arial" w:cs="Arial"/>
                <w:color w:val="000000" w:themeColor="text1"/>
                <w:sz w:val="24"/>
                <w:szCs w:val="24"/>
                <w:lang w:val="sr-Cyrl-CS"/>
              </w:rPr>
              <w:t xml:space="preserve">да је у </w:t>
            </w:r>
            <w:r w:rsidRPr="00514DDC">
              <w:rPr>
                <w:rFonts w:ascii="Arial" w:hAnsi="Arial" w:cs="Arial"/>
                <w:color w:val="000000" w:themeColor="text1"/>
                <w:sz w:val="24"/>
                <w:szCs w:val="24"/>
                <w:lang w:val="ru-RU"/>
              </w:rPr>
              <w:t>претходне</w:t>
            </w:r>
            <w:r w:rsidRPr="00514DDC">
              <w:rPr>
                <w:rFonts w:ascii="Arial" w:hAnsi="Arial" w:cs="Arial"/>
                <w:color w:val="000000" w:themeColor="text1"/>
                <w:sz w:val="24"/>
                <w:szCs w:val="24"/>
              </w:rPr>
              <w:t xml:space="preserve"> </w:t>
            </w:r>
            <w:r w:rsidRPr="00514DDC">
              <w:rPr>
                <w:rFonts w:ascii="Arial" w:hAnsi="Arial" w:cs="Arial"/>
                <w:color w:val="000000" w:themeColor="text1"/>
                <w:sz w:val="24"/>
                <w:szCs w:val="24"/>
                <w:lang w:val="sr-Cyrl-RS"/>
              </w:rPr>
              <w:t xml:space="preserve">три </w:t>
            </w:r>
            <w:r w:rsidRPr="00514DDC">
              <w:rPr>
                <w:rFonts w:ascii="Arial" w:hAnsi="Arial" w:cs="Arial"/>
                <w:color w:val="000000" w:themeColor="text1"/>
                <w:sz w:val="24"/>
                <w:szCs w:val="24"/>
                <w:lang w:val="ru-RU"/>
              </w:rPr>
              <w:t>године до дана отварања понуда  (</w:t>
            </w:r>
            <w:r w:rsidRPr="00514DDC">
              <w:rPr>
                <w:rFonts w:ascii="Arial" w:hAnsi="Arial" w:cs="Arial"/>
                <w:color w:val="000000" w:themeColor="text1"/>
                <w:sz w:val="24"/>
                <w:szCs w:val="24"/>
                <w:lang w:val="sr-Cyrl-RS"/>
              </w:rPr>
              <w:t xml:space="preserve">понуђач извео радове на рефулисању (измуљењу) у вредности </w:t>
            </w:r>
            <w:r w:rsidRPr="00514DDC">
              <w:rPr>
                <w:rFonts w:ascii="Arial" w:hAnsi="Arial" w:cs="Arial"/>
                <w:color w:val="000000" w:themeColor="text1"/>
                <w:sz w:val="24"/>
                <w:szCs w:val="24"/>
              </w:rPr>
              <w:t>40</w:t>
            </w:r>
            <w:r w:rsidRPr="00514DDC">
              <w:rPr>
                <w:rFonts w:ascii="Arial" w:hAnsi="Arial" w:cs="Arial"/>
                <w:color w:val="000000" w:themeColor="text1"/>
                <w:sz w:val="24"/>
                <w:szCs w:val="24"/>
                <w:lang w:val="sr-Cyrl-RS"/>
              </w:rPr>
              <w:t>.</w:t>
            </w:r>
            <w:r w:rsidRPr="00514DDC">
              <w:rPr>
                <w:rFonts w:ascii="Arial" w:hAnsi="Arial" w:cs="Arial"/>
                <w:color w:val="000000" w:themeColor="text1"/>
                <w:sz w:val="24"/>
                <w:szCs w:val="24"/>
              </w:rPr>
              <w:t>000 000.00</w:t>
            </w:r>
            <w:r w:rsidRPr="00514DDC">
              <w:rPr>
                <w:rFonts w:ascii="Arial" w:hAnsi="Arial" w:cs="Arial"/>
                <w:color w:val="000000" w:themeColor="text1"/>
                <w:sz w:val="24"/>
                <w:szCs w:val="24"/>
                <w:lang w:val="sr-Cyrl-RS"/>
              </w:rPr>
              <w:t xml:space="preserve"> дин.</w:t>
            </w:r>
          </w:p>
          <w:p w14:paraId="086F1C67" w14:textId="77777777" w:rsidR="00671F0F" w:rsidRPr="00514DDC" w:rsidRDefault="00671F0F" w:rsidP="00671F0F">
            <w:pPr>
              <w:autoSpaceDE w:val="0"/>
              <w:autoSpaceDN w:val="0"/>
              <w:adjustRightInd w:val="0"/>
              <w:rPr>
                <w:rFonts w:cs="Arial"/>
                <w:b/>
                <w:color w:val="000000" w:themeColor="text1"/>
                <w:sz w:val="24"/>
                <w:szCs w:val="24"/>
                <w:u w:val="single"/>
              </w:rPr>
            </w:pPr>
            <w:r w:rsidRPr="00514DDC">
              <w:rPr>
                <w:rFonts w:cs="Arial"/>
                <w:b/>
                <w:color w:val="000000" w:themeColor="text1"/>
                <w:sz w:val="24"/>
                <w:szCs w:val="24"/>
                <w:u w:val="single"/>
              </w:rPr>
              <w:t xml:space="preserve">Доказ: </w:t>
            </w:r>
          </w:p>
          <w:p w14:paraId="29A1605B" w14:textId="77777777" w:rsidR="00671F0F" w:rsidRPr="00E60C18" w:rsidRDefault="00671F0F" w:rsidP="00671F0F">
            <w:pPr>
              <w:suppressAutoHyphens/>
              <w:autoSpaceDN w:val="0"/>
              <w:textAlignment w:val="baseline"/>
              <w:rPr>
                <w:rFonts w:cs="Arial"/>
                <w:color w:val="000000" w:themeColor="text1"/>
                <w:sz w:val="24"/>
                <w:szCs w:val="24"/>
              </w:rPr>
            </w:pPr>
            <w:r w:rsidRPr="00E60C18">
              <w:rPr>
                <w:rFonts w:cs="Arial"/>
                <w:color w:val="000000" w:themeColor="text1"/>
                <w:sz w:val="24"/>
                <w:szCs w:val="24"/>
                <w:lang w:val="sr-Cyrl-RS"/>
              </w:rPr>
              <w:t xml:space="preserve">- </w:t>
            </w:r>
            <w:r w:rsidRPr="00E60C18">
              <w:rPr>
                <w:rFonts w:cs="Arial"/>
                <w:color w:val="000000" w:themeColor="text1"/>
                <w:sz w:val="24"/>
                <w:szCs w:val="24"/>
              </w:rPr>
              <w:t>Списак изведених радова – Образац број 5,</w:t>
            </w:r>
          </w:p>
          <w:p w14:paraId="2EFA3ABB" w14:textId="77777777" w:rsidR="00671F0F" w:rsidRPr="00E60C18" w:rsidRDefault="00671F0F" w:rsidP="00671F0F">
            <w:pPr>
              <w:suppressAutoHyphens/>
              <w:autoSpaceDN w:val="0"/>
              <w:textAlignment w:val="baseline"/>
              <w:rPr>
                <w:rFonts w:cs="Arial"/>
                <w:color w:val="000000" w:themeColor="text1"/>
                <w:sz w:val="24"/>
                <w:szCs w:val="24"/>
              </w:rPr>
            </w:pPr>
            <w:r w:rsidRPr="00E60C18">
              <w:rPr>
                <w:rFonts w:cs="Arial"/>
                <w:color w:val="000000" w:themeColor="text1"/>
                <w:sz w:val="24"/>
                <w:szCs w:val="24"/>
                <w:lang w:val="sr-Cyrl-RS"/>
              </w:rPr>
              <w:t xml:space="preserve">- </w:t>
            </w:r>
            <w:r w:rsidRPr="00E60C18">
              <w:rPr>
                <w:rFonts w:cs="Arial"/>
                <w:color w:val="000000" w:themeColor="text1"/>
                <w:sz w:val="24"/>
                <w:szCs w:val="24"/>
              </w:rPr>
              <w:t>Фотокопије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број 6;</w:t>
            </w:r>
          </w:p>
        </w:tc>
      </w:tr>
      <w:tr w:rsidR="00671F0F" w:rsidRPr="005C28FB" w14:paraId="3487CEE7" w14:textId="77777777" w:rsidTr="00671F0F">
        <w:trPr>
          <w:jc w:val="center"/>
        </w:trPr>
        <w:tc>
          <w:tcPr>
            <w:tcW w:w="777" w:type="dxa"/>
            <w:vAlign w:val="center"/>
          </w:tcPr>
          <w:p w14:paraId="6F2AAD51" w14:textId="77777777" w:rsidR="00671F0F" w:rsidRPr="005C28FB" w:rsidRDefault="00671F0F" w:rsidP="00671F0F">
            <w:pPr>
              <w:jc w:val="center"/>
              <w:rPr>
                <w:rFonts w:cs="Arial"/>
                <w:color w:val="00B0F0"/>
                <w:sz w:val="24"/>
                <w:szCs w:val="24"/>
              </w:rPr>
            </w:pPr>
            <w:r>
              <w:rPr>
                <w:rFonts w:cs="Arial"/>
                <w:color w:val="00B0F0"/>
                <w:sz w:val="24"/>
                <w:szCs w:val="24"/>
              </w:rPr>
              <w:t>8</w:t>
            </w:r>
            <w:r w:rsidRPr="005C28FB">
              <w:rPr>
                <w:rFonts w:cs="Arial"/>
                <w:color w:val="00B0F0"/>
                <w:sz w:val="24"/>
                <w:szCs w:val="24"/>
              </w:rPr>
              <w:t>.</w:t>
            </w:r>
          </w:p>
        </w:tc>
        <w:tc>
          <w:tcPr>
            <w:tcW w:w="8382" w:type="dxa"/>
          </w:tcPr>
          <w:p w14:paraId="5347DFA1" w14:textId="77777777" w:rsidR="00671F0F" w:rsidRPr="00E60C18" w:rsidRDefault="00671F0F" w:rsidP="00671F0F">
            <w:pPr>
              <w:autoSpaceDE w:val="0"/>
              <w:autoSpaceDN w:val="0"/>
              <w:adjustRightInd w:val="0"/>
              <w:rPr>
                <w:rFonts w:cs="Arial"/>
                <w:b/>
                <w:color w:val="000000" w:themeColor="text1"/>
                <w:sz w:val="24"/>
                <w:szCs w:val="24"/>
              </w:rPr>
            </w:pPr>
            <w:r w:rsidRPr="00E60C18">
              <w:rPr>
                <w:rFonts w:cs="Arial"/>
                <w:b/>
                <w:color w:val="000000" w:themeColor="text1"/>
                <w:sz w:val="24"/>
                <w:szCs w:val="24"/>
              </w:rPr>
              <w:t>Кадровски капацитет</w:t>
            </w:r>
          </w:p>
          <w:p w14:paraId="075B1037" w14:textId="77777777" w:rsidR="00671F0F" w:rsidRDefault="00671F0F" w:rsidP="00671F0F">
            <w:pPr>
              <w:autoSpaceDE w:val="0"/>
              <w:autoSpaceDN w:val="0"/>
              <w:adjustRightInd w:val="0"/>
              <w:rPr>
                <w:rFonts w:cs="Arial"/>
                <w:b/>
                <w:color w:val="000000" w:themeColor="text1"/>
                <w:sz w:val="24"/>
                <w:szCs w:val="24"/>
                <w:u w:val="single"/>
              </w:rPr>
            </w:pPr>
            <w:r w:rsidRPr="00E60C18">
              <w:rPr>
                <w:rFonts w:cs="Arial"/>
                <w:b/>
                <w:color w:val="000000" w:themeColor="text1"/>
                <w:sz w:val="24"/>
                <w:szCs w:val="24"/>
                <w:u w:val="single"/>
              </w:rPr>
              <w:t>Услов:</w:t>
            </w:r>
          </w:p>
          <w:p w14:paraId="4B89B099" w14:textId="77777777" w:rsidR="00671F0F" w:rsidRDefault="00671F0F" w:rsidP="00671F0F">
            <w:pPr>
              <w:autoSpaceDE w:val="0"/>
              <w:autoSpaceDN w:val="0"/>
              <w:adjustRightInd w:val="0"/>
              <w:rPr>
                <w:rFonts w:cs="Arial"/>
                <w:sz w:val="24"/>
                <w:szCs w:val="24"/>
                <w:lang w:eastAsia="sr-Latn-RS"/>
              </w:rPr>
            </w:pPr>
            <w:r>
              <w:rPr>
                <w:rFonts w:cs="Arial"/>
                <w:sz w:val="24"/>
                <w:szCs w:val="24"/>
                <w:lang w:val="sr-Cyrl-CS"/>
              </w:rPr>
              <w:t xml:space="preserve">најмање 2 </w:t>
            </w:r>
            <w:r w:rsidRPr="00870A6D">
              <w:rPr>
                <w:rFonts w:cs="Arial"/>
                <w:sz w:val="24"/>
                <w:szCs w:val="24"/>
                <w:lang w:val="sr-Cyrl-CS"/>
              </w:rPr>
              <w:t>запослен</w:t>
            </w:r>
            <w:r>
              <w:rPr>
                <w:rFonts w:cs="Arial"/>
                <w:sz w:val="24"/>
                <w:szCs w:val="24"/>
                <w:lang w:val="sr-Cyrl-CS"/>
              </w:rPr>
              <w:t>а</w:t>
            </w:r>
            <w:r w:rsidRPr="00870A6D">
              <w:rPr>
                <w:rFonts w:cs="Arial"/>
                <w:sz w:val="24"/>
                <w:szCs w:val="24"/>
                <w:lang w:val="sr-Cyrl-CS"/>
              </w:rPr>
              <w:t xml:space="preserve"> </w:t>
            </w:r>
            <w:r w:rsidRPr="00870A6D">
              <w:rPr>
                <w:rFonts w:cs="Arial"/>
                <w:sz w:val="24"/>
                <w:szCs w:val="24"/>
              </w:rPr>
              <w:t>лица</w:t>
            </w:r>
            <w:r w:rsidRPr="00870A6D">
              <w:rPr>
                <w:rFonts w:cs="Arial"/>
                <w:sz w:val="24"/>
                <w:szCs w:val="24"/>
                <w:lang w:val="sr-Cyrl-CS"/>
              </w:rPr>
              <w:t xml:space="preserve"> са пуним радним временом</w:t>
            </w:r>
            <w:r>
              <w:rPr>
                <w:rFonts w:cs="Arial"/>
                <w:sz w:val="24"/>
                <w:szCs w:val="24"/>
                <w:lang w:val="sr-Cyrl-CS"/>
              </w:rPr>
              <w:t>,</w:t>
            </w:r>
            <w:r w:rsidRPr="00870A6D">
              <w:rPr>
                <w:rFonts w:cs="Arial"/>
                <w:sz w:val="24"/>
                <w:szCs w:val="24"/>
                <w:lang w:val="sr-Cyrl-CS"/>
              </w:rPr>
              <w:t xml:space="preserve"> у складу са </w:t>
            </w:r>
            <w:r w:rsidRPr="00870A6D">
              <w:rPr>
                <w:rFonts w:cs="Arial"/>
                <w:noProof/>
                <w:sz w:val="24"/>
                <w:szCs w:val="24"/>
              </w:rPr>
              <w:t>Правилник</w:t>
            </w:r>
            <w:r w:rsidRPr="00870A6D">
              <w:rPr>
                <w:rFonts w:cs="Arial"/>
                <w:noProof/>
                <w:sz w:val="24"/>
                <w:szCs w:val="24"/>
                <w:lang w:val="sr-Cyrl-CS"/>
              </w:rPr>
              <w:t>ом</w:t>
            </w:r>
            <w:r w:rsidRPr="00870A6D">
              <w:rPr>
                <w:rFonts w:cs="Arial"/>
                <w:noProof/>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r w:rsidRPr="00395208">
              <w:rPr>
                <w:rFonts w:cs="Arial"/>
                <w:noProof/>
                <w:sz w:val="24"/>
                <w:szCs w:val="24"/>
                <w:lang w:val="sr-Cyrl-CS"/>
              </w:rPr>
              <w:t>, и то</w:t>
            </w:r>
            <w:r w:rsidRPr="00395208">
              <w:rPr>
                <w:rFonts w:cs="Arial"/>
                <w:sz w:val="24"/>
                <w:szCs w:val="24"/>
              </w:rPr>
              <w:t xml:space="preserve"> </w:t>
            </w:r>
            <w:r w:rsidRPr="007266ED">
              <w:rPr>
                <w:rFonts w:cs="Arial"/>
                <w:sz w:val="24"/>
                <w:szCs w:val="24"/>
                <w:lang w:eastAsia="sr-Latn-RS"/>
              </w:rPr>
              <w:t xml:space="preserve">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14:paraId="7C48B445" w14:textId="77777777" w:rsidR="00671F0F" w:rsidRPr="00395208" w:rsidRDefault="00671F0F" w:rsidP="00671F0F">
            <w:pPr>
              <w:autoSpaceDE w:val="0"/>
              <w:autoSpaceDN w:val="0"/>
              <w:adjustRightInd w:val="0"/>
              <w:rPr>
                <w:rFonts w:cs="Arial"/>
                <w:sz w:val="24"/>
                <w:szCs w:val="24"/>
              </w:rPr>
            </w:pPr>
            <w:r w:rsidRPr="006E4D11">
              <w:rPr>
                <w:rFonts w:cs="Arial"/>
                <w:sz w:val="24"/>
                <w:szCs w:val="24"/>
              </w:rPr>
              <w:t xml:space="preserve">Да понуђач </w:t>
            </w:r>
            <w:r>
              <w:rPr>
                <w:rFonts w:cs="Arial"/>
                <w:sz w:val="24"/>
                <w:szCs w:val="24"/>
                <w:lang w:val="sr-Cyrl-RS"/>
              </w:rPr>
              <w:t xml:space="preserve">до дана објављивања Позива за подношење понуда, </w:t>
            </w:r>
            <w:r w:rsidRPr="006E4D11">
              <w:rPr>
                <w:rFonts w:cs="Arial"/>
                <w:sz w:val="24"/>
                <w:szCs w:val="24"/>
                <w:lang w:val="sr-Cyrl-CS"/>
              </w:rPr>
              <w:t xml:space="preserve">у складу са Законом о раду </w:t>
            </w:r>
            <w:r>
              <w:rPr>
                <w:sz w:val="24"/>
                <w:szCs w:val="24"/>
                <w:lang w:val="sr-Cyrl-RS"/>
              </w:rPr>
              <w:t>("С</w:t>
            </w:r>
            <w:r w:rsidRPr="00261907">
              <w:rPr>
                <w:sz w:val="24"/>
                <w:szCs w:val="24"/>
                <w:lang w:val="sr-Cyrl-RS"/>
              </w:rPr>
              <w:t>л. гласник рс", бр. 24/2005, 61/2005, 54/2009, 32/2013 и 75/2014)</w:t>
            </w:r>
            <w:r>
              <w:rPr>
                <w:sz w:val="24"/>
                <w:szCs w:val="24"/>
                <w:lang w:val="sr-Cyrl-RS"/>
              </w:rPr>
              <w:t xml:space="preserve"> </w:t>
            </w:r>
            <w:r>
              <w:rPr>
                <w:rFonts w:cs="Arial"/>
                <w:sz w:val="24"/>
                <w:szCs w:val="24"/>
                <w:lang w:val="sr-Cyrl-CS"/>
              </w:rPr>
              <w:t xml:space="preserve">следећа </w:t>
            </w:r>
            <w:r>
              <w:rPr>
                <w:rFonts w:cs="Arial"/>
                <w:sz w:val="24"/>
                <w:szCs w:val="24"/>
                <w:lang w:val="sr-Cyrl-RS"/>
              </w:rPr>
              <w:t xml:space="preserve">запослена или </w:t>
            </w:r>
            <w:r w:rsidRPr="006E4D11">
              <w:rPr>
                <w:rFonts w:cs="Arial"/>
                <w:sz w:val="24"/>
                <w:szCs w:val="24"/>
              </w:rPr>
              <w:t>радно ангажован</w:t>
            </w:r>
            <w:r>
              <w:rPr>
                <w:rFonts w:cs="Arial"/>
                <w:sz w:val="24"/>
                <w:szCs w:val="24"/>
                <w:lang w:val="sr-Cyrl-CS"/>
              </w:rPr>
              <w:t>а</w:t>
            </w:r>
            <w:r w:rsidRPr="006E4D11">
              <w:rPr>
                <w:rFonts w:cs="Arial"/>
                <w:sz w:val="24"/>
                <w:szCs w:val="24"/>
                <w:lang w:val="sr-Cyrl-CS"/>
              </w:rPr>
              <w:t xml:space="preserve"> лица</w:t>
            </w:r>
            <w:r>
              <w:rPr>
                <w:rFonts w:cs="Arial"/>
                <w:sz w:val="24"/>
                <w:szCs w:val="24"/>
                <w:lang w:val="sr-Cyrl-CS"/>
              </w:rPr>
              <w:t>:</w:t>
            </w:r>
          </w:p>
          <w:p w14:paraId="0C38C157" w14:textId="77777777" w:rsidR="00671F0F" w:rsidRDefault="00671F0F" w:rsidP="00671F0F">
            <w:pPr>
              <w:pStyle w:val="Standard"/>
              <w:numPr>
                <w:ilvl w:val="0"/>
                <w:numId w:val="36"/>
              </w:numPr>
              <w:autoSpaceDE w:val="0"/>
              <w:rPr>
                <w:rFonts w:eastAsia="Arial, Arial" w:cs="Arial, Arial"/>
                <w:color w:val="000000"/>
              </w:rPr>
            </w:pPr>
            <w:r>
              <w:rPr>
                <w:rFonts w:eastAsia="Arial, Arial" w:cs="Arial, Arial"/>
                <w:color w:val="000000"/>
              </w:rPr>
              <w:t>два радника са сертификатом о стручној оспособљености за руковаоца грађевинских машина и лекарским уверењем</w:t>
            </w:r>
          </w:p>
          <w:p w14:paraId="785DED42" w14:textId="77777777" w:rsidR="00671F0F" w:rsidRPr="00770B66" w:rsidRDefault="00671F0F" w:rsidP="00671F0F">
            <w:pPr>
              <w:pStyle w:val="Standard"/>
              <w:numPr>
                <w:ilvl w:val="0"/>
                <w:numId w:val="36"/>
              </w:numPr>
              <w:autoSpaceDE w:val="0"/>
              <w:rPr>
                <w:rFonts w:eastAsia="Arial, Arial" w:cs="Arial, Arial"/>
                <w:color w:val="000000"/>
              </w:rPr>
            </w:pPr>
            <w:r w:rsidRPr="00770B66">
              <w:rPr>
                <w:iCs/>
                <w:lang w:val="sr-Cyrl-RS"/>
              </w:rPr>
              <w:t xml:space="preserve">минимум једног дипломираног инжењера/мастер геодезије са важећом Лиценцом број 372 и 471 издатом од Инжењерске коморе </w:t>
            </w:r>
            <w:r w:rsidRPr="00770B66">
              <w:rPr>
                <w:iCs/>
                <w:lang w:val="sr-Cyrl-RS"/>
              </w:rPr>
              <w:lastRenderedPageBreak/>
              <w:t>Србије и минимум једног дипломираног пољопривредног инжењера, смер мелиорације, са важећом Лиценцом број 376 и 476, такође издатом од Инжењерске коморе Србије.</w:t>
            </w:r>
          </w:p>
          <w:p w14:paraId="46640831" w14:textId="77777777" w:rsidR="00671F0F" w:rsidRPr="00E60C18" w:rsidRDefault="00671F0F" w:rsidP="00671F0F">
            <w:pPr>
              <w:autoSpaceDE w:val="0"/>
              <w:autoSpaceDN w:val="0"/>
              <w:adjustRightInd w:val="0"/>
              <w:rPr>
                <w:rFonts w:cs="Arial"/>
                <w:b/>
                <w:color w:val="000000" w:themeColor="text1"/>
                <w:sz w:val="24"/>
                <w:szCs w:val="24"/>
                <w:u w:val="single"/>
              </w:rPr>
            </w:pPr>
            <w:r w:rsidRPr="00E60C18">
              <w:rPr>
                <w:rFonts w:cs="Arial"/>
                <w:b/>
                <w:color w:val="000000" w:themeColor="text1"/>
                <w:sz w:val="24"/>
                <w:szCs w:val="24"/>
                <w:u w:val="single"/>
              </w:rPr>
              <w:t xml:space="preserve">Доказ: </w:t>
            </w:r>
          </w:p>
          <w:p w14:paraId="069B2C87" w14:textId="77777777" w:rsidR="00671F0F" w:rsidRPr="00E60C18" w:rsidRDefault="00671F0F" w:rsidP="00671F0F">
            <w:pPr>
              <w:pStyle w:val="ListParagraph"/>
              <w:numPr>
                <w:ilvl w:val="0"/>
                <w:numId w:val="36"/>
              </w:numPr>
              <w:autoSpaceDE w:val="0"/>
              <w:autoSpaceDN w:val="0"/>
              <w:adjustRightInd w:val="0"/>
              <w:spacing w:before="0" w:line="240" w:lineRule="auto"/>
              <w:ind w:left="0" w:firstLine="0"/>
              <w:rPr>
                <w:rFonts w:ascii="Arial" w:hAnsi="Arial" w:cs="Arial"/>
                <w:i/>
                <w:color w:val="000000" w:themeColor="text1"/>
                <w:sz w:val="24"/>
                <w:szCs w:val="24"/>
              </w:rPr>
            </w:pPr>
            <w:r w:rsidRPr="00E60C18">
              <w:rPr>
                <w:rFonts w:ascii="Arial" w:hAnsi="Arial" w:cs="Arial"/>
                <w:i/>
                <w:color w:val="000000" w:themeColor="text1"/>
                <w:sz w:val="24"/>
                <w:szCs w:val="24"/>
              </w:rPr>
              <w:t xml:space="preserve">Изјава понуђача о довољном кадровском капацитету  Образац бр.7 </w:t>
            </w:r>
          </w:p>
          <w:p w14:paraId="0A07D9AA" w14:textId="77777777" w:rsidR="00671F0F" w:rsidRPr="00291D7E" w:rsidRDefault="00671F0F" w:rsidP="00671F0F">
            <w:pPr>
              <w:autoSpaceDE w:val="0"/>
              <w:autoSpaceDN w:val="0"/>
              <w:adjustRightInd w:val="0"/>
              <w:rPr>
                <w:rFonts w:cs="Arial"/>
                <w:color w:val="000000" w:themeColor="text1"/>
                <w:sz w:val="24"/>
                <w:szCs w:val="24"/>
                <w:lang w:val="sr-Cyrl-RS"/>
              </w:rPr>
            </w:pPr>
            <w:r w:rsidRPr="00E60C18">
              <w:rPr>
                <w:rFonts w:cs="Arial"/>
                <w:color w:val="000000" w:themeColor="text1"/>
                <w:sz w:val="24"/>
                <w:szCs w:val="24"/>
              </w:rPr>
              <w:t xml:space="preserve">- </w:t>
            </w:r>
            <w:r w:rsidRPr="00E60C18">
              <w:rPr>
                <w:rFonts w:cs="Arial"/>
                <w:color w:val="000000" w:themeColor="text1"/>
                <w:sz w:val="24"/>
                <w:szCs w:val="24"/>
                <w:lang w:val="sr-Cyrl-CS"/>
              </w:rPr>
              <w:t xml:space="preserve">за запослене лиценциране инжењере понуђач је у обавези да достави  </w:t>
            </w:r>
            <w:r w:rsidRPr="00291D7E">
              <w:rPr>
                <w:rFonts w:cs="Arial"/>
                <w:color w:val="000000" w:themeColor="text1"/>
                <w:sz w:val="24"/>
                <w:szCs w:val="24"/>
                <w:lang w:val="sr-Cyrl-CS"/>
              </w:rPr>
              <w:t>фотокопију лиценце Инжењерске коморе Србије и фотокопију потврде Инжењерске коморе Србије о важности лиценце, фотокопију уговора о раду или ф</w:t>
            </w:r>
            <w:r w:rsidRPr="00291D7E">
              <w:rPr>
                <w:rFonts w:cs="Arial"/>
                <w:color w:val="000000" w:themeColor="text1"/>
                <w:sz w:val="24"/>
                <w:szCs w:val="24"/>
              </w:rPr>
              <w:t>отокопиј</w:t>
            </w:r>
            <w:r w:rsidRPr="00291D7E">
              <w:rPr>
                <w:rFonts w:cs="Arial"/>
                <w:color w:val="000000" w:themeColor="text1"/>
                <w:sz w:val="24"/>
                <w:szCs w:val="24"/>
                <w:lang w:val="sr-Cyrl-CS"/>
              </w:rPr>
              <w:t>у</w:t>
            </w:r>
            <w:r w:rsidRPr="00291D7E">
              <w:rPr>
                <w:rFonts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291D7E">
              <w:rPr>
                <w:rFonts w:cs="Arial"/>
                <w:color w:val="000000" w:themeColor="text1"/>
                <w:sz w:val="24"/>
                <w:szCs w:val="24"/>
                <w:lang w:val="sr-Cyrl-RS"/>
              </w:rPr>
              <w:t xml:space="preserve">, </w:t>
            </w:r>
            <w:r w:rsidRPr="00291D7E">
              <w:rPr>
                <w:rFonts w:cs="Arial"/>
                <w:color w:val="000000" w:themeColor="text1"/>
                <w:sz w:val="24"/>
                <w:szCs w:val="24"/>
                <w:lang w:val="sr-Cyrl-CS"/>
              </w:rPr>
              <w:t xml:space="preserve">фотокопија </w:t>
            </w:r>
            <w:r w:rsidRPr="00291D7E">
              <w:rPr>
                <w:rFonts w:cs="Arial"/>
                <w:color w:val="000000" w:themeColor="text1"/>
                <w:sz w:val="24"/>
                <w:szCs w:val="24"/>
              </w:rPr>
              <w:t>ППП ПД обра</w:t>
            </w:r>
            <w:r w:rsidRPr="00291D7E">
              <w:rPr>
                <w:rFonts w:cs="Arial"/>
                <w:color w:val="000000" w:themeColor="text1"/>
                <w:sz w:val="24"/>
                <w:szCs w:val="24"/>
                <w:lang w:val="sr-Cyrl-CS"/>
              </w:rPr>
              <w:t>сца</w:t>
            </w:r>
            <w:r w:rsidRPr="00291D7E">
              <w:rPr>
                <w:rFonts w:cs="Arial"/>
                <w:color w:val="000000" w:themeColor="text1"/>
                <w:sz w:val="24"/>
                <w:szCs w:val="24"/>
              </w:rPr>
              <w:t xml:space="preserve"> за месец који претходи месецу објављивања позива за подношење понуд</w:t>
            </w:r>
            <w:r w:rsidRPr="00291D7E">
              <w:rPr>
                <w:rFonts w:cs="Arial"/>
                <w:color w:val="000000" w:themeColor="text1"/>
                <w:sz w:val="24"/>
                <w:szCs w:val="24"/>
                <w:lang w:val="sr-Cyrl-CS"/>
              </w:rPr>
              <w:t>а, из којег се види да је понуђач измирио доспеле обавезе</w:t>
            </w:r>
          </w:p>
          <w:p w14:paraId="6A35FF16" w14:textId="77777777" w:rsidR="00671F0F" w:rsidRPr="00E60C18" w:rsidRDefault="00671F0F" w:rsidP="00671F0F">
            <w:pPr>
              <w:autoSpaceDE w:val="0"/>
              <w:autoSpaceDN w:val="0"/>
              <w:adjustRightInd w:val="0"/>
              <w:rPr>
                <w:rFonts w:cs="Arial"/>
                <w:color w:val="000000" w:themeColor="text1"/>
                <w:sz w:val="24"/>
                <w:szCs w:val="24"/>
                <w:lang w:val="sr-Cyrl-RS"/>
              </w:rPr>
            </w:pPr>
            <w:r w:rsidRPr="00291D7E">
              <w:rPr>
                <w:rFonts w:cs="Arial"/>
                <w:color w:val="000000" w:themeColor="text1"/>
                <w:sz w:val="24"/>
                <w:szCs w:val="24"/>
                <w:lang w:val="sr-Cyrl-RS"/>
              </w:rPr>
              <w:t xml:space="preserve">- за </w:t>
            </w:r>
            <w:r>
              <w:rPr>
                <w:rFonts w:cs="Arial"/>
                <w:color w:val="000000" w:themeColor="text1"/>
                <w:sz w:val="24"/>
                <w:szCs w:val="24"/>
                <w:lang w:val="sr-Cyrl-RS"/>
              </w:rPr>
              <w:t>два</w:t>
            </w:r>
            <w:r w:rsidRPr="00291D7E">
              <w:rPr>
                <w:rFonts w:cs="Arial"/>
                <w:color w:val="000000" w:themeColor="text1"/>
                <w:sz w:val="24"/>
                <w:szCs w:val="24"/>
                <w:lang w:val="sr-Cyrl-RS"/>
              </w:rPr>
              <w:t xml:space="preserve"> радника </w:t>
            </w:r>
            <w:r w:rsidRPr="00291D7E">
              <w:rPr>
                <w:rFonts w:eastAsia="Arial, Arial" w:cs="Arial, Arial"/>
                <w:color w:val="000000" w:themeColor="text1"/>
                <w:sz w:val="24"/>
                <w:szCs w:val="24"/>
              </w:rPr>
              <w:t>са сертификатом о стручној оспособљености за руковаоца пловних објеката и лекарским уверењем</w:t>
            </w:r>
            <w:r w:rsidRPr="00291D7E">
              <w:rPr>
                <w:rFonts w:eastAsia="Arial, Arial" w:cs="Arial, Arial"/>
                <w:color w:val="000000" w:themeColor="text1"/>
                <w:sz w:val="24"/>
                <w:szCs w:val="24"/>
                <w:lang w:val="sr-Cyrl-RS"/>
              </w:rPr>
              <w:t xml:space="preserve">, </w:t>
            </w:r>
            <w:r w:rsidRPr="00291D7E">
              <w:rPr>
                <w:rFonts w:cs="Arial"/>
                <w:color w:val="000000" w:themeColor="text1"/>
                <w:sz w:val="24"/>
                <w:szCs w:val="24"/>
                <w:lang w:val="sr-Cyrl-CS"/>
              </w:rPr>
              <w:t xml:space="preserve">понуђач је у обавези да достави  фотокопију уговора о раду или </w:t>
            </w:r>
            <w:r w:rsidRPr="00291D7E">
              <w:rPr>
                <w:rFonts w:cs="Arial"/>
                <w:sz w:val="24"/>
                <w:szCs w:val="24"/>
              </w:rPr>
              <w:t xml:space="preserve">фотокопије </w:t>
            </w:r>
            <w:r w:rsidRPr="00291D7E">
              <w:rPr>
                <w:rFonts w:cs="Arial"/>
                <w:sz w:val="24"/>
                <w:szCs w:val="24"/>
                <w:lang w:val="sr-Cyrl-RS" w:eastAsia="sr-Cyrl-RS"/>
              </w:rPr>
              <w:t xml:space="preserve">уговора у зависности од начина ангажовања </w:t>
            </w:r>
            <w:r w:rsidRPr="00291D7E">
              <w:rPr>
                <w:rFonts w:cs="Arial"/>
                <w:color w:val="000000"/>
                <w:sz w:val="24"/>
                <w:szCs w:val="24"/>
              </w:rPr>
              <w:t xml:space="preserve">у складу са Законом о раду </w:t>
            </w:r>
            <w:r w:rsidRPr="00291D7E">
              <w:rPr>
                <w:rFonts w:cs="Arial"/>
                <w:sz w:val="24"/>
                <w:szCs w:val="24"/>
                <w:lang w:val="sr-Cyrl-RS"/>
              </w:rPr>
              <w:t>("Сл. гласник рс", бр. 24/2005, 61/2005, 54/2009, 32/2013 и 75/2014)</w:t>
            </w:r>
            <w:r w:rsidRPr="00291D7E">
              <w:rPr>
                <w:rFonts w:cs="Arial"/>
                <w:color w:val="000000"/>
                <w:sz w:val="24"/>
                <w:szCs w:val="24"/>
              </w:rPr>
              <w:t xml:space="preserve"> у зависности од облика радног ангажовања</w:t>
            </w:r>
            <w:r w:rsidRPr="00291D7E">
              <w:rPr>
                <w:rFonts w:cs="Arial"/>
                <w:color w:val="000000" w:themeColor="text1"/>
                <w:sz w:val="24"/>
                <w:szCs w:val="24"/>
                <w:lang w:val="sr-Cyrl-CS"/>
              </w:rPr>
              <w:t>, ф</w:t>
            </w:r>
            <w:r w:rsidRPr="00291D7E">
              <w:rPr>
                <w:rFonts w:cs="Arial"/>
                <w:color w:val="000000" w:themeColor="text1"/>
                <w:sz w:val="24"/>
                <w:szCs w:val="24"/>
              </w:rPr>
              <w:t>отокопиј</w:t>
            </w:r>
            <w:r w:rsidRPr="00291D7E">
              <w:rPr>
                <w:rFonts w:cs="Arial"/>
                <w:color w:val="000000" w:themeColor="text1"/>
                <w:sz w:val="24"/>
                <w:szCs w:val="24"/>
                <w:lang w:val="sr-Cyrl-CS"/>
              </w:rPr>
              <w:t>у</w:t>
            </w:r>
            <w:r w:rsidRPr="00291D7E">
              <w:rPr>
                <w:rFonts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291D7E">
              <w:rPr>
                <w:rFonts w:cs="Arial"/>
                <w:color w:val="000000" w:themeColor="text1"/>
                <w:sz w:val="24"/>
                <w:szCs w:val="24"/>
                <w:lang w:val="sr-Cyrl-CS"/>
              </w:rPr>
              <w:t>)</w:t>
            </w:r>
            <w:r w:rsidRPr="00291D7E">
              <w:rPr>
                <w:rFonts w:cs="Arial"/>
                <w:color w:val="000000" w:themeColor="text1"/>
                <w:sz w:val="24"/>
                <w:szCs w:val="24"/>
              </w:rPr>
              <w:t xml:space="preserve"> за лица у радном односу</w:t>
            </w:r>
            <w:r>
              <w:rPr>
                <w:rFonts w:cs="Arial"/>
                <w:color w:val="000000" w:themeColor="text1"/>
                <w:sz w:val="24"/>
                <w:szCs w:val="24"/>
                <w:lang w:val="sr-Cyrl-RS"/>
              </w:rPr>
              <w:t xml:space="preserve"> или одговарајућег документа</w:t>
            </w:r>
            <w:r w:rsidRPr="00291D7E">
              <w:rPr>
                <w:rFonts w:cs="Arial"/>
                <w:color w:val="000000" w:themeColor="text1"/>
                <w:sz w:val="24"/>
                <w:szCs w:val="24"/>
              </w:rPr>
              <w:t xml:space="preserve">, </w:t>
            </w:r>
            <w:r w:rsidRPr="00291D7E">
              <w:rPr>
                <w:rFonts w:cs="Arial"/>
                <w:color w:val="000000" w:themeColor="text1"/>
                <w:sz w:val="24"/>
                <w:szCs w:val="24"/>
                <w:lang w:val="sr-Cyrl-CS"/>
              </w:rPr>
              <w:t xml:space="preserve">фотокопију </w:t>
            </w:r>
            <w:r w:rsidRPr="00291D7E">
              <w:rPr>
                <w:rFonts w:eastAsia="Arial, Arial" w:cs="Arial, Arial"/>
                <w:color w:val="000000" w:themeColor="text1"/>
                <w:sz w:val="24"/>
                <w:szCs w:val="24"/>
              </w:rPr>
              <w:t>сертификата о стручној оспособљености</w:t>
            </w:r>
            <w:r w:rsidRPr="00291D7E">
              <w:rPr>
                <w:rFonts w:cs="Arial"/>
                <w:color w:val="000000" w:themeColor="text1"/>
                <w:sz w:val="24"/>
                <w:szCs w:val="24"/>
                <w:lang w:val="sr-Cyrl-CS"/>
              </w:rPr>
              <w:t xml:space="preserve">, фотокопију лекарског уверења, фотокопија </w:t>
            </w:r>
            <w:r w:rsidRPr="00291D7E">
              <w:rPr>
                <w:rFonts w:cs="Arial"/>
                <w:color w:val="000000" w:themeColor="text1"/>
                <w:sz w:val="24"/>
                <w:szCs w:val="24"/>
              </w:rPr>
              <w:t>ППП ПД обра</w:t>
            </w:r>
            <w:r w:rsidRPr="00291D7E">
              <w:rPr>
                <w:rFonts w:cs="Arial"/>
                <w:color w:val="000000" w:themeColor="text1"/>
                <w:sz w:val="24"/>
                <w:szCs w:val="24"/>
                <w:lang w:val="sr-Cyrl-CS"/>
              </w:rPr>
              <w:t>сца</w:t>
            </w:r>
            <w:r w:rsidRPr="00291D7E">
              <w:rPr>
                <w:rFonts w:cs="Arial"/>
                <w:color w:val="000000" w:themeColor="text1"/>
                <w:sz w:val="24"/>
                <w:szCs w:val="24"/>
              </w:rPr>
              <w:t xml:space="preserve"> за месец који претходи месецу објављивања позива за подношење понуд</w:t>
            </w:r>
            <w:r w:rsidRPr="00291D7E">
              <w:rPr>
                <w:rFonts w:cs="Arial"/>
                <w:color w:val="000000" w:themeColor="text1"/>
                <w:sz w:val="24"/>
                <w:szCs w:val="24"/>
                <w:lang w:val="sr-Cyrl-CS"/>
              </w:rPr>
              <w:t>а</w:t>
            </w:r>
            <w:r w:rsidRPr="00E60C18">
              <w:rPr>
                <w:rFonts w:cs="Arial"/>
                <w:color w:val="000000" w:themeColor="text1"/>
                <w:sz w:val="24"/>
                <w:szCs w:val="24"/>
                <w:lang w:val="sr-Cyrl-CS"/>
              </w:rPr>
              <w:t>, из којег се види да је понуђач измирио доспеле обавезе</w:t>
            </w:r>
          </w:p>
        </w:tc>
      </w:tr>
      <w:tr w:rsidR="00671F0F" w:rsidRPr="005C28FB" w14:paraId="41FAEA13" w14:textId="77777777" w:rsidTr="00671F0F">
        <w:trPr>
          <w:jc w:val="center"/>
        </w:trPr>
        <w:tc>
          <w:tcPr>
            <w:tcW w:w="777" w:type="dxa"/>
            <w:vAlign w:val="center"/>
          </w:tcPr>
          <w:p w14:paraId="59193A93" w14:textId="77777777" w:rsidR="00671F0F" w:rsidRPr="00D7293B" w:rsidRDefault="00671F0F" w:rsidP="00671F0F">
            <w:pPr>
              <w:jc w:val="center"/>
              <w:rPr>
                <w:rFonts w:cs="Arial"/>
                <w:color w:val="00B0F0"/>
                <w:sz w:val="24"/>
                <w:szCs w:val="24"/>
                <w:lang w:val="sr-Cyrl-RS"/>
              </w:rPr>
            </w:pPr>
            <w:r>
              <w:rPr>
                <w:rFonts w:cs="Arial"/>
                <w:color w:val="00B0F0"/>
                <w:sz w:val="24"/>
                <w:szCs w:val="24"/>
                <w:lang w:val="sr-Cyrl-RS"/>
              </w:rPr>
              <w:lastRenderedPageBreak/>
              <w:t>9.</w:t>
            </w:r>
          </w:p>
        </w:tc>
        <w:tc>
          <w:tcPr>
            <w:tcW w:w="8382" w:type="dxa"/>
          </w:tcPr>
          <w:p w14:paraId="37E8FE42" w14:textId="77777777" w:rsidR="00671F0F" w:rsidRPr="00E60C18" w:rsidRDefault="00671F0F" w:rsidP="00671F0F">
            <w:pPr>
              <w:autoSpaceDE w:val="0"/>
              <w:autoSpaceDN w:val="0"/>
              <w:adjustRightInd w:val="0"/>
              <w:rPr>
                <w:rFonts w:cs="Arial"/>
                <w:b/>
                <w:color w:val="000000" w:themeColor="text1"/>
                <w:sz w:val="24"/>
                <w:szCs w:val="24"/>
                <w:lang w:val="sr-Cyrl-RS"/>
              </w:rPr>
            </w:pPr>
            <w:r w:rsidRPr="00E60C18">
              <w:rPr>
                <w:rFonts w:cs="Arial"/>
                <w:b/>
                <w:color w:val="000000" w:themeColor="text1"/>
                <w:sz w:val="24"/>
                <w:szCs w:val="24"/>
                <w:lang w:val="sr-Cyrl-RS"/>
              </w:rPr>
              <w:t>Технички капацитет:</w:t>
            </w:r>
          </w:p>
          <w:p w14:paraId="006EF030" w14:textId="77777777" w:rsidR="00671F0F" w:rsidRPr="00E60C18" w:rsidRDefault="00671F0F" w:rsidP="00671F0F">
            <w:pPr>
              <w:pStyle w:val="Standard"/>
              <w:autoSpaceDE w:val="0"/>
              <w:spacing w:before="0"/>
              <w:rPr>
                <w:rFonts w:eastAsia="Arial, Arial" w:cs="Arial, Arial"/>
                <w:b/>
                <w:color w:val="000000" w:themeColor="text1"/>
                <w:u w:val="single"/>
                <w:lang w:val="sr-Cyrl-RS"/>
              </w:rPr>
            </w:pPr>
            <w:r w:rsidRPr="00E60C18">
              <w:rPr>
                <w:rFonts w:eastAsia="Arial, Arial" w:cs="Arial, Arial"/>
                <w:b/>
                <w:color w:val="000000" w:themeColor="text1"/>
                <w:u w:val="single"/>
                <w:lang w:val="sr-Cyrl-RS"/>
              </w:rPr>
              <w:t>Услов:</w:t>
            </w:r>
          </w:p>
          <w:p w14:paraId="3B011C7B" w14:textId="77777777" w:rsidR="00671F0F" w:rsidRPr="00E60C18" w:rsidRDefault="00671F0F" w:rsidP="00671F0F">
            <w:pPr>
              <w:pStyle w:val="Standard"/>
              <w:numPr>
                <w:ilvl w:val="0"/>
                <w:numId w:val="36"/>
              </w:numPr>
              <w:autoSpaceDE w:val="0"/>
              <w:spacing w:before="0"/>
              <w:rPr>
                <w:rFonts w:eastAsia="Arial, Arial" w:cs="Arial, Arial"/>
                <w:color w:val="000000" w:themeColor="text1"/>
              </w:rPr>
            </w:pPr>
            <w:r w:rsidRPr="00E60C18">
              <w:rPr>
                <w:rFonts w:eastAsia="Arial, Arial" w:cs="Arial, Arial"/>
                <w:color w:val="000000" w:themeColor="text1"/>
                <w:lang w:val="sr-Cyrl-RS"/>
              </w:rPr>
              <w:t xml:space="preserve">Пловни </w:t>
            </w:r>
            <w:r w:rsidRPr="00E60C18">
              <w:rPr>
                <w:rFonts w:eastAsia="Arial, Arial" w:cs="Arial, Arial"/>
                <w:color w:val="000000" w:themeColor="text1"/>
              </w:rPr>
              <w:t>багер</w:t>
            </w:r>
            <w:r w:rsidRPr="00E60C18">
              <w:rPr>
                <w:rFonts w:eastAsia="Arial, Arial" w:cs="Arial, Arial"/>
                <w:color w:val="000000" w:themeColor="text1"/>
                <w:lang w:val="sr-Cyrl-RS"/>
              </w:rPr>
              <w:t xml:space="preserve"> или</w:t>
            </w:r>
            <w:r w:rsidRPr="00E60C18">
              <w:rPr>
                <w:rFonts w:eastAsia="Arial, Arial" w:cs="Arial, Arial"/>
                <w:color w:val="000000" w:themeColor="text1"/>
              </w:rPr>
              <w:t xml:space="preserve"> рефулер</w:t>
            </w:r>
          </w:p>
          <w:p w14:paraId="34AE799F" w14:textId="77777777" w:rsidR="00671F0F" w:rsidRPr="00E60C18" w:rsidRDefault="00671F0F" w:rsidP="00671F0F">
            <w:pPr>
              <w:pStyle w:val="Standard"/>
              <w:numPr>
                <w:ilvl w:val="0"/>
                <w:numId w:val="36"/>
              </w:numPr>
              <w:autoSpaceDE w:val="0"/>
              <w:spacing w:before="0"/>
              <w:rPr>
                <w:rFonts w:eastAsia="Arial, Arial" w:cs="Arial, Arial"/>
                <w:color w:val="000000" w:themeColor="text1"/>
              </w:rPr>
            </w:pPr>
            <w:r w:rsidRPr="00E60C18">
              <w:rPr>
                <w:rFonts w:eastAsia="Arial, Arial" w:cs="Arial, Arial"/>
                <w:color w:val="000000" w:themeColor="text1"/>
              </w:rPr>
              <w:t xml:space="preserve">Пловило </w:t>
            </w:r>
            <w:r w:rsidRPr="00E60C18">
              <w:rPr>
                <w:rFonts w:eastAsia="Arial, Arial" w:cs="Arial, Arial"/>
                <w:color w:val="000000" w:themeColor="text1"/>
                <w:lang w:val="sr-Cyrl-RS"/>
              </w:rPr>
              <w:t>за превоз рефулисаног материјала</w:t>
            </w:r>
          </w:p>
          <w:p w14:paraId="247C8D06" w14:textId="77777777" w:rsidR="00671F0F" w:rsidRPr="00E60C18" w:rsidRDefault="00671F0F" w:rsidP="00671F0F">
            <w:pPr>
              <w:autoSpaceDE w:val="0"/>
              <w:autoSpaceDN w:val="0"/>
              <w:adjustRightInd w:val="0"/>
              <w:rPr>
                <w:rFonts w:cs="Arial"/>
                <w:b/>
                <w:color w:val="000000" w:themeColor="text1"/>
                <w:sz w:val="24"/>
                <w:szCs w:val="24"/>
                <w:u w:val="single"/>
              </w:rPr>
            </w:pPr>
            <w:r w:rsidRPr="00E60C18">
              <w:rPr>
                <w:rFonts w:cs="Arial"/>
                <w:b/>
                <w:color w:val="000000" w:themeColor="text1"/>
                <w:sz w:val="24"/>
                <w:szCs w:val="24"/>
                <w:u w:val="single"/>
              </w:rPr>
              <w:t xml:space="preserve">Доказ: </w:t>
            </w:r>
          </w:p>
          <w:p w14:paraId="593AE4DD" w14:textId="77777777" w:rsidR="00671F0F" w:rsidRPr="00E60C18" w:rsidRDefault="00671F0F" w:rsidP="00671F0F">
            <w:pPr>
              <w:rPr>
                <w:rFonts w:cs="Arial"/>
                <w:color w:val="000000" w:themeColor="text1"/>
                <w:sz w:val="24"/>
                <w:szCs w:val="24"/>
                <w:lang w:val="sr-Cyrl-RS"/>
              </w:rPr>
            </w:pPr>
            <w:r w:rsidRPr="00E60C18">
              <w:rPr>
                <w:rFonts w:cs="Arial"/>
                <w:color w:val="000000" w:themeColor="text1"/>
                <w:sz w:val="24"/>
                <w:szCs w:val="24"/>
              </w:rPr>
              <w:t>Изјава понуђача – технички  капацитет</w:t>
            </w:r>
            <w:r w:rsidRPr="00E60C18">
              <w:rPr>
                <w:rFonts w:cs="Arial"/>
                <w:color w:val="000000" w:themeColor="text1"/>
                <w:sz w:val="24"/>
                <w:szCs w:val="24"/>
                <w:lang w:val="sr-Cyrl-RS"/>
              </w:rPr>
              <w:t xml:space="preserve"> – Образац број 8;</w:t>
            </w:r>
          </w:p>
          <w:p w14:paraId="436AC947" w14:textId="77777777" w:rsidR="00671F0F" w:rsidRPr="00E60C18" w:rsidRDefault="00671F0F" w:rsidP="00671F0F">
            <w:pPr>
              <w:suppressAutoHyphens/>
              <w:rPr>
                <w:rFonts w:cs="Arial"/>
                <w:b/>
                <w:color w:val="000000" w:themeColor="text1"/>
                <w:sz w:val="24"/>
                <w:szCs w:val="24"/>
                <w:lang w:val="sr-Cyrl-RS"/>
              </w:rPr>
            </w:pPr>
            <w:r w:rsidRPr="00E60C18">
              <w:rPr>
                <w:rFonts w:cs="Arial"/>
                <w:b/>
                <w:color w:val="000000" w:themeColor="text1"/>
                <w:sz w:val="24"/>
                <w:szCs w:val="24"/>
                <w:lang w:val="sr-Cyrl-RS"/>
              </w:rPr>
              <w:t>Уколико су средства у власништву</w:t>
            </w:r>
            <w:r w:rsidRPr="00E60C18">
              <w:rPr>
                <w:rFonts w:cs="Arial"/>
                <w:color w:val="000000" w:themeColor="text1"/>
                <w:sz w:val="24"/>
                <w:szCs w:val="24"/>
                <w:lang w:val="sr-Cyrl-RS"/>
              </w:rPr>
              <w:t xml:space="preserve"> </w:t>
            </w:r>
            <w:r w:rsidRPr="00E60C18">
              <w:rPr>
                <w:rFonts w:cs="Arial"/>
                <w:b/>
                <w:color w:val="000000" w:themeColor="text1"/>
                <w:sz w:val="24"/>
                <w:szCs w:val="24"/>
                <w:lang w:val="sr-Cyrl-RS"/>
              </w:rPr>
              <w:t>понуђача и уколико су купљена до 31.12.2015. године</w:t>
            </w:r>
            <w:r w:rsidRPr="00E60C18">
              <w:rPr>
                <w:rFonts w:cs="Arial"/>
                <w:color w:val="000000" w:themeColor="text1"/>
                <w:sz w:val="24"/>
                <w:szCs w:val="24"/>
                <w:lang w:val="sr-Cyrl-RS"/>
              </w:rPr>
              <w:t>, понуђач је у обавези да достави фотокопију оверене и потписане пописне листе</w:t>
            </w:r>
            <w:r w:rsidRPr="00E60C18">
              <w:rPr>
                <w:rFonts w:cs="Arial"/>
                <w:color w:val="000000" w:themeColor="text1"/>
                <w:sz w:val="24"/>
                <w:szCs w:val="24"/>
                <w:lang w:val="en"/>
              </w:rPr>
              <w:t xml:space="preserve">. </w:t>
            </w:r>
          </w:p>
          <w:p w14:paraId="72B87E35" w14:textId="77777777" w:rsidR="00671F0F" w:rsidRPr="00E60C18" w:rsidRDefault="00671F0F" w:rsidP="00671F0F">
            <w:pPr>
              <w:suppressAutoHyphens/>
              <w:rPr>
                <w:rFonts w:cs="Arial"/>
                <w:b/>
                <w:color w:val="000000" w:themeColor="text1"/>
                <w:sz w:val="24"/>
                <w:szCs w:val="24"/>
                <w:lang w:val="sr-Cyrl-RS"/>
              </w:rPr>
            </w:pPr>
            <w:r w:rsidRPr="00E60C18">
              <w:rPr>
                <w:rFonts w:cs="Arial"/>
                <w:b/>
                <w:color w:val="000000" w:themeColor="text1"/>
                <w:sz w:val="24"/>
                <w:szCs w:val="24"/>
                <w:lang w:val="sr-Cyrl-RS"/>
              </w:rPr>
              <w:t>Уколико су средства купљена од 01.01.2016. године</w:t>
            </w:r>
            <w:r w:rsidRPr="00E60C18">
              <w:rPr>
                <w:rFonts w:cs="Arial"/>
                <w:color w:val="000000" w:themeColor="text1"/>
                <w:sz w:val="24"/>
                <w:szCs w:val="24"/>
                <w:lang w:val="sr-Cyrl-RS"/>
              </w:rPr>
              <w:t>, понуђач је у обавези да достави фотокопије купопродајног уговора за купљен</w:t>
            </w:r>
            <w:r w:rsidRPr="00E60C18">
              <w:rPr>
                <w:rFonts w:cs="Arial"/>
                <w:color w:val="000000" w:themeColor="text1"/>
                <w:sz w:val="24"/>
                <w:szCs w:val="24"/>
                <w:lang w:val="sr-Cyrl-CS"/>
              </w:rPr>
              <w:t>а</w:t>
            </w:r>
            <w:r w:rsidRPr="00E60C18">
              <w:rPr>
                <w:rFonts w:cs="Arial"/>
                <w:color w:val="000000" w:themeColor="text1"/>
                <w:sz w:val="24"/>
                <w:szCs w:val="24"/>
              </w:rPr>
              <w:t xml:space="preserve"> </w:t>
            </w:r>
            <w:r w:rsidRPr="00E60C18">
              <w:rPr>
                <w:rFonts w:cs="Arial"/>
                <w:color w:val="000000" w:themeColor="text1"/>
                <w:sz w:val="24"/>
                <w:szCs w:val="24"/>
                <w:lang w:val="sr-Cyrl-RS"/>
              </w:rPr>
              <w:t xml:space="preserve">средства, </w:t>
            </w:r>
          </w:p>
          <w:p w14:paraId="2ACEBA28" w14:textId="77777777" w:rsidR="00671F0F" w:rsidRPr="00E60C18" w:rsidRDefault="00671F0F" w:rsidP="00671F0F">
            <w:pPr>
              <w:suppressAutoHyphens/>
              <w:rPr>
                <w:rFonts w:cs="Arial"/>
                <w:b/>
                <w:color w:val="000000" w:themeColor="text1"/>
                <w:sz w:val="24"/>
                <w:szCs w:val="24"/>
                <w:lang w:val="sr-Cyrl-RS"/>
              </w:rPr>
            </w:pPr>
            <w:r w:rsidRPr="00E60C18">
              <w:rPr>
                <w:rFonts w:cs="Arial"/>
                <w:b/>
                <w:color w:val="000000" w:themeColor="text1"/>
                <w:sz w:val="24"/>
                <w:szCs w:val="24"/>
                <w:lang w:val="sr-Cyrl-RS"/>
              </w:rPr>
              <w:t xml:space="preserve">Уколико </w:t>
            </w:r>
            <w:r w:rsidRPr="00E60C18">
              <w:rPr>
                <w:rFonts w:cs="Arial"/>
                <w:b/>
                <w:color w:val="000000" w:themeColor="text1"/>
                <w:sz w:val="24"/>
                <w:szCs w:val="24"/>
                <w:lang w:val="sr-Cyrl-CS"/>
              </w:rPr>
              <w:t>су средства</w:t>
            </w:r>
            <w:r w:rsidRPr="00E60C18">
              <w:rPr>
                <w:rFonts w:cs="Arial"/>
                <w:b/>
                <w:color w:val="000000" w:themeColor="text1"/>
                <w:sz w:val="24"/>
                <w:szCs w:val="24"/>
                <w:lang w:val="sr-Cyrl-RS"/>
              </w:rPr>
              <w:t xml:space="preserve"> узета у закуп</w:t>
            </w:r>
            <w:r w:rsidRPr="00E60C18">
              <w:rPr>
                <w:rFonts w:cs="Arial"/>
                <w:color w:val="000000" w:themeColor="text1"/>
                <w:sz w:val="24"/>
                <w:szCs w:val="24"/>
                <w:lang w:val="sr-Cyrl-RS"/>
              </w:rPr>
              <w:t>, понуђач је у обавези да достави уговор о закупу и доказ да закуподавац има у власништву средства кој</w:t>
            </w:r>
            <w:r w:rsidRPr="00E60C18">
              <w:rPr>
                <w:rFonts w:cs="Arial"/>
                <w:color w:val="000000" w:themeColor="text1"/>
                <w:sz w:val="24"/>
                <w:szCs w:val="24"/>
                <w:lang w:val="sr-Cyrl-CS"/>
              </w:rPr>
              <w:t>а</w:t>
            </w:r>
            <w:r w:rsidRPr="00E60C18">
              <w:rPr>
                <w:rFonts w:cs="Arial"/>
                <w:color w:val="000000" w:themeColor="text1"/>
                <w:sz w:val="24"/>
                <w:szCs w:val="24"/>
                <w:lang w:val="sr-Cyrl-RS"/>
              </w:rPr>
              <w:t xml:space="preserve"> је дао у закуп (оверена и потписана пописна листа закуподавца 9</w:t>
            </w:r>
            <w:r w:rsidRPr="00E60C18">
              <w:rPr>
                <w:rFonts w:cs="Arial"/>
                <w:color w:val="000000" w:themeColor="text1"/>
                <w:sz w:val="24"/>
                <w:szCs w:val="24"/>
                <w:lang w:val="en"/>
              </w:rPr>
              <w:t xml:space="preserve"> </w:t>
            </w:r>
          </w:p>
          <w:p w14:paraId="57C85098" w14:textId="77777777" w:rsidR="00671F0F" w:rsidRPr="00E60C18" w:rsidRDefault="00671F0F" w:rsidP="00671F0F">
            <w:pPr>
              <w:pStyle w:val="Standard"/>
              <w:autoSpaceDE w:val="0"/>
              <w:rPr>
                <w:rFonts w:eastAsia="Arial, Arial" w:cs="Arial, Arial"/>
                <w:color w:val="000000" w:themeColor="text1"/>
              </w:rPr>
            </w:pPr>
            <w:r w:rsidRPr="00E60C18">
              <w:rPr>
                <w:rFonts w:cs="Arial"/>
                <w:b/>
                <w:color w:val="000000" w:themeColor="text1"/>
                <w:lang w:val="sr-Cyrl-RS"/>
              </w:rPr>
              <w:t xml:space="preserve">Уколико су </w:t>
            </w:r>
            <w:r w:rsidRPr="00E60C18">
              <w:rPr>
                <w:rFonts w:cs="Arial"/>
                <w:b/>
                <w:color w:val="000000" w:themeColor="text1"/>
                <w:lang w:val="sr-Cyrl-CS"/>
              </w:rPr>
              <w:t>средства</w:t>
            </w:r>
            <w:r w:rsidRPr="00E60C18">
              <w:rPr>
                <w:rFonts w:cs="Arial"/>
                <w:b/>
                <w:color w:val="000000" w:themeColor="text1"/>
                <w:lang w:val="sr-Cyrl-RS"/>
              </w:rPr>
              <w:t xml:space="preserve"> узета на лизинг </w:t>
            </w:r>
            <w:r w:rsidRPr="00E60C18">
              <w:rPr>
                <w:rFonts w:cs="Arial"/>
                <w:color w:val="000000" w:themeColor="text1"/>
                <w:lang w:val="sr-Cyrl-RS"/>
              </w:rPr>
              <w:t>понуђач је у обавези да достави и уговор о лизингу.</w:t>
            </w:r>
          </w:p>
          <w:p w14:paraId="3AC8BCAC" w14:textId="77777777" w:rsidR="00671F0F" w:rsidRPr="00E60C18" w:rsidRDefault="00671F0F" w:rsidP="00671F0F">
            <w:pPr>
              <w:autoSpaceDE w:val="0"/>
              <w:autoSpaceDN w:val="0"/>
              <w:adjustRightInd w:val="0"/>
              <w:rPr>
                <w:rFonts w:cs="Arial"/>
                <w:b/>
                <w:color w:val="000000" w:themeColor="text1"/>
                <w:sz w:val="24"/>
                <w:szCs w:val="24"/>
                <w:lang w:val="sr-Cyrl-RS"/>
              </w:rPr>
            </w:pPr>
          </w:p>
        </w:tc>
      </w:tr>
    </w:tbl>
    <w:p w14:paraId="51F2C1B4" w14:textId="77777777" w:rsidR="00671F0F" w:rsidRDefault="00671F0F" w:rsidP="00671F0F">
      <w:pPr>
        <w:rPr>
          <w:lang w:val="sr-Cyrl-RS"/>
        </w:rPr>
      </w:pPr>
    </w:p>
    <w:p w14:paraId="68FDF852" w14:textId="77777777" w:rsidR="00671F0F" w:rsidRPr="00D13BE4" w:rsidRDefault="00671F0F" w:rsidP="00671F0F">
      <w:pPr>
        <w:rPr>
          <w:lang w:val="sr-Cyrl-RS"/>
        </w:rPr>
      </w:pPr>
      <w:r>
        <w:rPr>
          <w:lang w:val="sr-Cyrl-RS"/>
        </w:rPr>
        <w:t xml:space="preserve"> </w:t>
      </w:r>
    </w:p>
    <w:p w14:paraId="22A4A5BB" w14:textId="77777777" w:rsidR="00B13CD3" w:rsidRPr="005C28FB" w:rsidRDefault="00B13CD3" w:rsidP="00B13CD3">
      <w:pPr>
        <w:spacing w:before="0"/>
        <w:rPr>
          <w:rFonts w:cs="Arial"/>
          <w:sz w:val="24"/>
          <w:szCs w:val="24"/>
          <w:lang w:eastAsia="zh-CN"/>
        </w:rPr>
      </w:pPr>
      <w:r w:rsidRPr="005C28FB">
        <w:rPr>
          <w:rFonts w:cs="Arial"/>
          <w:sz w:val="24"/>
          <w:szCs w:val="24"/>
          <w:lang w:eastAsia="zh-CN"/>
        </w:rPr>
        <w:lastRenderedPageBreak/>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14:paraId="2176C1DD" w14:textId="77777777" w:rsidR="00B3366C" w:rsidRPr="009F0D58" w:rsidRDefault="007F582B" w:rsidP="00B3366C">
      <w:pPr>
        <w:rPr>
          <w:rFonts w:cs="Arial"/>
          <w:sz w:val="24"/>
          <w:szCs w:val="24"/>
        </w:rPr>
      </w:pPr>
      <w:r w:rsidRPr="005C28FB">
        <w:rPr>
          <w:rFonts w:cs="Arial"/>
          <w:sz w:val="24"/>
          <w:szCs w:val="24"/>
        </w:rPr>
        <w:t xml:space="preserve">1. </w:t>
      </w:r>
      <w:r w:rsidR="00C10575" w:rsidRPr="005C28FB">
        <w:rPr>
          <w:rFonts w:cs="Arial"/>
          <w:sz w:val="24"/>
          <w:szCs w:val="24"/>
        </w:rPr>
        <w:t xml:space="preserve">Сваки подизвођач мора да испуњава </w:t>
      </w:r>
      <w:r w:rsidR="00B43E1C" w:rsidRPr="005C28FB">
        <w:rPr>
          <w:rFonts w:cs="Arial"/>
          <w:sz w:val="24"/>
          <w:szCs w:val="24"/>
        </w:rPr>
        <w:t xml:space="preserve">обавезне </w:t>
      </w:r>
      <w:r w:rsidR="00C10575" w:rsidRPr="005C28FB">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B3366C">
        <w:rPr>
          <w:rFonts w:cs="Arial"/>
          <w:sz w:val="24"/>
          <w:szCs w:val="24"/>
          <w:lang w:val="sr-Cyrl-RS"/>
        </w:rPr>
        <w:t xml:space="preserve"> </w:t>
      </w:r>
      <w:r w:rsidR="00B3366C" w:rsidRPr="009F0D58">
        <w:rPr>
          <w:rFonts w:cs="Arial"/>
          <w:sz w:val="24"/>
          <w:szCs w:val="24"/>
          <w:lang w:val="sr-Cyrl-RS"/>
        </w:rPr>
        <w:t>Услов</w:t>
      </w:r>
      <w:r w:rsidR="00B3366C" w:rsidRPr="009F0D58">
        <w:rPr>
          <w:rFonts w:cs="Arial"/>
          <w:sz w:val="24"/>
          <w:szCs w:val="24"/>
        </w:rPr>
        <w:t xml:space="preserve"> из члана 75.став 1.</w:t>
      </w:r>
      <w:r w:rsidR="00B3366C" w:rsidRPr="009F0D58">
        <w:rPr>
          <w:rFonts w:cs="Arial"/>
          <w:sz w:val="24"/>
          <w:szCs w:val="24"/>
          <w:lang w:val="sr-Cyrl-RS"/>
        </w:rPr>
        <w:t xml:space="preserve"> </w:t>
      </w:r>
      <w:r w:rsidR="00B3366C" w:rsidRPr="009F0D58">
        <w:rPr>
          <w:rFonts w:cs="Arial"/>
          <w:sz w:val="24"/>
          <w:szCs w:val="24"/>
        </w:rPr>
        <w:t xml:space="preserve">тачка 5) </w:t>
      </w:r>
      <w:r w:rsidR="00B3366C" w:rsidRPr="009F0D58">
        <w:rPr>
          <w:rFonts w:cs="Arial"/>
          <w:sz w:val="24"/>
          <w:szCs w:val="24"/>
          <w:lang w:val="sr-Cyrl-RS"/>
        </w:rPr>
        <w:t xml:space="preserve">Закона </w:t>
      </w:r>
      <w:r w:rsidR="00B3366C" w:rsidRPr="009F0D58">
        <w:rPr>
          <w:rFonts w:cs="Arial"/>
          <w:sz w:val="24"/>
          <w:szCs w:val="24"/>
        </w:rPr>
        <w:t>доставља се за део набавке који ће се вршити преко подизвођача.</w:t>
      </w:r>
    </w:p>
    <w:p w14:paraId="63F80756" w14:textId="77777777" w:rsidR="00C10575" w:rsidRPr="005C28FB" w:rsidRDefault="007F582B" w:rsidP="007F582B">
      <w:pPr>
        <w:spacing w:before="0"/>
        <w:rPr>
          <w:rFonts w:cs="Arial"/>
          <w:sz w:val="24"/>
          <w:szCs w:val="24"/>
          <w:lang w:eastAsia="zh-CN"/>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понуђача  која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r w:rsidR="00B3366C">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3D3E5618" w14:textId="77777777"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79A71F"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50CFFEB" w14:textId="77777777" w:rsidR="007F582B" w:rsidRPr="005C28FB" w:rsidRDefault="007F582B" w:rsidP="007F582B">
      <w:pPr>
        <w:spacing w:before="0"/>
        <w:rPr>
          <w:rFonts w:cs="Arial"/>
          <w:sz w:val="24"/>
          <w:szCs w:val="24"/>
          <w:lang w:eastAsia="zh-CN"/>
        </w:rPr>
      </w:pPr>
      <w:r w:rsidRPr="005C28FB">
        <w:rPr>
          <w:rFonts w:cs="Arial"/>
          <w:sz w:val="24"/>
          <w:szCs w:val="24"/>
          <w:lang w:eastAsia="zh-CN"/>
        </w:rPr>
        <w:t>4.</w:t>
      </w:r>
      <w:r w:rsidR="00B13CD3" w:rsidRPr="005C28FB">
        <w:rPr>
          <w:rFonts w:cs="Arial"/>
          <w:sz w:val="24"/>
          <w:szCs w:val="24"/>
          <w:lang w:eastAsia="zh-CN"/>
        </w:rPr>
        <w:t xml:space="preserve"> </w:t>
      </w:r>
      <w:r w:rsidRPr="005C28FB">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EC2A1ED" w14:textId="77777777" w:rsidR="00D96616" w:rsidRPr="005C28FB" w:rsidRDefault="00D96616" w:rsidP="00D96616">
      <w:pPr>
        <w:spacing w:before="0"/>
        <w:rPr>
          <w:rFonts w:cs="Arial"/>
          <w:sz w:val="24"/>
          <w:szCs w:val="24"/>
          <w:lang w:eastAsia="zh-CN"/>
        </w:rPr>
      </w:pPr>
      <w:r w:rsidRPr="005C28FB">
        <w:rPr>
          <w:rFonts w:cs="Arial"/>
          <w:sz w:val="24"/>
          <w:szCs w:val="24"/>
          <w:lang w:eastAsia="zh-CN"/>
        </w:rPr>
        <w:t>На основу члана 79. став 5. З</w:t>
      </w:r>
      <w:r w:rsidR="007F582B" w:rsidRPr="005C28FB">
        <w:rPr>
          <w:rFonts w:cs="Arial"/>
          <w:sz w:val="24"/>
          <w:szCs w:val="24"/>
          <w:lang w:eastAsia="zh-CN"/>
        </w:rPr>
        <w:t>акона</w:t>
      </w:r>
      <w:r w:rsidRPr="005C28FB">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BCAECD9"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1)извод из регистра надлежног органа:</w:t>
      </w:r>
    </w:p>
    <w:p w14:paraId="02ECFC1B"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 xml:space="preserve">-извод из регистра АПР: </w:t>
      </w:r>
      <w:hyperlink r:id="rId171" w:history="1">
        <w:r w:rsidRPr="005C28FB">
          <w:rPr>
            <w:rFonts w:cs="Arial"/>
            <w:sz w:val="24"/>
            <w:szCs w:val="24"/>
            <w:lang w:eastAsia="zh-CN"/>
          </w:rPr>
          <w:t>www.apr.gov.rs</w:t>
        </w:r>
      </w:hyperlink>
    </w:p>
    <w:p w14:paraId="58903EEC"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2)докази из члана 75. став 1. тачка 1) ,2) и 4) З</w:t>
      </w:r>
      <w:r w:rsidR="00D16608" w:rsidRPr="005C28FB">
        <w:rPr>
          <w:rFonts w:cs="Arial"/>
          <w:sz w:val="24"/>
          <w:szCs w:val="24"/>
          <w:lang w:eastAsia="zh-CN"/>
        </w:rPr>
        <w:t>акона</w:t>
      </w:r>
    </w:p>
    <w:p w14:paraId="30CAB689"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 xml:space="preserve">-регистар понуђача: </w:t>
      </w:r>
      <w:hyperlink r:id="rId172" w:history="1">
        <w:r w:rsidRPr="005C28FB">
          <w:rPr>
            <w:rFonts w:cs="Arial"/>
            <w:sz w:val="24"/>
            <w:szCs w:val="24"/>
            <w:lang w:eastAsia="zh-CN"/>
          </w:rPr>
          <w:t>www.apr.gov.rs</w:t>
        </w:r>
      </w:hyperlink>
    </w:p>
    <w:p w14:paraId="6BC9653B"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5</w:t>
      </w:r>
      <w:r w:rsidR="00B13CD3" w:rsidRPr="005C28F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28FB">
        <w:rPr>
          <w:rFonts w:cs="Arial"/>
          <w:sz w:val="24"/>
          <w:szCs w:val="24"/>
          <w:lang w:eastAsia="zh-CN"/>
        </w:rPr>
        <w:t>е уређује електронски документ</w:t>
      </w:r>
      <w:r w:rsidRPr="005C28FB">
        <w:rPr>
          <w:rFonts w:cs="Arial"/>
          <w:sz w:val="24"/>
          <w:szCs w:val="24"/>
          <w:lang w:val="sr-Cyrl-CS" w:eastAsia="zh-CN"/>
        </w:rPr>
        <w:t>.</w:t>
      </w:r>
    </w:p>
    <w:p w14:paraId="283D82DE" w14:textId="77777777" w:rsidR="00B13CD3" w:rsidRPr="005C28FB" w:rsidRDefault="00C10575" w:rsidP="00B13CD3">
      <w:pPr>
        <w:spacing w:before="0"/>
        <w:rPr>
          <w:rFonts w:cs="Arial"/>
          <w:sz w:val="24"/>
          <w:szCs w:val="24"/>
          <w:lang w:eastAsia="zh-CN"/>
        </w:rPr>
      </w:pPr>
      <w:r w:rsidRPr="005C28FB">
        <w:rPr>
          <w:rFonts w:cs="Arial"/>
          <w:sz w:val="24"/>
          <w:szCs w:val="24"/>
          <w:lang w:val="sr-Cyrl-CS" w:eastAsia="zh-CN"/>
        </w:rPr>
        <w:t>6</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AD250FE"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7</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7A1204"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8</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311F2F4" w14:textId="77777777" w:rsidR="00B13CD3" w:rsidRDefault="00A50A82" w:rsidP="00B13CD3">
      <w:pPr>
        <w:spacing w:before="0"/>
        <w:rPr>
          <w:rFonts w:cs="Arial"/>
          <w:sz w:val="24"/>
          <w:szCs w:val="24"/>
          <w:lang w:eastAsia="zh-CN"/>
        </w:rPr>
      </w:pPr>
      <w:r w:rsidRPr="005C28FB">
        <w:rPr>
          <w:rFonts w:cs="Arial"/>
          <w:sz w:val="24"/>
          <w:szCs w:val="24"/>
          <w:lang w:eastAsia="zh-CN"/>
        </w:rPr>
        <w:t>9</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AA40DF1" w14:textId="77777777" w:rsidR="001F2FF7" w:rsidRDefault="001F2FF7" w:rsidP="00B13CD3">
      <w:pPr>
        <w:spacing w:before="0"/>
        <w:rPr>
          <w:rFonts w:cs="Arial"/>
          <w:sz w:val="24"/>
          <w:szCs w:val="24"/>
          <w:lang w:eastAsia="zh-CN"/>
        </w:rPr>
      </w:pPr>
    </w:p>
    <w:p w14:paraId="1626E03E" w14:textId="77777777" w:rsidR="00322313" w:rsidRPr="005C28FB"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C28FB">
        <w:rPr>
          <w:rFonts w:cs="Arial"/>
          <w:sz w:val="24"/>
          <w:szCs w:val="24"/>
        </w:rPr>
        <w:lastRenderedPageBreak/>
        <w:t xml:space="preserve">5. </w:t>
      </w:r>
      <w:r w:rsidR="00322313" w:rsidRPr="005C28FB">
        <w:rPr>
          <w:rFonts w:cs="Arial"/>
          <w:sz w:val="24"/>
          <w:szCs w:val="24"/>
        </w:rPr>
        <w:t>КРИТЕРИЈУМ ЗА ДОДЕЛУ УГОВОРА</w:t>
      </w:r>
      <w:bookmarkEnd w:id="188"/>
    </w:p>
    <w:p w14:paraId="6C756F88" w14:textId="77777777" w:rsidR="00621752" w:rsidRPr="005C28FB" w:rsidRDefault="00621752" w:rsidP="00874F5B">
      <w:pPr>
        <w:rPr>
          <w:rFonts w:cs="Arial"/>
          <w:sz w:val="24"/>
          <w:szCs w:val="24"/>
        </w:rPr>
      </w:pPr>
    </w:p>
    <w:p w14:paraId="70449968" w14:textId="77777777" w:rsidR="00621752" w:rsidRPr="005C28FB" w:rsidRDefault="00621752" w:rsidP="00621752">
      <w:pPr>
        <w:pStyle w:val="KDKomentar"/>
        <w:spacing w:before="0"/>
        <w:rPr>
          <w:rFonts w:cs="Arial"/>
          <w:b/>
          <w:i w:val="0"/>
          <w:color w:val="000000" w:themeColor="text1"/>
          <w:sz w:val="24"/>
          <w:szCs w:val="24"/>
        </w:rPr>
      </w:pPr>
      <w:r w:rsidRPr="005C28FB">
        <w:rPr>
          <w:rFonts w:cs="Arial"/>
          <w:i w:val="0"/>
          <w:color w:val="000000" w:themeColor="text1"/>
          <w:sz w:val="24"/>
          <w:szCs w:val="24"/>
        </w:rPr>
        <w:t xml:space="preserve">Избор најповољније понуде ће се извршити применом критеријума </w:t>
      </w:r>
      <w:r w:rsidRPr="005C28FB">
        <w:rPr>
          <w:rFonts w:cs="Arial"/>
          <w:b/>
          <w:i w:val="0"/>
          <w:color w:val="000000" w:themeColor="text1"/>
          <w:sz w:val="24"/>
          <w:szCs w:val="24"/>
        </w:rPr>
        <w:t>„Најнижа понуђена цена“.</w:t>
      </w:r>
    </w:p>
    <w:p w14:paraId="23A96120" w14:textId="77777777" w:rsidR="00621752" w:rsidRPr="005C28FB" w:rsidRDefault="00874F5B" w:rsidP="00874F5B">
      <w:pPr>
        <w:pStyle w:val="Heading10"/>
        <w:rPr>
          <w:rFonts w:cs="Arial"/>
          <w:sz w:val="24"/>
          <w:szCs w:val="24"/>
        </w:rPr>
      </w:pPr>
      <w:bookmarkStart w:id="194" w:name="_Toc441651548"/>
      <w:bookmarkStart w:id="195" w:name="_Toc442559886"/>
      <w:r w:rsidRPr="005C28FB">
        <w:rPr>
          <w:rFonts w:cs="Arial"/>
          <w:sz w:val="24"/>
          <w:szCs w:val="24"/>
          <w:lang w:val="en-US"/>
        </w:rPr>
        <w:t xml:space="preserve">5.1. </w:t>
      </w:r>
      <w:r w:rsidR="00621752" w:rsidRPr="005C28FB">
        <w:rPr>
          <w:rFonts w:cs="Arial"/>
          <w:sz w:val="24"/>
          <w:szCs w:val="24"/>
        </w:rPr>
        <w:t>Резервни критеријум</w:t>
      </w:r>
      <w:bookmarkEnd w:id="194"/>
      <w:bookmarkEnd w:id="195"/>
    </w:p>
    <w:p w14:paraId="33FFC8EA" w14:textId="77777777" w:rsidR="006F1B4D" w:rsidRPr="005C28FB" w:rsidRDefault="006F1B4D" w:rsidP="006F1B4D">
      <w:pPr>
        <w:pStyle w:val="KDParagraf"/>
        <w:spacing w:before="0"/>
        <w:rPr>
          <w:rFonts w:cs="Arial"/>
          <w:i/>
          <w:color w:val="00B0F0"/>
          <w:sz w:val="24"/>
          <w:szCs w:val="24"/>
          <w:lang w:val="sr-Cyrl-CS"/>
        </w:rPr>
      </w:pPr>
    </w:p>
    <w:p w14:paraId="79ED2A97" w14:textId="77777777" w:rsidR="00B3366C" w:rsidRPr="00A44783" w:rsidRDefault="00B3366C" w:rsidP="00B3366C">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Pr>
          <w:rFonts w:cs="Arial"/>
          <w:color w:val="000000" w:themeColor="text1"/>
          <w:sz w:val="24"/>
          <w:szCs w:val="24"/>
          <w:lang w:val="sr-Cyrl-RS"/>
        </w:rPr>
        <w:t>за извођење радова</w:t>
      </w:r>
      <w:r>
        <w:rPr>
          <w:rFonts w:cs="Arial"/>
          <w:color w:val="000000" w:themeColor="text1"/>
          <w:sz w:val="24"/>
          <w:szCs w:val="24"/>
        </w:rPr>
        <w:t>.</w:t>
      </w:r>
    </w:p>
    <w:p w14:paraId="1A87CAC9" w14:textId="77777777" w:rsidR="00B3366C" w:rsidRDefault="00B3366C" w:rsidP="00B3366C">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667B3218" w14:textId="6DB8979F" w:rsidR="00B3366C" w:rsidRPr="003C0E2C" w:rsidRDefault="00B3366C" w:rsidP="00B3366C">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sidR="00C07AC1">
        <w:rPr>
          <w:rFonts w:cs="Arial"/>
          <w:sz w:val="24"/>
          <w:szCs w:val="24"/>
          <w:lang w:val="sr-Cyrl-RS"/>
        </w:rPr>
        <w:t xml:space="preserve"> и исти рок за извођење радова</w:t>
      </w:r>
      <w:r>
        <w:rPr>
          <w:rFonts w:cs="Arial"/>
          <w:sz w:val="24"/>
          <w:szCs w:val="24"/>
          <w:lang w:val="sr-Cyrl-CS"/>
        </w:rPr>
        <w:t>.</w:t>
      </w:r>
    </w:p>
    <w:p w14:paraId="1F3DC1F3" w14:textId="77777777" w:rsidR="00B3366C" w:rsidRPr="003C0E2C" w:rsidRDefault="00B3366C" w:rsidP="00B3366C">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1F464B17" w14:textId="77777777" w:rsidR="00B3366C" w:rsidRPr="003C0E2C" w:rsidRDefault="00B3366C" w:rsidP="00B3366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66BB7397" w14:textId="77777777" w:rsidR="00B3366C" w:rsidRDefault="00B3366C" w:rsidP="00B3366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404E5793" w14:textId="77777777" w:rsidR="00B3366C" w:rsidRPr="003C0E2C" w:rsidRDefault="00B3366C" w:rsidP="00B3366C">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18827593" w14:textId="77777777" w:rsidR="00B3366C" w:rsidRPr="003C0E2C" w:rsidRDefault="00B3366C" w:rsidP="00B3366C">
      <w:pPr>
        <w:spacing w:before="0"/>
        <w:rPr>
          <w:rFonts w:cs="Arial"/>
          <w:b/>
          <w:bCs/>
          <w:iCs/>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5FE553B4" w14:textId="77777777" w:rsidR="00B3366C" w:rsidRPr="005C28FB" w:rsidRDefault="00B3366C" w:rsidP="00B3366C">
      <w:pPr>
        <w:autoSpaceDE w:val="0"/>
        <w:autoSpaceDN w:val="0"/>
        <w:adjustRightInd w:val="0"/>
        <w:spacing w:before="0"/>
        <w:rPr>
          <w:rFonts w:eastAsia="TimesNewRomanPSMT" w:cs="Arial"/>
          <w:bCs/>
          <w:color w:val="00B0F0"/>
          <w:sz w:val="24"/>
          <w:szCs w:val="24"/>
        </w:rPr>
      </w:pPr>
    </w:p>
    <w:p w14:paraId="7BC90F48" w14:textId="77777777" w:rsidR="00BE7496" w:rsidRPr="005C28FB" w:rsidRDefault="00BE7496" w:rsidP="00621752">
      <w:pPr>
        <w:autoSpaceDE w:val="0"/>
        <w:autoSpaceDN w:val="0"/>
        <w:adjustRightInd w:val="0"/>
        <w:spacing w:before="0"/>
        <w:rPr>
          <w:rFonts w:eastAsia="TimesNewRomanPSMT" w:cs="Arial"/>
          <w:bCs/>
          <w:color w:val="00B0F0"/>
          <w:sz w:val="24"/>
          <w:szCs w:val="24"/>
        </w:rPr>
      </w:pPr>
    </w:p>
    <w:p w14:paraId="6B5C36C3"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BADCF8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6001FA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DCC065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71B1C6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61E7AF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A60D2E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F882BC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6046A2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269338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8EBC32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7AB611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4B8EE6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59F861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3E9016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CE83B84" w14:textId="77777777" w:rsidR="00C42E3B" w:rsidRDefault="00C42E3B" w:rsidP="00621752">
      <w:pPr>
        <w:autoSpaceDE w:val="0"/>
        <w:autoSpaceDN w:val="0"/>
        <w:adjustRightInd w:val="0"/>
        <w:spacing w:before="0"/>
        <w:rPr>
          <w:rFonts w:eastAsia="TimesNewRomanPSMT" w:cs="Arial"/>
          <w:bCs/>
          <w:color w:val="00B0F0"/>
          <w:sz w:val="24"/>
          <w:szCs w:val="24"/>
        </w:rPr>
      </w:pPr>
    </w:p>
    <w:p w14:paraId="3E01FFF6" w14:textId="77777777" w:rsidR="00E60C18" w:rsidRPr="005C28FB" w:rsidRDefault="00E60C18" w:rsidP="00621752">
      <w:pPr>
        <w:autoSpaceDE w:val="0"/>
        <w:autoSpaceDN w:val="0"/>
        <w:adjustRightInd w:val="0"/>
        <w:spacing w:before="0"/>
        <w:rPr>
          <w:rFonts w:eastAsia="TimesNewRomanPSMT" w:cs="Arial"/>
          <w:bCs/>
          <w:color w:val="00B0F0"/>
          <w:sz w:val="24"/>
          <w:szCs w:val="24"/>
        </w:rPr>
      </w:pPr>
    </w:p>
    <w:p w14:paraId="6440020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69AC6E6" w14:textId="77777777" w:rsidR="00C42E3B" w:rsidRDefault="00C42E3B" w:rsidP="00621752">
      <w:pPr>
        <w:autoSpaceDE w:val="0"/>
        <w:autoSpaceDN w:val="0"/>
        <w:adjustRightInd w:val="0"/>
        <w:spacing w:before="0"/>
        <w:rPr>
          <w:rFonts w:eastAsia="TimesNewRomanPSMT" w:cs="Arial"/>
          <w:bCs/>
          <w:color w:val="00B0F0"/>
          <w:sz w:val="24"/>
          <w:szCs w:val="24"/>
        </w:rPr>
      </w:pPr>
    </w:p>
    <w:p w14:paraId="69283049" w14:textId="77777777" w:rsidR="00291D7E" w:rsidRDefault="00291D7E" w:rsidP="00621752">
      <w:pPr>
        <w:autoSpaceDE w:val="0"/>
        <w:autoSpaceDN w:val="0"/>
        <w:adjustRightInd w:val="0"/>
        <w:spacing w:before="0"/>
        <w:rPr>
          <w:rFonts w:eastAsia="TimesNewRomanPSMT" w:cs="Arial"/>
          <w:bCs/>
          <w:color w:val="00B0F0"/>
          <w:sz w:val="24"/>
          <w:szCs w:val="24"/>
        </w:rPr>
      </w:pPr>
    </w:p>
    <w:p w14:paraId="45D15F60" w14:textId="77777777" w:rsidR="00291D7E" w:rsidRDefault="00291D7E" w:rsidP="00621752">
      <w:pPr>
        <w:autoSpaceDE w:val="0"/>
        <w:autoSpaceDN w:val="0"/>
        <w:adjustRightInd w:val="0"/>
        <w:spacing w:before="0"/>
        <w:rPr>
          <w:rFonts w:eastAsia="TimesNewRomanPSMT" w:cs="Arial"/>
          <w:bCs/>
          <w:color w:val="00B0F0"/>
          <w:sz w:val="24"/>
          <w:szCs w:val="24"/>
        </w:rPr>
      </w:pPr>
    </w:p>
    <w:p w14:paraId="0C44AD36" w14:textId="77777777" w:rsidR="00291D7E" w:rsidRPr="005C28FB" w:rsidRDefault="00291D7E" w:rsidP="00621752">
      <w:pPr>
        <w:autoSpaceDE w:val="0"/>
        <w:autoSpaceDN w:val="0"/>
        <w:adjustRightInd w:val="0"/>
        <w:spacing w:before="0"/>
        <w:rPr>
          <w:rFonts w:eastAsia="TimesNewRomanPSMT" w:cs="Arial"/>
          <w:bCs/>
          <w:color w:val="00B0F0"/>
          <w:sz w:val="24"/>
          <w:szCs w:val="24"/>
        </w:rPr>
      </w:pPr>
    </w:p>
    <w:p w14:paraId="7ACD1EC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A236F9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C7DF5D0" w14:textId="77777777" w:rsidR="00C42E3B" w:rsidRDefault="00C42E3B" w:rsidP="00621752">
      <w:pPr>
        <w:autoSpaceDE w:val="0"/>
        <w:autoSpaceDN w:val="0"/>
        <w:adjustRightInd w:val="0"/>
        <w:spacing w:before="0"/>
        <w:rPr>
          <w:rFonts w:eastAsia="TimesNewRomanPSMT" w:cs="Arial"/>
          <w:bCs/>
          <w:color w:val="00B0F0"/>
          <w:sz w:val="24"/>
          <w:szCs w:val="24"/>
        </w:rPr>
      </w:pPr>
    </w:p>
    <w:p w14:paraId="5A6771FF" w14:textId="77777777" w:rsidR="004B4616" w:rsidRDefault="004B4616" w:rsidP="00621752">
      <w:pPr>
        <w:autoSpaceDE w:val="0"/>
        <w:autoSpaceDN w:val="0"/>
        <w:adjustRightInd w:val="0"/>
        <w:spacing w:before="0"/>
        <w:rPr>
          <w:rFonts w:eastAsia="TimesNewRomanPSMT" w:cs="Arial"/>
          <w:bCs/>
          <w:color w:val="00B0F0"/>
          <w:sz w:val="24"/>
          <w:szCs w:val="24"/>
        </w:rPr>
      </w:pPr>
    </w:p>
    <w:p w14:paraId="796B668A" w14:textId="77777777" w:rsidR="004B4616" w:rsidRPr="005C28FB" w:rsidRDefault="004B4616" w:rsidP="00621752">
      <w:pPr>
        <w:autoSpaceDE w:val="0"/>
        <w:autoSpaceDN w:val="0"/>
        <w:adjustRightInd w:val="0"/>
        <w:spacing w:before="0"/>
        <w:rPr>
          <w:rFonts w:eastAsia="TimesNewRomanPSMT" w:cs="Arial"/>
          <w:bCs/>
          <w:color w:val="00B0F0"/>
          <w:sz w:val="24"/>
          <w:szCs w:val="24"/>
        </w:rPr>
      </w:pPr>
    </w:p>
    <w:p w14:paraId="774BF83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87F2788" w14:textId="77777777" w:rsidR="008D2B23" w:rsidRPr="005C28FB" w:rsidRDefault="001F5B4A" w:rsidP="001F5B4A">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2"/>
    </w:p>
    <w:p w14:paraId="011C717D" w14:textId="77777777" w:rsidR="00645F72" w:rsidRPr="005C28FB" w:rsidRDefault="00645F72" w:rsidP="00874F5B">
      <w:pPr>
        <w:rPr>
          <w:rFonts w:cs="Arial"/>
          <w:sz w:val="24"/>
          <w:szCs w:val="24"/>
        </w:rPr>
      </w:pPr>
    </w:p>
    <w:p w14:paraId="3B3A7D2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DE062F0"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4407CB6" w14:textId="77777777" w:rsidR="008D2B23" w:rsidRPr="005C28FB" w:rsidRDefault="008D2B23" w:rsidP="008D2B23">
      <w:pPr>
        <w:pStyle w:val="KDParagraf"/>
        <w:spacing w:before="0"/>
        <w:rPr>
          <w:rFonts w:cs="Arial"/>
          <w:sz w:val="24"/>
          <w:szCs w:val="24"/>
        </w:rPr>
      </w:pPr>
    </w:p>
    <w:p w14:paraId="28FD1EB2" w14:textId="77777777" w:rsidR="008D2B23" w:rsidRPr="005C28FB" w:rsidRDefault="008D2B23" w:rsidP="00BC555D">
      <w:pPr>
        <w:pStyle w:val="KDPodnaslov2"/>
        <w:numPr>
          <w:ilvl w:val="1"/>
          <w:numId w:val="21"/>
        </w:numPr>
        <w:spacing w:before="0"/>
        <w:jc w:val="both"/>
        <w:rPr>
          <w:rFonts w:cs="Arial"/>
          <w:sz w:val="24"/>
          <w:szCs w:val="24"/>
        </w:rPr>
      </w:pPr>
      <w:bookmarkStart w:id="203" w:name="_Toc441651577"/>
      <w:bookmarkStart w:id="204" w:name="_Toc442559888"/>
      <w:r w:rsidRPr="005C28FB">
        <w:rPr>
          <w:rFonts w:cs="Arial"/>
          <w:sz w:val="24"/>
          <w:szCs w:val="24"/>
        </w:rPr>
        <w:t>Језик на којем понуда мора бити састављена</w:t>
      </w:r>
      <w:bookmarkEnd w:id="203"/>
      <w:bookmarkEnd w:id="204"/>
    </w:p>
    <w:p w14:paraId="118F5E92" w14:textId="71F59282" w:rsidR="008D2B23" w:rsidRPr="005C28FB" w:rsidRDefault="008D2B23" w:rsidP="008D2B23">
      <w:pPr>
        <w:pStyle w:val="KDParagraf"/>
        <w:spacing w:before="0"/>
        <w:rPr>
          <w:rFonts w:cs="Arial"/>
          <w:sz w:val="24"/>
          <w:szCs w:val="24"/>
        </w:rPr>
      </w:pPr>
      <w:r w:rsidRPr="005C28FB">
        <w:rPr>
          <w:rFonts w:cs="Arial"/>
          <w:sz w:val="24"/>
          <w:szCs w:val="24"/>
        </w:rPr>
        <w:t>Наручилац је пр</w:t>
      </w:r>
      <w:r w:rsidR="00291D7E">
        <w:rPr>
          <w:rFonts w:cs="Arial"/>
          <w:sz w:val="24"/>
          <w:szCs w:val="24"/>
        </w:rPr>
        <w:t>ипремио конкурсну документацију</w:t>
      </w:r>
      <w:r w:rsidRPr="005C28FB">
        <w:rPr>
          <w:rFonts w:cs="Arial"/>
          <w:sz w:val="24"/>
          <w:szCs w:val="24"/>
        </w:rPr>
        <w:t xml:space="preserve"> и водиће поступак јавне набавке на српском језику. </w:t>
      </w:r>
    </w:p>
    <w:p w14:paraId="442BBA97"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5CA20B7F"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F9FDC68" w14:textId="77777777" w:rsidR="008E7A99" w:rsidRPr="005C28FB" w:rsidRDefault="008E7A99" w:rsidP="008D2B23">
      <w:pPr>
        <w:pStyle w:val="KDKomentar"/>
        <w:spacing w:before="0"/>
        <w:rPr>
          <w:rStyle w:val="StyleArial"/>
          <w:rFonts w:cs="Arial"/>
          <w:i w:val="0"/>
          <w:color w:val="000000" w:themeColor="text1"/>
        </w:rPr>
      </w:pPr>
    </w:p>
    <w:p w14:paraId="42D75062" w14:textId="77777777" w:rsidR="008D2B23" w:rsidRPr="005C28FB" w:rsidRDefault="008D2B23" w:rsidP="00BC555D">
      <w:pPr>
        <w:pStyle w:val="KDPodnaslov2"/>
        <w:numPr>
          <w:ilvl w:val="1"/>
          <w:numId w:val="21"/>
        </w:numPr>
        <w:spacing w:before="0"/>
        <w:jc w:val="both"/>
        <w:rPr>
          <w:rFonts w:cs="Arial"/>
          <w:sz w:val="24"/>
          <w:szCs w:val="24"/>
        </w:rPr>
      </w:pPr>
      <w:bookmarkStart w:id="205" w:name="_Toc441651578"/>
      <w:bookmarkStart w:id="206"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5"/>
      <w:bookmarkEnd w:id="206"/>
    </w:p>
    <w:p w14:paraId="593387D5"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28FB">
        <w:rPr>
          <w:rFonts w:cs="Arial"/>
          <w:sz w:val="24"/>
          <w:szCs w:val="24"/>
          <w:lang w:val="ru-RU"/>
        </w:rPr>
        <w:t xml:space="preserve"> Доставља их заједно са осталим документима који представљају обавезну садржину понуде.</w:t>
      </w:r>
    </w:p>
    <w:p w14:paraId="28EED41E" w14:textId="77777777" w:rsidR="008D2B23" w:rsidRPr="005C28FB" w:rsidRDefault="008D2B23" w:rsidP="008D2B23">
      <w:pPr>
        <w:pStyle w:val="KDParagraf"/>
        <w:spacing w:before="0"/>
        <w:rPr>
          <w:rFonts w:cs="Arial"/>
          <w:sz w:val="24"/>
          <w:szCs w:val="24"/>
        </w:rPr>
      </w:pPr>
      <w:r w:rsidRPr="005C28FB">
        <w:rPr>
          <w:rFonts w:cs="Arial"/>
          <w:sz w:val="24"/>
          <w:szCs w:val="24"/>
        </w:rPr>
        <w:t>Препоручује се да сви документи поднети у понуди  буду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D4C3F4A"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2124E329"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F2B5751" w14:textId="284B6664"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Понуђач подноси понуду у затвореној коверти </w:t>
      </w:r>
      <w:r w:rsidRPr="005C28FB">
        <w:rPr>
          <w:rFonts w:cs="Arial"/>
          <w:sz w:val="24"/>
          <w:szCs w:val="24"/>
        </w:rPr>
        <w:t>или кутији</w:t>
      </w:r>
      <w:r w:rsidRPr="005C28FB">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Pr="005C28FB">
        <w:rPr>
          <w:rFonts w:cs="Arial"/>
          <w:color w:val="000000" w:themeColor="text1"/>
          <w:sz w:val="24"/>
          <w:szCs w:val="24"/>
          <w:lang w:val="ru-RU"/>
        </w:rPr>
        <w:t xml:space="preserve">“, </w:t>
      </w:r>
      <w:r w:rsidR="00C906C6" w:rsidRPr="00C906C6">
        <w:rPr>
          <w:rFonts w:cs="Arial"/>
          <w:color w:val="000000" w:themeColor="text1"/>
          <w:sz w:val="24"/>
          <w:szCs w:val="24"/>
          <w:lang w:val="ru-RU"/>
        </w:rPr>
        <w:t>Балканска број 13</w:t>
      </w:r>
      <w:r w:rsidRPr="00C906C6">
        <w:rPr>
          <w:rFonts w:cs="Arial"/>
          <w:color w:val="000000" w:themeColor="text1"/>
          <w:sz w:val="24"/>
          <w:szCs w:val="24"/>
          <w:lang w:val="ru-RU"/>
        </w:rPr>
        <w:t>, Београд</w:t>
      </w:r>
      <w:r w:rsidRPr="005C28FB">
        <w:rPr>
          <w:rFonts w:cs="Arial"/>
          <w:color w:val="000000" w:themeColor="text1"/>
          <w:sz w:val="24"/>
          <w:szCs w:val="24"/>
          <w:lang w:val="ru-RU"/>
        </w:rPr>
        <w:t xml:space="preserve"> - са </w:t>
      </w:r>
      <w:r w:rsidRPr="005C28FB">
        <w:rPr>
          <w:rFonts w:cs="Arial"/>
          <w:sz w:val="24"/>
          <w:szCs w:val="24"/>
          <w:lang w:val="ru-RU"/>
        </w:rPr>
        <w:t xml:space="preserve">назнаком: „Понуда за јавну набавку: </w:t>
      </w:r>
      <w:r w:rsidR="00C906C6" w:rsidRPr="00C906C6">
        <w:rPr>
          <w:rFonts w:cs="Arial"/>
          <w:sz w:val="24"/>
          <w:szCs w:val="24"/>
          <w:lang w:val="sr-Cyrl-RS"/>
        </w:rPr>
        <w:t>Санација улива Речке реке у Дунав</w:t>
      </w:r>
      <w:r w:rsidR="00C906C6" w:rsidRPr="008223B9">
        <w:rPr>
          <w:rFonts w:cs="Arial"/>
          <w:sz w:val="24"/>
          <w:szCs w:val="24"/>
          <w:lang w:val="ru-RU"/>
        </w:rPr>
        <w:t xml:space="preserve"> </w:t>
      </w:r>
      <w:r w:rsidRPr="008223B9">
        <w:rPr>
          <w:rFonts w:cs="Arial"/>
          <w:sz w:val="24"/>
          <w:szCs w:val="24"/>
          <w:lang w:val="ru-RU"/>
        </w:rPr>
        <w:t xml:space="preserve">- Јавна набавка број </w:t>
      </w:r>
      <w:r w:rsidR="007A4E97">
        <w:rPr>
          <w:rFonts w:cs="Arial"/>
          <w:sz w:val="24"/>
          <w:szCs w:val="24"/>
          <w:lang w:val="ru-RU"/>
        </w:rPr>
        <w:t>ЈН/</w:t>
      </w:r>
      <w:r w:rsidR="00671F0F">
        <w:rPr>
          <w:rFonts w:cs="Arial"/>
          <w:sz w:val="24"/>
          <w:szCs w:val="24"/>
          <w:lang w:val="ru-RU"/>
        </w:rPr>
        <w:t>2000/0361-1/2016</w:t>
      </w:r>
      <w:r w:rsidRPr="008223B9">
        <w:rPr>
          <w:rFonts w:cs="Arial"/>
          <w:sz w:val="24"/>
          <w:szCs w:val="24"/>
          <w:lang w:val="ru-RU"/>
        </w:rPr>
        <w:t xml:space="preserve"> - НЕ ОТ</w:t>
      </w:r>
      <w:r w:rsidRPr="005C28FB">
        <w:rPr>
          <w:rFonts w:cs="Arial"/>
          <w:sz w:val="24"/>
          <w:szCs w:val="24"/>
          <w:lang w:val="ru-RU"/>
        </w:rPr>
        <w:t xml:space="preserve">ВАРАТИ“. </w:t>
      </w:r>
    </w:p>
    <w:p w14:paraId="5CC17379" w14:textId="77777777"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77D9E1" w14:textId="77777777" w:rsidR="00C906C6" w:rsidRPr="005C28FB" w:rsidRDefault="00C906C6" w:rsidP="00C906C6">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04EE35F4" w14:textId="77777777" w:rsidR="00C906C6" w:rsidRPr="00B01661" w:rsidRDefault="00C906C6" w:rsidP="00C906C6">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4198815F" w14:textId="77777777" w:rsidR="00C906C6" w:rsidRDefault="00C906C6" w:rsidP="00C906C6">
      <w:pPr>
        <w:pStyle w:val="KDParagraf"/>
        <w:spacing w:before="0"/>
        <w:rPr>
          <w:rFonts w:cs="Arial"/>
          <w:sz w:val="24"/>
          <w:szCs w:val="24"/>
          <w:lang w:val="sr-Cyrl-RS"/>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r>
        <w:rPr>
          <w:rFonts w:cs="Arial"/>
          <w:sz w:val="24"/>
          <w:szCs w:val="24"/>
          <w:lang w:val="sr-Cyrl-RS"/>
        </w:rPr>
        <w:t>.</w:t>
      </w:r>
    </w:p>
    <w:p w14:paraId="12A7E80A" w14:textId="77777777" w:rsidR="00613B13" w:rsidRPr="005C28FB" w:rsidRDefault="00613B13" w:rsidP="00C906C6">
      <w:pPr>
        <w:pStyle w:val="KDParagraf"/>
        <w:spacing w:before="0"/>
        <w:rPr>
          <w:rFonts w:cs="Arial"/>
          <w:sz w:val="24"/>
          <w:szCs w:val="24"/>
        </w:rPr>
      </w:pPr>
      <w:r w:rsidRPr="005C28FB">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5C28FB">
        <w:rPr>
          <w:rFonts w:cs="Arial"/>
          <w:sz w:val="24"/>
          <w:szCs w:val="24"/>
        </w:rPr>
        <w:lastRenderedPageBreak/>
        <w:t xml:space="preserve">исправке стави потпис особе или особа које су потписале образац понуде и печат понуђача. </w:t>
      </w:r>
    </w:p>
    <w:p w14:paraId="4E7D88E5" w14:textId="77777777" w:rsidR="00613B13" w:rsidRPr="005C28FB" w:rsidRDefault="00613B13" w:rsidP="00613B13">
      <w:pPr>
        <w:tabs>
          <w:tab w:val="left" w:pos="284"/>
          <w:tab w:val="left" w:pos="330"/>
        </w:tabs>
        <w:ind w:left="284"/>
        <w:rPr>
          <w:rFonts w:eastAsia="TimesNewRomanPSMT" w:cs="Arial"/>
          <w:bCs/>
          <w:sz w:val="24"/>
          <w:szCs w:val="24"/>
        </w:rPr>
      </w:pPr>
    </w:p>
    <w:p w14:paraId="40F99B0C" w14:textId="77777777" w:rsidR="008D2B23" w:rsidRPr="005C28FB" w:rsidRDefault="008D2B23" w:rsidP="00BC555D">
      <w:pPr>
        <w:pStyle w:val="KDPodnaslov2"/>
        <w:numPr>
          <w:ilvl w:val="1"/>
          <w:numId w:val="21"/>
        </w:numPr>
        <w:spacing w:before="0"/>
        <w:jc w:val="both"/>
        <w:rPr>
          <w:rFonts w:cs="Arial"/>
          <w:sz w:val="24"/>
          <w:szCs w:val="24"/>
        </w:rPr>
      </w:pPr>
      <w:bookmarkStart w:id="207" w:name="_Toc441651579"/>
      <w:bookmarkStart w:id="208" w:name="_Toc442559890"/>
      <w:r w:rsidRPr="005C28FB">
        <w:rPr>
          <w:rFonts w:cs="Arial"/>
          <w:sz w:val="24"/>
          <w:szCs w:val="24"/>
        </w:rPr>
        <w:t>Обавезна садржина понуде</w:t>
      </w:r>
      <w:bookmarkEnd w:id="207"/>
      <w:bookmarkEnd w:id="208"/>
    </w:p>
    <w:p w14:paraId="42BDFDBE" w14:textId="77777777" w:rsidR="00C42E3B" w:rsidRPr="005C28FB" w:rsidRDefault="00C42E3B" w:rsidP="00C42E3B">
      <w:pPr>
        <w:pStyle w:val="KDParagraf"/>
        <w:spacing w:before="0"/>
        <w:rPr>
          <w:rFonts w:cs="Arial"/>
          <w:sz w:val="24"/>
          <w:szCs w:val="24"/>
        </w:rPr>
      </w:pPr>
      <w:r w:rsidRPr="005C28FB">
        <w:rPr>
          <w:rFonts w:cs="Arial"/>
          <w:sz w:val="24"/>
          <w:szCs w:val="24"/>
          <w:lang w:val="ru-RU" w:bidi="en-US"/>
        </w:rPr>
        <w:t xml:space="preserve">Садржину понуде, поред Обрасца понуде, чине и сви остали </w:t>
      </w:r>
      <w:r w:rsidRPr="005C28FB">
        <w:rPr>
          <w:rFonts w:cs="Arial"/>
          <w:color w:val="000000" w:themeColor="text1"/>
          <w:sz w:val="24"/>
          <w:szCs w:val="24"/>
          <w:lang w:val="ru-RU" w:bidi="en-US"/>
        </w:rPr>
        <w:t>докази из чл. 75.</w:t>
      </w:r>
      <w:r w:rsidR="008223B9">
        <w:rPr>
          <w:rFonts w:cs="Arial"/>
          <w:color w:val="000000" w:themeColor="text1"/>
          <w:sz w:val="24"/>
          <w:szCs w:val="24"/>
          <w:lang w:val="ru-RU" w:bidi="en-US"/>
        </w:rPr>
        <w:t xml:space="preserve"> </w:t>
      </w:r>
      <w:r w:rsidRPr="005C28FB">
        <w:rPr>
          <w:rFonts w:cs="Arial"/>
          <w:color w:val="000000" w:themeColor="text1"/>
          <w:sz w:val="24"/>
          <w:szCs w:val="24"/>
          <w:lang w:val="ru-RU" w:bidi="en-US"/>
        </w:rPr>
        <w:t xml:space="preserve">и 76. </w:t>
      </w:r>
      <w:r w:rsidRPr="005C28FB">
        <w:rPr>
          <w:rFonts w:cs="Arial"/>
          <w:color w:val="000000" w:themeColor="text1"/>
          <w:sz w:val="24"/>
          <w:szCs w:val="24"/>
        </w:rPr>
        <w:t>Закона о јавним</w:t>
      </w:r>
      <w:r w:rsidRPr="005C28FB">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C28FB">
        <w:rPr>
          <w:rFonts w:cs="Arial"/>
          <w:sz w:val="24"/>
          <w:szCs w:val="24"/>
          <w:lang w:bidi="en-US"/>
        </w:rPr>
        <w:t>оверени) на начин предвиђен следећим ставом ове тачке</w:t>
      </w:r>
      <w:r w:rsidRPr="005C28FB">
        <w:rPr>
          <w:rFonts w:cs="Arial"/>
          <w:sz w:val="24"/>
          <w:szCs w:val="24"/>
        </w:rPr>
        <w:t>:</w:t>
      </w:r>
    </w:p>
    <w:p w14:paraId="0DBC2876"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0668E075"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007794B7"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0690EA67"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0BD27986"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248CB118" w14:textId="77777777" w:rsidR="00C906C6" w:rsidRPr="00555BB8" w:rsidRDefault="00C906C6" w:rsidP="00C906C6">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4472AE06" w14:textId="77777777" w:rsidR="00C906C6" w:rsidRPr="00555BB8" w:rsidRDefault="00C906C6" w:rsidP="00C906C6">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7E8B00E1" w14:textId="77777777" w:rsidR="00C906C6" w:rsidRPr="00555BB8" w:rsidRDefault="00C906C6" w:rsidP="00C906C6">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35ADBCBD" w14:textId="77777777" w:rsidR="00C906C6" w:rsidRDefault="00C906C6" w:rsidP="00C906C6">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sidR="0075660B">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01E19667" w14:textId="37758C2A" w:rsidR="00E60C18" w:rsidRDefault="00E60C18" w:rsidP="00C906C6">
      <w:pPr>
        <w:pStyle w:val="KDNabrajanje"/>
        <w:spacing w:before="0"/>
        <w:rPr>
          <w:rFonts w:cs="Arial"/>
          <w:color w:val="000000" w:themeColor="text1"/>
          <w:sz w:val="24"/>
          <w:szCs w:val="24"/>
        </w:rPr>
      </w:pPr>
      <w:r>
        <w:rPr>
          <w:rFonts w:cs="Arial"/>
          <w:color w:val="000000" w:themeColor="text1"/>
          <w:sz w:val="24"/>
          <w:szCs w:val="24"/>
          <w:lang w:val="sr-Cyrl-RS"/>
        </w:rPr>
        <w:t>Средство финансијског обезбеђења</w:t>
      </w:r>
    </w:p>
    <w:p w14:paraId="652E6205" w14:textId="77777777" w:rsidR="00C906C6" w:rsidRDefault="00C906C6" w:rsidP="00C906C6">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3F733EF8" w14:textId="77777777" w:rsidR="00C906C6" w:rsidRPr="009F0DC2" w:rsidRDefault="00C906C6" w:rsidP="00C906C6">
      <w:pPr>
        <w:pStyle w:val="KDNabrajanje"/>
        <w:spacing w:before="0"/>
        <w:rPr>
          <w:rFonts w:cs="Arial"/>
          <w:color w:val="000000" w:themeColor="text1"/>
          <w:sz w:val="24"/>
          <w:szCs w:val="24"/>
        </w:rPr>
      </w:pPr>
      <w:r>
        <w:rPr>
          <w:rFonts w:cs="Arial"/>
          <w:color w:val="000000" w:themeColor="text1"/>
          <w:sz w:val="24"/>
          <w:szCs w:val="24"/>
          <w:lang w:val="sr-Cyrl-RS"/>
        </w:rPr>
        <w:t>Прилог о безбедности здравља на раду</w:t>
      </w:r>
    </w:p>
    <w:p w14:paraId="4343922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4B9946"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943CC7F" w14:textId="77777777" w:rsidR="008D2B23" w:rsidRPr="005C28FB" w:rsidRDefault="008D2B23" w:rsidP="008D2B23">
      <w:pPr>
        <w:pStyle w:val="KDParagraf"/>
        <w:spacing w:before="0"/>
        <w:rPr>
          <w:rFonts w:eastAsia="TimesNewRomanPS-BoldMT" w:cs="Arial"/>
          <w:bCs/>
          <w:color w:val="000000"/>
          <w:sz w:val="24"/>
          <w:szCs w:val="24"/>
          <w:lang w:val="ru-RU"/>
        </w:rPr>
      </w:pPr>
    </w:p>
    <w:p w14:paraId="39091B93" w14:textId="77777777" w:rsidR="008D2B23" w:rsidRPr="005C28FB" w:rsidRDefault="003C4E60" w:rsidP="00BC555D">
      <w:pPr>
        <w:pStyle w:val="KDPodnaslov2"/>
        <w:numPr>
          <w:ilvl w:val="1"/>
          <w:numId w:val="21"/>
        </w:numPr>
        <w:spacing w:before="0"/>
        <w:jc w:val="both"/>
        <w:rPr>
          <w:rFonts w:cs="Arial"/>
          <w:sz w:val="24"/>
          <w:szCs w:val="24"/>
        </w:rPr>
      </w:pPr>
      <w:bookmarkStart w:id="209" w:name="_Toc441651580"/>
      <w:bookmarkStart w:id="210" w:name="_Toc442559891"/>
      <w:r w:rsidRPr="005C28FB">
        <w:rPr>
          <w:rFonts w:cs="Arial"/>
          <w:sz w:val="24"/>
          <w:szCs w:val="24"/>
        </w:rPr>
        <w:t>Подношење и</w:t>
      </w:r>
      <w:r w:rsidR="008D2B23" w:rsidRPr="005C28FB">
        <w:rPr>
          <w:rFonts w:cs="Arial"/>
          <w:sz w:val="24"/>
          <w:szCs w:val="24"/>
        </w:rPr>
        <w:t xml:space="preserve"> отварање понуда</w:t>
      </w:r>
      <w:bookmarkEnd w:id="209"/>
      <w:bookmarkEnd w:id="210"/>
    </w:p>
    <w:p w14:paraId="4796AAB7" w14:textId="77777777"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14:paraId="7A20155B" w14:textId="77777777"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BE02CF5" w14:textId="77777777" w:rsidR="00C42E3B" w:rsidRPr="005C28FB" w:rsidRDefault="00C42E3B" w:rsidP="00C42E3B">
      <w:pPr>
        <w:pStyle w:val="KDParagraf"/>
        <w:spacing w:before="0"/>
        <w:rPr>
          <w:rFonts w:cs="Arial"/>
          <w:color w:val="000000" w:themeColor="text1"/>
          <w:sz w:val="24"/>
          <w:szCs w:val="24"/>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0075660B" w:rsidRPr="0075660B">
        <w:rPr>
          <w:rFonts w:cs="Arial"/>
          <w:color w:val="000000" w:themeColor="text1"/>
          <w:sz w:val="24"/>
          <w:szCs w:val="24"/>
          <w:lang w:val="sr-Cyrl-RS"/>
        </w:rPr>
        <w:t>Балканска 13</w:t>
      </w:r>
      <w:r w:rsidRPr="0075660B">
        <w:rPr>
          <w:rFonts w:cs="Arial"/>
          <w:color w:val="000000" w:themeColor="text1"/>
          <w:sz w:val="24"/>
          <w:szCs w:val="24"/>
          <w:lang w:val="ru-RU"/>
        </w:rPr>
        <w:t>, Београд</w:t>
      </w:r>
      <w:r w:rsidRPr="0075660B">
        <w:rPr>
          <w:rFonts w:cs="Arial"/>
          <w:color w:val="000000" w:themeColor="text1"/>
          <w:sz w:val="24"/>
          <w:szCs w:val="24"/>
        </w:rPr>
        <w:t>.</w:t>
      </w:r>
    </w:p>
    <w:p w14:paraId="2229983C" w14:textId="77777777" w:rsidR="008D2B23" w:rsidRPr="005C28FB" w:rsidRDefault="008D2B23" w:rsidP="008D2B23">
      <w:pPr>
        <w:pStyle w:val="KDParagraf"/>
        <w:spacing w:before="0"/>
        <w:rPr>
          <w:rFonts w:cs="Arial"/>
          <w:sz w:val="24"/>
          <w:szCs w:val="24"/>
        </w:rPr>
      </w:pPr>
      <w:r w:rsidRPr="005C28F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C28FB">
        <w:rPr>
          <w:rFonts w:cs="Arial"/>
          <w:sz w:val="24"/>
          <w:szCs w:val="24"/>
        </w:rPr>
        <w:t>(пожељно је дабуде</w:t>
      </w:r>
      <w:r w:rsidRPr="005C28FB">
        <w:rPr>
          <w:rFonts w:cs="Arial"/>
          <w:sz w:val="24"/>
          <w:szCs w:val="24"/>
        </w:rPr>
        <w:t xml:space="preserve"> издато на меморандуму 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0C1F87C" w14:textId="77777777" w:rsidR="008D2B23" w:rsidRPr="005C28FB" w:rsidRDefault="008D2B23" w:rsidP="008D2B23">
      <w:pPr>
        <w:pStyle w:val="KDParagraf"/>
        <w:spacing w:before="0"/>
        <w:rPr>
          <w:rFonts w:cs="Arial"/>
          <w:sz w:val="24"/>
          <w:szCs w:val="24"/>
        </w:rPr>
      </w:pPr>
      <w:r w:rsidRPr="005C28FB">
        <w:rPr>
          <w:rFonts w:cs="Arial"/>
          <w:sz w:val="24"/>
          <w:szCs w:val="24"/>
        </w:rPr>
        <w:t>Комисија за јавну набавку води записник о отварању понуда у који се уносе подаци у складу са Законом.</w:t>
      </w:r>
    </w:p>
    <w:p w14:paraId="1C6679DA" w14:textId="77777777" w:rsidR="008D2B23" w:rsidRPr="005C28FB" w:rsidRDefault="008D2B23" w:rsidP="008D2B23">
      <w:pPr>
        <w:pStyle w:val="KDParagraf"/>
        <w:spacing w:before="0"/>
        <w:rPr>
          <w:rFonts w:cs="Arial"/>
          <w:sz w:val="24"/>
          <w:szCs w:val="24"/>
        </w:rPr>
      </w:pPr>
      <w:r w:rsidRPr="005C28F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25D5AA4"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26B1320" w14:textId="77777777" w:rsidR="008D2B23" w:rsidRPr="005C28FB" w:rsidRDefault="008D2B23" w:rsidP="008D2B23">
      <w:pPr>
        <w:pStyle w:val="KDParagraf"/>
        <w:spacing w:before="0"/>
        <w:rPr>
          <w:rFonts w:cs="Arial"/>
          <w:sz w:val="24"/>
          <w:szCs w:val="24"/>
        </w:rPr>
      </w:pPr>
    </w:p>
    <w:p w14:paraId="10C9B2C1" w14:textId="77777777" w:rsidR="008D2B23" w:rsidRPr="005C28FB" w:rsidRDefault="008D2B23" w:rsidP="00BC555D">
      <w:pPr>
        <w:pStyle w:val="KDPodnaslov2"/>
        <w:numPr>
          <w:ilvl w:val="1"/>
          <w:numId w:val="21"/>
        </w:numPr>
        <w:spacing w:before="0"/>
        <w:jc w:val="both"/>
        <w:rPr>
          <w:rFonts w:cs="Arial"/>
          <w:sz w:val="24"/>
          <w:szCs w:val="24"/>
        </w:rPr>
      </w:pPr>
      <w:bookmarkStart w:id="211" w:name="_Toc441651581"/>
      <w:bookmarkStart w:id="212" w:name="_Toc442559892"/>
      <w:r w:rsidRPr="005C28FB">
        <w:rPr>
          <w:rFonts w:cs="Arial"/>
          <w:sz w:val="24"/>
          <w:szCs w:val="24"/>
        </w:rPr>
        <w:t>Начин подношења понуде</w:t>
      </w:r>
      <w:bookmarkEnd w:id="211"/>
      <w:bookmarkEnd w:id="212"/>
    </w:p>
    <w:p w14:paraId="24DB60F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0F23CF2E"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6BCFDD51"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06A62D1"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5D9F1A"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AD849C" w14:textId="77777777" w:rsidR="008D2B23" w:rsidRPr="005C28FB" w:rsidRDefault="008D2B23" w:rsidP="008D2B23">
      <w:pPr>
        <w:pStyle w:val="KDParagraf"/>
        <w:spacing w:before="0"/>
        <w:rPr>
          <w:rFonts w:cs="Arial"/>
          <w:sz w:val="24"/>
          <w:szCs w:val="24"/>
        </w:rPr>
      </w:pPr>
    </w:p>
    <w:p w14:paraId="01C51830" w14:textId="77777777" w:rsidR="008D2B23" w:rsidRPr="005C28FB" w:rsidRDefault="008D2B23" w:rsidP="00BC555D">
      <w:pPr>
        <w:pStyle w:val="KDPodnaslov2"/>
        <w:numPr>
          <w:ilvl w:val="1"/>
          <w:numId w:val="21"/>
        </w:numPr>
        <w:spacing w:before="0"/>
        <w:jc w:val="both"/>
        <w:rPr>
          <w:rFonts w:cs="Arial"/>
          <w:sz w:val="24"/>
          <w:szCs w:val="24"/>
        </w:rPr>
      </w:pPr>
      <w:bookmarkStart w:id="213" w:name="_Toc441651582"/>
      <w:bookmarkStart w:id="214" w:name="_Toc442559893"/>
      <w:r w:rsidRPr="005C28FB">
        <w:rPr>
          <w:rFonts w:cs="Arial"/>
          <w:sz w:val="24"/>
          <w:szCs w:val="24"/>
        </w:rPr>
        <w:t>Измена, допуна и опозив понуде</w:t>
      </w:r>
      <w:bookmarkEnd w:id="213"/>
      <w:bookmarkEnd w:id="214"/>
    </w:p>
    <w:p w14:paraId="31C28551" w14:textId="7C0AE796" w:rsidR="00C42E3B" w:rsidRPr="0075660B" w:rsidRDefault="00C42E3B" w:rsidP="0075660B">
      <w:pPr>
        <w:pStyle w:val="Standard"/>
        <w:autoSpaceDE w:val="0"/>
        <w:rPr>
          <w:rFonts w:ascii="Arial, Arial" w:eastAsia="Arial, Arial" w:hAnsi="Arial, Arial" w:cs="Arial, Arial"/>
          <w:color w:val="000000"/>
          <w:sz w:val="23"/>
          <w:szCs w:val="23"/>
        </w:rPr>
      </w:pPr>
      <w:r w:rsidRPr="005C28FB">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lang w:val="ru-RU"/>
        </w:rPr>
        <w:t xml:space="preserve">А - Понуде за јавну набавку: </w:t>
      </w:r>
      <w:r w:rsidR="0075660B" w:rsidRPr="0075660B">
        <w:rPr>
          <w:rFonts w:cs="Arial"/>
          <w:lang w:val="sr-Cyrl-RS"/>
        </w:rPr>
        <w:t xml:space="preserve">Санација улива Речке реке у Дунав </w:t>
      </w:r>
      <w:r w:rsidRPr="0075660B">
        <w:rPr>
          <w:rFonts w:cs="Arial"/>
          <w:lang w:val="ru-RU"/>
        </w:rPr>
        <w:t>-</w:t>
      </w:r>
      <w:r w:rsidRPr="005C28FB">
        <w:rPr>
          <w:rFonts w:cs="Arial"/>
          <w:lang w:val="ru-RU"/>
        </w:rPr>
        <w:t xml:space="preserve"> Јавна набавка број </w:t>
      </w:r>
      <w:r w:rsidR="007A4E97">
        <w:rPr>
          <w:rFonts w:cs="Arial"/>
          <w:lang w:val="ru-RU"/>
        </w:rPr>
        <w:t>ЈН/</w:t>
      </w:r>
      <w:r w:rsidR="00671F0F">
        <w:rPr>
          <w:rFonts w:cs="Arial"/>
          <w:lang w:val="ru-RU"/>
        </w:rPr>
        <w:t>2000/0361-1/2016</w:t>
      </w:r>
      <w:r w:rsidRPr="005C28FB">
        <w:rPr>
          <w:rFonts w:cs="Arial"/>
          <w:lang w:val="ru-RU"/>
        </w:rPr>
        <w:t xml:space="preserve"> – НЕ ОТВАРАТИ“.</w:t>
      </w:r>
    </w:p>
    <w:p w14:paraId="0E8136BC"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E1D877B" w14:textId="0283CEF8" w:rsidR="00C42E3B" w:rsidRPr="005C28FB" w:rsidRDefault="008D2B23" w:rsidP="00C42E3B">
      <w:pPr>
        <w:pStyle w:val="KDParagraf"/>
        <w:spacing w:before="0"/>
        <w:rPr>
          <w:rFonts w:cs="Arial"/>
          <w:sz w:val="24"/>
          <w:szCs w:val="24"/>
          <w:lang w:val="ru-RU"/>
        </w:rPr>
      </w:pPr>
      <w:r w:rsidRPr="005C28F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75660B" w:rsidRPr="0075660B">
        <w:rPr>
          <w:rFonts w:cs="Arial"/>
          <w:sz w:val="24"/>
          <w:szCs w:val="24"/>
          <w:lang w:val="sr-Cyrl-RS"/>
        </w:rPr>
        <w:t xml:space="preserve">Санација улива Речке реке у Дунав </w:t>
      </w:r>
      <w:r w:rsidR="00C42E3B" w:rsidRPr="005C28FB">
        <w:rPr>
          <w:rFonts w:cs="Arial"/>
          <w:sz w:val="24"/>
          <w:szCs w:val="24"/>
          <w:lang w:val="ru-RU"/>
        </w:rPr>
        <w:t xml:space="preserve">- Јавна набавка број </w:t>
      </w:r>
      <w:r w:rsidR="007A4E97">
        <w:rPr>
          <w:rFonts w:cs="Arial"/>
          <w:sz w:val="24"/>
          <w:szCs w:val="24"/>
          <w:lang w:val="ru-RU"/>
        </w:rPr>
        <w:t>ЈН/</w:t>
      </w:r>
      <w:r w:rsidR="00671F0F">
        <w:rPr>
          <w:rFonts w:cs="Arial"/>
          <w:sz w:val="24"/>
          <w:szCs w:val="24"/>
          <w:lang w:val="ru-RU"/>
        </w:rPr>
        <w:t>2000/0361-1/2016</w:t>
      </w:r>
      <w:r w:rsidR="00C42E3B" w:rsidRPr="005C28FB">
        <w:rPr>
          <w:rFonts w:cs="Arial"/>
          <w:sz w:val="24"/>
          <w:szCs w:val="24"/>
          <w:lang w:val="ru-RU"/>
        </w:rPr>
        <w:t xml:space="preserve"> – НЕ ОТВАРАТИ“.</w:t>
      </w:r>
    </w:p>
    <w:p w14:paraId="1DE325DB"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E300C2D"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044FF2BB" w14:textId="77777777" w:rsidR="008E7A99" w:rsidRPr="005C28FB" w:rsidRDefault="008E7A99" w:rsidP="008D2B23">
      <w:pPr>
        <w:pStyle w:val="KDKomentar"/>
        <w:spacing w:before="0"/>
        <w:rPr>
          <w:rFonts w:cs="Arial"/>
          <w:i w:val="0"/>
          <w:color w:val="000000" w:themeColor="text1"/>
          <w:sz w:val="24"/>
          <w:szCs w:val="24"/>
        </w:rPr>
      </w:pPr>
    </w:p>
    <w:p w14:paraId="0A1F99A3" w14:textId="77777777" w:rsidR="008D2B23" w:rsidRPr="005C28FB" w:rsidRDefault="00C752E2" w:rsidP="00BC555D">
      <w:pPr>
        <w:pStyle w:val="KDPodnaslov2"/>
        <w:numPr>
          <w:ilvl w:val="1"/>
          <w:numId w:val="21"/>
        </w:numPr>
        <w:spacing w:before="0"/>
        <w:jc w:val="both"/>
        <w:rPr>
          <w:rFonts w:cs="Arial"/>
          <w:sz w:val="24"/>
          <w:szCs w:val="24"/>
        </w:rPr>
      </w:pPr>
      <w:bookmarkStart w:id="215" w:name="_Toc441651583"/>
      <w:bookmarkStart w:id="216"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5"/>
      <w:bookmarkEnd w:id="216"/>
    </w:p>
    <w:p w14:paraId="7955A5B1" w14:textId="77777777"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14:paraId="65C26495" w14:textId="77777777" w:rsidR="00660E4F" w:rsidRPr="005C28FB" w:rsidRDefault="00660E4F" w:rsidP="008D2B23">
      <w:pPr>
        <w:spacing w:before="0"/>
        <w:rPr>
          <w:rFonts w:cs="Arial"/>
          <w:color w:val="00B0F0"/>
          <w:sz w:val="24"/>
          <w:szCs w:val="24"/>
        </w:rPr>
      </w:pPr>
    </w:p>
    <w:p w14:paraId="6D99924D" w14:textId="77777777" w:rsidR="008D2B23" w:rsidRPr="005C28FB" w:rsidRDefault="00011DCA" w:rsidP="00BC555D">
      <w:pPr>
        <w:pStyle w:val="KDPodnaslov2"/>
        <w:numPr>
          <w:ilvl w:val="1"/>
          <w:numId w:val="21"/>
        </w:numPr>
        <w:spacing w:before="0"/>
        <w:jc w:val="both"/>
        <w:rPr>
          <w:rFonts w:cs="Arial"/>
          <w:sz w:val="24"/>
          <w:szCs w:val="24"/>
        </w:rPr>
      </w:pPr>
      <w:bookmarkStart w:id="217" w:name="_Toc441651584"/>
      <w:bookmarkStart w:id="218" w:name="_Toc442559895"/>
      <w:r w:rsidRPr="005C28FB">
        <w:rPr>
          <w:rFonts w:cs="Arial"/>
          <w:sz w:val="24"/>
          <w:szCs w:val="24"/>
        </w:rPr>
        <w:t xml:space="preserve"> </w:t>
      </w:r>
      <w:r w:rsidR="008D2B23" w:rsidRPr="005C28FB">
        <w:rPr>
          <w:rFonts w:cs="Arial"/>
          <w:sz w:val="24"/>
          <w:szCs w:val="24"/>
        </w:rPr>
        <w:t>Понуда са варијантама</w:t>
      </w:r>
      <w:bookmarkEnd w:id="217"/>
      <w:bookmarkEnd w:id="218"/>
    </w:p>
    <w:p w14:paraId="378E7C93"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704DDCC1" w14:textId="77777777" w:rsidR="008D2B23" w:rsidRPr="005C28FB" w:rsidRDefault="008D2B23" w:rsidP="008D2B23">
      <w:pPr>
        <w:tabs>
          <w:tab w:val="num" w:pos="993"/>
        </w:tabs>
        <w:spacing w:before="0"/>
        <w:rPr>
          <w:rFonts w:cs="Arial"/>
          <w:sz w:val="24"/>
          <w:szCs w:val="24"/>
          <w:lang w:val="ru-RU"/>
        </w:rPr>
      </w:pPr>
    </w:p>
    <w:p w14:paraId="761AD1A5" w14:textId="77777777" w:rsidR="008D2B23" w:rsidRPr="005C28FB" w:rsidRDefault="00011DCA" w:rsidP="00BC555D">
      <w:pPr>
        <w:pStyle w:val="KDPodnaslov2"/>
        <w:numPr>
          <w:ilvl w:val="1"/>
          <w:numId w:val="21"/>
        </w:numPr>
        <w:spacing w:before="0"/>
        <w:jc w:val="both"/>
        <w:rPr>
          <w:rFonts w:cs="Arial"/>
          <w:sz w:val="24"/>
          <w:szCs w:val="24"/>
        </w:rPr>
      </w:pPr>
      <w:bookmarkStart w:id="219" w:name="_Toc441651585"/>
      <w:bookmarkStart w:id="220"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19"/>
      <w:bookmarkEnd w:id="220"/>
    </w:p>
    <w:p w14:paraId="7DE998C1" w14:textId="77777777" w:rsidR="00C752E2" w:rsidRPr="005C28FB" w:rsidRDefault="00C752E2" w:rsidP="00C752E2">
      <w:pPr>
        <w:rPr>
          <w:rFonts w:cs="Arial"/>
          <w:sz w:val="24"/>
          <w:szCs w:val="24"/>
        </w:rPr>
      </w:pPr>
    </w:p>
    <w:p w14:paraId="05962106" w14:textId="77777777" w:rsidR="00EE070C" w:rsidRPr="005C28FB" w:rsidRDefault="00EE070C" w:rsidP="00EE070C">
      <w:pPr>
        <w:pStyle w:val="KDParagraf"/>
        <w:spacing w:before="0"/>
        <w:rPr>
          <w:rFonts w:cs="Arial"/>
          <w:sz w:val="24"/>
          <w:szCs w:val="24"/>
        </w:rPr>
      </w:pPr>
      <w:r w:rsidRPr="005C28F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B7D8EDC" w14:textId="77777777" w:rsidR="00EE070C" w:rsidRPr="005C28FB" w:rsidRDefault="00EE070C" w:rsidP="00EE070C">
      <w:pPr>
        <w:pStyle w:val="KDParagraf"/>
        <w:spacing w:before="0"/>
        <w:rPr>
          <w:rFonts w:cs="Arial"/>
          <w:sz w:val="24"/>
          <w:szCs w:val="24"/>
        </w:rPr>
      </w:pPr>
      <w:r w:rsidRPr="005C28FB">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4ADE8A27" w14:textId="77777777" w:rsidR="00EE070C" w:rsidRPr="005C28FB" w:rsidRDefault="00EE070C" w:rsidP="00EE070C">
      <w:pPr>
        <w:pStyle w:val="KDParagraf"/>
        <w:spacing w:before="0"/>
        <w:rPr>
          <w:rFonts w:cs="Arial"/>
          <w:sz w:val="24"/>
          <w:szCs w:val="24"/>
        </w:rPr>
      </w:pPr>
      <w:r w:rsidRPr="005C28F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666DA4D" w14:textId="77777777" w:rsidR="00EE070C" w:rsidRPr="005C28FB" w:rsidRDefault="00EE070C" w:rsidP="00EE070C">
      <w:pPr>
        <w:pStyle w:val="KDParagraf"/>
        <w:spacing w:before="0"/>
        <w:rPr>
          <w:rFonts w:cs="Arial"/>
          <w:sz w:val="24"/>
          <w:szCs w:val="24"/>
        </w:rPr>
      </w:pPr>
      <w:r w:rsidRPr="005C28FB">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2D19789" w14:textId="7BEAC60A" w:rsidR="0075660B" w:rsidRPr="00620FC6" w:rsidRDefault="00EE070C" w:rsidP="0075660B">
      <w:pPr>
        <w:pStyle w:val="KDParagraf"/>
        <w:spacing w:before="0"/>
        <w:rPr>
          <w:rFonts w:cs="Arial"/>
          <w:color w:val="000000" w:themeColor="text1"/>
          <w:sz w:val="24"/>
          <w:szCs w:val="24"/>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C28FB">
        <w:rPr>
          <w:rFonts w:cs="Arial"/>
          <w:sz w:val="24"/>
          <w:szCs w:val="24"/>
        </w:rPr>
        <w:t>.</w:t>
      </w:r>
      <w:r w:rsidR="0075660B" w:rsidRPr="0075660B">
        <w:rPr>
          <w:rFonts w:cs="Arial"/>
          <w:sz w:val="24"/>
          <w:szCs w:val="24"/>
        </w:rPr>
        <w:t xml:space="preserve"> </w:t>
      </w:r>
      <w:r w:rsidR="0075660B" w:rsidRPr="000A03CC">
        <w:rPr>
          <w:rFonts w:cs="Arial"/>
          <w:color w:val="000000" w:themeColor="text1"/>
          <w:sz w:val="24"/>
          <w:szCs w:val="24"/>
        </w:rPr>
        <w:t>Доказ из члана 75.</w:t>
      </w:r>
      <w:r w:rsidR="0075660B">
        <w:rPr>
          <w:rFonts w:cs="Arial"/>
          <w:color w:val="000000" w:themeColor="text1"/>
          <w:sz w:val="24"/>
          <w:szCs w:val="24"/>
          <w:lang w:val="sr-Cyrl-CS"/>
        </w:rPr>
        <w:t xml:space="preserve"> </w:t>
      </w:r>
      <w:r w:rsidR="0075660B" w:rsidRPr="000A03CC">
        <w:rPr>
          <w:rFonts w:cs="Arial"/>
          <w:color w:val="000000" w:themeColor="text1"/>
          <w:sz w:val="24"/>
          <w:szCs w:val="24"/>
        </w:rPr>
        <w:t>став 1.</w:t>
      </w:r>
      <w:r w:rsidR="0075660B">
        <w:rPr>
          <w:rFonts w:cs="Arial"/>
          <w:color w:val="000000" w:themeColor="text1"/>
          <w:sz w:val="24"/>
          <w:szCs w:val="24"/>
          <w:lang w:val="sr-Cyrl-CS"/>
        </w:rPr>
        <w:t xml:space="preserve"> </w:t>
      </w:r>
      <w:r w:rsidR="0075660B" w:rsidRPr="000A03CC">
        <w:rPr>
          <w:rFonts w:cs="Arial"/>
          <w:color w:val="000000" w:themeColor="text1"/>
          <w:sz w:val="24"/>
          <w:szCs w:val="24"/>
        </w:rPr>
        <w:t xml:space="preserve">тачка 5) Закона доставља </w:t>
      </w:r>
      <w:r w:rsidR="0075660B">
        <w:rPr>
          <w:rFonts w:cs="Arial"/>
          <w:sz w:val="24"/>
          <w:szCs w:val="24"/>
          <w:lang w:val="sr-Cyrl-CS"/>
        </w:rPr>
        <w:t>понуђач</w:t>
      </w:r>
      <w:r w:rsidR="0075660B" w:rsidRPr="00DC0396">
        <w:rPr>
          <w:rFonts w:cs="Arial"/>
          <w:sz w:val="24"/>
          <w:szCs w:val="24"/>
        </w:rPr>
        <w:t xml:space="preserve"> доставља </w:t>
      </w:r>
      <w:r w:rsidR="0075660B">
        <w:rPr>
          <w:rFonts w:cs="Arial"/>
          <w:sz w:val="24"/>
          <w:szCs w:val="24"/>
          <w:lang w:val="sr-Cyrl-CS"/>
        </w:rPr>
        <w:t xml:space="preserve">за подизвођача </w:t>
      </w:r>
      <w:r w:rsidR="0075660B" w:rsidRPr="00DC0396">
        <w:rPr>
          <w:rFonts w:cs="Arial"/>
          <w:sz w:val="24"/>
          <w:szCs w:val="24"/>
        </w:rPr>
        <w:t xml:space="preserve">за део набавке који ће </w:t>
      </w:r>
      <w:r w:rsidR="0075660B">
        <w:rPr>
          <w:rFonts w:cs="Arial"/>
          <w:sz w:val="24"/>
          <w:szCs w:val="24"/>
          <w:lang w:val="sr-Cyrl-CS"/>
        </w:rPr>
        <w:t>из</w:t>
      </w:r>
      <w:r w:rsidR="0075660B" w:rsidRPr="00DC0396">
        <w:rPr>
          <w:rFonts w:cs="Arial"/>
          <w:sz w:val="24"/>
          <w:szCs w:val="24"/>
        </w:rPr>
        <w:t>вршити преко подизвођача</w:t>
      </w:r>
      <w:r w:rsidR="0075660B" w:rsidRPr="000A03CC">
        <w:rPr>
          <w:rFonts w:cs="Arial"/>
          <w:color w:val="000000" w:themeColor="text1"/>
          <w:sz w:val="24"/>
          <w:szCs w:val="24"/>
        </w:rPr>
        <w:t>.</w:t>
      </w:r>
    </w:p>
    <w:p w14:paraId="7DAF3B42" w14:textId="77777777" w:rsidR="0075660B" w:rsidRPr="005C28FB" w:rsidRDefault="0075660B" w:rsidP="0075660B">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14:paraId="468140AC" w14:textId="77777777" w:rsidR="0075660B" w:rsidRPr="005C28FB" w:rsidRDefault="0075660B" w:rsidP="0075660B">
      <w:pPr>
        <w:pStyle w:val="KDParagraf"/>
        <w:spacing w:before="0"/>
        <w:rPr>
          <w:rFonts w:cs="Arial"/>
          <w:sz w:val="24"/>
          <w:szCs w:val="24"/>
        </w:rPr>
      </w:pPr>
      <w:r w:rsidRPr="005C28FB">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679ADD53"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B29A6FF" w14:textId="77777777"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F8696A" w14:textId="77777777" w:rsidR="0031399B" w:rsidRPr="005C28FB" w:rsidRDefault="0031399B" w:rsidP="00011DCA">
      <w:pPr>
        <w:pStyle w:val="KDParagraf"/>
        <w:spacing w:before="0"/>
        <w:rPr>
          <w:rFonts w:cs="Arial"/>
          <w:sz w:val="24"/>
          <w:szCs w:val="24"/>
        </w:rPr>
      </w:pPr>
    </w:p>
    <w:p w14:paraId="1FF0ED1D" w14:textId="77777777" w:rsidR="008D2B23" w:rsidRDefault="008D2B23" w:rsidP="00BC555D">
      <w:pPr>
        <w:pStyle w:val="KDPodnaslov2"/>
        <w:numPr>
          <w:ilvl w:val="1"/>
          <w:numId w:val="21"/>
        </w:numPr>
        <w:spacing w:before="0"/>
        <w:jc w:val="both"/>
        <w:rPr>
          <w:rFonts w:cs="Arial"/>
          <w:sz w:val="24"/>
          <w:szCs w:val="24"/>
        </w:rPr>
      </w:pPr>
      <w:bookmarkStart w:id="221" w:name="_Toc441651586"/>
      <w:bookmarkStart w:id="222" w:name="_Toc442559897"/>
      <w:r w:rsidRPr="005C28FB">
        <w:rPr>
          <w:rFonts w:cs="Arial"/>
          <w:sz w:val="24"/>
          <w:szCs w:val="24"/>
        </w:rPr>
        <w:t>Подношење заједничке понуде</w:t>
      </w:r>
      <w:bookmarkEnd w:id="221"/>
      <w:bookmarkEnd w:id="222"/>
    </w:p>
    <w:p w14:paraId="3FEA2196" w14:textId="77777777" w:rsidR="0075660B" w:rsidRDefault="0075660B" w:rsidP="0075660B">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4175A53" w14:textId="77777777" w:rsidR="0075660B" w:rsidRPr="00A44783" w:rsidRDefault="0075660B" w:rsidP="0075660B">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5EF0EC08" w14:textId="77777777" w:rsidR="0075660B" w:rsidRPr="00B01661" w:rsidRDefault="0075660B" w:rsidP="0075660B">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5B9BCC7E" w14:textId="77777777" w:rsidR="0075660B" w:rsidRPr="00B01661" w:rsidRDefault="0075660B" w:rsidP="0075660B">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0300D299" w14:textId="77777777" w:rsidR="0075660B" w:rsidRPr="000A03CC" w:rsidRDefault="0075660B" w:rsidP="0075660B">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 обавезне услове из</w:t>
      </w:r>
      <w:r w:rsidRPr="00A44783">
        <w:rPr>
          <w:rFonts w:cs="Arial"/>
          <w:sz w:val="24"/>
          <w:szCs w:val="24"/>
        </w:rPr>
        <w:t xml:space="preserve"> Закона. 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p>
    <w:p w14:paraId="519BDC5F" w14:textId="2F0A6995" w:rsidR="0075660B" w:rsidRPr="00B01661" w:rsidRDefault="0075660B" w:rsidP="0075660B">
      <w:pPr>
        <w:pStyle w:val="KDParagraf"/>
        <w:spacing w:before="0"/>
        <w:rPr>
          <w:rFonts w:cs="Arial"/>
          <w:sz w:val="24"/>
          <w:szCs w:val="24"/>
        </w:rPr>
      </w:pPr>
      <w:r w:rsidRPr="00B01661">
        <w:rPr>
          <w:rFonts w:cs="Arial"/>
          <w:sz w:val="24"/>
          <w:szCs w:val="24"/>
        </w:rPr>
        <w:t>Услов из члана 75. став 1. тачка 5</w:t>
      </w:r>
      <w:r w:rsidRPr="00B01661">
        <w:rPr>
          <w:rFonts w:cs="Arial"/>
          <w:sz w:val="24"/>
          <w:szCs w:val="24"/>
          <w:lang w:val="sr-Cyrl-CS"/>
        </w:rPr>
        <w:t>)</w:t>
      </w:r>
      <w:r w:rsidRPr="00B01661">
        <w:rPr>
          <w:rFonts w:cs="Arial"/>
          <w:sz w:val="24"/>
          <w:szCs w:val="24"/>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14:paraId="63620978" w14:textId="77777777" w:rsidR="0075660B" w:rsidRDefault="0075660B" w:rsidP="0075660B">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8BC5A47" w14:textId="77777777" w:rsidR="00017C2F" w:rsidRPr="00B01661" w:rsidRDefault="00017C2F" w:rsidP="0075660B">
      <w:pPr>
        <w:spacing w:before="0"/>
        <w:rPr>
          <w:rFonts w:cs="Arial"/>
          <w:sz w:val="24"/>
          <w:szCs w:val="24"/>
        </w:rPr>
      </w:pPr>
    </w:p>
    <w:p w14:paraId="43123316" w14:textId="77777777" w:rsidR="008D2B23" w:rsidRPr="005C28FB" w:rsidRDefault="008D2B23" w:rsidP="00BC555D">
      <w:pPr>
        <w:pStyle w:val="KDPodnaslov2"/>
        <w:numPr>
          <w:ilvl w:val="1"/>
          <w:numId w:val="21"/>
        </w:numPr>
        <w:spacing w:before="0"/>
        <w:jc w:val="both"/>
        <w:rPr>
          <w:rFonts w:cs="Arial"/>
          <w:sz w:val="24"/>
          <w:szCs w:val="24"/>
        </w:rPr>
      </w:pPr>
      <w:bookmarkStart w:id="223" w:name="_Toc441651587"/>
      <w:bookmarkStart w:id="224" w:name="_Toc442559898"/>
      <w:r w:rsidRPr="005C28FB">
        <w:rPr>
          <w:rFonts w:cs="Arial"/>
          <w:sz w:val="24"/>
          <w:szCs w:val="24"/>
        </w:rPr>
        <w:t>Понуђена цена</w:t>
      </w:r>
      <w:bookmarkEnd w:id="223"/>
      <w:bookmarkEnd w:id="224"/>
    </w:p>
    <w:p w14:paraId="78DE570D" w14:textId="77777777" w:rsidR="008D2B23" w:rsidRPr="005C28FB" w:rsidRDefault="008D2B23" w:rsidP="008D2B23">
      <w:pPr>
        <w:pStyle w:val="KDParagraf"/>
        <w:spacing w:before="0"/>
        <w:rPr>
          <w:rFonts w:cs="Arial"/>
          <w:color w:val="000000" w:themeColor="text1"/>
          <w:sz w:val="24"/>
          <w:szCs w:val="24"/>
        </w:rPr>
      </w:pPr>
      <w:r w:rsidRPr="005C28FB">
        <w:rPr>
          <w:rFonts w:cs="Arial"/>
          <w:color w:val="000000" w:themeColor="text1"/>
          <w:sz w:val="24"/>
          <w:szCs w:val="24"/>
        </w:rPr>
        <w:t>Цена се исказује у динарима без пореза на додату вредност.</w:t>
      </w:r>
    </w:p>
    <w:p w14:paraId="04BE8A7B"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У случају да у достављеној понуди није назначено да ли је понуђена цена са или без пореза</w:t>
      </w:r>
      <w:r w:rsidR="00D16608" w:rsidRPr="005C28FB">
        <w:rPr>
          <w:rFonts w:cs="Arial"/>
          <w:sz w:val="24"/>
          <w:szCs w:val="24"/>
        </w:rPr>
        <w:t xml:space="preserve"> на додату вредност</w:t>
      </w:r>
      <w:r w:rsidRPr="005C28FB">
        <w:rPr>
          <w:rFonts w:cs="Arial"/>
          <w:sz w:val="24"/>
          <w:szCs w:val="24"/>
        </w:rPr>
        <w:t>, сматраће се сагласно Закону, да је иста без пореза</w:t>
      </w:r>
      <w:r w:rsidR="00D16608" w:rsidRPr="005C28FB">
        <w:rPr>
          <w:rFonts w:cs="Arial"/>
          <w:sz w:val="24"/>
          <w:szCs w:val="24"/>
        </w:rPr>
        <w:t xml:space="preserve"> на додату вредност</w:t>
      </w:r>
      <w:r w:rsidRPr="005C28FB">
        <w:rPr>
          <w:rFonts w:cs="Arial"/>
          <w:sz w:val="24"/>
          <w:szCs w:val="24"/>
        </w:rPr>
        <w:t xml:space="preserve">. </w:t>
      </w:r>
    </w:p>
    <w:p w14:paraId="1CD354CC" w14:textId="77777777" w:rsidR="00011DCA" w:rsidRPr="005C28FB" w:rsidRDefault="00011DCA" w:rsidP="00011DCA">
      <w:pPr>
        <w:pStyle w:val="KDParagraf"/>
        <w:spacing w:before="0"/>
        <w:rPr>
          <w:rFonts w:cs="Arial"/>
          <w:sz w:val="24"/>
          <w:szCs w:val="24"/>
        </w:rPr>
      </w:pPr>
      <w:r w:rsidRPr="005C28F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268CDDA" w14:textId="77777777" w:rsidR="002E2F11" w:rsidRPr="005C28FB" w:rsidRDefault="002E2F11" w:rsidP="002E2F11">
      <w:pPr>
        <w:pStyle w:val="KDParagraf"/>
        <w:spacing w:before="0"/>
        <w:rPr>
          <w:rFonts w:cs="Arial"/>
          <w:sz w:val="24"/>
          <w:szCs w:val="24"/>
        </w:rPr>
      </w:pPr>
      <w:r w:rsidRPr="005C28FB">
        <w:rPr>
          <w:rFonts w:cs="Arial"/>
          <w:sz w:val="24"/>
          <w:szCs w:val="24"/>
        </w:rPr>
        <w:t>Понуда која је изражена у две валуте, сматраће се неприхватљивом.</w:t>
      </w:r>
    </w:p>
    <w:p w14:paraId="39AE29CB" w14:textId="77777777" w:rsidR="002E2F11" w:rsidRPr="005C28FB" w:rsidRDefault="002E2F11" w:rsidP="002E2F11">
      <w:pPr>
        <w:pStyle w:val="KDParagraf"/>
        <w:spacing w:before="0"/>
        <w:rPr>
          <w:rFonts w:cs="Arial"/>
          <w:sz w:val="24"/>
          <w:szCs w:val="24"/>
        </w:rPr>
      </w:pPr>
      <w:r w:rsidRPr="005C28FB">
        <w:rPr>
          <w:rFonts w:cs="Arial"/>
          <w:sz w:val="24"/>
          <w:szCs w:val="24"/>
        </w:rPr>
        <w:t>Ако је у понуди исказана неуобичајено ниска цена, Наручилац ће поступити у складу са чланом 92. З</w:t>
      </w:r>
      <w:r w:rsidR="00D16608" w:rsidRPr="005C28FB">
        <w:rPr>
          <w:rFonts w:cs="Arial"/>
          <w:sz w:val="24"/>
          <w:szCs w:val="24"/>
        </w:rPr>
        <w:t>акона</w:t>
      </w:r>
      <w:r w:rsidRPr="005C28FB">
        <w:rPr>
          <w:rFonts w:cs="Arial"/>
          <w:sz w:val="24"/>
          <w:szCs w:val="24"/>
        </w:rPr>
        <w:t>.</w:t>
      </w:r>
    </w:p>
    <w:p w14:paraId="6986257D" w14:textId="77777777" w:rsidR="002E2F11" w:rsidRPr="005C28FB" w:rsidRDefault="002E2F11" w:rsidP="002E2F11">
      <w:pPr>
        <w:pStyle w:val="KDParagraf"/>
        <w:spacing w:before="0"/>
        <w:rPr>
          <w:rFonts w:cs="Arial"/>
          <w:color w:val="00B0F0"/>
          <w:sz w:val="24"/>
          <w:szCs w:val="24"/>
        </w:rPr>
      </w:pPr>
    </w:p>
    <w:p w14:paraId="5A5916F5" w14:textId="77777777" w:rsidR="006C6FDF" w:rsidRPr="00017C2F" w:rsidRDefault="006C6FDF" w:rsidP="00BC555D">
      <w:pPr>
        <w:pStyle w:val="Heading10"/>
        <w:numPr>
          <w:ilvl w:val="1"/>
          <w:numId w:val="21"/>
        </w:numPr>
        <w:rPr>
          <w:rFonts w:cs="Arial"/>
          <w:sz w:val="24"/>
          <w:szCs w:val="24"/>
          <w:lang w:val="en-US"/>
        </w:rPr>
      </w:pPr>
      <w:bookmarkStart w:id="225" w:name="_Toc441651588"/>
      <w:bookmarkStart w:id="226" w:name="_Toc442559899"/>
      <w:r w:rsidRPr="005C28FB">
        <w:rPr>
          <w:rFonts w:cs="Arial"/>
          <w:sz w:val="24"/>
          <w:szCs w:val="24"/>
          <w:lang w:val="en-US"/>
        </w:rPr>
        <w:t xml:space="preserve"> </w:t>
      </w:r>
      <w:r w:rsidR="00873EBD" w:rsidRPr="00017C2F">
        <w:rPr>
          <w:rFonts w:cs="Arial"/>
          <w:sz w:val="24"/>
          <w:szCs w:val="24"/>
          <w:lang w:val="en-US"/>
        </w:rPr>
        <w:t>Рок извођења</w:t>
      </w:r>
      <w:r w:rsidRPr="00017C2F">
        <w:rPr>
          <w:rFonts w:cs="Arial"/>
          <w:sz w:val="24"/>
          <w:szCs w:val="24"/>
          <w:lang w:val="en-US"/>
        </w:rPr>
        <w:t xml:space="preserve"> </w:t>
      </w:r>
      <w:r w:rsidR="00873EBD" w:rsidRPr="00017C2F">
        <w:rPr>
          <w:rFonts w:cs="Arial"/>
          <w:sz w:val="24"/>
          <w:szCs w:val="24"/>
          <w:lang w:val="en-US"/>
        </w:rPr>
        <w:t>радова</w:t>
      </w:r>
    </w:p>
    <w:p w14:paraId="26D29A16" w14:textId="77777777"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204CD327" w14:textId="741E0534" w:rsidR="00017C2F" w:rsidRPr="00017C2F" w:rsidRDefault="00017C2F" w:rsidP="00017C2F">
      <w:pPr>
        <w:autoSpaceDE w:val="0"/>
        <w:autoSpaceDN w:val="0"/>
        <w:adjustRightInd w:val="0"/>
        <w:spacing w:before="0"/>
        <w:rPr>
          <w:rFonts w:cs="Arial"/>
          <w:color w:val="FF0000"/>
          <w:sz w:val="24"/>
          <w:szCs w:val="24"/>
        </w:rPr>
      </w:pPr>
      <w:r w:rsidRPr="00017C2F">
        <w:rPr>
          <w:rFonts w:cs="Arial"/>
          <w:color w:val="000000" w:themeColor="text1"/>
          <w:sz w:val="24"/>
          <w:szCs w:val="24"/>
        </w:rPr>
        <w:t>Изабрани понуђач је обавезан да изведе радове у року од</w:t>
      </w:r>
      <w:r>
        <w:rPr>
          <w:rFonts w:cs="Arial"/>
          <w:color w:val="000000" w:themeColor="text1"/>
          <w:sz w:val="24"/>
          <w:szCs w:val="24"/>
          <w:lang w:val="sr-Cyrl-RS"/>
        </w:rPr>
        <w:t xml:space="preserve"> 120 </w:t>
      </w:r>
      <w:r w:rsidRPr="00017C2F">
        <w:rPr>
          <w:rFonts w:cs="Arial"/>
          <w:color w:val="000000" w:themeColor="text1"/>
          <w:sz w:val="24"/>
          <w:szCs w:val="24"/>
        </w:rPr>
        <w:t xml:space="preserve">дана </w:t>
      </w:r>
      <w:r w:rsidRPr="00017C2F">
        <w:rPr>
          <w:rFonts w:cs="Arial"/>
          <w:bCs/>
          <w:iCs/>
          <w:color w:val="000000" w:themeColor="text1"/>
          <w:sz w:val="24"/>
          <w:szCs w:val="24"/>
          <w:lang w:val="sr-Cyrl-CS"/>
        </w:rPr>
        <w:t xml:space="preserve">од дана </w:t>
      </w:r>
      <w:r w:rsidRPr="00017C2F">
        <w:rPr>
          <w:rFonts w:cs="Arial"/>
          <w:bCs/>
          <w:iCs/>
          <w:sz w:val="24"/>
          <w:szCs w:val="24"/>
          <w:lang w:val="sr-Cyrl-CS"/>
        </w:rPr>
        <w:t xml:space="preserve">увођења Извођача у посао. </w:t>
      </w:r>
      <w:r w:rsidRPr="00017C2F">
        <w:rPr>
          <w:rFonts w:cs="Arial"/>
          <w:bCs/>
          <w:iCs/>
          <w:color w:val="000000" w:themeColor="text1"/>
          <w:sz w:val="24"/>
          <w:szCs w:val="24"/>
          <w:lang w:val="sr-Cyrl-CS"/>
        </w:rPr>
        <w:t>Наручилац  ће  писаним путем, 7 (седам) дана пре почетка посла, обавестити Извођача</w:t>
      </w:r>
      <w:r w:rsidRPr="00017C2F">
        <w:rPr>
          <w:rFonts w:cs="Arial"/>
          <w:bCs/>
          <w:iCs/>
          <w:color w:val="000000" w:themeColor="text1"/>
          <w:sz w:val="24"/>
          <w:szCs w:val="24"/>
        </w:rPr>
        <w:t xml:space="preserve"> </w:t>
      </w:r>
      <w:r w:rsidRPr="00017C2F">
        <w:rPr>
          <w:rFonts w:cs="Arial"/>
          <w:bCs/>
          <w:iCs/>
          <w:color w:val="000000" w:themeColor="text1"/>
          <w:sz w:val="24"/>
          <w:szCs w:val="24"/>
          <w:lang w:val="sr-Cyrl-RS"/>
        </w:rPr>
        <w:t>о дану увођења у посао</w:t>
      </w:r>
      <w:r w:rsidRPr="00017C2F">
        <w:rPr>
          <w:rFonts w:cs="Arial"/>
          <w:bCs/>
          <w:iCs/>
          <w:color w:val="000000" w:themeColor="text1"/>
          <w:sz w:val="24"/>
          <w:szCs w:val="24"/>
          <w:lang w:val="sr-Cyrl-CS"/>
        </w:rPr>
        <w:t>.</w:t>
      </w:r>
    </w:p>
    <w:p w14:paraId="1F439579" w14:textId="77777777" w:rsidR="00E232C2" w:rsidRDefault="00E232C2" w:rsidP="006C6FDF">
      <w:pPr>
        <w:pStyle w:val="KDPodnaslov2"/>
        <w:spacing w:before="0"/>
        <w:ind w:left="450"/>
        <w:jc w:val="both"/>
        <w:rPr>
          <w:rFonts w:cs="Arial"/>
          <w:sz w:val="24"/>
          <w:szCs w:val="24"/>
        </w:rPr>
      </w:pPr>
    </w:p>
    <w:p w14:paraId="091D96D5" w14:textId="29A01CB7" w:rsidR="008D2B23" w:rsidRPr="005C28FB" w:rsidRDefault="00E232C2" w:rsidP="006C6FDF">
      <w:pPr>
        <w:pStyle w:val="KDPodnaslov2"/>
        <w:spacing w:before="0"/>
        <w:ind w:left="450"/>
        <w:jc w:val="both"/>
        <w:rPr>
          <w:rFonts w:cs="Arial"/>
          <w:sz w:val="24"/>
          <w:szCs w:val="24"/>
        </w:rPr>
      </w:pPr>
      <w:r>
        <w:rPr>
          <w:rFonts w:cs="Arial"/>
          <w:sz w:val="24"/>
          <w:szCs w:val="24"/>
        </w:rPr>
        <w:t>6.13</w:t>
      </w:r>
      <w:r w:rsidR="006C6FDF" w:rsidRPr="005C28FB">
        <w:rPr>
          <w:rFonts w:cs="Arial"/>
          <w:sz w:val="24"/>
          <w:szCs w:val="24"/>
        </w:rPr>
        <w:t xml:space="preserve"> </w:t>
      </w:r>
      <w:r w:rsidR="008D2B23" w:rsidRPr="005C28FB">
        <w:rPr>
          <w:rFonts w:cs="Arial"/>
          <w:sz w:val="24"/>
          <w:szCs w:val="24"/>
        </w:rPr>
        <w:t>Начин и услови плаћања</w:t>
      </w:r>
      <w:bookmarkEnd w:id="225"/>
      <w:bookmarkEnd w:id="226"/>
    </w:p>
    <w:p w14:paraId="4F302CBE" w14:textId="77777777" w:rsidR="00821916" w:rsidRPr="005C28FB" w:rsidRDefault="00821916" w:rsidP="005A3029">
      <w:pPr>
        <w:pStyle w:val="KDParagraf"/>
        <w:spacing w:before="0"/>
        <w:rPr>
          <w:rFonts w:eastAsia="Calibri" w:cs="Arial"/>
          <w:color w:val="00B0F0"/>
          <w:sz w:val="24"/>
          <w:szCs w:val="24"/>
        </w:rPr>
      </w:pPr>
    </w:p>
    <w:p w14:paraId="06314AD0"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1036A1B" w14:textId="5D9D9902" w:rsidR="00476DF9" w:rsidRPr="005C28FB" w:rsidRDefault="00476DF9"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C07AC1">
        <w:rPr>
          <w:rFonts w:eastAsia="Calibri" w:cs="Arial"/>
          <w:color w:val="000000" w:themeColor="text1"/>
          <w:sz w:val="24"/>
          <w:szCs w:val="24"/>
          <w:lang w:val="sr-Cyrl-RS"/>
        </w:rPr>
        <w:t xml:space="preserve">исправним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2B0A913C" w14:textId="3D204480" w:rsidR="00476DF9" w:rsidRPr="005C28FB" w:rsidRDefault="00476DF9" w:rsidP="00BC555D">
      <w:pPr>
        <w:pStyle w:val="KDParagraf"/>
        <w:numPr>
          <w:ilvl w:val="0"/>
          <w:numId w:val="36"/>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w:t>
      </w:r>
      <w:r w:rsidR="00C07AC1">
        <w:rPr>
          <w:rFonts w:eastAsia="Calibri" w:cs="Arial"/>
          <w:color w:val="000000" w:themeColor="text1"/>
          <w:sz w:val="24"/>
          <w:szCs w:val="24"/>
          <w:lang w:val="sr-Cyrl-RS"/>
        </w:rPr>
        <w:t xml:space="preserve">исправног </w:t>
      </w:r>
      <w:r w:rsidRPr="005C28FB">
        <w:rPr>
          <w:rFonts w:eastAsia="Calibri" w:cs="Arial"/>
          <w:color w:val="000000" w:themeColor="text1"/>
          <w:sz w:val="24"/>
          <w:szCs w:val="24"/>
        </w:rPr>
        <w:t>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4F72755A" w14:textId="3D8133B9" w:rsidR="00D42776" w:rsidRPr="005C28FB" w:rsidRDefault="00D42776" w:rsidP="00476DF9">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Сва п</w:t>
      </w:r>
      <w:r w:rsidRPr="005C28FB">
        <w:rPr>
          <w:rFonts w:eastAsia="Calibri" w:cs="Arial"/>
          <w:color w:val="000000" w:themeColor="text1"/>
          <w:sz w:val="24"/>
          <w:szCs w:val="24"/>
          <w:lang w:val="sr-Cyrl-CS"/>
        </w:rPr>
        <w:t>лаћањ</w:t>
      </w:r>
      <w:r w:rsidRPr="005C28FB">
        <w:rPr>
          <w:rFonts w:eastAsia="Calibri" w:cs="Arial"/>
          <w:color w:val="000000" w:themeColor="text1"/>
          <w:sz w:val="24"/>
          <w:szCs w:val="24"/>
        </w:rPr>
        <w:t>а</w:t>
      </w:r>
      <w:r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750CCD44" w14:textId="77777777"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072BA62A"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3092417F"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75E76D5D"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14:paraId="4A5B8CE2" w14:textId="77777777" w:rsidR="00C04DE0" w:rsidRPr="005C28FB" w:rsidRDefault="00C04DE0" w:rsidP="00C04DE0">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5389CEF" w14:textId="77777777"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lastRenderedPageBreak/>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w:t>
      </w:r>
      <w:r w:rsidR="00653391">
        <w:rPr>
          <w:rFonts w:eastAsia="Calibri" w:cs="Arial"/>
          <w:color w:val="000000" w:themeColor="text1"/>
          <w:sz w:val="24"/>
          <w:szCs w:val="24"/>
        </w:rPr>
        <w:t>на одмах после завршетка радова.</w:t>
      </w:r>
    </w:p>
    <w:p w14:paraId="57E946B4" w14:textId="77777777" w:rsidR="00D42776" w:rsidRPr="005C28FB" w:rsidRDefault="00D42776" w:rsidP="005A3029">
      <w:pPr>
        <w:pStyle w:val="KDParagraf"/>
        <w:spacing w:before="0"/>
        <w:rPr>
          <w:rFonts w:eastAsia="Calibri" w:cs="Arial"/>
          <w:color w:val="00B0F0"/>
          <w:sz w:val="24"/>
          <w:szCs w:val="24"/>
          <w:lang w:val="sr-Cyrl-CS"/>
        </w:rPr>
      </w:pPr>
    </w:p>
    <w:p w14:paraId="2B4A44FA" w14:textId="5A249846" w:rsidR="008D2B23" w:rsidRPr="005C28FB" w:rsidRDefault="008D2B23" w:rsidP="00E232C2">
      <w:pPr>
        <w:pStyle w:val="KDPodnaslov2"/>
        <w:numPr>
          <w:ilvl w:val="1"/>
          <w:numId w:val="45"/>
        </w:numPr>
        <w:spacing w:before="0"/>
        <w:jc w:val="both"/>
        <w:rPr>
          <w:rFonts w:cs="Arial"/>
          <w:sz w:val="24"/>
          <w:szCs w:val="24"/>
        </w:rPr>
      </w:pPr>
      <w:bookmarkStart w:id="227" w:name="_Toc441651589"/>
      <w:bookmarkStart w:id="228" w:name="_Toc442559900"/>
      <w:r w:rsidRPr="005C28FB">
        <w:rPr>
          <w:rFonts w:cs="Arial"/>
          <w:sz w:val="24"/>
          <w:szCs w:val="24"/>
        </w:rPr>
        <w:t>Рок важења понуде</w:t>
      </w:r>
      <w:bookmarkEnd w:id="227"/>
      <w:bookmarkEnd w:id="228"/>
    </w:p>
    <w:p w14:paraId="5B44FFA3" w14:textId="77777777" w:rsidR="00D24ECC" w:rsidRPr="005C28FB" w:rsidRDefault="00D24ECC" w:rsidP="00D24ECC">
      <w:pPr>
        <w:rPr>
          <w:rFonts w:cs="Arial"/>
          <w:sz w:val="24"/>
          <w:szCs w:val="24"/>
        </w:rPr>
      </w:pPr>
    </w:p>
    <w:p w14:paraId="011001BC"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5E1F43E4" w14:textId="77777777"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707C5D50" w14:textId="77777777" w:rsidR="005A3029" w:rsidRPr="005C28FB" w:rsidRDefault="005A3029" w:rsidP="008D2B23">
      <w:pPr>
        <w:spacing w:before="0"/>
        <w:rPr>
          <w:rFonts w:cs="Arial"/>
          <w:sz w:val="24"/>
          <w:szCs w:val="24"/>
        </w:rPr>
      </w:pPr>
    </w:p>
    <w:p w14:paraId="6E14C969" w14:textId="7AD625AB" w:rsidR="008D2B23" w:rsidRPr="005C28FB" w:rsidRDefault="008D2B23" w:rsidP="00E232C2">
      <w:pPr>
        <w:pStyle w:val="KDPodnaslov2"/>
        <w:numPr>
          <w:ilvl w:val="1"/>
          <w:numId w:val="46"/>
        </w:numPr>
        <w:spacing w:before="0"/>
        <w:jc w:val="both"/>
        <w:rPr>
          <w:rFonts w:cs="Arial"/>
          <w:sz w:val="24"/>
          <w:szCs w:val="24"/>
        </w:rPr>
      </w:pPr>
      <w:bookmarkStart w:id="229" w:name="_Toc441651593"/>
      <w:bookmarkStart w:id="230" w:name="_Toc442559904"/>
      <w:r w:rsidRPr="005C28FB">
        <w:rPr>
          <w:rFonts w:cs="Arial"/>
          <w:sz w:val="24"/>
          <w:szCs w:val="24"/>
        </w:rPr>
        <w:t>Средства финансијског обезбеђења</w:t>
      </w:r>
      <w:bookmarkEnd w:id="229"/>
      <w:bookmarkEnd w:id="230"/>
    </w:p>
    <w:p w14:paraId="2E7FAB05" w14:textId="77777777" w:rsidR="00D24ECC" w:rsidRPr="005C28FB" w:rsidRDefault="00D24ECC" w:rsidP="00D24ECC">
      <w:pPr>
        <w:rPr>
          <w:rFonts w:cs="Arial"/>
          <w:sz w:val="24"/>
          <w:szCs w:val="24"/>
        </w:rPr>
      </w:pPr>
    </w:p>
    <w:p w14:paraId="72D0AB9D" w14:textId="77777777"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14:paraId="4A54AD3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D8597C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14:paraId="791D9399"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14:paraId="7EB445A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64E0CEE3" w14:textId="693E3F67"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6.1</w:t>
      </w:r>
      <w:r w:rsidR="00E232C2">
        <w:rPr>
          <w:rFonts w:eastAsia="TimesNewRomanPSMT" w:cs="Arial"/>
          <w:b/>
          <w:i/>
          <w:color w:val="000000" w:themeColor="text1"/>
          <w:sz w:val="24"/>
          <w:szCs w:val="24"/>
          <w:lang w:val="sr-Cyrl-RS"/>
        </w:rPr>
        <w:t>5</w:t>
      </w:r>
      <w:r w:rsidRPr="005C28FB">
        <w:rPr>
          <w:rFonts w:eastAsia="TimesNewRomanPSMT" w:cs="Arial"/>
          <w:b/>
          <w:i/>
          <w:color w:val="000000" w:themeColor="text1"/>
          <w:sz w:val="24"/>
          <w:szCs w:val="24"/>
        </w:rPr>
        <w:t xml:space="preserve">.1. </w:t>
      </w:r>
      <w:bookmarkStart w:id="231" w:name="_Toc441651595"/>
      <w:bookmarkStart w:id="232" w:name="_Toc442559906"/>
      <w:r w:rsidR="000863E3" w:rsidRPr="005C28FB">
        <w:rPr>
          <w:rFonts w:eastAsia="TimesNewRomanPSMT" w:cs="Arial"/>
          <w:b/>
          <w:color w:val="000000" w:themeColor="text1"/>
          <w:sz w:val="24"/>
          <w:szCs w:val="24"/>
        </w:rPr>
        <w:t>Меница за озбиљност понуде</w:t>
      </w:r>
      <w:bookmarkEnd w:id="231"/>
      <w:bookmarkEnd w:id="232"/>
    </w:p>
    <w:p w14:paraId="1F6DD5B9"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14:paraId="53ACEC54" w14:textId="77777777" w:rsidR="000863E3" w:rsidRPr="005C28FB" w:rsidRDefault="000863E3" w:rsidP="00BC555D">
      <w:pPr>
        <w:pStyle w:val="ListParagraph"/>
        <w:numPr>
          <w:ilvl w:val="0"/>
          <w:numId w:val="37"/>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14:paraId="2BF32F5A" w14:textId="77777777" w:rsidR="000863E3" w:rsidRPr="005C28FB" w:rsidRDefault="000863E3" w:rsidP="00EB0EDD">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B6C6B8F" w14:textId="77777777" w:rsidR="000863E3" w:rsidRPr="005C28FB" w:rsidRDefault="000863E3" w:rsidP="00EB0EDD">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9671AF2"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381B97E"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2B5C8C1" w14:textId="77777777" w:rsidR="000863E3" w:rsidRPr="005C28FB" w:rsidRDefault="000863E3" w:rsidP="00BC555D">
      <w:pPr>
        <w:pStyle w:val="ListParagraph"/>
        <w:numPr>
          <w:ilvl w:val="0"/>
          <w:numId w:val="37"/>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34D82" w14:textId="77777777" w:rsidR="000863E3" w:rsidRPr="005C28FB" w:rsidRDefault="000863E3" w:rsidP="00BC555D">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t>фотокопију ОП обрасца.</w:t>
      </w:r>
    </w:p>
    <w:p w14:paraId="5521534F" w14:textId="77777777" w:rsidR="000863E3" w:rsidRPr="005C28FB" w:rsidRDefault="000863E3" w:rsidP="00BC555D">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85EACB"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за добро извршење посла, Наручилац  има  право  да  изврши  наплату бланко сопствене менице за  озбиљност  понуде.</w:t>
      </w:r>
    </w:p>
    <w:p w14:paraId="7E8D5990"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у року од осам дана од дана предаје Наручиоцу средства финансијског обезбеђења за добро извршење посла.</w:t>
      </w:r>
    </w:p>
    <w:p w14:paraId="0FB1F834"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98BA55A"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w:t>
      </w:r>
      <w:r w:rsidRPr="004421B5">
        <w:rPr>
          <w:rFonts w:eastAsia="TimesNewRomanPSMT" w:cs="Arial"/>
          <w:color w:val="000000" w:themeColor="text1"/>
          <w:sz w:val="24"/>
          <w:szCs w:val="24"/>
        </w:rPr>
        <w:t xml:space="preserve">као </w:t>
      </w:r>
      <w:r w:rsidRPr="004421B5">
        <w:rPr>
          <w:rFonts w:eastAsia="TimesNewRomanPSMT" w:cs="Arial"/>
          <w:b/>
          <w:color w:val="000000" w:themeColor="text1"/>
          <w:sz w:val="24"/>
          <w:szCs w:val="24"/>
        </w:rPr>
        <w:t>неприхватљива</w:t>
      </w:r>
      <w:r w:rsidRPr="005C28FB">
        <w:rPr>
          <w:rFonts w:eastAsia="TimesNewRomanPSMT" w:cs="Arial"/>
          <w:color w:val="000000" w:themeColor="text1"/>
          <w:sz w:val="24"/>
          <w:szCs w:val="24"/>
        </w:rPr>
        <w:t>.</w:t>
      </w:r>
    </w:p>
    <w:p w14:paraId="3D534BF5" w14:textId="40F4365C"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6.1</w:t>
      </w:r>
      <w:r w:rsidR="00E232C2">
        <w:rPr>
          <w:rFonts w:eastAsia="TimesNewRomanPSMT" w:cs="Arial"/>
          <w:b/>
          <w:i/>
          <w:color w:val="000000" w:themeColor="text1"/>
          <w:sz w:val="24"/>
          <w:szCs w:val="24"/>
          <w:lang w:val="sr-Cyrl-RS"/>
        </w:rPr>
        <w:t>5</w:t>
      </w:r>
      <w:r w:rsidRPr="005C28FB">
        <w:rPr>
          <w:rFonts w:eastAsia="TimesNewRomanPSMT" w:cs="Arial"/>
          <w:b/>
          <w:i/>
          <w:color w:val="000000" w:themeColor="text1"/>
          <w:sz w:val="24"/>
          <w:szCs w:val="24"/>
        </w:rPr>
        <w:t xml:space="preserve">.2.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14:paraId="3F95BCD0" w14:textId="77777777" w:rsidR="008E7A99" w:rsidRPr="005C28FB" w:rsidRDefault="008E7A99" w:rsidP="00FB5A53">
      <w:pPr>
        <w:rPr>
          <w:rFonts w:eastAsia="TimesNewRomanPSMT" w:cs="Arial"/>
          <w:b/>
          <w:i/>
          <w:color w:val="000000" w:themeColor="text1"/>
          <w:sz w:val="24"/>
          <w:szCs w:val="24"/>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анкарска гаранција за добро извршење посла</w:t>
      </w:r>
    </w:p>
    <w:p w14:paraId="33DB383F" w14:textId="77777777" w:rsidR="00017C2F" w:rsidRDefault="00017C2F" w:rsidP="00017C2F">
      <w:pPr>
        <w:spacing w:before="0"/>
        <w:rPr>
          <w:rFonts w:eastAsia="TimesNewRomanPSMT" w:cs="Arial"/>
          <w:color w:val="000000" w:themeColor="text1"/>
          <w:sz w:val="24"/>
          <w:szCs w:val="24"/>
          <w:lang w:val="sr-Cyrl-RS"/>
        </w:rPr>
      </w:pPr>
    </w:p>
    <w:p w14:paraId="17F1D73F" w14:textId="7F4B5D4D" w:rsidR="00017C2F" w:rsidRPr="00861B7B" w:rsidRDefault="00017C2F" w:rsidP="00017C2F">
      <w:pPr>
        <w:spacing w:before="0"/>
        <w:rPr>
          <w:rFonts w:cs="Arial"/>
          <w:color w:val="000000" w:themeColor="text1"/>
          <w:sz w:val="24"/>
          <w:szCs w:val="24"/>
        </w:rPr>
      </w:pPr>
      <w:r>
        <w:rPr>
          <w:rFonts w:eastAsia="TimesNewRomanPSMT" w:cs="Arial"/>
          <w:color w:val="000000" w:themeColor="text1"/>
          <w:sz w:val="24"/>
          <w:szCs w:val="24"/>
          <w:lang w:val="sr-Cyrl-RS"/>
        </w:rPr>
        <w:t>Изабрани п</w:t>
      </w:r>
      <w:r w:rsidRPr="006078DB">
        <w:rPr>
          <w:rFonts w:eastAsia="TimesNewRomanPSMT" w:cs="Arial"/>
          <w:color w:val="000000" w:themeColor="text1"/>
          <w:sz w:val="24"/>
          <w:szCs w:val="24"/>
        </w:rPr>
        <w:t xml:space="preserve">онуђач је дужан да </w:t>
      </w:r>
      <w:r w:rsidRPr="008862B3">
        <w:rPr>
          <w:rFonts w:eastAsia="TimesNewRomanPSMT" w:cs="Arial"/>
          <w:color w:val="000000" w:themeColor="text1"/>
          <w:sz w:val="24"/>
          <w:szCs w:val="24"/>
          <w:lang w:val="sr-Cyrl-RS"/>
        </w:rPr>
        <w:t>3 (три) дана пре</w:t>
      </w:r>
      <w:r w:rsidRPr="006078DB">
        <w:rPr>
          <w:rFonts w:eastAsia="TimesNewRomanPSMT" w:cs="Arial"/>
          <w:color w:val="000000" w:themeColor="text1"/>
          <w:sz w:val="24"/>
          <w:szCs w:val="24"/>
          <w:lang w:val="sr-Cyrl-RS"/>
        </w:rPr>
        <w:t xml:space="preserve"> увођења извођача у посао</w:t>
      </w:r>
      <w:r>
        <w:rPr>
          <w:rFonts w:eastAsia="TimesNewRomanPSMT" w:cs="Arial"/>
          <w:color w:val="000000" w:themeColor="text1"/>
          <w:sz w:val="24"/>
          <w:szCs w:val="24"/>
        </w:rPr>
        <w:t>,</w:t>
      </w:r>
      <w:r w:rsidRPr="006078DB">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5C28FB">
        <w:rPr>
          <w:rFonts w:eastAsia="TimesNewRomanPSMT" w:cs="Arial"/>
          <w:color w:val="000000" w:themeColor="text1"/>
          <w:sz w:val="24"/>
          <w:szCs w:val="24"/>
        </w:rPr>
        <w:t xml:space="preserve"> </w:t>
      </w:r>
      <w:r w:rsidRPr="00861B7B">
        <w:rPr>
          <w:rFonts w:cs="Arial"/>
          <w:color w:val="000000" w:themeColor="text1"/>
          <w:sz w:val="24"/>
          <w:szCs w:val="24"/>
        </w:rPr>
        <w:t>као средство финансијског обезбеђења за добро извршење посла</w:t>
      </w:r>
      <w:r>
        <w:rPr>
          <w:rFonts w:cs="Arial"/>
          <w:color w:val="000000" w:themeColor="text1"/>
          <w:sz w:val="24"/>
          <w:szCs w:val="24"/>
          <w:lang w:val="sr-Cyrl-RS"/>
        </w:rPr>
        <w:t>,</w:t>
      </w:r>
      <w:r w:rsidRPr="00861B7B">
        <w:rPr>
          <w:rFonts w:cs="Arial"/>
          <w:color w:val="000000" w:themeColor="text1"/>
          <w:sz w:val="24"/>
          <w:szCs w:val="24"/>
        </w:rPr>
        <w:t xml:space="preserve"> преда Наручиоцу банкарску гаранцију за добро извршење посла.</w:t>
      </w:r>
    </w:p>
    <w:p w14:paraId="3D32253D" w14:textId="20AA1BB2"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w:t>
      </w:r>
      <w:r w:rsidR="000863E3" w:rsidRPr="005C28FB">
        <w:rPr>
          <w:rFonts w:eastAsia="TimesNewRomanPSMT" w:cs="Arial"/>
          <w:color w:val="000000" w:themeColor="text1"/>
          <w:sz w:val="24"/>
          <w:szCs w:val="24"/>
        </w:rPr>
        <w:t xml:space="preserve">бро извршење посла у износу од </w:t>
      </w:r>
      <w:r w:rsidR="000863E3" w:rsidRPr="005C28FB">
        <w:rPr>
          <w:rFonts w:eastAsia="TimesNewRomanPSMT" w:cs="Arial"/>
          <w:color w:val="000000" w:themeColor="text1"/>
          <w:sz w:val="24"/>
          <w:szCs w:val="24"/>
          <w:lang w:val="sr-Cyrl-CS"/>
        </w:rPr>
        <w:t>5</w:t>
      </w:r>
      <w:r w:rsidRPr="005C28FB">
        <w:rPr>
          <w:rFonts w:eastAsia="TimesNewRomanPSMT" w:cs="Arial"/>
          <w:color w:val="000000" w:themeColor="text1"/>
          <w:sz w:val="24"/>
          <w:szCs w:val="24"/>
        </w:rPr>
        <w:t xml:space="preserve">% вредности уговора без ПДВ. </w:t>
      </w:r>
    </w:p>
    <w:p w14:paraId="47CB7764" w14:textId="77777777" w:rsidR="006C2988" w:rsidRPr="005C28FB" w:rsidRDefault="006C2988" w:rsidP="006C2988">
      <w:pPr>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63B0162F"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421B5">
        <w:rPr>
          <w:rFonts w:eastAsia="TimesNewRomanPSMT" w:cs="Arial"/>
          <w:color w:val="000000" w:themeColor="text1"/>
          <w:sz w:val="24"/>
          <w:szCs w:val="24"/>
          <w:lang w:val="sr-Cyrl-RS"/>
        </w:rPr>
        <w:t xml:space="preserve"> </w:t>
      </w:r>
      <w:r w:rsidRPr="005C28FB">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5007A0"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A417D50"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2706"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8F2FD86" w14:textId="77777777" w:rsidR="00615FEB" w:rsidRPr="005C28FB" w:rsidRDefault="00615FEB" w:rsidP="00615FEB">
      <w:pPr>
        <w:tabs>
          <w:tab w:val="left" w:pos="1440"/>
        </w:tabs>
        <w:rPr>
          <w:rFonts w:cs="Arial"/>
          <w:b/>
          <w:bCs/>
          <w:color w:val="000000"/>
          <w:sz w:val="24"/>
          <w:szCs w:val="24"/>
          <w:u w:val="single"/>
          <w:lang w:val="ru-RU"/>
        </w:rPr>
      </w:pPr>
      <w:r w:rsidRPr="005C28FB">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7CF4F08B" w14:textId="77777777" w:rsidR="000863E3" w:rsidRPr="005C28FB" w:rsidRDefault="000863E3" w:rsidP="000863E3">
      <w:pPr>
        <w:rPr>
          <w:rFonts w:cs="Arial"/>
          <w:b/>
          <w:color w:val="000000" w:themeColor="text1"/>
          <w:sz w:val="24"/>
          <w:szCs w:val="24"/>
          <w:u w:val="single"/>
        </w:rPr>
      </w:pPr>
      <w:r w:rsidRPr="005C28FB">
        <w:rPr>
          <w:rFonts w:cs="Arial"/>
          <w:b/>
          <w:color w:val="000000" w:themeColor="text1"/>
          <w:sz w:val="24"/>
          <w:szCs w:val="24"/>
          <w:u w:val="single"/>
        </w:rPr>
        <w:t>Садржај Изјаве о намерама банке:</w:t>
      </w:r>
    </w:p>
    <w:p w14:paraId="5BBCEFCB"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A481CC7"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Изјава о намерама банке je </w:t>
      </w:r>
      <w:r w:rsidRPr="005C28FB">
        <w:rPr>
          <w:rFonts w:cs="Arial"/>
          <w:b/>
          <w:color w:val="000000" w:themeColor="text1"/>
          <w:sz w:val="24"/>
          <w:szCs w:val="24"/>
        </w:rPr>
        <w:t>обавезујућег</w:t>
      </w:r>
      <w:r w:rsidRPr="005C28FB">
        <w:rPr>
          <w:rFonts w:cs="Arial"/>
          <w:color w:val="000000" w:themeColor="text1"/>
          <w:sz w:val="24"/>
          <w:szCs w:val="24"/>
        </w:rPr>
        <w:t xml:space="preserve"> карактера и мора да  садржи:</w:t>
      </w:r>
    </w:p>
    <w:p w14:paraId="3B84FCEC"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датум издавања</w:t>
      </w:r>
    </w:p>
    <w:p w14:paraId="77E7C2AC"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14:paraId="112431A1"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37379B" w:rsidRPr="005C28FB">
        <w:rPr>
          <w:rFonts w:cs="Arial"/>
          <w:color w:val="000000" w:themeColor="text1"/>
          <w:sz w:val="24"/>
          <w:szCs w:val="24"/>
          <w:lang w:val="sr-Cyrl-RS"/>
        </w:rPr>
        <w:t>5</w:t>
      </w:r>
      <w:r w:rsidRPr="005C28FB">
        <w:rPr>
          <w:rFonts w:cs="Arial"/>
          <w:color w:val="000000" w:themeColor="text1"/>
          <w:sz w:val="24"/>
          <w:szCs w:val="24"/>
        </w:rPr>
        <w:t>% од вредности уговора без ПДВ у  износу од .....................(навести износ и валуту)  и  роком важности 30 дана дужим од уговореног рока.</w:t>
      </w:r>
    </w:p>
    <w:p w14:paraId="3490ABC1" w14:textId="5FD1407E" w:rsidR="000863E3" w:rsidRPr="005201C4" w:rsidRDefault="000863E3" w:rsidP="005201C4">
      <w:pPr>
        <w:pStyle w:val="Standard"/>
        <w:autoSpaceDE w:val="0"/>
        <w:rPr>
          <w:rFonts w:ascii="Arial, Arial" w:eastAsia="Arial, Arial" w:hAnsi="Arial, Arial" w:cs="Arial, Arial"/>
          <w:color w:val="000000"/>
          <w:sz w:val="23"/>
          <w:szCs w:val="23"/>
        </w:rPr>
      </w:pPr>
      <w:r w:rsidRPr="005C28FB">
        <w:rPr>
          <w:rFonts w:cs="Arial"/>
          <w:color w:val="000000" w:themeColor="text1"/>
        </w:rPr>
        <w:t xml:space="preserve">- да ће гаранција бити издата за рачун клијента (понуђача) уколико његова понуда буде изабрана као најповољнија у јавној набавци радова: </w:t>
      </w:r>
      <w:r w:rsidR="005201C4" w:rsidRPr="005201C4">
        <w:rPr>
          <w:rFonts w:cs="Arial"/>
          <w:lang w:val="sr-Cyrl-RS"/>
        </w:rPr>
        <w:t>Санација улива Речке реке у Дунав</w:t>
      </w:r>
      <w:r w:rsidRPr="00CF6F8E">
        <w:rPr>
          <w:rFonts w:cs="Arial"/>
          <w:color w:val="000000" w:themeColor="text1"/>
        </w:rPr>
        <w:t>,</w:t>
      </w:r>
      <w:r w:rsidRPr="005C28FB">
        <w:rPr>
          <w:rFonts w:cs="Arial"/>
          <w:color w:val="000000" w:themeColor="text1"/>
        </w:rPr>
        <w:t xml:space="preserve"> </w:t>
      </w:r>
      <w:r w:rsidR="007A4E97">
        <w:rPr>
          <w:rFonts w:cs="Arial"/>
          <w:color w:val="000000" w:themeColor="text1"/>
        </w:rPr>
        <w:t>ЈН/</w:t>
      </w:r>
      <w:r w:rsidR="00671F0F">
        <w:rPr>
          <w:rFonts w:cs="Arial"/>
          <w:color w:val="000000" w:themeColor="text1"/>
        </w:rPr>
        <w:t>2000/0361-1/2016</w:t>
      </w:r>
      <w:r w:rsidRPr="005C28FB">
        <w:rPr>
          <w:rFonts w:cs="Arial"/>
          <w:color w:val="000000" w:themeColor="text1"/>
        </w:rPr>
        <w:t>, коју спроводи ЈП „Електропривреда Србије“ Београд, огранак ХЕ Ђердап Кладово, ул. Трг краља Петра број 1, 19 320 Кладово</w:t>
      </w:r>
    </w:p>
    <w:p w14:paraId="466563B2" w14:textId="77777777" w:rsidR="00E34AEF" w:rsidRDefault="00E34AEF" w:rsidP="00D24ECC">
      <w:pPr>
        <w:pStyle w:val="KDPodnaslov3"/>
        <w:keepNext w:val="0"/>
        <w:spacing w:before="0"/>
        <w:rPr>
          <w:rFonts w:eastAsia="TimesNewRomanPSMT" w:cs="Arial"/>
          <w:b/>
          <w:bCs/>
          <w:i/>
          <w:iCs/>
          <w:color w:val="000000" w:themeColor="text1"/>
          <w:sz w:val="24"/>
          <w:szCs w:val="24"/>
        </w:rPr>
      </w:pPr>
    </w:p>
    <w:p w14:paraId="09164F49" w14:textId="2C55A50B"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6.1</w:t>
      </w:r>
      <w:r w:rsidR="00E232C2">
        <w:rPr>
          <w:rFonts w:eastAsia="TimesNewRomanPSMT" w:cs="Arial"/>
          <w:b/>
          <w:bCs/>
          <w:i/>
          <w:iCs/>
          <w:color w:val="000000" w:themeColor="text1"/>
          <w:sz w:val="24"/>
          <w:szCs w:val="24"/>
          <w:lang w:val="sr-Cyrl-RS"/>
        </w:rPr>
        <w:t>5</w:t>
      </w:r>
      <w:r w:rsidR="00E232C2">
        <w:rPr>
          <w:rFonts w:eastAsia="TimesNewRomanPSMT" w:cs="Arial"/>
          <w:b/>
          <w:bCs/>
          <w:i/>
          <w:iCs/>
          <w:color w:val="000000" w:themeColor="text1"/>
          <w:sz w:val="24"/>
          <w:szCs w:val="24"/>
        </w:rPr>
        <w:t>.3.</w:t>
      </w:r>
      <w:r w:rsidRPr="005C28FB">
        <w:rPr>
          <w:rFonts w:eastAsia="TimesNewRomanPSMT" w:cs="Arial"/>
          <w:b/>
          <w:bCs/>
          <w:i/>
          <w:iCs/>
          <w:color w:val="000000" w:themeColor="text1"/>
          <w:sz w:val="24"/>
          <w:szCs w:val="24"/>
        </w:rPr>
        <w:t xml:space="preserve"> </w:t>
      </w:r>
      <w:r w:rsidR="004C3B38" w:rsidRPr="005C28FB">
        <w:rPr>
          <w:rFonts w:eastAsia="TimesNewRomanPSMT" w:cs="Arial"/>
          <w:b/>
          <w:bCs/>
          <w:i/>
          <w:iCs/>
          <w:color w:val="000000" w:themeColor="text1"/>
          <w:sz w:val="24"/>
          <w:szCs w:val="24"/>
        </w:rPr>
        <w:t>Достављање средстава финансијског обезбеђења</w:t>
      </w:r>
    </w:p>
    <w:p w14:paraId="37EC5772" w14:textId="26A75D4A" w:rsidR="003E5775" w:rsidRPr="00D12168" w:rsidRDefault="00F066DE" w:rsidP="003E5775">
      <w:pPr>
        <w:tabs>
          <w:tab w:val="left" w:pos="567"/>
          <w:tab w:val="left" w:pos="709"/>
        </w:tabs>
        <w:spacing w:after="120"/>
        <w:rPr>
          <w:rFonts w:cs="Arial"/>
          <w:color w:val="000000" w:themeColor="text1"/>
          <w:sz w:val="24"/>
          <w:szCs w:val="24"/>
        </w:rPr>
      </w:pPr>
      <w:r w:rsidRPr="00D12168">
        <w:rPr>
          <w:rFonts w:eastAsia="TimesNewRomanPSMT" w:cs="Arial"/>
          <w:bCs/>
          <w:sz w:val="24"/>
          <w:szCs w:val="24"/>
        </w:rPr>
        <w:t>Средство финансијског обезбеђења за  озбиљност понуде доставља се к</w:t>
      </w:r>
      <w:r w:rsidR="003E5775" w:rsidRPr="00D12168">
        <w:rPr>
          <w:rFonts w:eastAsia="TimesNewRomanPSMT" w:cs="Arial"/>
          <w:bCs/>
          <w:sz w:val="24"/>
          <w:szCs w:val="24"/>
        </w:rPr>
        <w:t xml:space="preserve">ао саставни део понуде и гласи </w:t>
      </w:r>
      <w:r w:rsidR="003E5775" w:rsidRPr="00D12168">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3E5775" w:rsidRPr="00D12168">
        <w:rPr>
          <w:rFonts w:cs="Arial"/>
          <w:color w:val="000000" w:themeColor="text1"/>
          <w:sz w:val="24"/>
          <w:szCs w:val="24"/>
        </w:rPr>
        <w:t>,  са назнаком: Средство финанс</w:t>
      </w:r>
      <w:r w:rsidR="00DE0B5D" w:rsidRPr="00D12168">
        <w:rPr>
          <w:rFonts w:cs="Arial"/>
          <w:color w:val="000000" w:themeColor="text1"/>
          <w:sz w:val="24"/>
          <w:szCs w:val="24"/>
        </w:rPr>
        <w:t xml:space="preserve">ијског обезбеђења за </w:t>
      </w:r>
      <w:r w:rsidR="007A4E97" w:rsidRPr="00D12168">
        <w:rPr>
          <w:rFonts w:cs="Arial"/>
          <w:color w:val="000000" w:themeColor="text1"/>
          <w:sz w:val="24"/>
          <w:szCs w:val="24"/>
        </w:rPr>
        <w:t>ЈН/</w:t>
      </w:r>
      <w:r w:rsidR="00671F0F">
        <w:rPr>
          <w:rFonts w:cs="Arial"/>
          <w:color w:val="000000" w:themeColor="text1"/>
          <w:sz w:val="24"/>
          <w:szCs w:val="24"/>
        </w:rPr>
        <w:t>2000/0361-1/2016</w:t>
      </w:r>
      <w:r w:rsidR="003E5775" w:rsidRPr="00D12168">
        <w:rPr>
          <w:rFonts w:cs="Arial"/>
          <w:color w:val="000000" w:themeColor="text1"/>
          <w:sz w:val="24"/>
          <w:szCs w:val="24"/>
        </w:rPr>
        <w:t>.</w:t>
      </w:r>
    </w:p>
    <w:p w14:paraId="00E38589" w14:textId="4B274FEA" w:rsidR="00DE0B5D" w:rsidRPr="00D12168" w:rsidRDefault="00F066DE" w:rsidP="00DE0B5D">
      <w:pPr>
        <w:tabs>
          <w:tab w:val="left" w:pos="567"/>
          <w:tab w:val="left" w:pos="709"/>
        </w:tabs>
        <w:spacing w:after="120"/>
        <w:rPr>
          <w:rFonts w:cs="Arial"/>
          <w:color w:val="000000" w:themeColor="text1"/>
          <w:sz w:val="24"/>
          <w:szCs w:val="24"/>
        </w:rPr>
      </w:pPr>
      <w:r w:rsidRPr="00D12168">
        <w:rPr>
          <w:rFonts w:eastAsia="TimesNewRomanPSMT" w:cs="Arial"/>
          <w:bCs/>
          <w:sz w:val="24"/>
          <w:szCs w:val="24"/>
        </w:rPr>
        <w:t xml:space="preserve">Средство финансијског обезбеђења за добро извршење посла  гласи </w:t>
      </w:r>
      <w:r w:rsidR="00DE0B5D" w:rsidRPr="00D12168">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D12168">
        <w:rPr>
          <w:rFonts w:cs="Arial"/>
          <w:color w:val="000000" w:themeColor="text1"/>
          <w:sz w:val="24"/>
          <w:szCs w:val="24"/>
        </w:rPr>
        <w:t>,  и доставља се лично или поштом на адресу Трг краља Петра број 1, 19 320 Кладово, са назнаком: Средство финанси</w:t>
      </w:r>
      <w:r w:rsidR="001B78D9" w:rsidRPr="00D12168">
        <w:rPr>
          <w:rFonts w:cs="Arial"/>
          <w:color w:val="000000" w:themeColor="text1"/>
          <w:sz w:val="24"/>
          <w:szCs w:val="24"/>
        </w:rPr>
        <w:t xml:space="preserve">јског обезбеђења за </w:t>
      </w:r>
      <w:r w:rsidR="007A4E97" w:rsidRPr="00D12168">
        <w:rPr>
          <w:rFonts w:cs="Arial"/>
          <w:color w:val="000000" w:themeColor="text1"/>
          <w:sz w:val="24"/>
          <w:szCs w:val="24"/>
        </w:rPr>
        <w:t>ЈН/</w:t>
      </w:r>
      <w:r w:rsidR="00671F0F">
        <w:rPr>
          <w:rFonts w:cs="Arial"/>
          <w:color w:val="000000" w:themeColor="text1"/>
          <w:sz w:val="24"/>
          <w:szCs w:val="24"/>
        </w:rPr>
        <w:t>2000/0361-1/2016</w:t>
      </w:r>
      <w:r w:rsidR="00DE0B5D" w:rsidRPr="00D12168">
        <w:rPr>
          <w:rFonts w:cs="Arial"/>
          <w:color w:val="000000" w:themeColor="text1"/>
          <w:sz w:val="24"/>
          <w:szCs w:val="24"/>
        </w:rPr>
        <w:t>.</w:t>
      </w:r>
    </w:p>
    <w:p w14:paraId="4DB907CC" w14:textId="77777777" w:rsidR="0085348E" w:rsidRPr="005C28FB" w:rsidRDefault="0085348E" w:rsidP="00BC555D">
      <w:pPr>
        <w:pStyle w:val="KDPodnaslov2"/>
        <w:numPr>
          <w:ilvl w:val="1"/>
          <w:numId w:val="22"/>
        </w:numPr>
        <w:spacing w:before="0"/>
        <w:jc w:val="both"/>
        <w:rPr>
          <w:rFonts w:cs="Arial"/>
          <w:sz w:val="24"/>
          <w:szCs w:val="24"/>
        </w:rPr>
      </w:pPr>
      <w:r w:rsidRPr="005C28FB">
        <w:rPr>
          <w:rFonts w:cs="Arial"/>
          <w:sz w:val="24"/>
          <w:szCs w:val="24"/>
        </w:rPr>
        <w:t>Начин означавања поверљивих података у понуди</w:t>
      </w:r>
    </w:p>
    <w:p w14:paraId="4E6D0599"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7C90B4"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0C8263B"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96F5AEE"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00050D2"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14:paraId="57298BDD" w14:textId="77777777"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FE7759F"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985AE3" w14:textId="77777777"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14:paraId="78E36F55" w14:textId="77777777"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14:paraId="48330AE9" w14:textId="77777777" w:rsidR="0085348E" w:rsidRPr="005C28FB" w:rsidRDefault="0085348E" w:rsidP="0085348E">
      <w:pPr>
        <w:autoSpaceDE w:val="0"/>
        <w:autoSpaceDN w:val="0"/>
        <w:adjustRightInd w:val="0"/>
        <w:spacing w:before="0"/>
        <w:rPr>
          <w:rFonts w:eastAsia="TimesNewRomanPSMT" w:cs="Arial"/>
          <w:bCs/>
          <w:color w:val="00B0F0"/>
          <w:sz w:val="24"/>
          <w:szCs w:val="24"/>
        </w:rPr>
      </w:pPr>
    </w:p>
    <w:p w14:paraId="6936705F" w14:textId="77777777" w:rsidR="0085348E" w:rsidRPr="005C28FB" w:rsidRDefault="0085348E" w:rsidP="00BC555D">
      <w:pPr>
        <w:pStyle w:val="KDPodnaslov2"/>
        <w:numPr>
          <w:ilvl w:val="1"/>
          <w:numId w:val="22"/>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14:paraId="6881E3A5"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5A0729CD" w14:textId="77777777" w:rsidR="0085348E" w:rsidRPr="005C28FB" w:rsidRDefault="0085348E" w:rsidP="0085348E">
      <w:pPr>
        <w:pStyle w:val="KDParagraf"/>
        <w:spacing w:before="0"/>
        <w:rPr>
          <w:rFonts w:cs="Arial"/>
          <w:sz w:val="24"/>
          <w:szCs w:val="24"/>
          <w:lang w:val="ru-RU"/>
        </w:rPr>
      </w:pPr>
    </w:p>
    <w:p w14:paraId="5FDB76C9" w14:textId="77777777" w:rsidR="0085348E" w:rsidRPr="005C28FB" w:rsidRDefault="0085348E" w:rsidP="00BC555D">
      <w:pPr>
        <w:pStyle w:val="KDPodnaslov2"/>
        <w:numPr>
          <w:ilvl w:val="1"/>
          <w:numId w:val="22"/>
        </w:numPr>
        <w:spacing w:before="0"/>
        <w:jc w:val="both"/>
        <w:rPr>
          <w:rFonts w:cs="Arial"/>
          <w:sz w:val="24"/>
          <w:szCs w:val="24"/>
        </w:rPr>
      </w:pPr>
      <w:r w:rsidRPr="005C28FB">
        <w:rPr>
          <w:rFonts w:cs="Arial"/>
          <w:sz w:val="24"/>
          <w:szCs w:val="24"/>
        </w:rPr>
        <w:t>Накнада за коришћење патената</w:t>
      </w:r>
    </w:p>
    <w:p w14:paraId="0168EAA5"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0FE6574" w14:textId="77777777" w:rsidR="008F774C" w:rsidRPr="005C28FB" w:rsidRDefault="008F774C" w:rsidP="0085348E">
      <w:pPr>
        <w:pStyle w:val="KDParagraf"/>
        <w:spacing w:before="0"/>
        <w:rPr>
          <w:rFonts w:cs="Arial"/>
          <w:sz w:val="24"/>
          <w:szCs w:val="24"/>
          <w:lang w:val="ru-RU" w:eastAsia="sr-Latn-CS"/>
        </w:rPr>
      </w:pPr>
    </w:p>
    <w:p w14:paraId="2A86DEBF" w14:textId="77777777" w:rsidR="0085348E" w:rsidRPr="005C28FB" w:rsidRDefault="008F774C" w:rsidP="00BC555D">
      <w:pPr>
        <w:pStyle w:val="KDPodnaslov2"/>
        <w:numPr>
          <w:ilvl w:val="1"/>
          <w:numId w:val="22"/>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14:paraId="131C0EEF"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7591DF" w14:textId="77777777" w:rsidR="008D2B23" w:rsidRPr="005C28FB" w:rsidRDefault="008D2B23" w:rsidP="008D2B23">
      <w:pPr>
        <w:spacing w:before="0"/>
        <w:ind w:left="851"/>
        <w:rPr>
          <w:rFonts w:eastAsia="TimesNewRomanPSMT" w:cs="Arial"/>
          <w:bCs/>
          <w:iCs/>
          <w:color w:val="00B0F0"/>
          <w:sz w:val="24"/>
          <w:szCs w:val="24"/>
        </w:rPr>
      </w:pPr>
    </w:p>
    <w:p w14:paraId="5769EC31" w14:textId="77777777" w:rsidR="008D2B23" w:rsidRPr="005C28FB" w:rsidRDefault="008D2B23" w:rsidP="00BC555D">
      <w:pPr>
        <w:pStyle w:val="KDPodnaslov2"/>
        <w:numPr>
          <w:ilvl w:val="1"/>
          <w:numId w:val="22"/>
        </w:numPr>
        <w:spacing w:before="0"/>
        <w:jc w:val="both"/>
        <w:rPr>
          <w:rFonts w:cs="Arial"/>
          <w:sz w:val="24"/>
          <w:szCs w:val="24"/>
        </w:rPr>
      </w:pPr>
      <w:bookmarkStart w:id="233" w:name="_Toc441651602"/>
      <w:bookmarkStart w:id="234" w:name="_Toc442559913"/>
      <w:r w:rsidRPr="005C28FB">
        <w:rPr>
          <w:rFonts w:cs="Arial"/>
          <w:sz w:val="24"/>
          <w:szCs w:val="24"/>
        </w:rPr>
        <w:t>Додатне информације и објашњења</w:t>
      </w:r>
      <w:bookmarkEnd w:id="233"/>
      <w:bookmarkEnd w:id="234"/>
    </w:p>
    <w:p w14:paraId="15970399" w14:textId="124D4AD1"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4E97">
        <w:rPr>
          <w:rFonts w:cs="Arial"/>
          <w:color w:val="000000"/>
          <w:sz w:val="24"/>
          <w:szCs w:val="24"/>
          <w:lang w:val="ru-RU"/>
        </w:rPr>
        <w:t>ЈН/</w:t>
      </w:r>
      <w:r w:rsidR="00671F0F">
        <w:rPr>
          <w:rFonts w:cs="Arial"/>
          <w:color w:val="000000"/>
          <w:sz w:val="24"/>
          <w:szCs w:val="24"/>
          <w:lang w:val="ru-RU"/>
        </w:rPr>
        <w:t>2000/0361-1/2016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3" w:history="1">
        <w:r w:rsidR="00DE0B5D" w:rsidRPr="005C28FB">
          <w:rPr>
            <w:rStyle w:val="Hyperlink"/>
            <w:rFonts w:cs="Arial"/>
            <w:sz w:val="24"/>
            <w:szCs w:val="24"/>
          </w:rPr>
          <w:t xml:space="preserve"> katarina.gajic</w:t>
        </w:r>
        <w:r w:rsidR="00DE0B5D" w:rsidRPr="005C28FB">
          <w:rPr>
            <w:rStyle w:val="Hyperlink"/>
            <w:rFonts w:cs="Arial"/>
            <w:sz w:val="24"/>
            <w:szCs w:val="24"/>
            <w:lang w:val="ru-RU"/>
          </w:rPr>
          <w:t>@</w:t>
        </w:r>
      </w:hyperlink>
      <w:r w:rsidR="00D12168">
        <w:rPr>
          <w:rStyle w:val="Hyperlink"/>
          <w:rFonts w:cs="Arial"/>
          <w:sz w:val="24"/>
          <w:szCs w:val="24"/>
        </w:rPr>
        <w:t>e</w:t>
      </w:r>
      <w:r w:rsidR="00DE0B5D" w:rsidRPr="005C28FB">
        <w:rPr>
          <w:rStyle w:val="Hyperlink"/>
          <w:rFonts w:cs="Arial"/>
          <w:sz w:val="24"/>
          <w:szCs w:val="24"/>
        </w:rPr>
        <w:t>p</w:t>
      </w:r>
      <w:r w:rsidR="00D12168">
        <w:rPr>
          <w:rStyle w:val="Hyperlink"/>
          <w:rFonts w:cs="Arial"/>
          <w:sz w:val="24"/>
          <w:szCs w:val="24"/>
        </w:rPr>
        <w:t>s</w:t>
      </w:r>
      <w:r w:rsidR="00DE0B5D" w:rsidRPr="005C28FB">
        <w:rPr>
          <w:rStyle w:val="Hyperlink"/>
          <w:rFonts w:cs="Arial"/>
          <w:sz w:val="24"/>
          <w:szCs w:val="24"/>
        </w:rPr>
        <w:t>.rs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427ABE" w:rsidRPr="005C28FB">
        <w:rPr>
          <w:rFonts w:cs="Arial"/>
          <w:color w:val="00B0F0"/>
          <w:sz w:val="24"/>
          <w:szCs w:val="24"/>
          <w:lang w:val="ru-RU"/>
        </w:rPr>
        <w:t>4</w:t>
      </w:r>
      <w:r w:rsidRPr="005C28FB">
        <w:rPr>
          <w:rFonts w:cs="Arial"/>
          <w:sz w:val="24"/>
          <w:szCs w:val="24"/>
          <w:lang w:val="ru-RU"/>
        </w:rPr>
        <w:t xml:space="preserve"> часова. </w:t>
      </w:r>
      <w:r w:rsidRPr="005C28FB">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D71B85B"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14:paraId="6EBA689A"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004BCB38" w14:textId="77777777"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BFCCC7"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1FD94B"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DFE2CB"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70C69B4"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723FDDB4"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14:paraId="17292EE4" w14:textId="77777777" w:rsidR="008D2B23" w:rsidRPr="005C28FB" w:rsidRDefault="008D2B23" w:rsidP="008D2B23">
      <w:pPr>
        <w:pStyle w:val="KDMojTekst"/>
        <w:spacing w:before="0"/>
        <w:rPr>
          <w:rFonts w:cs="Arial"/>
          <w:i w:val="0"/>
          <w:color w:val="auto"/>
          <w:sz w:val="24"/>
          <w:szCs w:val="24"/>
        </w:rPr>
      </w:pPr>
    </w:p>
    <w:p w14:paraId="21F894E8" w14:textId="77777777" w:rsidR="008D2B23" w:rsidRPr="005C28FB" w:rsidRDefault="008D2B23" w:rsidP="00BC555D">
      <w:pPr>
        <w:pStyle w:val="KDPodnaslov2"/>
        <w:numPr>
          <w:ilvl w:val="1"/>
          <w:numId w:val="22"/>
        </w:numPr>
        <w:spacing w:before="0"/>
        <w:jc w:val="both"/>
        <w:rPr>
          <w:rFonts w:cs="Arial"/>
          <w:sz w:val="24"/>
          <w:szCs w:val="24"/>
        </w:rPr>
      </w:pPr>
      <w:bookmarkStart w:id="235" w:name="_Toc441651603"/>
      <w:bookmarkStart w:id="236" w:name="_Toc442559914"/>
      <w:r w:rsidRPr="005C28FB">
        <w:rPr>
          <w:rFonts w:cs="Arial"/>
          <w:sz w:val="24"/>
          <w:szCs w:val="24"/>
        </w:rPr>
        <w:lastRenderedPageBreak/>
        <w:t>Трошкови понуде</w:t>
      </w:r>
      <w:bookmarkEnd w:id="235"/>
      <w:bookmarkEnd w:id="236"/>
    </w:p>
    <w:p w14:paraId="587544F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5E3E33E"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9192BF" w14:textId="77777777"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5B77F55" w14:textId="77777777" w:rsidR="008D2B23" w:rsidRPr="005C28FB" w:rsidRDefault="008D2B23" w:rsidP="008D2B23">
      <w:pPr>
        <w:pStyle w:val="KDParagraf"/>
        <w:spacing w:before="0"/>
        <w:rPr>
          <w:rFonts w:cs="Arial"/>
          <w:sz w:val="24"/>
          <w:szCs w:val="24"/>
        </w:rPr>
      </w:pPr>
    </w:p>
    <w:p w14:paraId="3B9CA078" w14:textId="77777777" w:rsidR="00C14152" w:rsidRPr="005C28FB" w:rsidRDefault="00C14152" w:rsidP="00BC555D">
      <w:pPr>
        <w:pStyle w:val="KDPodnaslov2"/>
        <w:numPr>
          <w:ilvl w:val="1"/>
          <w:numId w:val="22"/>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14:paraId="02C4E51A"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695D130"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C8707DD"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458991"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DBB692D" w14:textId="77777777" w:rsidR="008D2B23" w:rsidRPr="005C28FB" w:rsidRDefault="008D2B23" w:rsidP="008D2B23">
      <w:pPr>
        <w:spacing w:before="0"/>
        <w:rPr>
          <w:rFonts w:cs="Arial"/>
          <w:sz w:val="24"/>
          <w:szCs w:val="24"/>
        </w:rPr>
      </w:pPr>
    </w:p>
    <w:p w14:paraId="29BEB399" w14:textId="77777777" w:rsidR="00B20A6C" w:rsidRPr="005C28FB" w:rsidRDefault="00B20A6C" w:rsidP="00BC555D">
      <w:pPr>
        <w:pStyle w:val="KDPodnaslov2"/>
        <w:numPr>
          <w:ilvl w:val="1"/>
          <w:numId w:val="22"/>
        </w:numPr>
        <w:spacing w:before="0"/>
        <w:jc w:val="both"/>
        <w:rPr>
          <w:rFonts w:cs="Arial"/>
          <w:sz w:val="24"/>
          <w:szCs w:val="24"/>
        </w:rPr>
      </w:pPr>
      <w:bookmarkStart w:id="237" w:name="_Toc442559917"/>
      <w:bookmarkStart w:id="238" w:name="_Toc441651606"/>
      <w:r w:rsidRPr="005C28FB">
        <w:rPr>
          <w:rFonts w:cs="Arial"/>
          <w:sz w:val="24"/>
          <w:szCs w:val="24"/>
        </w:rPr>
        <w:t>Разлози за одбијање понуде</w:t>
      </w:r>
      <w:bookmarkEnd w:id="237"/>
      <w:r w:rsidRPr="005C28FB">
        <w:rPr>
          <w:rFonts w:cs="Arial"/>
          <w:sz w:val="24"/>
          <w:szCs w:val="24"/>
        </w:rPr>
        <w:t xml:space="preserve"> </w:t>
      </w:r>
      <w:bookmarkEnd w:id="238"/>
    </w:p>
    <w:p w14:paraId="13FCBCAB"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14:paraId="61DE958E"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14:paraId="331C5396"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14:paraId="60BF63A7"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има битне недостатке сходно члану 106. ЗЈН</w:t>
      </w:r>
    </w:p>
    <w:p w14:paraId="295EE66B"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C28FB">
        <w:rPr>
          <w:rFonts w:ascii="Arial" w:eastAsia="TimesNewRomanPSMT" w:hAnsi="Arial" w:cs="Arial"/>
          <w:bCs/>
          <w:iCs/>
          <w:sz w:val="24"/>
          <w:szCs w:val="24"/>
        </w:rPr>
        <w:t>односно ако:</w:t>
      </w:r>
    </w:p>
    <w:p w14:paraId="38BA6E2A"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14:paraId="63210C2F"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14:paraId="05DD597E"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14:paraId="17BEF843" w14:textId="77777777" w:rsidR="00B20A6C" w:rsidRPr="005C28FB" w:rsidRDefault="00B20A6C" w:rsidP="00BC555D">
      <w:pPr>
        <w:pStyle w:val="KDNabrajanje"/>
        <w:numPr>
          <w:ilvl w:val="0"/>
          <w:numId w:val="20"/>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14:paraId="1446F2BE"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DB12AF" w14:textId="77777777" w:rsidR="00B20A6C" w:rsidRPr="005C28FB" w:rsidRDefault="00B20A6C" w:rsidP="00B20A6C">
      <w:pPr>
        <w:spacing w:before="0"/>
        <w:rPr>
          <w:rFonts w:cs="Arial"/>
          <w:sz w:val="24"/>
          <w:szCs w:val="24"/>
          <w:lang w:val="sr-Cyrl-CS"/>
        </w:rPr>
      </w:pPr>
    </w:p>
    <w:p w14:paraId="6F6864C4" w14:textId="77777777" w:rsidR="00B20A6C" w:rsidRPr="005C28FB" w:rsidRDefault="00B20A6C" w:rsidP="00B20A6C">
      <w:pPr>
        <w:spacing w:before="0"/>
        <w:rPr>
          <w:rFonts w:cs="Arial"/>
          <w:sz w:val="24"/>
          <w:szCs w:val="24"/>
        </w:rPr>
      </w:pPr>
      <w:r w:rsidRPr="005C28FB">
        <w:rPr>
          <w:rFonts w:cs="Arial"/>
          <w:sz w:val="24"/>
          <w:szCs w:val="24"/>
        </w:rPr>
        <w:t>Наручилац ће донети одлуку о обустави поступка јавне набавке у складу са чланом 109. Закона.</w:t>
      </w:r>
    </w:p>
    <w:p w14:paraId="12EE9EF4"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754BD4C" w14:textId="77777777" w:rsidR="008D2B23" w:rsidRPr="005C28FB" w:rsidRDefault="00C14152" w:rsidP="00BC555D">
      <w:pPr>
        <w:pStyle w:val="KDPodnaslov2"/>
        <w:numPr>
          <w:ilvl w:val="1"/>
          <w:numId w:val="22"/>
        </w:numPr>
        <w:spacing w:before="0"/>
        <w:jc w:val="both"/>
        <w:rPr>
          <w:rFonts w:cs="Arial"/>
          <w:sz w:val="24"/>
          <w:szCs w:val="24"/>
        </w:rPr>
      </w:pPr>
      <w:r w:rsidRPr="005C28FB">
        <w:rPr>
          <w:rFonts w:cs="Arial"/>
          <w:sz w:val="24"/>
          <w:szCs w:val="24"/>
        </w:rPr>
        <w:t>Рок за доношење Одлуке о додели уговора/обустави</w:t>
      </w:r>
    </w:p>
    <w:p w14:paraId="38EEF177"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14:paraId="41B22870"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AC63218" w14:textId="77777777" w:rsidR="008D2B23" w:rsidRPr="005C28FB" w:rsidRDefault="008D2B23" w:rsidP="008D2B23">
      <w:pPr>
        <w:pStyle w:val="KDParagraf"/>
        <w:spacing w:before="0"/>
        <w:rPr>
          <w:rFonts w:eastAsia="TimesNewRomanPSMT" w:cs="Arial"/>
          <w:sz w:val="24"/>
          <w:szCs w:val="24"/>
        </w:rPr>
      </w:pPr>
    </w:p>
    <w:p w14:paraId="507CA1A7" w14:textId="77777777" w:rsidR="008D2B23" w:rsidRPr="005C28FB" w:rsidRDefault="008D2B23" w:rsidP="00BC555D">
      <w:pPr>
        <w:pStyle w:val="KDPodnaslov2"/>
        <w:numPr>
          <w:ilvl w:val="1"/>
          <w:numId w:val="22"/>
        </w:numPr>
        <w:spacing w:before="0"/>
        <w:jc w:val="both"/>
        <w:rPr>
          <w:rFonts w:cs="Arial"/>
          <w:sz w:val="24"/>
          <w:szCs w:val="24"/>
          <w:lang w:val="ru-RU"/>
        </w:rPr>
      </w:pPr>
      <w:bookmarkStart w:id="239" w:name="_Toc441651607"/>
      <w:bookmarkStart w:id="240" w:name="_Toc442559918"/>
      <w:r w:rsidRPr="005C28FB">
        <w:rPr>
          <w:rFonts w:cs="Arial"/>
          <w:sz w:val="24"/>
          <w:szCs w:val="24"/>
          <w:lang w:val="ru-RU"/>
        </w:rPr>
        <w:t>Н</w:t>
      </w:r>
      <w:r w:rsidRPr="005C28FB">
        <w:rPr>
          <w:rFonts w:cs="Arial"/>
          <w:sz w:val="24"/>
          <w:szCs w:val="24"/>
        </w:rPr>
        <w:t>егативне референце</w:t>
      </w:r>
      <w:bookmarkEnd w:id="239"/>
      <w:bookmarkEnd w:id="240"/>
    </w:p>
    <w:p w14:paraId="585262E7"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BA90C96"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4F54BA12"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00732DD1" w14:textId="77777777" w:rsidR="008D2B23" w:rsidRPr="005C28FB" w:rsidRDefault="008D2B23" w:rsidP="008D2B23">
      <w:pPr>
        <w:pStyle w:val="KDNabrajanje"/>
        <w:spacing w:before="0"/>
        <w:rPr>
          <w:rFonts w:cs="Arial"/>
          <w:sz w:val="24"/>
          <w:szCs w:val="24"/>
        </w:rPr>
      </w:pPr>
      <w:r w:rsidRPr="005C28FB">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5DB16644"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79AD3982"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58430BC"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3B4E3D31"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438E50AD"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5B9C873"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034BC82F"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0D4B75D7"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2F46684"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50DA346"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3D6A0A" w14:textId="77777777"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A19ED45" w14:textId="77777777" w:rsidR="008D2B23"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357A043" w14:textId="77777777" w:rsidR="00874C96" w:rsidRPr="00C118BB" w:rsidRDefault="00874C96" w:rsidP="00874C96">
      <w:pPr>
        <w:autoSpaceDE w:val="0"/>
        <w:autoSpaceDN w:val="0"/>
        <w:adjustRightInd w:val="0"/>
        <w:ind w:right="-279" w:firstLine="720"/>
        <w:rPr>
          <w:rFonts w:cs="Arial"/>
          <w:b/>
          <w:sz w:val="24"/>
          <w:szCs w:val="24"/>
          <w:lang w:val="sr-Cyrl-CS"/>
        </w:rPr>
      </w:pPr>
      <w:r w:rsidRPr="00C118BB">
        <w:rPr>
          <w:rFonts w:cs="Arial"/>
          <w:b/>
          <w:sz w:val="24"/>
          <w:szCs w:val="24"/>
          <w:lang w:val="sr-Cyrl-CS"/>
        </w:rPr>
        <w:t>6.26. Елементи уговора о којима ће се преговарати</w:t>
      </w:r>
    </w:p>
    <w:p w14:paraId="43ABFCFC" w14:textId="77777777" w:rsidR="00874C96" w:rsidRPr="00C118BB" w:rsidRDefault="00874C96" w:rsidP="00874C96">
      <w:pPr>
        <w:autoSpaceDE w:val="0"/>
        <w:autoSpaceDN w:val="0"/>
        <w:adjustRightInd w:val="0"/>
        <w:ind w:right="-279"/>
        <w:rPr>
          <w:rFonts w:cs="Arial"/>
          <w:sz w:val="24"/>
          <w:szCs w:val="24"/>
          <w:lang w:val="sr-Latn-RS"/>
        </w:rPr>
      </w:pPr>
      <w:r w:rsidRPr="005F4127">
        <w:rPr>
          <w:rFonts w:cs="Arial"/>
          <w:sz w:val="24"/>
          <w:szCs w:val="24"/>
          <w:lang w:val="sr-Latn-RS"/>
        </w:rPr>
        <w:t>Предмет преговарања је укупна понуђена цена. Поступку преговарања ће се</w:t>
      </w:r>
      <w:r w:rsidRPr="005F4127">
        <w:rPr>
          <w:rFonts w:cs="Arial"/>
          <w:sz w:val="24"/>
          <w:szCs w:val="24"/>
          <w:lang w:val="sr-Cyrl-RS"/>
        </w:rPr>
        <w:t xml:space="preserve"> </w:t>
      </w:r>
      <w:r w:rsidRPr="005F4127">
        <w:rPr>
          <w:rFonts w:cs="Arial"/>
          <w:sz w:val="24"/>
          <w:szCs w:val="24"/>
          <w:lang w:val="sr-Latn-RS"/>
        </w:rPr>
        <w:t>приступити непосредно након отварања понуда, са свим понуђачима који су доставили</w:t>
      </w:r>
      <w:r w:rsidRPr="005F4127">
        <w:rPr>
          <w:rFonts w:cs="Arial"/>
          <w:sz w:val="24"/>
          <w:szCs w:val="24"/>
          <w:lang w:val="sr-Cyrl-RS"/>
        </w:rPr>
        <w:t xml:space="preserve"> </w:t>
      </w:r>
      <w:r w:rsidRPr="005F4127">
        <w:rPr>
          <w:rFonts w:cs="Arial"/>
          <w:sz w:val="24"/>
          <w:szCs w:val="24"/>
          <w:lang w:val="sr-Latn-RS"/>
        </w:rPr>
        <w:t xml:space="preserve">прихватљиву и одговарајућу понуду. Преговарање ће се вршити </w:t>
      </w:r>
      <w:r>
        <w:rPr>
          <w:rFonts w:cs="Arial"/>
          <w:sz w:val="24"/>
          <w:szCs w:val="24"/>
          <w:lang w:val="sr-Cyrl-RS"/>
        </w:rPr>
        <w:t>усменим</w:t>
      </w:r>
      <w:r w:rsidRPr="005F4127">
        <w:rPr>
          <w:rFonts w:cs="Arial"/>
          <w:sz w:val="24"/>
          <w:szCs w:val="24"/>
          <w:lang w:val="sr-Latn-RS"/>
        </w:rPr>
        <w:t xml:space="preserve"> путем у три</w:t>
      </w:r>
      <w:r w:rsidRPr="005F4127">
        <w:rPr>
          <w:rFonts w:cs="Arial"/>
          <w:sz w:val="24"/>
          <w:szCs w:val="24"/>
          <w:lang w:val="sr-Cyrl-RS"/>
        </w:rPr>
        <w:t xml:space="preserve"> </w:t>
      </w:r>
      <w:r w:rsidRPr="005F4127">
        <w:rPr>
          <w:rFonts w:cs="Arial"/>
          <w:sz w:val="24"/>
          <w:szCs w:val="24"/>
          <w:lang w:val="sr-Latn-RS"/>
        </w:rPr>
        <w:t>круга, по редоследу приспећа понуда. Представник понуђача који је поднео понуду, пре</w:t>
      </w:r>
      <w:r w:rsidRPr="005F4127">
        <w:rPr>
          <w:rFonts w:cs="Arial"/>
          <w:sz w:val="24"/>
          <w:szCs w:val="24"/>
          <w:lang w:val="sr-Cyrl-RS"/>
        </w:rPr>
        <w:t xml:space="preserve"> </w:t>
      </w:r>
      <w:r w:rsidRPr="005F4127">
        <w:rPr>
          <w:rFonts w:cs="Arial"/>
          <w:sz w:val="24"/>
          <w:szCs w:val="24"/>
          <w:lang w:val="sr-Latn-RS"/>
        </w:rPr>
        <w:t>почетка поступка, мора предати Комисији посебно писано овлашћење за присуство у</w:t>
      </w:r>
      <w:r w:rsidRPr="005F4127">
        <w:rPr>
          <w:rFonts w:cs="Arial"/>
          <w:sz w:val="24"/>
          <w:szCs w:val="24"/>
          <w:lang w:val="sr-Cyrl-RS"/>
        </w:rPr>
        <w:t xml:space="preserve"> </w:t>
      </w:r>
      <w:r w:rsidRPr="005F4127">
        <w:rPr>
          <w:rFonts w:cs="Arial"/>
          <w:sz w:val="24"/>
          <w:szCs w:val="24"/>
          <w:lang w:val="sr-Latn-RS"/>
        </w:rPr>
        <w:t>поступку отварања понуда и овлашћење за преговарање, оверено и потписано од</w:t>
      </w:r>
      <w:r w:rsidRPr="005F4127">
        <w:rPr>
          <w:rFonts w:cs="Arial"/>
          <w:sz w:val="24"/>
          <w:szCs w:val="24"/>
          <w:lang w:val="sr-Cyrl-RS"/>
        </w:rPr>
        <w:t xml:space="preserve"> </w:t>
      </w:r>
      <w:r w:rsidRPr="005F4127">
        <w:rPr>
          <w:rFonts w:cs="Arial"/>
          <w:sz w:val="24"/>
          <w:szCs w:val="24"/>
          <w:lang w:val="sr-Latn-RS"/>
        </w:rPr>
        <w:t>стране законског заступника понуђача.</w:t>
      </w:r>
      <w:r w:rsidRPr="005F4127">
        <w:rPr>
          <w:rFonts w:cs="Arial"/>
          <w:sz w:val="24"/>
          <w:szCs w:val="24"/>
          <w:lang w:val="sr-Cyrl-RS"/>
        </w:rPr>
        <w:t xml:space="preserve"> </w:t>
      </w:r>
      <w:r w:rsidRPr="005F4127">
        <w:rPr>
          <w:rFonts w:cs="Arial"/>
          <w:sz w:val="24"/>
          <w:szCs w:val="24"/>
          <w:lang w:val="sr-Latn-RS"/>
        </w:rPr>
        <w:t>Ако овлашћени представник понуђача не присуствује преговарачком поступку сматраћ</w:t>
      </w:r>
      <w:r w:rsidRPr="005F4127">
        <w:rPr>
          <w:rFonts w:cs="Arial"/>
          <w:sz w:val="24"/>
          <w:szCs w:val="24"/>
          <w:lang w:val="sr-Cyrl-RS"/>
        </w:rPr>
        <w:t xml:space="preserve">е </w:t>
      </w:r>
      <w:r w:rsidRPr="005F4127">
        <w:rPr>
          <w:rFonts w:cs="Arial"/>
          <w:sz w:val="24"/>
          <w:szCs w:val="24"/>
          <w:lang w:val="sr-Latn-RS"/>
        </w:rPr>
        <w:t>се његовом коначном ценом</w:t>
      </w:r>
      <w:r w:rsidRPr="005F4127">
        <w:rPr>
          <w:rFonts w:cs="Arial"/>
          <w:sz w:val="24"/>
          <w:szCs w:val="24"/>
          <w:lang w:val="sr-Cyrl-RS"/>
        </w:rPr>
        <w:t>,</w:t>
      </w:r>
      <w:r w:rsidRPr="005F4127">
        <w:rPr>
          <w:rFonts w:cs="Arial"/>
          <w:sz w:val="24"/>
          <w:szCs w:val="24"/>
          <w:lang w:val="sr-Latn-RS"/>
        </w:rPr>
        <w:t xml:space="preserve"> она цена која је наведена у достављеној понуди.</w:t>
      </w:r>
      <w:r w:rsidRPr="005F4127">
        <w:rPr>
          <w:rFonts w:cs="Arial"/>
          <w:sz w:val="24"/>
          <w:szCs w:val="24"/>
          <w:lang w:val="sr-Cyrl-RS"/>
        </w:rPr>
        <w:t xml:space="preserve"> </w:t>
      </w:r>
      <w:r w:rsidRPr="005F4127">
        <w:rPr>
          <w:rFonts w:cs="Arial"/>
          <w:sz w:val="24"/>
          <w:szCs w:val="24"/>
          <w:lang w:val="sr-Latn-RS"/>
        </w:rPr>
        <w:t>Наручилац је дужан да у преговарачком поступку обезбеди да уговорена цена не</w:t>
      </w:r>
      <w:r w:rsidRPr="005F4127">
        <w:rPr>
          <w:rFonts w:cs="Arial"/>
          <w:sz w:val="24"/>
          <w:szCs w:val="24"/>
          <w:lang w:val="sr-Cyrl-RS"/>
        </w:rPr>
        <w:t xml:space="preserve"> </w:t>
      </w:r>
      <w:r w:rsidRPr="005F4127">
        <w:rPr>
          <w:rFonts w:cs="Arial"/>
          <w:sz w:val="24"/>
          <w:szCs w:val="24"/>
          <w:lang w:val="sr-Latn-RS"/>
        </w:rPr>
        <w:t>буде већа од упоредиве тржишне цене и да са дужном пажњом провера</w:t>
      </w:r>
      <w:r w:rsidRPr="005F4127">
        <w:rPr>
          <w:rFonts w:cs="Arial"/>
          <w:sz w:val="24"/>
          <w:szCs w:val="24"/>
          <w:lang w:val="sr-Cyrl-RS"/>
        </w:rPr>
        <w:t>в</w:t>
      </w:r>
      <w:r w:rsidRPr="005F4127">
        <w:rPr>
          <w:rFonts w:cs="Arial"/>
          <w:sz w:val="24"/>
          <w:szCs w:val="24"/>
          <w:lang w:val="sr-Latn-RS"/>
        </w:rPr>
        <w:t>а</w:t>
      </w:r>
      <w:r w:rsidRPr="005F4127">
        <w:rPr>
          <w:rFonts w:cs="Arial"/>
          <w:sz w:val="24"/>
          <w:szCs w:val="24"/>
          <w:lang w:val="sr-Cyrl-RS"/>
        </w:rPr>
        <w:t xml:space="preserve"> </w:t>
      </w:r>
      <w:r w:rsidRPr="005F4127">
        <w:rPr>
          <w:rFonts w:cs="Arial"/>
          <w:sz w:val="24"/>
          <w:szCs w:val="24"/>
          <w:lang w:val="sr-Latn-RS"/>
        </w:rPr>
        <w:t>квалитет предмета набавке.</w:t>
      </w:r>
      <w:r>
        <w:rPr>
          <w:rFonts w:cs="Arial"/>
          <w:sz w:val="24"/>
          <w:szCs w:val="24"/>
          <w:lang w:val="sr-Cyrl-RS"/>
        </w:rPr>
        <w:t xml:space="preserve"> </w:t>
      </w:r>
      <w:r w:rsidRPr="00C63418">
        <w:rPr>
          <w:rFonts w:cs="Arial"/>
          <w:sz w:val="24"/>
          <w:szCs w:val="24"/>
          <w:lang w:val="sr-Latn-RS"/>
        </w:rPr>
        <w:t>Наручилац је дужан да води записник о преговарању.</w:t>
      </w:r>
    </w:p>
    <w:p w14:paraId="6FB033F3" w14:textId="77777777" w:rsidR="008D2B23" w:rsidRPr="005C28FB" w:rsidRDefault="008D2B23" w:rsidP="008D2B23">
      <w:pPr>
        <w:pStyle w:val="KDParagraf"/>
        <w:spacing w:before="0"/>
        <w:rPr>
          <w:rFonts w:cs="Arial"/>
          <w:sz w:val="24"/>
          <w:szCs w:val="24"/>
          <w:lang w:bidi="en-US"/>
        </w:rPr>
      </w:pPr>
    </w:p>
    <w:p w14:paraId="55C5E0D8" w14:textId="69192D08" w:rsidR="008D2B23" w:rsidRPr="005C28FB" w:rsidRDefault="008D2B23" w:rsidP="00874C96">
      <w:pPr>
        <w:pStyle w:val="KDPodnaslov2"/>
        <w:numPr>
          <w:ilvl w:val="1"/>
          <w:numId w:val="47"/>
        </w:numPr>
        <w:spacing w:before="0"/>
        <w:jc w:val="both"/>
        <w:rPr>
          <w:rFonts w:cs="Arial"/>
          <w:sz w:val="24"/>
          <w:szCs w:val="24"/>
        </w:rPr>
      </w:pPr>
      <w:bookmarkStart w:id="241" w:name="_Toc441651608"/>
      <w:bookmarkStart w:id="242" w:name="_Toc442559919"/>
      <w:r w:rsidRPr="005C28FB">
        <w:rPr>
          <w:rFonts w:cs="Arial"/>
          <w:sz w:val="24"/>
          <w:szCs w:val="24"/>
        </w:rPr>
        <w:t>Увид у документацију</w:t>
      </w:r>
      <w:bookmarkEnd w:id="241"/>
      <w:bookmarkEnd w:id="242"/>
    </w:p>
    <w:p w14:paraId="234FAA25"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23F0197"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2CE7E2" w14:textId="77777777" w:rsidR="008D2B23" w:rsidRPr="005C28FB" w:rsidRDefault="008D2B23" w:rsidP="008D2B23">
      <w:pPr>
        <w:pStyle w:val="KDParagraf"/>
        <w:spacing w:before="0"/>
        <w:rPr>
          <w:rFonts w:cs="Arial"/>
          <w:sz w:val="24"/>
          <w:szCs w:val="24"/>
          <w:lang w:bidi="en-US"/>
        </w:rPr>
      </w:pPr>
    </w:p>
    <w:p w14:paraId="03C87D68" w14:textId="3449799E" w:rsidR="008D2B23" w:rsidRPr="005C28FB" w:rsidRDefault="008D2B23" w:rsidP="00874C96">
      <w:pPr>
        <w:pStyle w:val="KDPodnaslov2"/>
        <w:numPr>
          <w:ilvl w:val="1"/>
          <w:numId w:val="47"/>
        </w:numPr>
        <w:spacing w:before="0"/>
        <w:jc w:val="both"/>
        <w:rPr>
          <w:rFonts w:cs="Arial"/>
          <w:sz w:val="24"/>
          <w:szCs w:val="24"/>
        </w:rPr>
      </w:pPr>
      <w:bookmarkStart w:id="243" w:name="_Toc441651609"/>
      <w:bookmarkStart w:id="244" w:name="_Toc442559920"/>
      <w:r w:rsidRPr="005C28FB">
        <w:rPr>
          <w:rFonts w:cs="Arial"/>
          <w:sz w:val="24"/>
          <w:szCs w:val="24"/>
          <w:lang w:val="ru-RU"/>
        </w:rPr>
        <w:t>З</w:t>
      </w:r>
      <w:r w:rsidRPr="005C28FB">
        <w:rPr>
          <w:rFonts w:cs="Arial"/>
          <w:sz w:val="24"/>
          <w:szCs w:val="24"/>
        </w:rPr>
        <w:t>аштита права понуђача</w:t>
      </w:r>
      <w:bookmarkEnd w:id="243"/>
      <w:bookmarkEnd w:id="244"/>
    </w:p>
    <w:p w14:paraId="3D7FAA0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5C28FB">
        <w:rPr>
          <w:rFonts w:cs="Arial"/>
          <w:sz w:val="24"/>
          <w:szCs w:val="24"/>
          <w:lang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AA2DDF" w14:textId="77777777" w:rsidR="00886827" w:rsidRPr="005C28FB" w:rsidRDefault="00886827" w:rsidP="00886827">
      <w:pPr>
        <w:pStyle w:val="KDParagraf"/>
        <w:spacing w:before="0"/>
        <w:rPr>
          <w:rFonts w:cs="Arial"/>
          <w:sz w:val="24"/>
          <w:szCs w:val="24"/>
          <w:lang w:bidi="en-US"/>
        </w:rPr>
      </w:pPr>
    </w:p>
    <w:p w14:paraId="4CAEBCB9" w14:textId="77777777"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14:paraId="668AD095" w14:textId="2603F948" w:rsidR="00DE0B5D" w:rsidRPr="005C28FB" w:rsidRDefault="00DE0B5D" w:rsidP="00017F8B">
      <w:pPr>
        <w:pStyle w:val="Standard"/>
        <w:autoSpaceDE w:val="0"/>
        <w:rPr>
          <w:rFonts w:cs="Arial"/>
        </w:rPr>
      </w:pPr>
      <w:r w:rsidRPr="005C28FB">
        <w:rPr>
          <w:rFonts w:cs="Arial"/>
        </w:rPr>
        <w:t xml:space="preserve">Захтев за заштиту права подноси се лично или путем поште на адресу: ЈП „Електропривреда Србије“ Београд, ул. </w:t>
      </w:r>
      <w:r w:rsidR="00017F8B">
        <w:rPr>
          <w:rFonts w:cs="Arial"/>
          <w:lang w:val="sr-Cyrl-RS"/>
        </w:rPr>
        <w:t>Балканска 13</w:t>
      </w:r>
      <w:r w:rsidRPr="005C28FB">
        <w:rPr>
          <w:rFonts w:cs="Arial"/>
          <w:color w:val="000000" w:themeColor="text1"/>
        </w:rPr>
        <w:t xml:space="preserve">, Београд са назнаком </w:t>
      </w:r>
      <w:r w:rsidRPr="005C28FB">
        <w:rPr>
          <w:rFonts w:cs="Arial"/>
        </w:rPr>
        <w:t xml:space="preserve">Захтев за заштиту права за ЈН радова </w:t>
      </w:r>
      <w:r w:rsidR="00017F8B" w:rsidRPr="00017F8B">
        <w:rPr>
          <w:rFonts w:cs="Arial"/>
          <w:lang w:val="sr-Cyrl-RS"/>
        </w:rPr>
        <w:t>Санација улива Речке реке у Дунав</w:t>
      </w:r>
      <w:r w:rsidR="00017F8B">
        <w:rPr>
          <w:rFonts w:cs="Arial"/>
          <w:b/>
          <w:lang w:val="sr-Cyrl-RS"/>
        </w:rPr>
        <w:t xml:space="preserve">, </w:t>
      </w:r>
      <w:r w:rsidRPr="005C28FB">
        <w:rPr>
          <w:rFonts w:cs="Arial"/>
        </w:rPr>
        <w:t xml:space="preserve">бр.ЈН </w:t>
      </w:r>
      <w:r w:rsidR="00671F0F">
        <w:rPr>
          <w:rFonts w:cs="Arial"/>
        </w:rPr>
        <w:t>2000/0361-1/2016</w:t>
      </w:r>
      <w:r w:rsidRPr="005C28FB">
        <w:rPr>
          <w:rFonts w:cs="Arial"/>
        </w:rPr>
        <w:t>, а копија се истовремено доставља Републичкој комисији.</w:t>
      </w:r>
    </w:p>
    <w:p w14:paraId="7670D9FD" w14:textId="77777777" w:rsidR="00DE0B5D" w:rsidRPr="005C28FB" w:rsidRDefault="00DE0B5D" w:rsidP="00DE0B5D">
      <w:pPr>
        <w:spacing w:before="0"/>
        <w:rPr>
          <w:rFonts w:cs="Arial"/>
          <w:sz w:val="24"/>
          <w:szCs w:val="24"/>
        </w:rPr>
      </w:pPr>
      <w:r w:rsidRPr="005C28FB">
        <w:rPr>
          <w:rFonts w:cs="Arial"/>
          <w:sz w:val="24"/>
          <w:szCs w:val="24"/>
        </w:rPr>
        <w:t>Захтев за заштиту права се може доставити и путем електронске поште на e-mail: katarina.gajic@</w:t>
      </w:r>
      <w:r w:rsidR="00017F8B">
        <w:rPr>
          <w:rFonts w:cs="Arial"/>
          <w:sz w:val="24"/>
          <w:szCs w:val="24"/>
          <w:lang w:val="sr-Latn-RS"/>
        </w:rPr>
        <w:t>eps</w:t>
      </w:r>
      <w:r w:rsidRPr="005C28FB">
        <w:rPr>
          <w:rFonts w:cs="Arial"/>
          <w:sz w:val="24"/>
          <w:szCs w:val="24"/>
        </w:rPr>
        <w:t xml:space="preserve">.rs радним данима (понедељак-петак) од </w:t>
      </w:r>
      <w:r w:rsidRPr="005C28FB">
        <w:rPr>
          <w:rFonts w:cs="Arial"/>
          <w:color w:val="000000" w:themeColor="text1"/>
          <w:sz w:val="24"/>
          <w:szCs w:val="24"/>
        </w:rPr>
        <w:t>8,00 до 1</w:t>
      </w:r>
      <w:r w:rsidR="00427ABE" w:rsidRPr="005C28FB">
        <w:rPr>
          <w:rFonts w:cs="Arial"/>
          <w:color w:val="000000" w:themeColor="text1"/>
          <w:sz w:val="24"/>
          <w:szCs w:val="24"/>
          <w:lang w:val="sr-Cyrl-RS"/>
        </w:rPr>
        <w:t>4</w:t>
      </w:r>
      <w:r w:rsidRPr="005C28FB">
        <w:rPr>
          <w:rFonts w:cs="Arial"/>
          <w:color w:val="000000" w:themeColor="text1"/>
          <w:sz w:val="24"/>
          <w:szCs w:val="24"/>
        </w:rPr>
        <w:t xml:space="preserve">,00 </w:t>
      </w:r>
      <w:r w:rsidRPr="005C28FB">
        <w:rPr>
          <w:rFonts w:cs="Arial"/>
          <w:sz w:val="24"/>
          <w:szCs w:val="24"/>
        </w:rPr>
        <w:t>часова.</w:t>
      </w:r>
    </w:p>
    <w:p w14:paraId="6267B465"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F807FB3"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D4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8C8D22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После доношења одлуке о додели уговора</w:t>
      </w:r>
      <w:r w:rsidR="008F7F28" w:rsidRPr="005C28FB">
        <w:rPr>
          <w:rFonts w:cs="Arial"/>
          <w:color w:val="00B0F0"/>
          <w:sz w:val="24"/>
          <w:szCs w:val="24"/>
          <w:lang w:bidi="en-US"/>
        </w:rPr>
        <w:t xml:space="preserve">  </w:t>
      </w:r>
      <w:r w:rsidR="008F7F28" w:rsidRPr="005C28FB">
        <w:rPr>
          <w:rFonts w:cs="Arial"/>
          <w:sz w:val="24"/>
          <w:szCs w:val="24"/>
          <w:lang w:bidi="en-US"/>
        </w:rPr>
        <w:t>и</w:t>
      </w:r>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14:paraId="2B33B29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957CF3A" w14:textId="77777777"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8B5EBFE" w14:textId="77777777"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62B35EF" w14:textId="77777777" w:rsidR="00886827" w:rsidRPr="005C28FB" w:rsidRDefault="00886827" w:rsidP="00886827">
      <w:pPr>
        <w:pStyle w:val="KDParagraf"/>
        <w:spacing w:before="0"/>
        <w:rPr>
          <w:rFonts w:cs="Arial"/>
          <w:sz w:val="24"/>
          <w:szCs w:val="24"/>
          <w:lang w:bidi="en-US"/>
        </w:rPr>
      </w:pPr>
    </w:p>
    <w:p w14:paraId="32C0D051" w14:textId="77777777" w:rsidR="00886827" w:rsidRPr="005C28FB" w:rsidRDefault="00886827" w:rsidP="00886827">
      <w:pPr>
        <w:pStyle w:val="KDParagraf"/>
        <w:spacing w:before="0"/>
        <w:rPr>
          <w:rFonts w:cs="Arial"/>
          <w:sz w:val="24"/>
          <w:szCs w:val="24"/>
          <w:lang w:bidi="en-US"/>
        </w:rPr>
      </w:pPr>
      <w:r w:rsidRPr="005C28FB">
        <w:rPr>
          <w:rFonts w:cs="Arial"/>
          <w:b/>
          <w:sz w:val="24"/>
          <w:szCs w:val="24"/>
          <w:lang w:bidi="en-US"/>
        </w:rPr>
        <w:t>Детаљно упутство о садржини потпуног захтева за заштиту права</w:t>
      </w:r>
      <w:r w:rsidRPr="005C28FB">
        <w:rPr>
          <w:rFonts w:cs="Arial"/>
          <w:sz w:val="24"/>
          <w:szCs w:val="24"/>
          <w:lang w:bidi="en-US"/>
        </w:rPr>
        <w:t xml:space="preserve"> у складу са чланом   151. став 1. тач. 1) – 7) ЗЈН:</w:t>
      </w:r>
    </w:p>
    <w:p w14:paraId="2A0479A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садржи:</w:t>
      </w:r>
    </w:p>
    <w:p w14:paraId="08BB1D4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назив и адресу подносиоца захтева и лице за контакт</w:t>
      </w:r>
    </w:p>
    <w:p w14:paraId="0D5E4BE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назив и адресу наручиоца</w:t>
      </w:r>
    </w:p>
    <w:p w14:paraId="759308C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податке о јавној набавци која је предмет захтева, односно о одлуци наручиоца</w:t>
      </w:r>
    </w:p>
    <w:p w14:paraId="24C5948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повреде прописа којима се уређује поступак јавне набавке</w:t>
      </w:r>
    </w:p>
    <w:p w14:paraId="4AE0338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чињенице и доказе којима се повреде доказују</w:t>
      </w:r>
    </w:p>
    <w:p w14:paraId="16264B4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потврду о уплати таксе из члана 156. ЗЈН</w:t>
      </w:r>
    </w:p>
    <w:p w14:paraId="5623300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потпис подносиоца.</w:t>
      </w:r>
    </w:p>
    <w:p w14:paraId="1EF61D5D" w14:textId="77777777" w:rsidR="008824F8" w:rsidRPr="005C28FB" w:rsidRDefault="008824F8" w:rsidP="00886827">
      <w:pPr>
        <w:pStyle w:val="KDParagraf"/>
        <w:spacing w:before="0"/>
        <w:rPr>
          <w:rFonts w:cs="Arial"/>
          <w:b/>
          <w:sz w:val="24"/>
          <w:szCs w:val="24"/>
          <w:lang w:val="sr-Cyrl-CS" w:bidi="en-US"/>
        </w:rPr>
      </w:pPr>
    </w:p>
    <w:p w14:paraId="62D141B0"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0D1F30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165113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D520AE6" w14:textId="77777777" w:rsidR="00886827" w:rsidRPr="005C28FB" w:rsidRDefault="00886827" w:rsidP="00886827">
      <w:pPr>
        <w:pStyle w:val="KDParagraf"/>
        <w:spacing w:before="0"/>
        <w:rPr>
          <w:rFonts w:cs="Arial"/>
          <w:sz w:val="24"/>
          <w:szCs w:val="24"/>
          <w:lang w:bidi="en-US"/>
        </w:rPr>
      </w:pPr>
    </w:p>
    <w:p w14:paraId="4F7901EE" w14:textId="77777777" w:rsidR="00DE0B5D" w:rsidRPr="005C28FB" w:rsidRDefault="00DE0B5D" w:rsidP="00DE0B5D">
      <w:pPr>
        <w:spacing w:before="0"/>
        <w:rPr>
          <w:rFonts w:cs="Arial"/>
          <w:sz w:val="24"/>
          <w:szCs w:val="24"/>
        </w:rPr>
      </w:pPr>
      <w:r w:rsidRPr="005C28FB">
        <w:rPr>
          <w:rFonts w:cs="Arial"/>
          <w:sz w:val="24"/>
          <w:szCs w:val="24"/>
        </w:rPr>
        <w:t>Износ таксе из члана 156. став 1. тач. 1)- 3) ЗЈН:</w:t>
      </w:r>
    </w:p>
    <w:p w14:paraId="704BE259" w14:textId="3F852D35"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427ABE" w:rsidRPr="005C28FB">
        <w:rPr>
          <w:rFonts w:cs="Arial"/>
          <w:sz w:val="24"/>
          <w:szCs w:val="24"/>
          <w:lang w:val="sr-Cyrl-RS"/>
        </w:rPr>
        <w:t>0</w:t>
      </w:r>
      <w:r w:rsidR="00017F8B">
        <w:rPr>
          <w:rFonts w:cs="Arial"/>
          <w:sz w:val="24"/>
          <w:szCs w:val="24"/>
        </w:rPr>
        <w:t>36</w:t>
      </w:r>
      <w:r w:rsidR="00427ABE" w:rsidRPr="005C28FB">
        <w:rPr>
          <w:rFonts w:cs="Arial"/>
          <w:sz w:val="24"/>
          <w:szCs w:val="24"/>
        </w:rPr>
        <w:t>1</w:t>
      </w:r>
      <w:r w:rsidR="002A7B3C">
        <w:rPr>
          <w:rFonts w:cs="Arial"/>
          <w:sz w:val="24"/>
          <w:szCs w:val="24"/>
          <w:lang w:val="sr-Cyrl-RS"/>
        </w:rPr>
        <w:t>1</w:t>
      </w:r>
      <w:r w:rsidRPr="005C28FB">
        <w:rPr>
          <w:rFonts w:cs="Arial"/>
          <w:sz w:val="24"/>
          <w:szCs w:val="24"/>
        </w:rPr>
        <w:t xml:space="preserve">2016, сврха: ЗЗП, ЈП ЕПС Београд, </w:t>
      </w:r>
      <w:r w:rsidR="00017F8B" w:rsidRPr="00017F8B">
        <w:rPr>
          <w:rFonts w:cs="Arial"/>
          <w:sz w:val="24"/>
          <w:szCs w:val="24"/>
          <w:lang w:val="sr-Cyrl-RS"/>
        </w:rPr>
        <w:t>Балканска 13, Београд</w:t>
      </w:r>
      <w:r w:rsidRPr="00017F8B">
        <w:rPr>
          <w:rFonts w:cs="Arial"/>
          <w:sz w:val="24"/>
          <w:szCs w:val="24"/>
        </w:rPr>
        <w:t xml:space="preserve"> јн. бр. </w:t>
      </w:r>
      <w:r w:rsidR="00671F0F">
        <w:rPr>
          <w:rFonts w:cs="Arial"/>
          <w:sz w:val="24"/>
          <w:szCs w:val="24"/>
        </w:rPr>
        <w:t>2000/0361-1/2016</w:t>
      </w:r>
      <w:r w:rsidRPr="00017F8B">
        <w:rPr>
          <w:rFonts w:cs="Arial"/>
          <w:sz w:val="24"/>
          <w:szCs w:val="24"/>
        </w:rPr>
        <w:t>, прималац уплате: буџет Републике Ср</w:t>
      </w:r>
      <w:r w:rsidRPr="005C28FB">
        <w:rPr>
          <w:rFonts w:cs="Arial"/>
          <w:sz w:val="24"/>
          <w:szCs w:val="24"/>
        </w:rPr>
        <w:t xml:space="preserve">бије) уплати таксу од: </w:t>
      </w:r>
    </w:p>
    <w:p w14:paraId="2A3756D6" w14:textId="77777777"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14:paraId="280B15CD" w14:textId="77777777"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xml:space="preserve">) 120.000,00 динара ако се захтев за заштиту права подноси након отварања понуда </w:t>
      </w:r>
    </w:p>
    <w:p w14:paraId="4C502CF1" w14:textId="77777777"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14:paraId="3AD900BA"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FDBDFB" w14:textId="77777777" w:rsidR="00DE0B5D" w:rsidRPr="005C28FB" w:rsidRDefault="00DE0B5D" w:rsidP="00DE0B5D">
      <w:pPr>
        <w:spacing w:before="0"/>
        <w:rPr>
          <w:rFonts w:cs="Arial"/>
          <w:sz w:val="24"/>
          <w:szCs w:val="24"/>
        </w:rPr>
      </w:pPr>
      <w:r w:rsidRPr="005C28FB">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E6E1AED"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0BE0A6" w14:textId="77777777"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14:paraId="0FB5FF2C" w14:textId="77777777"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40AFDAB" w14:textId="77777777"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14:paraId="44B27C49" w14:textId="77777777" w:rsidR="00DE0B5D" w:rsidRPr="005C28FB" w:rsidRDefault="00DE0B5D" w:rsidP="00DE0B5D">
      <w:pPr>
        <w:spacing w:before="0"/>
        <w:rPr>
          <w:rFonts w:cs="Arial"/>
          <w:sz w:val="24"/>
          <w:szCs w:val="24"/>
        </w:rPr>
      </w:pPr>
    </w:p>
    <w:p w14:paraId="0E56DD55"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Детаљно упутство о потврди из члана 151. став 1. тачка 6) ЗЈН</w:t>
      </w:r>
    </w:p>
    <w:p w14:paraId="3575AD11" w14:textId="77777777"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7D3EF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5E46E4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66913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Као доказ о уплати таксе, у смислу члана 151. став 1. тачка 6) ЗЈН, прихватиће се:</w:t>
      </w:r>
    </w:p>
    <w:p w14:paraId="44DD2659" w14:textId="77777777" w:rsidR="00886827" w:rsidRPr="005C28FB" w:rsidRDefault="00886827" w:rsidP="00886827">
      <w:pPr>
        <w:pStyle w:val="KDParagraf"/>
        <w:spacing w:before="0"/>
        <w:rPr>
          <w:rFonts w:cs="Arial"/>
          <w:sz w:val="24"/>
          <w:szCs w:val="24"/>
          <w:lang w:bidi="en-US"/>
        </w:rPr>
      </w:pPr>
    </w:p>
    <w:p w14:paraId="7314EF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Потврда о извршеној уплати таксе из члана 156. ЗЈН која садржи следеће елементе:</w:t>
      </w:r>
    </w:p>
    <w:p w14:paraId="0534490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да буде издата од стране банке и да садржи печат банке;</w:t>
      </w:r>
    </w:p>
    <w:p w14:paraId="41E1870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404EA7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износ таксе из члана 156. ЗЈН чија се уплата врши;</w:t>
      </w:r>
    </w:p>
    <w:p w14:paraId="4BA3741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број рачуна: 840-30678845-06;</w:t>
      </w:r>
    </w:p>
    <w:p w14:paraId="58A8FA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шифру плаћања: 153 или 253;</w:t>
      </w:r>
    </w:p>
    <w:p w14:paraId="659E2B0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позив на број: подаци о броју или ознаци јавне набавке поводом које се подноси захтев за заштиту права;</w:t>
      </w:r>
    </w:p>
    <w:p w14:paraId="7FE4BBE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05094E0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(8) корисник: буџет Републике Србије;</w:t>
      </w:r>
    </w:p>
    <w:p w14:paraId="51035CE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(9) назив уплатиоца, односно назив подносиоца захтева за заштиту права за којег је извршена уплата таксе;</w:t>
      </w:r>
    </w:p>
    <w:p w14:paraId="090FD52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(10) потпис овлашћеног лица банке.</w:t>
      </w:r>
    </w:p>
    <w:p w14:paraId="3F70D4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68FF18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3126D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AC412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64B50D9" w14:textId="489C7A2E" w:rsidR="00886827"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5C28FB">
          <w:rPr>
            <w:rFonts w:cs="Arial"/>
            <w:sz w:val="24"/>
            <w:szCs w:val="24"/>
            <w:lang w:bidi="en-US"/>
          </w:rPr>
          <w:t>http://www.kjn.gov.rs/ci/uputstvo-o-uplati-republicke-administrativne-takse.html</w:t>
        </w:r>
      </w:hyperlink>
      <w:r w:rsidR="008824F8" w:rsidRPr="005C28FB">
        <w:rPr>
          <w:rFonts w:cs="Arial"/>
          <w:sz w:val="24"/>
          <w:szCs w:val="24"/>
          <w:lang w:val="sr-Cyrl-CS" w:bidi="en-US"/>
        </w:rPr>
        <w:t xml:space="preserve">и </w:t>
      </w:r>
      <w:hyperlink r:id="rId176" w:history="1">
        <w:r w:rsidR="00874C96" w:rsidRPr="00804A27">
          <w:rPr>
            <w:rStyle w:val="Hyperlink"/>
            <w:rFonts w:cs="Arial"/>
            <w:sz w:val="24"/>
            <w:szCs w:val="24"/>
            <w:lang w:val="sr-Cyrl-CS" w:bidi="en-US"/>
          </w:rPr>
          <w:t>http://www.kjn.gov.rs/download/Taksa-popunjeni-nalozi-ci.pdf</w:t>
        </w:r>
      </w:hyperlink>
    </w:p>
    <w:p w14:paraId="618DB5F9" w14:textId="77777777" w:rsidR="00874C96" w:rsidRPr="005C28FB" w:rsidRDefault="00874C96" w:rsidP="00886827">
      <w:pPr>
        <w:pStyle w:val="KDParagraf"/>
        <w:spacing w:before="0"/>
        <w:rPr>
          <w:rFonts w:cs="Arial"/>
          <w:sz w:val="24"/>
          <w:szCs w:val="24"/>
          <w:lang w:val="sr-Cyrl-CS" w:bidi="en-US"/>
        </w:rPr>
      </w:pPr>
    </w:p>
    <w:p w14:paraId="5E508A0E" w14:textId="1BE60C08" w:rsidR="008D2B23" w:rsidRPr="005C28FB" w:rsidRDefault="008D2B23" w:rsidP="00874C96">
      <w:pPr>
        <w:pStyle w:val="KDPodnaslov2"/>
        <w:numPr>
          <w:ilvl w:val="1"/>
          <w:numId w:val="48"/>
        </w:numPr>
        <w:spacing w:before="0"/>
        <w:jc w:val="both"/>
        <w:rPr>
          <w:rFonts w:cs="Arial"/>
          <w:sz w:val="24"/>
          <w:szCs w:val="24"/>
        </w:rPr>
      </w:pPr>
      <w:bookmarkStart w:id="245" w:name="_Toc441651610"/>
      <w:bookmarkStart w:id="246" w:name="_Toc442559921"/>
      <w:r w:rsidRPr="005C28FB">
        <w:rPr>
          <w:rFonts w:cs="Arial"/>
          <w:sz w:val="24"/>
          <w:szCs w:val="24"/>
        </w:rPr>
        <w:t>Закључивање уговора</w:t>
      </w:r>
      <w:bookmarkEnd w:id="245"/>
      <w:bookmarkEnd w:id="246"/>
    </w:p>
    <w:p w14:paraId="52CD21F6" w14:textId="77777777" w:rsidR="00DE0B5D" w:rsidRPr="005C28FB" w:rsidRDefault="00DE0B5D" w:rsidP="00DE0B5D">
      <w:pPr>
        <w:spacing w:before="0"/>
        <w:rPr>
          <w:rFonts w:cs="Arial"/>
          <w:color w:val="000000" w:themeColor="text1"/>
          <w:sz w:val="24"/>
          <w:szCs w:val="24"/>
        </w:rPr>
      </w:pPr>
      <w:bookmarkStart w:id="247" w:name="_Toc441651611"/>
      <w:bookmarkStart w:id="248"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14:paraId="229CC345" w14:textId="77777777" w:rsidR="00DE0B5D" w:rsidRPr="005C28FB" w:rsidRDefault="00DE0B5D" w:rsidP="00DE0B5D">
      <w:pPr>
        <w:spacing w:before="0"/>
        <w:rPr>
          <w:rFonts w:cs="Arial"/>
          <w:color w:val="000000" w:themeColor="text1"/>
          <w:sz w:val="24"/>
          <w:szCs w:val="24"/>
          <w:lang w:val="ru-RU"/>
        </w:rPr>
      </w:pPr>
      <w:r w:rsidRPr="005C28FB">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C28FB">
        <w:rPr>
          <w:rFonts w:cs="Arial"/>
          <w:color w:val="000000" w:themeColor="text1"/>
          <w:sz w:val="24"/>
          <w:szCs w:val="24"/>
          <w:lang w:val="ru-RU"/>
        </w:rPr>
        <w:t>или н</w:t>
      </w:r>
      <w:r w:rsidR="00BE08D0" w:rsidRPr="005C28FB">
        <w:rPr>
          <w:rFonts w:cs="Arial"/>
          <w:color w:val="000000" w:themeColor="text1"/>
          <w:sz w:val="24"/>
          <w:szCs w:val="24"/>
          <w:lang w:val="ru-RU"/>
        </w:rPr>
        <w:t xml:space="preserve">е достави </w:t>
      </w:r>
      <w:r w:rsidRPr="005C28FB">
        <w:rPr>
          <w:rFonts w:cs="Arial"/>
          <w:color w:val="000000" w:themeColor="text1"/>
          <w:sz w:val="24"/>
          <w:szCs w:val="24"/>
          <w:lang w:val="ru-RU"/>
        </w:rPr>
        <w:t>у року од 5 дана, Наручилац може закључити са првим следећим најповољнијим понуђачем.</w:t>
      </w:r>
    </w:p>
    <w:p w14:paraId="72FBECEE" w14:textId="77777777"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5BD4F83" w14:textId="77777777" w:rsidR="00ED3E36" w:rsidRPr="005C28FB" w:rsidRDefault="00ED3E36" w:rsidP="00DE0B5D">
      <w:pPr>
        <w:spacing w:before="0"/>
        <w:rPr>
          <w:rFonts w:cs="Arial"/>
          <w:color w:val="000000" w:themeColor="text1"/>
          <w:sz w:val="24"/>
          <w:szCs w:val="24"/>
          <w:lang w:val="ru-RU"/>
        </w:rPr>
      </w:pPr>
    </w:p>
    <w:p w14:paraId="0AA0218B" w14:textId="77777777" w:rsidR="008D2B23" w:rsidRPr="005C28FB" w:rsidRDefault="008D2B23" w:rsidP="00874C96">
      <w:pPr>
        <w:pStyle w:val="KDPodnaslov2"/>
        <w:numPr>
          <w:ilvl w:val="1"/>
          <w:numId w:val="48"/>
        </w:numPr>
        <w:spacing w:before="0"/>
        <w:jc w:val="both"/>
        <w:rPr>
          <w:rFonts w:cs="Arial"/>
          <w:sz w:val="24"/>
          <w:szCs w:val="24"/>
        </w:rPr>
      </w:pPr>
      <w:r w:rsidRPr="005C28FB">
        <w:rPr>
          <w:rFonts w:cs="Arial"/>
          <w:sz w:val="24"/>
          <w:szCs w:val="24"/>
        </w:rPr>
        <w:t>Измене током трајања уговора</w:t>
      </w:r>
      <w:bookmarkEnd w:id="247"/>
      <w:bookmarkEnd w:id="248"/>
    </w:p>
    <w:p w14:paraId="3C3399E1" w14:textId="77777777" w:rsidR="008D2B23" w:rsidRPr="005C28FB" w:rsidRDefault="008D2B23" w:rsidP="008D2B23">
      <w:pPr>
        <w:spacing w:before="0"/>
        <w:rPr>
          <w:rFonts w:cs="Arial"/>
          <w:sz w:val="24"/>
          <w:szCs w:val="24"/>
          <w:lang w:eastAsia="sr-Latn-CS"/>
        </w:rPr>
      </w:pPr>
      <w:r w:rsidRPr="005C28F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2A3120D" w14:textId="77777777" w:rsidR="00876F86" w:rsidRPr="005C28FB" w:rsidRDefault="00876F86" w:rsidP="00465640">
      <w:pPr>
        <w:spacing w:before="0"/>
        <w:jc w:val="center"/>
        <w:rPr>
          <w:rFonts w:cs="Arial"/>
          <w:color w:val="00B0F0"/>
          <w:sz w:val="24"/>
          <w:szCs w:val="24"/>
          <w:lang w:eastAsia="sr-Latn-CS"/>
        </w:rPr>
      </w:pPr>
    </w:p>
    <w:p w14:paraId="6385466B" w14:textId="77777777" w:rsidR="00017C2F" w:rsidRDefault="00017C2F" w:rsidP="00465640">
      <w:pPr>
        <w:spacing w:before="0"/>
        <w:jc w:val="center"/>
        <w:rPr>
          <w:rFonts w:cs="Arial"/>
          <w:color w:val="00B0F0"/>
          <w:sz w:val="24"/>
          <w:szCs w:val="24"/>
          <w:lang w:eastAsia="sr-Latn-CS"/>
        </w:rPr>
      </w:pPr>
    </w:p>
    <w:p w14:paraId="0AEB6F82" w14:textId="77777777" w:rsidR="00017C2F" w:rsidRDefault="00017C2F" w:rsidP="00465640">
      <w:pPr>
        <w:spacing w:before="0"/>
        <w:jc w:val="center"/>
        <w:rPr>
          <w:rFonts w:cs="Arial"/>
          <w:color w:val="00B0F0"/>
          <w:sz w:val="24"/>
          <w:szCs w:val="24"/>
          <w:lang w:eastAsia="sr-Latn-CS"/>
        </w:rPr>
      </w:pPr>
    </w:p>
    <w:p w14:paraId="052192A4" w14:textId="77777777" w:rsidR="00017C2F" w:rsidRDefault="00017C2F" w:rsidP="00465640">
      <w:pPr>
        <w:spacing w:before="0"/>
        <w:jc w:val="center"/>
        <w:rPr>
          <w:rFonts w:cs="Arial"/>
          <w:color w:val="00B0F0"/>
          <w:sz w:val="24"/>
          <w:szCs w:val="24"/>
          <w:lang w:eastAsia="sr-Latn-CS"/>
        </w:rPr>
      </w:pPr>
    </w:p>
    <w:p w14:paraId="74034AD5" w14:textId="77777777" w:rsidR="00017C2F" w:rsidRDefault="00017C2F" w:rsidP="00465640">
      <w:pPr>
        <w:spacing w:before="0"/>
        <w:jc w:val="center"/>
        <w:rPr>
          <w:rFonts w:cs="Arial"/>
          <w:color w:val="00B0F0"/>
          <w:sz w:val="24"/>
          <w:szCs w:val="24"/>
          <w:lang w:eastAsia="sr-Latn-CS"/>
        </w:rPr>
      </w:pPr>
    </w:p>
    <w:p w14:paraId="3D5AC27E" w14:textId="77777777" w:rsidR="00017C2F" w:rsidRDefault="00017C2F" w:rsidP="00465640">
      <w:pPr>
        <w:spacing w:before="0"/>
        <w:jc w:val="center"/>
        <w:rPr>
          <w:rFonts w:cs="Arial"/>
          <w:color w:val="00B0F0"/>
          <w:sz w:val="24"/>
          <w:szCs w:val="24"/>
          <w:lang w:eastAsia="sr-Latn-CS"/>
        </w:rPr>
      </w:pPr>
    </w:p>
    <w:p w14:paraId="5DE43204" w14:textId="77777777" w:rsidR="00017C2F" w:rsidRDefault="00017C2F" w:rsidP="00465640">
      <w:pPr>
        <w:spacing w:before="0"/>
        <w:jc w:val="center"/>
        <w:rPr>
          <w:rFonts w:cs="Arial"/>
          <w:color w:val="00B0F0"/>
          <w:sz w:val="24"/>
          <w:szCs w:val="24"/>
          <w:lang w:eastAsia="sr-Latn-CS"/>
        </w:rPr>
      </w:pPr>
    </w:p>
    <w:p w14:paraId="165F9FEB" w14:textId="77777777" w:rsidR="00017C2F" w:rsidRDefault="00017C2F" w:rsidP="00465640">
      <w:pPr>
        <w:spacing w:before="0"/>
        <w:jc w:val="center"/>
        <w:rPr>
          <w:rFonts w:cs="Arial"/>
          <w:color w:val="00B0F0"/>
          <w:sz w:val="24"/>
          <w:szCs w:val="24"/>
          <w:lang w:eastAsia="sr-Latn-CS"/>
        </w:rPr>
      </w:pPr>
    </w:p>
    <w:p w14:paraId="6CA96DB0" w14:textId="77777777" w:rsidR="00E232C2" w:rsidRDefault="00E232C2" w:rsidP="00465640">
      <w:pPr>
        <w:spacing w:before="0"/>
        <w:jc w:val="center"/>
        <w:rPr>
          <w:rFonts w:cs="Arial"/>
          <w:color w:val="00B0F0"/>
          <w:sz w:val="24"/>
          <w:szCs w:val="24"/>
          <w:lang w:eastAsia="sr-Latn-CS"/>
        </w:rPr>
      </w:pPr>
    </w:p>
    <w:p w14:paraId="3AE1D8D9" w14:textId="77777777" w:rsidR="00E232C2" w:rsidRDefault="00E232C2" w:rsidP="00465640">
      <w:pPr>
        <w:spacing w:before="0"/>
        <w:jc w:val="center"/>
        <w:rPr>
          <w:rFonts w:cs="Arial"/>
          <w:color w:val="00B0F0"/>
          <w:sz w:val="24"/>
          <w:szCs w:val="24"/>
          <w:lang w:eastAsia="sr-Latn-CS"/>
        </w:rPr>
      </w:pPr>
    </w:p>
    <w:p w14:paraId="0548C37E" w14:textId="77777777" w:rsidR="00E232C2" w:rsidRDefault="00E232C2" w:rsidP="00465640">
      <w:pPr>
        <w:spacing w:before="0"/>
        <w:jc w:val="center"/>
        <w:rPr>
          <w:rFonts w:cs="Arial"/>
          <w:color w:val="00B0F0"/>
          <w:sz w:val="24"/>
          <w:szCs w:val="24"/>
          <w:lang w:eastAsia="sr-Latn-CS"/>
        </w:rPr>
      </w:pPr>
    </w:p>
    <w:p w14:paraId="53807743" w14:textId="77777777" w:rsidR="00E232C2" w:rsidRDefault="00E232C2" w:rsidP="00465640">
      <w:pPr>
        <w:spacing w:before="0"/>
        <w:jc w:val="center"/>
        <w:rPr>
          <w:rFonts w:cs="Arial"/>
          <w:color w:val="00B0F0"/>
          <w:sz w:val="24"/>
          <w:szCs w:val="24"/>
          <w:lang w:eastAsia="sr-Latn-CS"/>
        </w:rPr>
      </w:pPr>
    </w:p>
    <w:p w14:paraId="026C31EA" w14:textId="77777777" w:rsidR="00E232C2" w:rsidRDefault="00E232C2" w:rsidP="00465640">
      <w:pPr>
        <w:spacing w:before="0"/>
        <w:jc w:val="center"/>
        <w:rPr>
          <w:rFonts w:cs="Arial"/>
          <w:color w:val="00B0F0"/>
          <w:sz w:val="24"/>
          <w:szCs w:val="24"/>
          <w:lang w:eastAsia="sr-Latn-CS"/>
        </w:rPr>
      </w:pPr>
    </w:p>
    <w:p w14:paraId="0BC3990E" w14:textId="77777777" w:rsidR="00E232C2" w:rsidRDefault="00E232C2" w:rsidP="00465640">
      <w:pPr>
        <w:spacing w:before="0"/>
        <w:jc w:val="center"/>
        <w:rPr>
          <w:rFonts w:cs="Arial"/>
          <w:color w:val="00B0F0"/>
          <w:sz w:val="24"/>
          <w:szCs w:val="24"/>
          <w:lang w:eastAsia="sr-Latn-CS"/>
        </w:rPr>
      </w:pPr>
    </w:p>
    <w:p w14:paraId="69D366A8" w14:textId="77777777" w:rsidR="00E232C2" w:rsidRDefault="00E232C2" w:rsidP="00465640">
      <w:pPr>
        <w:spacing w:before="0"/>
        <w:jc w:val="center"/>
        <w:rPr>
          <w:rFonts w:cs="Arial"/>
          <w:color w:val="00B0F0"/>
          <w:sz w:val="24"/>
          <w:szCs w:val="24"/>
          <w:lang w:eastAsia="sr-Latn-CS"/>
        </w:rPr>
      </w:pPr>
    </w:p>
    <w:p w14:paraId="6E16312E" w14:textId="77777777" w:rsidR="00E232C2" w:rsidRDefault="00E232C2" w:rsidP="00465640">
      <w:pPr>
        <w:spacing w:before="0"/>
        <w:jc w:val="center"/>
        <w:rPr>
          <w:rFonts w:cs="Arial"/>
          <w:color w:val="00B0F0"/>
          <w:sz w:val="24"/>
          <w:szCs w:val="24"/>
          <w:lang w:eastAsia="sr-Latn-CS"/>
        </w:rPr>
      </w:pPr>
    </w:p>
    <w:p w14:paraId="6469B3C9" w14:textId="77777777" w:rsidR="00E232C2" w:rsidRDefault="00E232C2" w:rsidP="00465640">
      <w:pPr>
        <w:spacing w:before="0"/>
        <w:jc w:val="center"/>
        <w:rPr>
          <w:rFonts w:cs="Arial"/>
          <w:color w:val="00B0F0"/>
          <w:sz w:val="24"/>
          <w:szCs w:val="24"/>
          <w:lang w:eastAsia="sr-Latn-CS"/>
        </w:rPr>
      </w:pPr>
    </w:p>
    <w:p w14:paraId="46230C72" w14:textId="77777777" w:rsidR="00E232C2" w:rsidRDefault="00E232C2" w:rsidP="00465640">
      <w:pPr>
        <w:spacing w:before="0"/>
        <w:jc w:val="center"/>
        <w:rPr>
          <w:rFonts w:cs="Arial"/>
          <w:color w:val="00B0F0"/>
          <w:sz w:val="24"/>
          <w:szCs w:val="24"/>
          <w:lang w:eastAsia="sr-Latn-CS"/>
        </w:rPr>
      </w:pPr>
    </w:p>
    <w:p w14:paraId="49A156DE" w14:textId="77777777" w:rsidR="00E232C2" w:rsidRDefault="00E232C2" w:rsidP="00465640">
      <w:pPr>
        <w:spacing w:before="0"/>
        <w:jc w:val="center"/>
        <w:rPr>
          <w:rFonts w:cs="Arial"/>
          <w:color w:val="00B0F0"/>
          <w:sz w:val="24"/>
          <w:szCs w:val="24"/>
          <w:lang w:eastAsia="sr-Latn-CS"/>
        </w:rPr>
      </w:pPr>
    </w:p>
    <w:p w14:paraId="4D8E5A3D" w14:textId="77777777" w:rsidR="00E232C2" w:rsidRDefault="00E232C2" w:rsidP="00465640">
      <w:pPr>
        <w:spacing w:before="0"/>
        <w:jc w:val="center"/>
        <w:rPr>
          <w:rFonts w:cs="Arial"/>
          <w:color w:val="00B0F0"/>
          <w:sz w:val="24"/>
          <w:szCs w:val="24"/>
          <w:lang w:eastAsia="sr-Latn-CS"/>
        </w:rPr>
      </w:pPr>
    </w:p>
    <w:p w14:paraId="6D86B364" w14:textId="029E375F" w:rsidR="00017C2F" w:rsidRPr="005646AC" w:rsidRDefault="005646AC" w:rsidP="005646AC">
      <w:pPr>
        <w:pStyle w:val="ListParagraph"/>
        <w:numPr>
          <w:ilvl w:val="0"/>
          <w:numId w:val="48"/>
        </w:numPr>
        <w:spacing w:before="0"/>
        <w:jc w:val="center"/>
        <w:rPr>
          <w:rFonts w:ascii="Arial" w:hAnsi="Arial" w:cs="Arial"/>
          <w:color w:val="000000" w:themeColor="text1"/>
          <w:sz w:val="24"/>
          <w:szCs w:val="24"/>
          <w:lang w:eastAsia="sr-Latn-CS"/>
        </w:rPr>
      </w:pPr>
      <w:r w:rsidRPr="005646AC">
        <w:rPr>
          <w:rFonts w:ascii="Arial" w:hAnsi="Arial" w:cs="Arial"/>
          <w:b/>
          <w:color w:val="000000" w:themeColor="text1"/>
          <w:sz w:val="24"/>
          <w:szCs w:val="24"/>
          <w:lang w:val="sr-Cyrl-CS"/>
        </w:rPr>
        <w:t>ЕЛЕМЕНТИ УГОВОРА О КОЈИМА ЋЕ СЕ ПРЕГОВАРАТИ</w:t>
      </w:r>
    </w:p>
    <w:p w14:paraId="639CE5EF" w14:textId="586F4769" w:rsidR="00017C2F" w:rsidRDefault="005646AC" w:rsidP="005646AC">
      <w:pPr>
        <w:spacing w:before="0"/>
        <w:rPr>
          <w:rFonts w:cs="Arial"/>
          <w:sz w:val="24"/>
          <w:szCs w:val="24"/>
          <w:lang w:val="sr-Cyrl-RS"/>
        </w:rPr>
      </w:pPr>
      <w:r w:rsidRPr="005F4127">
        <w:rPr>
          <w:rFonts w:cs="Arial"/>
          <w:sz w:val="24"/>
          <w:szCs w:val="24"/>
          <w:lang w:val="sr-Latn-RS"/>
        </w:rPr>
        <w:t>Предмет преговарања је укупна понуђена цена. Поступку преговарања ће се</w:t>
      </w:r>
      <w:r w:rsidRPr="005F4127">
        <w:rPr>
          <w:rFonts w:cs="Arial"/>
          <w:sz w:val="24"/>
          <w:szCs w:val="24"/>
          <w:lang w:val="sr-Cyrl-RS"/>
        </w:rPr>
        <w:t xml:space="preserve"> </w:t>
      </w:r>
      <w:r w:rsidRPr="005F4127">
        <w:rPr>
          <w:rFonts w:cs="Arial"/>
          <w:sz w:val="24"/>
          <w:szCs w:val="24"/>
          <w:lang w:val="sr-Latn-RS"/>
        </w:rPr>
        <w:t>приступити непосредно након отварања понуда, са свим понуђачима који су доставили</w:t>
      </w:r>
      <w:r w:rsidRPr="005F4127">
        <w:rPr>
          <w:rFonts w:cs="Arial"/>
          <w:sz w:val="24"/>
          <w:szCs w:val="24"/>
          <w:lang w:val="sr-Cyrl-RS"/>
        </w:rPr>
        <w:t xml:space="preserve"> </w:t>
      </w:r>
      <w:r w:rsidRPr="005F4127">
        <w:rPr>
          <w:rFonts w:cs="Arial"/>
          <w:sz w:val="24"/>
          <w:szCs w:val="24"/>
          <w:lang w:val="sr-Latn-RS"/>
        </w:rPr>
        <w:t xml:space="preserve">прихватљиву и одговарајућу понуду. Преговарање ће се вршити </w:t>
      </w:r>
      <w:r>
        <w:rPr>
          <w:rFonts w:cs="Arial"/>
          <w:sz w:val="24"/>
          <w:szCs w:val="24"/>
          <w:lang w:val="sr-Cyrl-RS"/>
        </w:rPr>
        <w:t>усменим</w:t>
      </w:r>
      <w:r w:rsidRPr="005F4127">
        <w:rPr>
          <w:rFonts w:cs="Arial"/>
          <w:sz w:val="24"/>
          <w:szCs w:val="24"/>
          <w:lang w:val="sr-Latn-RS"/>
        </w:rPr>
        <w:t xml:space="preserve"> путем у три</w:t>
      </w:r>
      <w:r w:rsidRPr="005F4127">
        <w:rPr>
          <w:rFonts w:cs="Arial"/>
          <w:sz w:val="24"/>
          <w:szCs w:val="24"/>
          <w:lang w:val="sr-Cyrl-RS"/>
        </w:rPr>
        <w:t xml:space="preserve"> </w:t>
      </w:r>
      <w:r w:rsidRPr="005F4127">
        <w:rPr>
          <w:rFonts w:cs="Arial"/>
          <w:sz w:val="24"/>
          <w:szCs w:val="24"/>
          <w:lang w:val="sr-Latn-RS"/>
        </w:rPr>
        <w:t>круга, по редоследу приспећа понуда. Представник понуђача који је поднео понуду, пре</w:t>
      </w:r>
      <w:r w:rsidRPr="005F4127">
        <w:rPr>
          <w:rFonts w:cs="Arial"/>
          <w:sz w:val="24"/>
          <w:szCs w:val="24"/>
          <w:lang w:val="sr-Cyrl-RS"/>
        </w:rPr>
        <w:t xml:space="preserve"> </w:t>
      </w:r>
      <w:r w:rsidRPr="005F4127">
        <w:rPr>
          <w:rFonts w:cs="Arial"/>
          <w:sz w:val="24"/>
          <w:szCs w:val="24"/>
          <w:lang w:val="sr-Latn-RS"/>
        </w:rPr>
        <w:t>почетка поступка, мора предати Комисији посебно писано овлашћење за присуство у</w:t>
      </w:r>
      <w:r w:rsidRPr="005F4127">
        <w:rPr>
          <w:rFonts w:cs="Arial"/>
          <w:sz w:val="24"/>
          <w:szCs w:val="24"/>
          <w:lang w:val="sr-Cyrl-RS"/>
        </w:rPr>
        <w:t xml:space="preserve"> </w:t>
      </w:r>
      <w:r w:rsidRPr="005F4127">
        <w:rPr>
          <w:rFonts w:cs="Arial"/>
          <w:sz w:val="24"/>
          <w:szCs w:val="24"/>
          <w:lang w:val="sr-Latn-RS"/>
        </w:rPr>
        <w:t>поступку отварања понуда и овлашћење за преговарање, оверено и потписано од</w:t>
      </w:r>
      <w:r w:rsidRPr="005F4127">
        <w:rPr>
          <w:rFonts w:cs="Arial"/>
          <w:sz w:val="24"/>
          <w:szCs w:val="24"/>
          <w:lang w:val="sr-Cyrl-RS"/>
        </w:rPr>
        <w:t xml:space="preserve"> </w:t>
      </w:r>
      <w:r w:rsidRPr="005F4127">
        <w:rPr>
          <w:rFonts w:cs="Arial"/>
          <w:sz w:val="24"/>
          <w:szCs w:val="24"/>
          <w:lang w:val="sr-Latn-RS"/>
        </w:rPr>
        <w:t>стране законског заступника понуђача.</w:t>
      </w:r>
      <w:r w:rsidRPr="005F4127">
        <w:rPr>
          <w:rFonts w:cs="Arial"/>
          <w:sz w:val="24"/>
          <w:szCs w:val="24"/>
          <w:lang w:val="sr-Cyrl-RS"/>
        </w:rPr>
        <w:t xml:space="preserve"> </w:t>
      </w:r>
      <w:r w:rsidRPr="005F4127">
        <w:rPr>
          <w:rFonts w:cs="Arial"/>
          <w:sz w:val="24"/>
          <w:szCs w:val="24"/>
          <w:lang w:val="sr-Latn-RS"/>
        </w:rPr>
        <w:t>Ако овлашћени представник понуђача не присуствује преговарачком поступку сматраћ</w:t>
      </w:r>
      <w:r w:rsidRPr="005F4127">
        <w:rPr>
          <w:rFonts w:cs="Arial"/>
          <w:sz w:val="24"/>
          <w:szCs w:val="24"/>
          <w:lang w:val="sr-Cyrl-RS"/>
        </w:rPr>
        <w:t xml:space="preserve">е </w:t>
      </w:r>
      <w:r w:rsidRPr="005F4127">
        <w:rPr>
          <w:rFonts w:cs="Arial"/>
          <w:sz w:val="24"/>
          <w:szCs w:val="24"/>
          <w:lang w:val="sr-Latn-RS"/>
        </w:rPr>
        <w:t>се његовом коначном ценом</w:t>
      </w:r>
      <w:r w:rsidRPr="005F4127">
        <w:rPr>
          <w:rFonts w:cs="Arial"/>
          <w:sz w:val="24"/>
          <w:szCs w:val="24"/>
          <w:lang w:val="sr-Cyrl-RS"/>
        </w:rPr>
        <w:t>,</w:t>
      </w:r>
      <w:r w:rsidRPr="005F4127">
        <w:rPr>
          <w:rFonts w:cs="Arial"/>
          <w:sz w:val="24"/>
          <w:szCs w:val="24"/>
          <w:lang w:val="sr-Latn-RS"/>
        </w:rPr>
        <w:t xml:space="preserve"> она цена која је наведена у достављеној понуди.</w:t>
      </w:r>
      <w:r w:rsidRPr="005F4127">
        <w:rPr>
          <w:rFonts w:cs="Arial"/>
          <w:sz w:val="24"/>
          <w:szCs w:val="24"/>
          <w:lang w:val="sr-Cyrl-RS"/>
        </w:rPr>
        <w:t xml:space="preserve"> </w:t>
      </w:r>
      <w:r w:rsidRPr="005F4127">
        <w:rPr>
          <w:rFonts w:cs="Arial"/>
          <w:sz w:val="24"/>
          <w:szCs w:val="24"/>
          <w:lang w:val="sr-Latn-RS"/>
        </w:rPr>
        <w:t>Наручилац је дужан да у преговарачком поступку обезбеди да уговорена цена не</w:t>
      </w:r>
      <w:r w:rsidRPr="005F4127">
        <w:rPr>
          <w:rFonts w:cs="Arial"/>
          <w:sz w:val="24"/>
          <w:szCs w:val="24"/>
          <w:lang w:val="sr-Cyrl-RS"/>
        </w:rPr>
        <w:t xml:space="preserve"> </w:t>
      </w:r>
      <w:r w:rsidRPr="005F4127">
        <w:rPr>
          <w:rFonts w:cs="Arial"/>
          <w:sz w:val="24"/>
          <w:szCs w:val="24"/>
          <w:lang w:val="sr-Latn-RS"/>
        </w:rPr>
        <w:t>буде већа од упоредиве тржишне цене и да са дужном пажњом провера</w:t>
      </w:r>
      <w:r w:rsidRPr="005F4127">
        <w:rPr>
          <w:rFonts w:cs="Arial"/>
          <w:sz w:val="24"/>
          <w:szCs w:val="24"/>
          <w:lang w:val="sr-Cyrl-RS"/>
        </w:rPr>
        <w:t>в</w:t>
      </w:r>
      <w:r w:rsidRPr="005F4127">
        <w:rPr>
          <w:rFonts w:cs="Arial"/>
          <w:sz w:val="24"/>
          <w:szCs w:val="24"/>
          <w:lang w:val="sr-Latn-RS"/>
        </w:rPr>
        <w:t>а</w:t>
      </w:r>
      <w:r w:rsidRPr="005F4127">
        <w:rPr>
          <w:rFonts w:cs="Arial"/>
          <w:sz w:val="24"/>
          <w:szCs w:val="24"/>
          <w:lang w:val="sr-Cyrl-RS"/>
        </w:rPr>
        <w:t xml:space="preserve"> </w:t>
      </w:r>
      <w:r w:rsidRPr="005F4127">
        <w:rPr>
          <w:rFonts w:cs="Arial"/>
          <w:sz w:val="24"/>
          <w:szCs w:val="24"/>
          <w:lang w:val="sr-Latn-RS"/>
        </w:rPr>
        <w:t>квалитет предмета набавке.</w:t>
      </w:r>
      <w:r>
        <w:rPr>
          <w:rFonts w:cs="Arial"/>
          <w:sz w:val="24"/>
          <w:szCs w:val="24"/>
          <w:lang w:val="sr-Cyrl-RS"/>
        </w:rPr>
        <w:t xml:space="preserve"> </w:t>
      </w:r>
      <w:r w:rsidRPr="00C63418">
        <w:rPr>
          <w:rFonts w:cs="Arial"/>
          <w:sz w:val="24"/>
          <w:szCs w:val="24"/>
          <w:lang w:val="sr-Latn-RS"/>
        </w:rPr>
        <w:t>Наручилац је дужан да води записник о преговарању</w:t>
      </w:r>
      <w:r>
        <w:rPr>
          <w:rFonts w:cs="Arial"/>
          <w:sz w:val="24"/>
          <w:szCs w:val="24"/>
          <w:lang w:val="sr-Cyrl-RS"/>
        </w:rPr>
        <w:t>.</w:t>
      </w:r>
    </w:p>
    <w:p w14:paraId="0ABEE54C" w14:textId="77777777" w:rsidR="005646AC" w:rsidRDefault="005646AC" w:rsidP="005646AC">
      <w:pPr>
        <w:spacing w:before="0"/>
        <w:rPr>
          <w:rFonts w:cs="Arial"/>
          <w:sz w:val="24"/>
          <w:szCs w:val="24"/>
          <w:lang w:val="sr-Cyrl-RS"/>
        </w:rPr>
      </w:pPr>
    </w:p>
    <w:p w14:paraId="40137DD2" w14:textId="77777777" w:rsidR="005646AC" w:rsidRDefault="005646AC" w:rsidP="005646AC">
      <w:pPr>
        <w:spacing w:before="0"/>
        <w:rPr>
          <w:rFonts w:cs="Arial"/>
          <w:sz w:val="24"/>
          <w:szCs w:val="24"/>
          <w:lang w:val="sr-Cyrl-RS"/>
        </w:rPr>
      </w:pPr>
    </w:p>
    <w:p w14:paraId="46CEC76B" w14:textId="77777777" w:rsidR="005646AC" w:rsidRDefault="005646AC" w:rsidP="005646AC">
      <w:pPr>
        <w:spacing w:before="0"/>
        <w:rPr>
          <w:rFonts w:cs="Arial"/>
          <w:sz w:val="24"/>
          <w:szCs w:val="24"/>
          <w:lang w:val="sr-Cyrl-RS"/>
        </w:rPr>
      </w:pPr>
    </w:p>
    <w:p w14:paraId="05C51D74" w14:textId="77777777" w:rsidR="005646AC" w:rsidRDefault="005646AC" w:rsidP="005646AC">
      <w:pPr>
        <w:spacing w:before="0"/>
        <w:rPr>
          <w:rFonts w:cs="Arial"/>
          <w:sz w:val="24"/>
          <w:szCs w:val="24"/>
          <w:lang w:val="sr-Cyrl-RS"/>
        </w:rPr>
      </w:pPr>
    </w:p>
    <w:p w14:paraId="7607ACDA" w14:textId="77777777" w:rsidR="005646AC" w:rsidRDefault="005646AC" w:rsidP="005646AC">
      <w:pPr>
        <w:spacing w:before="0"/>
        <w:rPr>
          <w:rFonts w:cs="Arial"/>
          <w:sz w:val="24"/>
          <w:szCs w:val="24"/>
          <w:lang w:val="sr-Cyrl-RS"/>
        </w:rPr>
      </w:pPr>
    </w:p>
    <w:p w14:paraId="1F7F0C80" w14:textId="77777777" w:rsidR="005646AC" w:rsidRDefault="005646AC" w:rsidP="005646AC">
      <w:pPr>
        <w:spacing w:before="0"/>
        <w:rPr>
          <w:rFonts w:cs="Arial"/>
          <w:sz w:val="24"/>
          <w:szCs w:val="24"/>
          <w:lang w:val="sr-Cyrl-RS"/>
        </w:rPr>
      </w:pPr>
    </w:p>
    <w:p w14:paraId="680F5427" w14:textId="77777777" w:rsidR="005646AC" w:rsidRDefault="005646AC" w:rsidP="005646AC">
      <w:pPr>
        <w:spacing w:before="0"/>
        <w:rPr>
          <w:rFonts w:cs="Arial"/>
          <w:sz w:val="24"/>
          <w:szCs w:val="24"/>
          <w:lang w:val="sr-Cyrl-RS"/>
        </w:rPr>
      </w:pPr>
    </w:p>
    <w:p w14:paraId="2F1C4B37" w14:textId="77777777" w:rsidR="005646AC" w:rsidRDefault="005646AC" w:rsidP="005646AC">
      <w:pPr>
        <w:spacing w:before="0"/>
        <w:rPr>
          <w:rFonts w:cs="Arial"/>
          <w:sz w:val="24"/>
          <w:szCs w:val="24"/>
          <w:lang w:val="sr-Cyrl-RS"/>
        </w:rPr>
      </w:pPr>
    </w:p>
    <w:p w14:paraId="6B7E37CC" w14:textId="77777777" w:rsidR="005646AC" w:rsidRDefault="005646AC" w:rsidP="005646AC">
      <w:pPr>
        <w:spacing w:before="0"/>
        <w:rPr>
          <w:rFonts w:cs="Arial"/>
          <w:sz w:val="24"/>
          <w:szCs w:val="24"/>
          <w:lang w:val="sr-Cyrl-RS"/>
        </w:rPr>
      </w:pPr>
    </w:p>
    <w:p w14:paraId="642F7D80" w14:textId="77777777" w:rsidR="005646AC" w:rsidRDefault="005646AC" w:rsidP="005646AC">
      <w:pPr>
        <w:spacing w:before="0"/>
        <w:rPr>
          <w:rFonts w:cs="Arial"/>
          <w:sz w:val="24"/>
          <w:szCs w:val="24"/>
          <w:lang w:val="sr-Cyrl-RS"/>
        </w:rPr>
      </w:pPr>
    </w:p>
    <w:p w14:paraId="0CEE8307" w14:textId="77777777" w:rsidR="005646AC" w:rsidRDefault="005646AC" w:rsidP="005646AC">
      <w:pPr>
        <w:spacing w:before="0"/>
        <w:rPr>
          <w:rFonts w:cs="Arial"/>
          <w:sz w:val="24"/>
          <w:szCs w:val="24"/>
          <w:lang w:val="sr-Cyrl-RS"/>
        </w:rPr>
      </w:pPr>
    </w:p>
    <w:p w14:paraId="352549C2" w14:textId="77777777" w:rsidR="005646AC" w:rsidRDefault="005646AC" w:rsidP="005646AC">
      <w:pPr>
        <w:spacing w:before="0"/>
        <w:rPr>
          <w:rFonts w:cs="Arial"/>
          <w:sz w:val="24"/>
          <w:szCs w:val="24"/>
          <w:lang w:val="sr-Cyrl-RS"/>
        </w:rPr>
      </w:pPr>
    </w:p>
    <w:p w14:paraId="728B6360" w14:textId="77777777" w:rsidR="005646AC" w:rsidRDefault="005646AC" w:rsidP="005646AC">
      <w:pPr>
        <w:spacing w:before="0"/>
        <w:rPr>
          <w:rFonts w:cs="Arial"/>
          <w:sz w:val="24"/>
          <w:szCs w:val="24"/>
          <w:lang w:val="sr-Cyrl-RS"/>
        </w:rPr>
      </w:pPr>
    </w:p>
    <w:p w14:paraId="68705A26" w14:textId="77777777" w:rsidR="005646AC" w:rsidRDefault="005646AC" w:rsidP="005646AC">
      <w:pPr>
        <w:spacing w:before="0"/>
        <w:rPr>
          <w:rFonts w:cs="Arial"/>
          <w:sz w:val="24"/>
          <w:szCs w:val="24"/>
          <w:lang w:val="sr-Cyrl-RS"/>
        </w:rPr>
      </w:pPr>
    </w:p>
    <w:p w14:paraId="393F62CF" w14:textId="77777777" w:rsidR="005646AC" w:rsidRDefault="005646AC" w:rsidP="005646AC">
      <w:pPr>
        <w:spacing w:before="0"/>
        <w:rPr>
          <w:rFonts w:cs="Arial"/>
          <w:sz w:val="24"/>
          <w:szCs w:val="24"/>
          <w:lang w:val="sr-Cyrl-RS"/>
        </w:rPr>
      </w:pPr>
    </w:p>
    <w:p w14:paraId="4FBE7478" w14:textId="77777777" w:rsidR="005646AC" w:rsidRDefault="005646AC" w:rsidP="005646AC">
      <w:pPr>
        <w:spacing w:before="0"/>
        <w:rPr>
          <w:rFonts w:cs="Arial"/>
          <w:sz w:val="24"/>
          <w:szCs w:val="24"/>
          <w:lang w:val="sr-Cyrl-RS"/>
        </w:rPr>
      </w:pPr>
    </w:p>
    <w:p w14:paraId="5886EE31" w14:textId="77777777" w:rsidR="005646AC" w:rsidRDefault="005646AC" w:rsidP="005646AC">
      <w:pPr>
        <w:spacing w:before="0"/>
        <w:rPr>
          <w:rFonts w:cs="Arial"/>
          <w:sz w:val="24"/>
          <w:szCs w:val="24"/>
          <w:lang w:val="sr-Cyrl-RS"/>
        </w:rPr>
      </w:pPr>
    </w:p>
    <w:p w14:paraId="4B6CBC65" w14:textId="77777777" w:rsidR="005646AC" w:rsidRDefault="005646AC" w:rsidP="005646AC">
      <w:pPr>
        <w:spacing w:before="0"/>
        <w:rPr>
          <w:rFonts w:cs="Arial"/>
          <w:sz w:val="24"/>
          <w:szCs w:val="24"/>
          <w:lang w:val="sr-Cyrl-RS"/>
        </w:rPr>
      </w:pPr>
    </w:p>
    <w:p w14:paraId="25844C6E" w14:textId="77777777" w:rsidR="005646AC" w:rsidRDefault="005646AC" w:rsidP="005646AC">
      <w:pPr>
        <w:spacing w:before="0"/>
        <w:rPr>
          <w:rFonts w:cs="Arial"/>
          <w:sz w:val="24"/>
          <w:szCs w:val="24"/>
          <w:lang w:val="sr-Cyrl-RS"/>
        </w:rPr>
      </w:pPr>
    </w:p>
    <w:p w14:paraId="5F74D45A" w14:textId="77777777" w:rsidR="005646AC" w:rsidRDefault="005646AC" w:rsidP="005646AC">
      <w:pPr>
        <w:spacing w:before="0"/>
        <w:rPr>
          <w:rFonts w:cs="Arial"/>
          <w:sz w:val="24"/>
          <w:szCs w:val="24"/>
          <w:lang w:val="sr-Cyrl-RS"/>
        </w:rPr>
      </w:pPr>
    </w:p>
    <w:p w14:paraId="200369F9" w14:textId="77777777" w:rsidR="005646AC" w:rsidRDefault="005646AC" w:rsidP="005646AC">
      <w:pPr>
        <w:spacing w:before="0"/>
        <w:rPr>
          <w:rFonts w:cs="Arial"/>
          <w:sz w:val="24"/>
          <w:szCs w:val="24"/>
          <w:lang w:val="sr-Cyrl-RS"/>
        </w:rPr>
      </w:pPr>
    </w:p>
    <w:p w14:paraId="3E0530CD" w14:textId="77777777" w:rsidR="005646AC" w:rsidRDefault="005646AC" w:rsidP="005646AC">
      <w:pPr>
        <w:spacing w:before="0"/>
        <w:rPr>
          <w:rFonts w:cs="Arial"/>
          <w:sz w:val="24"/>
          <w:szCs w:val="24"/>
          <w:lang w:val="sr-Cyrl-RS"/>
        </w:rPr>
      </w:pPr>
    </w:p>
    <w:p w14:paraId="682DFCEA" w14:textId="77777777" w:rsidR="005646AC" w:rsidRDefault="005646AC" w:rsidP="005646AC">
      <w:pPr>
        <w:spacing w:before="0"/>
        <w:rPr>
          <w:rFonts w:cs="Arial"/>
          <w:sz w:val="24"/>
          <w:szCs w:val="24"/>
          <w:lang w:val="sr-Cyrl-RS"/>
        </w:rPr>
      </w:pPr>
    </w:p>
    <w:p w14:paraId="474C920C" w14:textId="77777777" w:rsidR="005646AC" w:rsidRDefault="005646AC" w:rsidP="005646AC">
      <w:pPr>
        <w:spacing w:before="0"/>
        <w:rPr>
          <w:rFonts w:cs="Arial"/>
          <w:sz w:val="24"/>
          <w:szCs w:val="24"/>
          <w:lang w:val="sr-Cyrl-RS"/>
        </w:rPr>
      </w:pPr>
    </w:p>
    <w:p w14:paraId="5F8BA58F" w14:textId="77777777" w:rsidR="005646AC" w:rsidRDefault="005646AC" w:rsidP="005646AC">
      <w:pPr>
        <w:spacing w:before="0"/>
        <w:rPr>
          <w:rFonts w:cs="Arial"/>
          <w:sz w:val="24"/>
          <w:szCs w:val="24"/>
          <w:lang w:val="sr-Cyrl-RS"/>
        </w:rPr>
      </w:pPr>
    </w:p>
    <w:p w14:paraId="0B5B3891" w14:textId="77777777" w:rsidR="005646AC" w:rsidRDefault="005646AC" w:rsidP="005646AC">
      <w:pPr>
        <w:spacing w:before="0"/>
        <w:rPr>
          <w:rFonts w:cs="Arial"/>
          <w:sz w:val="24"/>
          <w:szCs w:val="24"/>
          <w:lang w:val="sr-Cyrl-RS"/>
        </w:rPr>
      </w:pPr>
    </w:p>
    <w:p w14:paraId="4595CF71" w14:textId="77777777" w:rsidR="005646AC" w:rsidRDefault="005646AC" w:rsidP="005646AC">
      <w:pPr>
        <w:spacing w:before="0"/>
        <w:rPr>
          <w:rFonts w:cs="Arial"/>
          <w:sz w:val="24"/>
          <w:szCs w:val="24"/>
          <w:lang w:val="sr-Cyrl-RS"/>
        </w:rPr>
      </w:pPr>
    </w:p>
    <w:p w14:paraId="1F4407CE" w14:textId="77777777" w:rsidR="005646AC" w:rsidRDefault="005646AC" w:rsidP="005646AC">
      <w:pPr>
        <w:spacing w:before="0"/>
        <w:rPr>
          <w:rFonts w:cs="Arial"/>
          <w:sz w:val="24"/>
          <w:szCs w:val="24"/>
          <w:lang w:val="sr-Cyrl-RS"/>
        </w:rPr>
      </w:pPr>
    </w:p>
    <w:p w14:paraId="0FEC36F1" w14:textId="77777777" w:rsidR="005646AC" w:rsidRDefault="005646AC" w:rsidP="005646AC">
      <w:pPr>
        <w:spacing w:before="0"/>
        <w:rPr>
          <w:rFonts w:cs="Arial"/>
          <w:sz w:val="24"/>
          <w:szCs w:val="24"/>
          <w:lang w:val="sr-Cyrl-RS"/>
        </w:rPr>
      </w:pPr>
    </w:p>
    <w:p w14:paraId="74046B81" w14:textId="77777777" w:rsidR="005646AC" w:rsidRDefault="005646AC" w:rsidP="005646AC">
      <w:pPr>
        <w:spacing w:before="0"/>
        <w:rPr>
          <w:rFonts w:cs="Arial"/>
          <w:sz w:val="24"/>
          <w:szCs w:val="24"/>
          <w:lang w:val="sr-Cyrl-RS"/>
        </w:rPr>
      </w:pPr>
    </w:p>
    <w:p w14:paraId="689D174A" w14:textId="77777777" w:rsidR="005646AC" w:rsidRDefault="005646AC" w:rsidP="005646AC">
      <w:pPr>
        <w:spacing w:before="0"/>
        <w:rPr>
          <w:rFonts w:cs="Arial"/>
          <w:sz w:val="24"/>
          <w:szCs w:val="24"/>
          <w:lang w:val="sr-Cyrl-RS"/>
        </w:rPr>
      </w:pPr>
    </w:p>
    <w:p w14:paraId="6D937395" w14:textId="77777777" w:rsidR="005646AC" w:rsidRDefault="005646AC" w:rsidP="005646AC">
      <w:pPr>
        <w:spacing w:before="0"/>
        <w:rPr>
          <w:rFonts w:cs="Arial"/>
          <w:sz w:val="24"/>
          <w:szCs w:val="24"/>
          <w:lang w:val="sr-Cyrl-RS"/>
        </w:rPr>
      </w:pPr>
    </w:p>
    <w:p w14:paraId="4CC60514" w14:textId="77777777" w:rsidR="005646AC" w:rsidRDefault="005646AC" w:rsidP="005646AC">
      <w:pPr>
        <w:spacing w:before="0"/>
        <w:rPr>
          <w:rFonts w:cs="Arial"/>
          <w:sz w:val="24"/>
          <w:szCs w:val="24"/>
          <w:lang w:val="sr-Cyrl-RS"/>
        </w:rPr>
      </w:pPr>
    </w:p>
    <w:p w14:paraId="63BDA41C" w14:textId="77777777" w:rsidR="005646AC" w:rsidRDefault="005646AC" w:rsidP="005646AC">
      <w:pPr>
        <w:spacing w:before="0"/>
        <w:rPr>
          <w:rFonts w:cs="Arial"/>
          <w:sz w:val="24"/>
          <w:szCs w:val="24"/>
          <w:lang w:val="sr-Cyrl-RS"/>
        </w:rPr>
      </w:pPr>
    </w:p>
    <w:p w14:paraId="7D4DA9D3" w14:textId="77777777" w:rsidR="005646AC" w:rsidRDefault="005646AC" w:rsidP="005646AC">
      <w:pPr>
        <w:spacing w:before="0"/>
        <w:rPr>
          <w:rFonts w:cs="Arial"/>
          <w:sz w:val="24"/>
          <w:szCs w:val="24"/>
          <w:lang w:val="sr-Cyrl-RS"/>
        </w:rPr>
      </w:pPr>
    </w:p>
    <w:p w14:paraId="2778F3D2" w14:textId="77777777" w:rsidR="005646AC" w:rsidRPr="005646AC" w:rsidRDefault="005646AC" w:rsidP="005646AC">
      <w:pPr>
        <w:spacing w:before="0"/>
        <w:rPr>
          <w:rFonts w:cs="Arial"/>
          <w:color w:val="00B0F0"/>
          <w:sz w:val="24"/>
          <w:szCs w:val="24"/>
          <w:lang w:val="sr-Cyrl-RS" w:eastAsia="sr-Latn-CS"/>
        </w:rPr>
      </w:pPr>
    </w:p>
    <w:p w14:paraId="152DDD2A" w14:textId="77777777" w:rsidR="00017C2F" w:rsidRDefault="00017C2F" w:rsidP="00465640">
      <w:pPr>
        <w:spacing w:before="0"/>
        <w:jc w:val="center"/>
        <w:rPr>
          <w:rFonts w:cs="Arial"/>
          <w:color w:val="00B0F0"/>
          <w:sz w:val="24"/>
          <w:szCs w:val="24"/>
          <w:lang w:eastAsia="sr-Latn-CS"/>
        </w:rPr>
      </w:pPr>
    </w:p>
    <w:p w14:paraId="123F730A" w14:textId="17C0BEC1" w:rsidR="00343A18" w:rsidRPr="005C28FB" w:rsidRDefault="00017C2F" w:rsidP="00343A18">
      <w:pPr>
        <w:pStyle w:val="KDObrazac"/>
        <w:spacing w:before="0"/>
        <w:rPr>
          <w:noProof/>
          <w:sz w:val="24"/>
          <w:szCs w:val="24"/>
        </w:rPr>
      </w:pPr>
      <w:bookmarkStart w:id="249" w:name="_Toc442559924"/>
      <w:r>
        <w:rPr>
          <w:sz w:val="24"/>
          <w:szCs w:val="24"/>
          <w:lang w:val="sr-Cyrl-R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49"/>
    </w:p>
    <w:p w14:paraId="040DCFA4" w14:textId="77777777"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14:paraId="20E3739D" w14:textId="77777777" w:rsidR="00343A18" w:rsidRPr="005C28FB" w:rsidRDefault="00343A18" w:rsidP="00343A18">
      <w:pPr>
        <w:spacing w:before="0"/>
        <w:rPr>
          <w:rStyle w:val="BookTitle"/>
          <w:rFonts w:cs="Arial"/>
          <w:sz w:val="24"/>
          <w:szCs w:val="24"/>
        </w:rPr>
      </w:pPr>
    </w:p>
    <w:p w14:paraId="50D707E1" w14:textId="670CD103" w:rsidR="00343A18" w:rsidRPr="00017F8B" w:rsidRDefault="00343A18" w:rsidP="00017F8B">
      <w:pPr>
        <w:pStyle w:val="Standard"/>
        <w:autoSpaceDE w:val="0"/>
        <w:rPr>
          <w:rFonts w:ascii="Arial, Arial" w:eastAsia="Arial, Arial" w:hAnsi="Arial, Arial" w:cs="Arial, Arial"/>
          <w:color w:val="000000"/>
          <w:sz w:val="23"/>
          <w:szCs w:val="23"/>
        </w:rPr>
      </w:pPr>
      <w:r w:rsidRPr="00017F8B">
        <w:rPr>
          <w:rFonts w:eastAsia="TimesNewRomanPS-BoldMT" w:cs="Arial"/>
          <w:bCs/>
          <w:color w:val="000000"/>
        </w:rPr>
        <w:t xml:space="preserve">Понуда бр._________ од _______________ за  </w:t>
      </w:r>
      <w:r w:rsidR="005646AC">
        <w:rPr>
          <w:rFonts w:eastAsia="TimesNewRomanPS-BoldMT" w:cs="Arial"/>
          <w:bCs/>
          <w:color w:val="000000"/>
        </w:rPr>
        <w:t>преговарачк</w:t>
      </w:r>
      <w:r w:rsidR="0008263C" w:rsidRPr="00017F8B">
        <w:rPr>
          <w:rFonts w:eastAsia="TimesNewRomanPS-BoldMT" w:cs="Arial"/>
          <w:bCs/>
          <w:color w:val="000000"/>
        </w:rPr>
        <w:t xml:space="preserve">и </w:t>
      </w:r>
      <w:r w:rsidRPr="00017F8B">
        <w:rPr>
          <w:rFonts w:eastAsia="TimesNewRomanPS-BoldMT" w:cs="Arial"/>
          <w:bCs/>
          <w:color w:val="000000"/>
        </w:rPr>
        <w:t>поступак</w:t>
      </w:r>
      <w:r w:rsidR="005646AC">
        <w:rPr>
          <w:rFonts w:eastAsia="TimesNewRomanPS-BoldMT" w:cs="Arial"/>
          <w:bCs/>
          <w:color w:val="000000"/>
          <w:lang w:val="sr-Cyrl-RS"/>
        </w:rPr>
        <w:t xml:space="preserve"> са објављивањем позива за подношење понуда за</w:t>
      </w:r>
      <w:r w:rsidR="005646AC">
        <w:rPr>
          <w:rFonts w:eastAsia="TimesNewRomanPS-BoldMT" w:cs="Arial"/>
          <w:bCs/>
          <w:color w:val="000000"/>
        </w:rPr>
        <w:t xml:space="preserve"> јавну набавку</w:t>
      </w:r>
      <w:r w:rsidRPr="00017F8B">
        <w:rPr>
          <w:rFonts w:eastAsia="TimesNewRomanPS-BoldMT" w:cs="Arial"/>
          <w:bCs/>
          <w:color w:val="000000"/>
        </w:rPr>
        <w:t xml:space="preserve"> </w:t>
      </w:r>
      <w:r w:rsidR="00873EBD" w:rsidRPr="00017F8B">
        <w:rPr>
          <w:rFonts w:eastAsia="TimesNewRomanPS-BoldMT" w:cs="Arial"/>
          <w:bCs/>
          <w:color w:val="000000" w:themeColor="text1"/>
        </w:rPr>
        <w:t>радова</w:t>
      </w:r>
      <w:r w:rsidR="005646AC">
        <w:rPr>
          <w:rFonts w:eastAsia="TimesNewRomanPS-BoldMT" w:cs="Arial"/>
          <w:bCs/>
          <w:color w:val="000000" w:themeColor="text1"/>
          <w:lang w:val="sr-Cyrl-RS"/>
        </w:rPr>
        <w:t>:</w:t>
      </w:r>
      <w:r w:rsidR="00BE08D0" w:rsidRPr="00017F8B">
        <w:rPr>
          <w:rFonts w:eastAsia="TimesNewRomanPS-BoldMT" w:cs="Arial"/>
          <w:bCs/>
          <w:color w:val="000000" w:themeColor="text1"/>
          <w:lang w:val="sr-Cyrl-CS"/>
        </w:rPr>
        <w:t xml:space="preserve"> </w:t>
      </w:r>
      <w:r w:rsidR="00017F8B" w:rsidRPr="00017F8B">
        <w:rPr>
          <w:rFonts w:cs="Arial"/>
          <w:lang w:val="sr-Cyrl-RS"/>
        </w:rPr>
        <w:t>Санација улива Речке реке у Дунав</w:t>
      </w:r>
      <w:r w:rsidR="00FD7F8D" w:rsidRPr="00017F8B">
        <w:rPr>
          <w:rFonts w:eastAsia="TimesNewRomanPS-BoldMT" w:cs="Arial"/>
          <w:bCs/>
          <w:color w:val="000000" w:themeColor="text1"/>
        </w:rPr>
        <w:t xml:space="preserve">, </w:t>
      </w:r>
      <w:r w:rsidRPr="00017F8B">
        <w:rPr>
          <w:rFonts w:eastAsia="TimesNewRomanPS-BoldMT" w:cs="Arial"/>
          <w:bCs/>
          <w:color w:val="000000" w:themeColor="text1"/>
        </w:rPr>
        <w:t xml:space="preserve">ЈН бр. </w:t>
      </w:r>
      <w:r w:rsidR="00671F0F">
        <w:rPr>
          <w:rFonts w:eastAsia="TimesNewRomanPS-BoldMT" w:cs="Arial"/>
          <w:bCs/>
          <w:color w:val="000000" w:themeColor="text1"/>
          <w:lang w:val="sr-Cyrl-CS"/>
        </w:rPr>
        <w:t>2000/0361-1/2016</w:t>
      </w:r>
    </w:p>
    <w:p w14:paraId="64562544" w14:textId="77777777" w:rsidR="00343A18" w:rsidRPr="005C28FB" w:rsidRDefault="00343A18" w:rsidP="00343A18">
      <w:pPr>
        <w:spacing w:before="0"/>
        <w:rPr>
          <w:rFonts w:eastAsia="TimesNewRomanPS-BoldMT" w:cs="Arial"/>
          <w:bCs/>
          <w:color w:val="00B0F0"/>
          <w:sz w:val="24"/>
          <w:szCs w:val="24"/>
        </w:rPr>
      </w:pPr>
    </w:p>
    <w:p w14:paraId="57E09C6F"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5EDE3C64"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28F24C5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EBFC204"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82C654" w14:textId="77777777" w:rsidR="00343A18" w:rsidRPr="005C28FB" w:rsidRDefault="00343A18" w:rsidP="00BC01DC">
            <w:pPr>
              <w:snapToGrid w:val="0"/>
              <w:spacing w:before="0"/>
              <w:rPr>
                <w:rFonts w:cs="Arial"/>
                <w:b/>
                <w:bCs/>
                <w:i/>
                <w:iCs/>
                <w:sz w:val="24"/>
                <w:szCs w:val="24"/>
              </w:rPr>
            </w:pPr>
          </w:p>
          <w:p w14:paraId="4CFF6B2B" w14:textId="77777777" w:rsidR="00343A18" w:rsidRPr="005C28FB" w:rsidRDefault="00343A18" w:rsidP="00BC01DC">
            <w:pPr>
              <w:spacing w:before="0"/>
              <w:rPr>
                <w:rFonts w:cs="Arial"/>
                <w:b/>
                <w:bCs/>
                <w:i/>
                <w:iCs/>
                <w:sz w:val="24"/>
                <w:szCs w:val="24"/>
              </w:rPr>
            </w:pPr>
          </w:p>
          <w:p w14:paraId="7DBF24C3" w14:textId="77777777" w:rsidR="00343A18" w:rsidRPr="005C28FB" w:rsidRDefault="00343A18" w:rsidP="00BC01DC">
            <w:pPr>
              <w:spacing w:before="0"/>
              <w:rPr>
                <w:rFonts w:cs="Arial"/>
                <w:b/>
                <w:bCs/>
                <w:i/>
                <w:iCs/>
                <w:sz w:val="24"/>
                <w:szCs w:val="24"/>
              </w:rPr>
            </w:pPr>
          </w:p>
        </w:tc>
      </w:tr>
      <w:tr w:rsidR="00343A18" w:rsidRPr="005C28FB" w14:paraId="3CF1848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26891FB"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B5303D" w14:textId="77777777" w:rsidR="00343A18" w:rsidRPr="005C28FB" w:rsidRDefault="00343A18" w:rsidP="00BC01DC">
            <w:pPr>
              <w:snapToGrid w:val="0"/>
              <w:spacing w:before="0"/>
              <w:rPr>
                <w:rFonts w:cs="Arial"/>
                <w:b/>
                <w:bCs/>
                <w:i/>
                <w:iCs/>
                <w:sz w:val="24"/>
                <w:szCs w:val="24"/>
              </w:rPr>
            </w:pPr>
          </w:p>
          <w:p w14:paraId="320856EC" w14:textId="77777777" w:rsidR="00343A18" w:rsidRPr="005C28FB" w:rsidRDefault="00343A18" w:rsidP="00BC01DC">
            <w:pPr>
              <w:spacing w:before="0"/>
              <w:rPr>
                <w:rFonts w:cs="Arial"/>
                <w:b/>
                <w:bCs/>
                <w:i/>
                <w:iCs/>
                <w:sz w:val="24"/>
                <w:szCs w:val="24"/>
              </w:rPr>
            </w:pPr>
          </w:p>
          <w:p w14:paraId="04FB6F82" w14:textId="77777777" w:rsidR="00343A18" w:rsidRPr="005C28FB" w:rsidRDefault="00343A18" w:rsidP="00BC01DC">
            <w:pPr>
              <w:spacing w:before="0"/>
              <w:rPr>
                <w:rFonts w:cs="Arial"/>
                <w:b/>
                <w:bCs/>
                <w:i/>
                <w:iCs/>
                <w:sz w:val="24"/>
                <w:szCs w:val="24"/>
              </w:rPr>
            </w:pPr>
          </w:p>
        </w:tc>
      </w:tr>
      <w:tr w:rsidR="00343A18" w:rsidRPr="005C28FB" w14:paraId="3FB7271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876E327"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F4FF0D" w14:textId="77777777" w:rsidR="00343A18" w:rsidRPr="005C28FB" w:rsidRDefault="00343A18" w:rsidP="00BC01DC">
            <w:pPr>
              <w:snapToGrid w:val="0"/>
              <w:spacing w:before="0"/>
              <w:rPr>
                <w:rFonts w:cs="Arial"/>
                <w:b/>
                <w:bCs/>
                <w:i/>
                <w:iCs/>
                <w:sz w:val="24"/>
                <w:szCs w:val="24"/>
              </w:rPr>
            </w:pPr>
          </w:p>
          <w:p w14:paraId="08E94BD3" w14:textId="77777777" w:rsidR="00343A18" w:rsidRPr="005C28FB" w:rsidRDefault="00343A18" w:rsidP="00BC01DC">
            <w:pPr>
              <w:spacing w:before="0"/>
              <w:rPr>
                <w:rFonts w:cs="Arial"/>
                <w:b/>
                <w:bCs/>
                <w:i/>
                <w:iCs/>
                <w:sz w:val="24"/>
                <w:szCs w:val="24"/>
              </w:rPr>
            </w:pPr>
          </w:p>
          <w:p w14:paraId="790E96AB" w14:textId="77777777" w:rsidR="00343A18" w:rsidRPr="005C28FB" w:rsidRDefault="00343A18" w:rsidP="00BC01DC">
            <w:pPr>
              <w:spacing w:before="0"/>
              <w:rPr>
                <w:rFonts w:cs="Arial"/>
                <w:b/>
                <w:bCs/>
                <w:i/>
                <w:iCs/>
                <w:sz w:val="24"/>
                <w:szCs w:val="24"/>
              </w:rPr>
            </w:pPr>
          </w:p>
        </w:tc>
      </w:tr>
      <w:tr w:rsidR="00700231" w:rsidRPr="005C28FB" w14:paraId="08BB531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06378B1"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1A0840" w14:textId="77777777" w:rsidR="00700231" w:rsidRPr="005C28FB" w:rsidRDefault="00700231" w:rsidP="00BC01DC">
            <w:pPr>
              <w:snapToGrid w:val="0"/>
              <w:spacing w:before="0"/>
              <w:rPr>
                <w:rFonts w:cs="Arial"/>
                <w:b/>
                <w:bCs/>
                <w:i/>
                <w:iCs/>
                <w:sz w:val="24"/>
                <w:szCs w:val="24"/>
              </w:rPr>
            </w:pPr>
          </w:p>
        </w:tc>
      </w:tr>
      <w:tr w:rsidR="00343A18" w:rsidRPr="005C28FB" w14:paraId="598BE0D4" w14:textId="77777777" w:rsidTr="00BC01DC">
        <w:tc>
          <w:tcPr>
            <w:tcW w:w="4621" w:type="dxa"/>
            <w:tcBorders>
              <w:top w:val="single" w:sz="4" w:space="0" w:color="000000"/>
              <w:left w:val="single" w:sz="4" w:space="0" w:color="000000"/>
              <w:bottom w:val="single" w:sz="4" w:space="0" w:color="000000"/>
            </w:tcBorders>
            <w:shd w:val="clear" w:color="auto" w:fill="auto"/>
          </w:tcPr>
          <w:p w14:paraId="156FA360"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B63AD" w14:textId="77777777" w:rsidR="00343A18" w:rsidRPr="005C28FB" w:rsidRDefault="00343A18" w:rsidP="00BC01DC">
            <w:pPr>
              <w:snapToGrid w:val="0"/>
              <w:spacing w:before="0"/>
              <w:rPr>
                <w:rFonts w:cs="Arial"/>
                <w:b/>
                <w:bCs/>
                <w:i/>
                <w:iCs/>
                <w:sz w:val="24"/>
                <w:szCs w:val="24"/>
                <w:lang w:val="ru-RU"/>
              </w:rPr>
            </w:pPr>
          </w:p>
        </w:tc>
      </w:tr>
      <w:tr w:rsidR="00343A18" w:rsidRPr="005C28FB" w14:paraId="3E0B96E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63CFDF4" w14:textId="77777777" w:rsidR="00343A18" w:rsidRPr="005C28FB" w:rsidRDefault="00343A18" w:rsidP="00BC01DC">
            <w:pPr>
              <w:spacing w:before="0"/>
              <w:rPr>
                <w:rFonts w:cs="Arial"/>
                <w:i/>
                <w:iCs/>
                <w:sz w:val="24"/>
                <w:szCs w:val="24"/>
              </w:rPr>
            </w:pPr>
          </w:p>
          <w:p w14:paraId="4CE76AC8"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85F22" w14:textId="77777777" w:rsidR="00343A18" w:rsidRPr="005C28FB" w:rsidRDefault="00343A18" w:rsidP="00BC01DC">
            <w:pPr>
              <w:snapToGrid w:val="0"/>
              <w:spacing w:before="0"/>
              <w:rPr>
                <w:rFonts w:cs="Arial"/>
                <w:b/>
                <w:bCs/>
                <w:i/>
                <w:iCs/>
                <w:sz w:val="24"/>
                <w:szCs w:val="24"/>
              </w:rPr>
            </w:pPr>
          </w:p>
          <w:p w14:paraId="27668B72" w14:textId="77777777" w:rsidR="00343A18" w:rsidRPr="005C28FB" w:rsidRDefault="00343A18" w:rsidP="00BC01DC">
            <w:pPr>
              <w:spacing w:before="0"/>
              <w:rPr>
                <w:rFonts w:cs="Arial"/>
                <w:b/>
                <w:bCs/>
                <w:i/>
                <w:iCs/>
                <w:sz w:val="24"/>
                <w:szCs w:val="24"/>
              </w:rPr>
            </w:pPr>
          </w:p>
          <w:p w14:paraId="24006411" w14:textId="77777777" w:rsidR="00343A18" w:rsidRPr="005C28FB" w:rsidRDefault="00343A18" w:rsidP="00BC01DC">
            <w:pPr>
              <w:spacing w:before="0"/>
              <w:rPr>
                <w:rFonts w:cs="Arial"/>
                <w:b/>
                <w:bCs/>
                <w:i/>
                <w:iCs/>
                <w:sz w:val="24"/>
                <w:szCs w:val="24"/>
              </w:rPr>
            </w:pPr>
          </w:p>
        </w:tc>
      </w:tr>
      <w:tr w:rsidR="00343A18" w:rsidRPr="005C28FB" w14:paraId="7D9437E7" w14:textId="77777777" w:rsidTr="00BC01DC">
        <w:tc>
          <w:tcPr>
            <w:tcW w:w="4621" w:type="dxa"/>
            <w:tcBorders>
              <w:top w:val="single" w:sz="4" w:space="0" w:color="000000"/>
              <w:left w:val="single" w:sz="4" w:space="0" w:color="000000"/>
              <w:bottom w:val="single" w:sz="4" w:space="0" w:color="000000"/>
            </w:tcBorders>
            <w:shd w:val="clear" w:color="auto" w:fill="auto"/>
          </w:tcPr>
          <w:p w14:paraId="5DA7D9C7"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0B5A8F4C"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380E95" w14:textId="77777777" w:rsidR="00343A18" w:rsidRPr="005C28FB" w:rsidRDefault="00343A18" w:rsidP="00BC01DC">
            <w:pPr>
              <w:snapToGrid w:val="0"/>
              <w:spacing w:before="0"/>
              <w:rPr>
                <w:rFonts w:cs="Arial"/>
                <w:b/>
                <w:bCs/>
                <w:i/>
                <w:iCs/>
                <w:sz w:val="24"/>
                <w:szCs w:val="24"/>
                <w:lang w:val="ru-RU"/>
              </w:rPr>
            </w:pPr>
          </w:p>
        </w:tc>
      </w:tr>
      <w:tr w:rsidR="00343A18" w:rsidRPr="005C28FB" w14:paraId="27153DD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A318796"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2B6A46" w14:textId="77777777" w:rsidR="00343A18" w:rsidRPr="005C28FB" w:rsidRDefault="00343A18" w:rsidP="00BC01DC">
            <w:pPr>
              <w:snapToGrid w:val="0"/>
              <w:spacing w:before="0"/>
              <w:rPr>
                <w:rFonts w:cs="Arial"/>
                <w:b/>
                <w:bCs/>
                <w:i/>
                <w:iCs/>
                <w:sz w:val="24"/>
                <w:szCs w:val="24"/>
              </w:rPr>
            </w:pPr>
          </w:p>
          <w:p w14:paraId="3198BEAC" w14:textId="77777777" w:rsidR="00343A18" w:rsidRPr="005C28FB" w:rsidRDefault="00343A18" w:rsidP="00BC01DC">
            <w:pPr>
              <w:spacing w:before="0"/>
              <w:rPr>
                <w:rFonts w:cs="Arial"/>
                <w:b/>
                <w:bCs/>
                <w:i/>
                <w:iCs/>
                <w:sz w:val="24"/>
                <w:szCs w:val="24"/>
              </w:rPr>
            </w:pPr>
          </w:p>
          <w:p w14:paraId="4BD78BA6" w14:textId="77777777" w:rsidR="00343A18" w:rsidRPr="005C28FB" w:rsidRDefault="00343A18" w:rsidP="00BC01DC">
            <w:pPr>
              <w:spacing w:before="0"/>
              <w:rPr>
                <w:rFonts w:cs="Arial"/>
                <w:b/>
                <w:bCs/>
                <w:i/>
                <w:iCs/>
                <w:sz w:val="24"/>
                <w:szCs w:val="24"/>
              </w:rPr>
            </w:pPr>
          </w:p>
        </w:tc>
      </w:tr>
      <w:tr w:rsidR="00343A18" w:rsidRPr="005C28FB" w14:paraId="2F497F5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4F329F6"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9DCB0A" w14:textId="77777777" w:rsidR="00343A18" w:rsidRPr="005C28FB" w:rsidRDefault="00343A18" w:rsidP="00BC01DC">
            <w:pPr>
              <w:snapToGrid w:val="0"/>
              <w:spacing w:before="0"/>
              <w:rPr>
                <w:rFonts w:cs="Arial"/>
                <w:b/>
                <w:bCs/>
                <w:i/>
                <w:iCs/>
                <w:sz w:val="24"/>
                <w:szCs w:val="24"/>
              </w:rPr>
            </w:pPr>
          </w:p>
          <w:p w14:paraId="5382FE19" w14:textId="77777777" w:rsidR="00343A18" w:rsidRPr="005C28FB" w:rsidRDefault="00343A18" w:rsidP="00BC01DC">
            <w:pPr>
              <w:spacing w:before="0"/>
              <w:rPr>
                <w:rFonts w:cs="Arial"/>
                <w:b/>
                <w:bCs/>
                <w:i/>
                <w:iCs/>
                <w:sz w:val="24"/>
                <w:szCs w:val="24"/>
              </w:rPr>
            </w:pPr>
          </w:p>
          <w:p w14:paraId="635AD926" w14:textId="77777777" w:rsidR="00343A18" w:rsidRPr="005C28FB" w:rsidRDefault="00343A18" w:rsidP="00BC01DC">
            <w:pPr>
              <w:spacing w:before="0"/>
              <w:rPr>
                <w:rFonts w:cs="Arial"/>
                <w:b/>
                <w:bCs/>
                <w:i/>
                <w:iCs/>
                <w:sz w:val="24"/>
                <w:szCs w:val="24"/>
              </w:rPr>
            </w:pPr>
          </w:p>
        </w:tc>
      </w:tr>
      <w:tr w:rsidR="00343A18" w:rsidRPr="005C28FB" w14:paraId="1030C16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A7F697"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ABD699" w14:textId="77777777" w:rsidR="00343A18" w:rsidRPr="005C28FB" w:rsidRDefault="00343A18" w:rsidP="00BC01DC">
            <w:pPr>
              <w:snapToGrid w:val="0"/>
              <w:spacing w:before="0"/>
              <w:rPr>
                <w:rFonts w:cs="Arial"/>
                <w:b/>
                <w:bCs/>
                <w:i/>
                <w:iCs/>
                <w:sz w:val="24"/>
                <w:szCs w:val="24"/>
                <w:lang w:val="ru-RU"/>
              </w:rPr>
            </w:pPr>
          </w:p>
          <w:p w14:paraId="425479F5" w14:textId="77777777" w:rsidR="00343A18" w:rsidRPr="005C28FB" w:rsidRDefault="00343A18" w:rsidP="00BC01DC">
            <w:pPr>
              <w:spacing w:before="0"/>
              <w:rPr>
                <w:rFonts w:cs="Arial"/>
                <w:b/>
                <w:bCs/>
                <w:i/>
                <w:iCs/>
                <w:sz w:val="24"/>
                <w:szCs w:val="24"/>
                <w:lang w:val="ru-RU"/>
              </w:rPr>
            </w:pPr>
          </w:p>
          <w:p w14:paraId="3DD785B2" w14:textId="77777777" w:rsidR="00343A18" w:rsidRPr="005C28FB" w:rsidRDefault="00343A18" w:rsidP="00BC01DC">
            <w:pPr>
              <w:spacing w:before="0"/>
              <w:rPr>
                <w:rFonts w:cs="Arial"/>
                <w:b/>
                <w:bCs/>
                <w:i/>
                <w:iCs/>
                <w:sz w:val="24"/>
                <w:szCs w:val="24"/>
                <w:lang w:val="ru-RU"/>
              </w:rPr>
            </w:pPr>
          </w:p>
        </w:tc>
      </w:tr>
      <w:tr w:rsidR="00343A18" w:rsidRPr="005C28FB" w14:paraId="05AD1A0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97847B0"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2F86A" w14:textId="77777777" w:rsidR="00343A18" w:rsidRPr="005C28FB" w:rsidRDefault="00343A18" w:rsidP="00BC01DC">
            <w:pPr>
              <w:snapToGrid w:val="0"/>
              <w:spacing w:before="0"/>
              <w:ind w:firstLine="708"/>
              <w:rPr>
                <w:rFonts w:cs="Arial"/>
                <w:b/>
                <w:bCs/>
                <w:i/>
                <w:iCs/>
                <w:sz w:val="24"/>
                <w:szCs w:val="24"/>
                <w:lang w:val="ru-RU"/>
              </w:rPr>
            </w:pPr>
          </w:p>
          <w:p w14:paraId="2DE0CD4E" w14:textId="77777777" w:rsidR="00343A18" w:rsidRPr="005C28FB" w:rsidRDefault="00343A18" w:rsidP="00BC01DC">
            <w:pPr>
              <w:spacing w:before="0"/>
              <w:ind w:firstLine="708"/>
              <w:rPr>
                <w:rFonts w:cs="Arial"/>
                <w:b/>
                <w:bCs/>
                <w:i/>
                <w:iCs/>
                <w:sz w:val="24"/>
                <w:szCs w:val="24"/>
                <w:lang w:val="ru-RU"/>
              </w:rPr>
            </w:pPr>
          </w:p>
          <w:p w14:paraId="2430F82A" w14:textId="77777777" w:rsidR="00343A18" w:rsidRPr="005C28FB" w:rsidRDefault="00343A18" w:rsidP="00BC01DC">
            <w:pPr>
              <w:spacing w:before="0"/>
              <w:ind w:firstLine="708"/>
              <w:rPr>
                <w:rFonts w:cs="Arial"/>
                <w:b/>
                <w:bCs/>
                <w:i/>
                <w:iCs/>
                <w:sz w:val="24"/>
                <w:szCs w:val="24"/>
                <w:lang w:val="ru-RU"/>
              </w:rPr>
            </w:pPr>
          </w:p>
        </w:tc>
      </w:tr>
    </w:tbl>
    <w:p w14:paraId="5CCC7647"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5FEE866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E265AD" w14:textId="77777777" w:rsidR="00343A18" w:rsidRPr="005C28FB" w:rsidRDefault="00343A18" w:rsidP="00BC01DC">
            <w:pPr>
              <w:snapToGrid w:val="0"/>
              <w:spacing w:before="0"/>
              <w:jc w:val="center"/>
              <w:rPr>
                <w:rFonts w:cs="Arial"/>
                <w:sz w:val="24"/>
                <w:szCs w:val="24"/>
              </w:rPr>
            </w:pPr>
          </w:p>
          <w:p w14:paraId="4A635632"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1BD8C77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CA790EF" w14:textId="77777777" w:rsidR="00343A18" w:rsidRPr="005C28FB" w:rsidRDefault="00343A18" w:rsidP="00BC01DC">
            <w:pPr>
              <w:snapToGrid w:val="0"/>
              <w:spacing w:before="0"/>
              <w:jc w:val="center"/>
              <w:rPr>
                <w:rFonts w:eastAsia="TimesNewRomanPSMT" w:cs="Arial"/>
                <w:b/>
                <w:bCs/>
                <w:sz w:val="24"/>
                <w:szCs w:val="24"/>
              </w:rPr>
            </w:pPr>
          </w:p>
          <w:p w14:paraId="23700767"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1DA95E3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682FC3" w14:textId="77777777" w:rsidR="00343A18" w:rsidRPr="005C28FB" w:rsidRDefault="00343A18" w:rsidP="00BC01DC">
            <w:pPr>
              <w:snapToGrid w:val="0"/>
              <w:spacing w:before="0"/>
              <w:jc w:val="center"/>
              <w:rPr>
                <w:rFonts w:eastAsia="TimesNewRomanPSMT" w:cs="Arial"/>
                <w:b/>
                <w:bCs/>
                <w:sz w:val="24"/>
                <w:szCs w:val="24"/>
              </w:rPr>
            </w:pPr>
          </w:p>
          <w:p w14:paraId="45FD3364"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05904A7C" w14:textId="77777777" w:rsidR="00343A18" w:rsidRPr="005C28FB" w:rsidRDefault="00343A18" w:rsidP="00343A18">
      <w:pPr>
        <w:spacing w:before="0"/>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B863D1C" w14:textId="77777777" w:rsidR="00343A18" w:rsidRDefault="00343A18" w:rsidP="00343A18">
      <w:pPr>
        <w:spacing w:before="0"/>
        <w:rPr>
          <w:rFonts w:eastAsia="TimesNewRomanPSMT" w:cs="Arial"/>
          <w:bCs/>
          <w:sz w:val="24"/>
          <w:szCs w:val="24"/>
        </w:rPr>
      </w:pPr>
    </w:p>
    <w:p w14:paraId="662E95FB" w14:textId="77777777" w:rsidR="005646AC" w:rsidRDefault="005646AC" w:rsidP="00343A18">
      <w:pPr>
        <w:spacing w:before="0"/>
        <w:rPr>
          <w:rFonts w:eastAsia="TimesNewRomanPSMT" w:cs="Arial"/>
          <w:bCs/>
          <w:sz w:val="24"/>
          <w:szCs w:val="24"/>
        </w:rPr>
      </w:pPr>
    </w:p>
    <w:p w14:paraId="243C9E18" w14:textId="77777777" w:rsidR="005646AC" w:rsidRDefault="005646AC" w:rsidP="00343A18">
      <w:pPr>
        <w:spacing w:before="0"/>
        <w:rPr>
          <w:rFonts w:eastAsia="TimesNewRomanPSMT" w:cs="Arial"/>
          <w:bCs/>
          <w:sz w:val="24"/>
          <w:szCs w:val="24"/>
        </w:rPr>
      </w:pPr>
    </w:p>
    <w:p w14:paraId="1BC172F9"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t xml:space="preserve">3) </w:t>
      </w:r>
      <w:r w:rsidRPr="005C28FB">
        <w:rPr>
          <w:rFonts w:eastAsia="TimesNewRomanPSMT" w:cs="Arial"/>
          <w:b/>
          <w:bCs/>
          <w:i/>
          <w:sz w:val="24"/>
          <w:szCs w:val="24"/>
        </w:rPr>
        <w:t xml:space="preserve">ПОДАЦИ О ПОДИЗВОЂАЧУ </w:t>
      </w:r>
    </w:p>
    <w:p w14:paraId="67647280" w14:textId="77777777" w:rsidR="00343A18" w:rsidRPr="005C28FB" w:rsidRDefault="00343A18" w:rsidP="00343A18">
      <w:pPr>
        <w:spacing w:before="0"/>
        <w:rPr>
          <w:rFonts w:eastAsia="TimesNewRomanPSMT" w:cs="Arial"/>
          <w:b/>
          <w:bCs/>
          <w:i/>
          <w:sz w:val="24"/>
          <w:szCs w:val="24"/>
        </w:rPr>
      </w:pPr>
    </w:p>
    <w:p w14:paraId="1389939C"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74562778" w14:textId="77777777" w:rsidTr="00BC01DC">
        <w:tc>
          <w:tcPr>
            <w:tcW w:w="465" w:type="dxa"/>
            <w:tcBorders>
              <w:top w:val="single" w:sz="4" w:space="0" w:color="000000"/>
              <w:left w:val="single" w:sz="4" w:space="0" w:color="000000"/>
              <w:bottom w:val="single" w:sz="4" w:space="0" w:color="000000"/>
            </w:tcBorders>
            <w:shd w:val="clear" w:color="auto" w:fill="auto"/>
          </w:tcPr>
          <w:p w14:paraId="1FF08BDC" w14:textId="77777777" w:rsidR="00343A18" w:rsidRPr="005C28FB" w:rsidRDefault="00343A18" w:rsidP="00BC01DC">
            <w:pPr>
              <w:snapToGrid w:val="0"/>
              <w:spacing w:before="0"/>
              <w:rPr>
                <w:rFonts w:cs="Arial"/>
                <w:sz w:val="24"/>
                <w:szCs w:val="24"/>
              </w:rPr>
            </w:pPr>
          </w:p>
          <w:p w14:paraId="6A3235A2"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408954" w14:textId="77777777" w:rsidR="00343A18" w:rsidRPr="005C28FB" w:rsidRDefault="00343A18" w:rsidP="00BC01DC">
            <w:pPr>
              <w:snapToGrid w:val="0"/>
              <w:spacing w:before="0"/>
              <w:rPr>
                <w:rFonts w:eastAsia="TimesNewRomanPSMT" w:cs="Arial"/>
                <w:bCs/>
                <w:i/>
                <w:sz w:val="24"/>
                <w:szCs w:val="24"/>
              </w:rPr>
            </w:pPr>
          </w:p>
          <w:p w14:paraId="7DE1308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0BE02" w14:textId="77777777" w:rsidR="00343A18" w:rsidRPr="005C28FB" w:rsidRDefault="00343A18" w:rsidP="00BC01DC">
            <w:pPr>
              <w:snapToGrid w:val="0"/>
              <w:spacing w:before="0"/>
              <w:rPr>
                <w:rFonts w:eastAsia="TimesNewRomanPSMT" w:cs="Arial"/>
                <w:b/>
                <w:bCs/>
                <w:sz w:val="24"/>
                <w:szCs w:val="24"/>
              </w:rPr>
            </w:pPr>
          </w:p>
        </w:tc>
      </w:tr>
      <w:tr w:rsidR="00343A18" w:rsidRPr="005C28FB" w14:paraId="1B86D6A5" w14:textId="77777777" w:rsidTr="00BC01DC">
        <w:tc>
          <w:tcPr>
            <w:tcW w:w="465" w:type="dxa"/>
            <w:tcBorders>
              <w:top w:val="single" w:sz="4" w:space="0" w:color="000000"/>
              <w:left w:val="single" w:sz="4" w:space="0" w:color="000000"/>
              <w:bottom w:val="single" w:sz="4" w:space="0" w:color="000000"/>
            </w:tcBorders>
            <w:shd w:val="clear" w:color="auto" w:fill="auto"/>
          </w:tcPr>
          <w:p w14:paraId="28351125" w14:textId="77777777" w:rsidR="00343A18" w:rsidRPr="005C28FB" w:rsidRDefault="00343A18" w:rsidP="00BC01DC">
            <w:pPr>
              <w:snapToGrid w:val="0"/>
              <w:spacing w:before="0"/>
              <w:rPr>
                <w:rFonts w:eastAsia="TimesNewRomanPSMT" w:cs="Arial"/>
                <w:bCs/>
                <w:i/>
                <w:sz w:val="24"/>
                <w:szCs w:val="24"/>
              </w:rPr>
            </w:pPr>
          </w:p>
          <w:p w14:paraId="16DF774F"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F0D463" w14:textId="77777777" w:rsidR="00343A18" w:rsidRPr="005C28FB" w:rsidRDefault="00343A18" w:rsidP="00BC01DC">
            <w:pPr>
              <w:snapToGrid w:val="0"/>
              <w:spacing w:before="0"/>
              <w:rPr>
                <w:rFonts w:eastAsia="TimesNewRomanPSMT" w:cs="Arial"/>
                <w:bCs/>
                <w:i/>
                <w:sz w:val="24"/>
                <w:szCs w:val="24"/>
              </w:rPr>
            </w:pPr>
          </w:p>
          <w:p w14:paraId="5310A6C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A8E03" w14:textId="77777777" w:rsidR="00343A18" w:rsidRPr="005C28FB" w:rsidRDefault="00343A18" w:rsidP="00BC01DC">
            <w:pPr>
              <w:snapToGrid w:val="0"/>
              <w:spacing w:before="0"/>
              <w:rPr>
                <w:rFonts w:eastAsia="TimesNewRomanPSMT" w:cs="Arial"/>
                <w:b/>
                <w:bCs/>
                <w:sz w:val="24"/>
                <w:szCs w:val="24"/>
              </w:rPr>
            </w:pPr>
          </w:p>
        </w:tc>
      </w:tr>
      <w:tr w:rsidR="00343A18" w:rsidRPr="005C28FB" w14:paraId="28BB7829" w14:textId="77777777" w:rsidTr="00BC01DC">
        <w:tc>
          <w:tcPr>
            <w:tcW w:w="465" w:type="dxa"/>
            <w:tcBorders>
              <w:top w:val="single" w:sz="4" w:space="0" w:color="000000"/>
              <w:left w:val="single" w:sz="4" w:space="0" w:color="000000"/>
              <w:bottom w:val="single" w:sz="4" w:space="0" w:color="000000"/>
            </w:tcBorders>
            <w:shd w:val="clear" w:color="auto" w:fill="auto"/>
          </w:tcPr>
          <w:p w14:paraId="1EE52B58" w14:textId="77777777" w:rsidR="00343A18" w:rsidRPr="005C28FB" w:rsidRDefault="00343A18" w:rsidP="00BC01DC">
            <w:pPr>
              <w:snapToGrid w:val="0"/>
              <w:spacing w:before="0"/>
              <w:rPr>
                <w:rFonts w:eastAsia="TimesNewRomanPSMT" w:cs="Arial"/>
                <w:bCs/>
                <w:i/>
                <w:sz w:val="24"/>
                <w:szCs w:val="24"/>
              </w:rPr>
            </w:pPr>
          </w:p>
          <w:p w14:paraId="58BC99A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6038FE" w14:textId="77777777" w:rsidR="00343A18" w:rsidRPr="005C28FB" w:rsidRDefault="00343A18" w:rsidP="00BC01DC">
            <w:pPr>
              <w:snapToGrid w:val="0"/>
              <w:spacing w:before="0"/>
              <w:rPr>
                <w:rFonts w:eastAsia="TimesNewRomanPSMT" w:cs="Arial"/>
                <w:bCs/>
                <w:i/>
                <w:sz w:val="24"/>
                <w:szCs w:val="24"/>
              </w:rPr>
            </w:pPr>
          </w:p>
          <w:p w14:paraId="44775C7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23F6AF" w14:textId="77777777" w:rsidR="00343A18" w:rsidRPr="005C28FB" w:rsidRDefault="00343A18" w:rsidP="00BC01DC">
            <w:pPr>
              <w:snapToGrid w:val="0"/>
              <w:spacing w:before="0"/>
              <w:rPr>
                <w:rFonts w:eastAsia="TimesNewRomanPSMT" w:cs="Arial"/>
                <w:b/>
                <w:bCs/>
                <w:sz w:val="24"/>
                <w:szCs w:val="24"/>
              </w:rPr>
            </w:pPr>
          </w:p>
        </w:tc>
      </w:tr>
      <w:tr w:rsidR="00700231" w:rsidRPr="005C28FB" w14:paraId="2E2D51B8" w14:textId="77777777" w:rsidTr="00BC01DC">
        <w:tc>
          <w:tcPr>
            <w:tcW w:w="465" w:type="dxa"/>
            <w:tcBorders>
              <w:top w:val="single" w:sz="4" w:space="0" w:color="000000"/>
              <w:left w:val="single" w:sz="4" w:space="0" w:color="000000"/>
              <w:bottom w:val="single" w:sz="4" w:space="0" w:color="000000"/>
            </w:tcBorders>
            <w:shd w:val="clear" w:color="auto" w:fill="auto"/>
          </w:tcPr>
          <w:p w14:paraId="3AFD758A"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931543" w14:textId="77777777" w:rsidR="00700231" w:rsidRPr="005C28FB" w:rsidRDefault="00700231" w:rsidP="00BC01DC">
            <w:pPr>
              <w:snapToGrid w:val="0"/>
              <w:spacing w:before="0"/>
              <w:rPr>
                <w:rFonts w:eastAsia="TimesNewRomanPSMT" w:cs="Arial"/>
                <w:bCs/>
                <w:i/>
                <w:sz w:val="24"/>
                <w:szCs w:val="24"/>
              </w:rPr>
            </w:pPr>
          </w:p>
          <w:p w14:paraId="2DA374EC"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94372" w14:textId="77777777" w:rsidR="00700231" w:rsidRPr="005C28FB" w:rsidRDefault="00700231" w:rsidP="00BC01DC">
            <w:pPr>
              <w:snapToGrid w:val="0"/>
              <w:spacing w:before="0"/>
              <w:rPr>
                <w:rFonts w:eastAsia="TimesNewRomanPSMT" w:cs="Arial"/>
                <w:b/>
                <w:bCs/>
                <w:sz w:val="24"/>
                <w:szCs w:val="24"/>
              </w:rPr>
            </w:pPr>
          </w:p>
        </w:tc>
      </w:tr>
      <w:tr w:rsidR="00343A18" w:rsidRPr="005C28FB" w14:paraId="527F8C3A" w14:textId="77777777" w:rsidTr="00BC01DC">
        <w:tc>
          <w:tcPr>
            <w:tcW w:w="465" w:type="dxa"/>
            <w:tcBorders>
              <w:top w:val="single" w:sz="4" w:space="0" w:color="000000"/>
              <w:left w:val="single" w:sz="4" w:space="0" w:color="000000"/>
              <w:bottom w:val="single" w:sz="4" w:space="0" w:color="000000"/>
            </w:tcBorders>
            <w:shd w:val="clear" w:color="auto" w:fill="auto"/>
          </w:tcPr>
          <w:p w14:paraId="1BA4C980" w14:textId="77777777" w:rsidR="00343A18" w:rsidRPr="005C28FB" w:rsidRDefault="00343A18" w:rsidP="00BC01DC">
            <w:pPr>
              <w:snapToGrid w:val="0"/>
              <w:spacing w:before="0"/>
              <w:rPr>
                <w:rFonts w:eastAsia="TimesNewRomanPSMT" w:cs="Arial"/>
                <w:bCs/>
                <w:i/>
                <w:sz w:val="24"/>
                <w:szCs w:val="24"/>
              </w:rPr>
            </w:pPr>
          </w:p>
          <w:p w14:paraId="1BD2FC2F"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2151E6" w14:textId="77777777" w:rsidR="00343A18" w:rsidRPr="005C28FB" w:rsidRDefault="00343A18" w:rsidP="00BC01DC">
            <w:pPr>
              <w:snapToGrid w:val="0"/>
              <w:spacing w:before="0"/>
              <w:rPr>
                <w:rFonts w:eastAsia="TimesNewRomanPSMT" w:cs="Arial"/>
                <w:bCs/>
                <w:i/>
                <w:sz w:val="24"/>
                <w:szCs w:val="24"/>
              </w:rPr>
            </w:pPr>
          </w:p>
          <w:p w14:paraId="014F883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9B7DD" w14:textId="77777777" w:rsidR="00343A18" w:rsidRPr="005C28FB" w:rsidRDefault="00343A18" w:rsidP="00BC01DC">
            <w:pPr>
              <w:snapToGrid w:val="0"/>
              <w:spacing w:before="0"/>
              <w:rPr>
                <w:rFonts w:eastAsia="TimesNewRomanPSMT" w:cs="Arial"/>
                <w:b/>
                <w:bCs/>
                <w:sz w:val="24"/>
                <w:szCs w:val="24"/>
              </w:rPr>
            </w:pPr>
          </w:p>
        </w:tc>
      </w:tr>
      <w:tr w:rsidR="00343A18" w:rsidRPr="005C28FB" w14:paraId="6D096B10" w14:textId="77777777" w:rsidTr="00BC01DC">
        <w:tc>
          <w:tcPr>
            <w:tcW w:w="465" w:type="dxa"/>
            <w:tcBorders>
              <w:top w:val="single" w:sz="4" w:space="0" w:color="000000"/>
              <w:left w:val="single" w:sz="4" w:space="0" w:color="000000"/>
              <w:bottom w:val="single" w:sz="4" w:space="0" w:color="000000"/>
            </w:tcBorders>
            <w:shd w:val="clear" w:color="auto" w:fill="auto"/>
          </w:tcPr>
          <w:p w14:paraId="02336471"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A0EE96" w14:textId="77777777" w:rsidR="00343A18" w:rsidRPr="005C28FB" w:rsidRDefault="00343A18" w:rsidP="00BC01DC">
            <w:pPr>
              <w:snapToGrid w:val="0"/>
              <w:spacing w:before="0"/>
              <w:rPr>
                <w:rFonts w:eastAsia="TimesNewRomanPSMT" w:cs="Arial"/>
                <w:bCs/>
                <w:i/>
                <w:sz w:val="24"/>
                <w:szCs w:val="24"/>
              </w:rPr>
            </w:pPr>
          </w:p>
          <w:p w14:paraId="20EDB86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C90674" w14:textId="77777777" w:rsidR="00343A18" w:rsidRPr="005C28FB" w:rsidRDefault="00343A18" w:rsidP="00BC01DC">
            <w:pPr>
              <w:snapToGrid w:val="0"/>
              <w:spacing w:before="0"/>
              <w:rPr>
                <w:rFonts w:eastAsia="TimesNewRomanPSMT" w:cs="Arial"/>
                <w:b/>
                <w:bCs/>
                <w:sz w:val="24"/>
                <w:szCs w:val="24"/>
              </w:rPr>
            </w:pPr>
          </w:p>
        </w:tc>
      </w:tr>
      <w:tr w:rsidR="00343A18" w:rsidRPr="005C28FB" w14:paraId="1994653E" w14:textId="77777777" w:rsidTr="00BC01DC">
        <w:tc>
          <w:tcPr>
            <w:tcW w:w="465" w:type="dxa"/>
            <w:tcBorders>
              <w:top w:val="single" w:sz="4" w:space="0" w:color="000000"/>
              <w:left w:val="single" w:sz="4" w:space="0" w:color="000000"/>
              <w:bottom w:val="single" w:sz="4" w:space="0" w:color="000000"/>
            </w:tcBorders>
            <w:shd w:val="clear" w:color="auto" w:fill="auto"/>
          </w:tcPr>
          <w:p w14:paraId="1D5D41F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B7A194" w14:textId="77777777" w:rsidR="00343A18" w:rsidRPr="005C28FB" w:rsidRDefault="00343A18" w:rsidP="00BC01DC">
            <w:pPr>
              <w:snapToGrid w:val="0"/>
              <w:spacing w:before="0"/>
              <w:rPr>
                <w:rFonts w:eastAsia="TimesNewRomanPSMT" w:cs="Arial"/>
                <w:bCs/>
                <w:i/>
                <w:sz w:val="24"/>
                <w:szCs w:val="24"/>
                <w:lang w:val="ru-RU"/>
              </w:rPr>
            </w:pPr>
          </w:p>
          <w:p w14:paraId="28BE7B3E"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8AB026"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2E24783" w14:textId="77777777" w:rsidTr="00BC01DC">
        <w:tc>
          <w:tcPr>
            <w:tcW w:w="465" w:type="dxa"/>
            <w:tcBorders>
              <w:top w:val="single" w:sz="4" w:space="0" w:color="000000"/>
              <w:left w:val="single" w:sz="4" w:space="0" w:color="000000"/>
              <w:bottom w:val="single" w:sz="4" w:space="0" w:color="000000"/>
            </w:tcBorders>
            <w:shd w:val="clear" w:color="auto" w:fill="auto"/>
          </w:tcPr>
          <w:p w14:paraId="6CFCC147"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8FC51E" w14:textId="77777777" w:rsidR="00343A18" w:rsidRPr="005C28FB" w:rsidRDefault="00343A18" w:rsidP="00BC01DC">
            <w:pPr>
              <w:snapToGrid w:val="0"/>
              <w:spacing w:before="0"/>
              <w:rPr>
                <w:rFonts w:eastAsia="TimesNewRomanPSMT" w:cs="Arial"/>
                <w:bCs/>
                <w:i/>
                <w:sz w:val="24"/>
                <w:szCs w:val="24"/>
                <w:lang w:val="ru-RU"/>
              </w:rPr>
            </w:pPr>
          </w:p>
          <w:p w14:paraId="2189E159"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96D7D1"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600EB2EE" w14:textId="77777777" w:rsidTr="00BC01DC">
        <w:tc>
          <w:tcPr>
            <w:tcW w:w="465" w:type="dxa"/>
            <w:tcBorders>
              <w:top w:val="single" w:sz="4" w:space="0" w:color="000000"/>
              <w:left w:val="single" w:sz="4" w:space="0" w:color="000000"/>
              <w:bottom w:val="single" w:sz="4" w:space="0" w:color="000000"/>
            </w:tcBorders>
            <w:shd w:val="clear" w:color="auto" w:fill="auto"/>
          </w:tcPr>
          <w:p w14:paraId="4DDE5D95" w14:textId="77777777" w:rsidR="00343A18" w:rsidRPr="005C28FB" w:rsidRDefault="00343A18" w:rsidP="00BC01DC">
            <w:pPr>
              <w:snapToGrid w:val="0"/>
              <w:spacing w:before="0"/>
              <w:rPr>
                <w:rFonts w:eastAsia="TimesNewRomanPSMT" w:cs="Arial"/>
                <w:bCs/>
                <w:i/>
                <w:sz w:val="24"/>
                <w:szCs w:val="24"/>
                <w:lang w:val="ru-RU"/>
              </w:rPr>
            </w:pPr>
          </w:p>
          <w:p w14:paraId="66B8F3AB"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068DF74" w14:textId="77777777" w:rsidR="00343A18" w:rsidRPr="005C28FB" w:rsidRDefault="00343A18" w:rsidP="00BC01DC">
            <w:pPr>
              <w:snapToGrid w:val="0"/>
              <w:spacing w:before="0"/>
              <w:rPr>
                <w:rFonts w:eastAsia="TimesNewRomanPSMT" w:cs="Arial"/>
                <w:bCs/>
                <w:i/>
                <w:sz w:val="24"/>
                <w:szCs w:val="24"/>
              </w:rPr>
            </w:pPr>
          </w:p>
          <w:p w14:paraId="32515A6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60585" w14:textId="77777777" w:rsidR="00343A18" w:rsidRPr="005C28FB" w:rsidRDefault="00343A18" w:rsidP="00BC01DC">
            <w:pPr>
              <w:snapToGrid w:val="0"/>
              <w:spacing w:before="0"/>
              <w:rPr>
                <w:rFonts w:eastAsia="TimesNewRomanPSMT" w:cs="Arial"/>
                <w:b/>
                <w:bCs/>
                <w:sz w:val="24"/>
                <w:szCs w:val="24"/>
              </w:rPr>
            </w:pPr>
          </w:p>
        </w:tc>
      </w:tr>
      <w:tr w:rsidR="00343A18" w:rsidRPr="005C28FB" w14:paraId="07C0F532" w14:textId="77777777" w:rsidTr="00BC01DC">
        <w:tc>
          <w:tcPr>
            <w:tcW w:w="465" w:type="dxa"/>
            <w:tcBorders>
              <w:top w:val="single" w:sz="4" w:space="0" w:color="000000"/>
              <w:left w:val="single" w:sz="4" w:space="0" w:color="000000"/>
              <w:bottom w:val="single" w:sz="4" w:space="0" w:color="000000"/>
            </w:tcBorders>
            <w:shd w:val="clear" w:color="auto" w:fill="auto"/>
          </w:tcPr>
          <w:p w14:paraId="2EF338CB" w14:textId="77777777" w:rsidR="00343A18" w:rsidRPr="005C28FB" w:rsidRDefault="00343A18" w:rsidP="00BC01DC">
            <w:pPr>
              <w:snapToGrid w:val="0"/>
              <w:spacing w:before="0"/>
              <w:rPr>
                <w:rFonts w:eastAsia="TimesNewRomanPSMT" w:cs="Arial"/>
                <w:bCs/>
                <w:i/>
                <w:sz w:val="24"/>
                <w:szCs w:val="24"/>
              </w:rPr>
            </w:pPr>
          </w:p>
          <w:p w14:paraId="43D67F8A"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7A907" w14:textId="77777777" w:rsidR="00343A18" w:rsidRPr="005C28FB" w:rsidRDefault="00343A18" w:rsidP="00BC01DC">
            <w:pPr>
              <w:snapToGrid w:val="0"/>
              <w:spacing w:before="0"/>
              <w:rPr>
                <w:rFonts w:eastAsia="TimesNewRomanPSMT" w:cs="Arial"/>
                <w:bCs/>
                <w:i/>
                <w:sz w:val="24"/>
                <w:szCs w:val="24"/>
              </w:rPr>
            </w:pPr>
          </w:p>
          <w:p w14:paraId="504C277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3DE39" w14:textId="77777777" w:rsidR="00343A18" w:rsidRPr="005C28FB" w:rsidRDefault="00343A18" w:rsidP="00BC01DC">
            <w:pPr>
              <w:snapToGrid w:val="0"/>
              <w:spacing w:before="0"/>
              <w:rPr>
                <w:rFonts w:eastAsia="TimesNewRomanPSMT" w:cs="Arial"/>
                <w:b/>
                <w:bCs/>
                <w:sz w:val="24"/>
                <w:szCs w:val="24"/>
              </w:rPr>
            </w:pPr>
          </w:p>
        </w:tc>
      </w:tr>
      <w:tr w:rsidR="00343A18" w:rsidRPr="005C28FB" w14:paraId="4AE0E3F9" w14:textId="77777777" w:rsidTr="00BC01DC">
        <w:tc>
          <w:tcPr>
            <w:tcW w:w="465" w:type="dxa"/>
            <w:tcBorders>
              <w:top w:val="single" w:sz="4" w:space="0" w:color="000000"/>
              <w:left w:val="single" w:sz="4" w:space="0" w:color="000000"/>
              <w:bottom w:val="single" w:sz="4" w:space="0" w:color="000000"/>
            </w:tcBorders>
            <w:shd w:val="clear" w:color="auto" w:fill="auto"/>
          </w:tcPr>
          <w:p w14:paraId="108B3364" w14:textId="77777777" w:rsidR="00343A18" w:rsidRPr="005C28FB" w:rsidRDefault="00343A18" w:rsidP="00BC01DC">
            <w:pPr>
              <w:snapToGrid w:val="0"/>
              <w:spacing w:before="0"/>
              <w:rPr>
                <w:rFonts w:eastAsia="TimesNewRomanPSMT" w:cs="Arial"/>
                <w:bCs/>
                <w:i/>
                <w:sz w:val="24"/>
                <w:szCs w:val="24"/>
              </w:rPr>
            </w:pPr>
          </w:p>
          <w:p w14:paraId="473F4DF5"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9E868B" w14:textId="77777777" w:rsidR="00343A18" w:rsidRPr="005C28FB" w:rsidRDefault="00343A18" w:rsidP="00BC01DC">
            <w:pPr>
              <w:snapToGrid w:val="0"/>
              <w:spacing w:before="0"/>
              <w:rPr>
                <w:rFonts w:eastAsia="TimesNewRomanPSMT" w:cs="Arial"/>
                <w:bCs/>
                <w:i/>
                <w:sz w:val="24"/>
                <w:szCs w:val="24"/>
              </w:rPr>
            </w:pPr>
          </w:p>
          <w:p w14:paraId="769C7AD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10C47" w14:textId="77777777" w:rsidR="00343A18" w:rsidRPr="005C28FB" w:rsidRDefault="00343A18" w:rsidP="00BC01DC">
            <w:pPr>
              <w:snapToGrid w:val="0"/>
              <w:spacing w:before="0"/>
              <w:rPr>
                <w:rFonts w:eastAsia="TimesNewRomanPSMT" w:cs="Arial"/>
                <w:b/>
                <w:bCs/>
                <w:sz w:val="24"/>
                <w:szCs w:val="24"/>
              </w:rPr>
            </w:pPr>
          </w:p>
        </w:tc>
      </w:tr>
      <w:tr w:rsidR="00343A18" w:rsidRPr="005C28FB" w14:paraId="775BC149" w14:textId="77777777" w:rsidTr="00BC01DC">
        <w:tc>
          <w:tcPr>
            <w:tcW w:w="465" w:type="dxa"/>
            <w:tcBorders>
              <w:top w:val="single" w:sz="4" w:space="0" w:color="000000"/>
              <w:left w:val="single" w:sz="4" w:space="0" w:color="000000"/>
              <w:bottom w:val="single" w:sz="4" w:space="0" w:color="000000"/>
            </w:tcBorders>
            <w:shd w:val="clear" w:color="auto" w:fill="auto"/>
          </w:tcPr>
          <w:p w14:paraId="30969BC1" w14:textId="77777777" w:rsidR="00343A18" w:rsidRPr="005C28FB" w:rsidRDefault="00343A18" w:rsidP="00BC01DC">
            <w:pPr>
              <w:snapToGrid w:val="0"/>
              <w:spacing w:before="0"/>
              <w:rPr>
                <w:rFonts w:eastAsia="TimesNewRomanPSMT" w:cs="Arial"/>
                <w:bCs/>
                <w:i/>
                <w:sz w:val="24"/>
                <w:szCs w:val="24"/>
              </w:rPr>
            </w:pPr>
          </w:p>
          <w:p w14:paraId="1CE1FBD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87B1A3" w14:textId="77777777" w:rsidR="00343A18" w:rsidRPr="005C28FB" w:rsidRDefault="00343A18" w:rsidP="00BC01DC">
            <w:pPr>
              <w:snapToGrid w:val="0"/>
              <w:spacing w:before="0"/>
              <w:rPr>
                <w:rFonts w:eastAsia="TimesNewRomanPSMT" w:cs="Arial"/>
                <w:bCs/>
                <w:i/>
                <w:sz w:val="24"/>
                <w:szCs w:val="24"/>
              </w:rPr>
            </w:pPr>
          </w:p>
          <w:p w14:paraId="04B6931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55070" w14:textId="77777777" w:rsidR="00343A18" w:rsidRPr="005C28FB" w:rsidRDefault="00343A18" w:rsidP="00BC01DC">
            <w:pPr>
              <w:snapToGrid w:val="0"/>
              <w:spacing w:before="0"/>
              <w:rPr>
                <w:rFonts w:eastAsia="TimesNewRomanPSMT" w:cs="Arial"/>
                <w:b/>
                <w:bCs/>
                <w:sz w:val="24"/>
                <w:szCs w:val="24"/>
              </w:rPr>
            </w:pPr>
          </w:p>
        </w:tc>
      </w:tr>
      <w:tr w:rsidR="00343A18" w:rsidRPr="005C28FB" w14:paraId="0D20EC80" w14:textId="77777777" w:rsidTr="00BC01DC">
        <w:tc>
          <w:tcPr>
            <w:tcW w:w="465" w:type="dxa"/>
            <w:tcBorders>
              <w:top w:val="single" w:sz="4" w:space="0" w:color="000000"/>
              <w:left w:val="single" w:sz="4" w:space="0" w:color="000000"/>
              <w:bottom w:val="single" w:sz="4" w:space="0" w:color="000000"/>
            </w:tcBorders>
            <w:shd w:val="clear" w:color="auto" w:fill="auto"/>
          </w:tcPr>
          <w:p w14:paraId="1612FD3E"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89E067" w14:textId="77777777" w:rsidR="00343A18" w:rsidRPr="005C28FB" w:rsidRDefault="00343A18" w:rsidP="00BC01DC">
            <w:pPr>
              <w:snapToGrid w:val="0"/>
              <w:spacing w:before="0"/>
              <w:rPr>
                <w:rFonts w:eastAsia="TimesNewRomanPSMT" w:cs="Arial"/>
                <w:bCs/>
                <w:i/>
                <w:sz w:val="24"/>
                <w:szCs w:val="24"/>
              </w:rPr>
            </w:pPr>
          </w:p>
          <w:p w14:paraId="5172C80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185A5" w14:textId="77777777" w:rsidR="00343A18" w:rsidRPr="005C28FB" w:rsidRDefault="00343A18" w:rsidP="00BC01DC">
            <w:pPr>
              <w:snapToGrid w:val="0"/>
              <w:spacing w:before="0"/>
              <w:rPr>
                <w:rFonts w:eastAsia="TimesNewRomanPSMT" w:cs="Arial"/>
                <w:b/>
                <w:bCs/>
                <w:sz w:val="24"/>
                <w:szCs w:val="24"/>
              </w:rPr>
            </w:pPr>
          </w:p>
        </w:tc>
      </w:tr>
      <w:tr w:rsidR="00343A18" w:rsidRPr="005C28FB" w14:paraId="15E78D87" w14:textId="77777777" w:rsidTr="00BC01DC">
        <w:tc>
          <w:tcPr>
            <w:tcW w:w="465" w:type="dxa"/>
            <w:tcBorders>
              <w:top w:val="single" w:sz="4" w:space="0" w:color="000000"/>
              <w:left w:val="single" w:sz="4" w:space="0" w:color="000000"/>
              <w:bottom w:val="single" w:sz="4" w:space="0" w:color="000000"/>
            </w:tcBorders>
            <w:shd w:val="clear" w:color="auto" w:fill="auto"/>
          </w:tcPr>
          <w:p w14:paraId="431DB10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1C70A4" w14:textId="77777777" w:rsidR="00343A18" w:rsidRPr="005C28FB" w:rsidRDefault="00343A18" w:rsidP="00BC01DC">
            <w:pPr>
              <w:snapToGrid w:val="0"/>
              <w:spacing w:before="0"/>
              <w:rPr>
                <w:rFonts w:eastAsia="TimesNewRomanPSMT" w:cs="Arial"/>
                <w:bCs/>
                <w:i/>
                <w:sz w:val="24"/>
                <w:szCs w:val="24"/>
                <w:lang w:val="ru-RU"/>
              </w:rPr>
            </w:pPr>
          </w:p>
          <w:p w14:paraId="0F1A386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234FB"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354A006" w14:textId="77777777" w:rsidTr="00BC01DC">
        <w:tc>
          <w:tcPr>
            <w:tcW w:w="465" w:type="dxa"/>
            <w:tcBorders>
              <w:top w:val="single" w:sz="4" w:space="0" w:color="000000"/>
              <w:left w:val="single" w:sz="4" w:space="0" w:color="000000"/>
              <w:bottom w:val="single" w:sz="4" w:space="0" w:color="000000"/>
            </w:tcBorders>
            <w:shd w:val="clear" w:color="auto" w:fill="auto"/>
          </w:tcPr>
          <w:p w14:paraId="6F2D2FC2"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8E1CC3" w14:textId="77777777" w:rsidR="00343A18" w:rsidRPr="005C28FB" w:rsidRDefault="00343A18" w:rsidP="00BC01DC">
            <w:pPr>
              <w:snapToGrid w:val="0"/>
              <w:spacing w:before="0"/>
              <w:rPr>
                <w:rFonts w:eastAsia="TimesNewRomanPSMT" w:cs="Arial"/>
                <w:bCs/>
                <w:i/>
                <w:sz w:val="24"/>
                <w:szCs w:val="24"/>
                <w:lang w:val="ru-RU"/>
              </w:rPr>
            </w:pPr>
          </w:p>
          <w:p w14:paraId="6DF2454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85F82" w14:textId="77777777" w:rsidR="00343A18" w:rsidRPr="005C28FB" w:rsidRDefault="00343A18" w:rsidP="00BC01DC">
            <w:pPr>
              <w:snapToGrid w:val="0"/>
              <w:spacing w:before="0"/>
              <w:rPr>
                <w:rFonts w:eastAsia="TimesNewRomanPSMT" w:cs="Arial"/>
                <w:b/>
                <w:bCs/>
                <w:sz w:val="24"/>
                <w:szCs w:val="24"/>
                <w:lang w:val="ru-RU"/>
              </w:rPr>
            </w:pPr>
          </w:p>
        </w:tc>
      </w:tr>
    </w:tbl>
    <w:p w14:paraId="308BB696" w14:textId="77777777" w:rsidR="00343A18" w:rsidRPr="005C28FB" w:rsidRDefault="00343A18" w:rsidP="00343A18">
      <w:pPr>
        <w:spacing w:before="0"/>
        <w:rPr>
          <w:rFonts w:cs="Arial"/>
          <w:b/>
          <w:bCs/>
          <w:i/>
          <w:iCs/>
          <w:sz w:val="24"/>
          <w:szCs w:val="24"/>
          <w:u w:val="single"/>
          <w:lang w:val="ru-RU"/>
        </w:rPr>
      </w:pPr>
    </w:p>
    <w:p w14:paraId="7AE87001" w14:textId="77777777" w:rsidR="00343A18" w:rsidRPr="005C28FB" w:rsidRDefault="00343A18" w:rsidP="00343A18">
      <w:pPr>
        <w:spacing w:before="0"/>
        <w:rPr>
          <w:rFonts w:cs="Arial"/>
          <w:b/>
          <w:bCs/>
          <w:i/>
          <w:iCs/>
          <w:sz w:val="24"/>
          <w:szCs w:val="24"/>
          <w:u w:val="single"/>
          <w:lang w:val="ru-RU"/>
        </w:rPr>
      </w:pPr>
    </w:p>
    <w:p w14:paraId="421DDC8F"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0EA34014"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DE08D9" w14:textId="77777777" w:rsidR="00343A18" w:rsidRPr="005C28FB" w:rsidRDefault="00343A18" w:rsidP="00343A18">
      <w:pPr>
        <w:spacing w:before="0"/>
        <w:rPr>
          <w:rFonts w:eastAsia="TimesNewRomanPSMT" w:cs="Arial"/>
          <w:b/>
          <w:bCs/>
          <w:sz w:val="24"/>
          <w:szCs w:val="24"/>
          <w:lang w:val="ru-RU"/>
        </w:rPr>
      </w:pPr>
    </w:p>
    <w:p w14:paraId="0C062E8C" w14:textId="77777777" w:rsidR="0042687E" w:rsidRPr="005C28FB" w:rsidRDefault="0042687E" w:rsidP="00343A18">
      <w:pPr>
        <w:spacing w:before="0"/>
        <w:rPr>
          <w:rFonts w:eastAsia="TimesNewRomanPSMT" w:cs="Arial"/>
          <w:b/>
          <w:bCs/>
          <w:sz w:val="24"/>
          <w:szCs w:val="24"/>
          <w:lang w:val="ru-RU"/>
        </w:rPr>
      </w:pPr>
    </w:p>
    <w:p w14:paraId="64346FCC" w14:textId="77777777" w:rsidR="001B78D9" w:rsidRPr="005C28FB" w:rsidRDefault="001B78D9" w:rsidP="00343A18">
      <w:pPr>
        <w:spacing w:before="0"/>
        <w:rPr>
          <w:rFonts w:eastAsia="TimesNewRomanPSMT" w:cs="Arial"/>
          <w:b/>
          <w:bCs/>
          <w:sz w:val="24"/>
          <w:szCs w:val="24"/>
          <w:lang w:val="ru-RU"/>
        </w:rPr>
      </w:pPr>
    </w:p>
    <w:p w14:paraId="4AB1D520" w14:textId="77777777" w:rsidR="003F266C" w:rsidRPr="005C28FB" w:rsidRDefault="003F266C" w:rsidP="00343A18">
      <w:pPr>
        <w:spacing w:before="0"/>
        <w:rPr>
          <w:rFonts w:eastAsia="TimesNewRomanPSMT" w:cs="Arial"/>
          <w:b/>
          <w:bCs/>
          <w:sz w:val="24"/>
          <w:szCs w:val="24"/>
          <w:lang w:val="ru-RU"/>
        </w:rPr>
      </w:pPr>
    </w:p>
    <w:p w14:paraId="234A1BAC" w14:textId="77777777" w:rsidR="001B78D9" w:rsidRPr="005C28FB" w:rsidRDefault="001B78D9" w:rsidP="00343A18">
      <w:pPr>
        <w:spacing w:before="0"/>
        <w:rPr>
          <w:rFonts w:eastAsia="TimesNewRomanPSMT" w:cs="Arial"/>
          <w:b/>
          <w:bCs/>
          <w:sz w:val="24"/>
          <w:szCs w:val="24"/>
          <w:lang w:val="ru-RU"/>
        </w:rPr>
      </w:pPr>
    </w:p>
    <w:p w14:paraId="6D14504D" w14:textId="77777777" w:rsidR="00343A18" w:rsidRPr="005C28FB" w:rsidRDefault="00343A18" w:rsidP="00343A18">
      <w:pPr>
        <w:spacing w:before="0"/>
        <w:rPr>
          <w:rFonts w:eastAsia="TimesNewRomanPSMT" w:cs="Arial"/>
          <w:b/>
          <w:bCs/>
          <w:sz w:val="24"/>
          <w:szCs w:val="24"/>
          <w:lang w:val="ru-RU"/>
        </w:rPr>
      </w:pPr>
    </w:p>
    <w:p w14:paraId="3F598A5E"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t xml:space="preserve">4) </w:t>
      </w:r>
      <w:r w:rsidRPr="005C28FB">
        <w:rPr>
          <w:rFonts w:eastAsia="TimesNewRomanPSMT" w:cs="Arial"/>
          <w:b/>
          <w:bCs/>
          <w:i/>
          <w:sz w:val="24"/>
          <w:szCs w:val="24"/>
          <w:lang w:val="ru-RU"/>
        </w:rPr>
        <w:t>ПОДАЦИ ЧЛАНУ ГРУПЕ ПОНУЂАЧА</w:t>
      </w:r>
    </w:p>
    <w:p w14:paraId="691DFD4E" w14:textId="77777777" w:rsidR="00343A18" w:rsidRPr="005C28FB" w:rsidRDefault="00343A18" w:rsidP="00343A18">
      <w:pPr>
        <w:spacing w:before="0"/>
        <w:rPr>
          <w:rFonts w:eastAsia="TimesNewRomanPSMT" w:cs="Arial"/>
          <w:b/>
          <w:bCs/>
          <w:i/>
          <w:sz w:val="24"/>
          <w:szCs w:val="24"/>
          <w:lang w:val="ru-RU"/>
        </w:rPr>
      </w:pPr>
    </w:p>
    <w:p w14:paraId="3E8B8C47"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5B00C3AE" w14:textId="77777777" w:rsidTr="00BC01DC">
        <w:tc>
          <w:tcPr>
            <w:tcW w:w="465" w:type="dxa"/>
            <w:tcBorders>
              <w:top w:val="single" w:sz="4" w:space="0" w:color="000000"/>
              <w:left w:val="single" w:sz="4" w:space="0" w:color="000000"/>
              <w:bottom w:val="single" w:sz="4" w:space="0" w:color="000000"/>
            </w:tcBorders>
            <w:shd w:val="clear" w:color="auto" w:fill="auto"/>
          </w:tcPr>
          <w:p w14:paraId="0A914BB3" w14:textId="77777777" w:rsidR="00343A18" w:rsidRPr="005C28FB" w:rsidRDefault="00343A18" w:rsidP="00BC01DC">
            <w:pPr>
              <w:snapToGrid w:val="0"/>
              <w:spacing w:before="0"/>
              <w:rPr>
                <w:rFonts w:cs="Arial"/>
                <w:sz w:val="24"/>
                <w:szCs w:val="24"/>
              </w:rPr>
            </w:pPr>
          </w:p>
          <w:p w14:paraId="0311C595"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D59768" w14:textId="77777777" w:rsidR="00343A18" w:rsidRPr="005C28FB" w:rsidRDefault="00343A18" w:rsidP="00BC01DC">
            <w:pPr>
              <w:snapToGrid w:val="0"/>
              <w:spacing w:before="0"/>
              <w:rPr>
                <w:rFonts w:eastAsia="TimesNewRomanPSMT" w:cs="Arial"/>
                <w:bCs/>
                <w:i/>
                <w:sz w:val="24"/>
                <w:szCs w:val="24"/>
                <w:lang w:val="ru-RU"/>
              </w:rPr>
            </w:pPr>
          </w:p>
          <w:p w14:paraId="2C1E460E"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24654"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3FE7826" w14:textId="77777777" w:rsidTr="00BC01DC">
        <w:tc>
          <w:tcPr>
            <w:tcW w:w="465" w:type="dxa"/>
            <w:tcBorders>
              <w:top w:val="single" w:sz="4" w:space="0" w:color="000000"/>
              <w:left w:val="single" w:sz="4" w:space="0" w:color="000000"/>
              <w:bottom w:val="single" w:sz="4" w:space="0" w:color="000000"/>
            </w:tcBorders>
            <w:shd w:val="clear" w:color="auto" w:fill="auto"/>
          </w:tcPr>
          <w:p w14:paraId="475FC8C5" w14:textId="77777777" w:rsidR="00343A18" w:rsidRPr="005C28FB" w:rsidRDefault="00343A18" w:rsidP="00BC01DC">
            <w:pPr>
              <w:snapToGrid w:val="0"/>
              <w:spacing w:before="0"/>
              <w:rPr>
                <w:rFonts w:eastAsia="TimesNewRomanPSMT" w:cs="Arial"/>
                <w:bCs/>
                <w:i/>
                <w:sz w:val="24"/>
                <w:szCs w:val="24"/>
                <w:lang w:val="ru-RU"/>
              </w:rPr>
            </w:pPr>
          </w:p>
          <w:p w14:paraId="40A6103F"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CA2331" w14:textId="77777777" w:rsidR="00343A18" w:rsidRPr="005C28FB" w:rsidRDefault="00343A18" w:rsidP="00BC01DC">
            <w:pPr>
              <w:snapToGrid w:val="0"/>
              <w:spacing w:before="0"/>
              <w:rPr>
                <w:rFonts w:eastAsia="TimesNewRomanPSMT" w:cs="Arial"/>
                <w:bCs/>
                <w:i/>
                <w:sz w:val="24"/>
                <w:szCs w:val="24"/>
                <w:lang w:val="ru-RU"/>
              </w:rPr>
            </w:pPr>
          </w:p>
          <w:p w14:paraId="0EB4F4A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19988F" w14:textId="77777777" w:rsidR="00343A18" w:rsidRPr="005C28FB" w:rsidRDefault="00343A18" w:rsidP="00BC01DC">
            <w:pPr>
              <w:snapToGrid w:val="0"/>
              <w:spacing w:before="0"/>
              <w:rPr>
                <w:rFonts w:eastAsia="TimesNewRomanPSMT" w:cs="Arial"/>
                <w:b/>
                <w:bCs/>
                <w:sz w:val="24"/>
                <w:szCs w:val="24"/>
              </w:rPr>
            </w:pPr>
          </w:p>
        </w:tc>
      </w:tr>
      <w:tr w:rsidR="00343A18" w:rsidRPr="005C28FB" w14:paraId="4C7B636B" w14:textId="77777777" w:rsidTr="00BC01DC">
        <w:tc>
          <w:tcPr>
            <w:tcW w:w="465" w:type="dxa"/>
            <w:tcBorders>
              <w:top w:val="single" w:sz="4" w:space="0" w:color="000000"/>
              <w:left w:val="single" w:sz="4" w:space="0" w:color="000000"/>
              <w:bottom w:val="single" w:sz="4" w:space="0" w:color="000000"/>
            </w:tcBorders>
            <w:shd w:val="clear" w:color="auto" w:fill="auto"/>
          </w:tcPr>
          <w:p w14:paraId="7454073E" w14:textId="77777777" w:rsidR="00343A18" w:rsidRPr="005C28FB" w:rsidRDefault="00343A18" w:rsidP="00BC01DC">
            <w:pPr>
              <w:snapToGrid w:val="0"/>
              <w:spacing w:before="0"/>
              <w:rPr>
                <w:rFonts w:eastAsia="TimesNewRomanPSMT" w:cs="Arial"/>
                <w:bCs/>
                <w:i/>
                <w:sz w:val="24"/>
                <w:szCs w:val="24"/>
              </w:rPr>
            </w:pPr>
          </w:p>
          <w:p w14:paraId="56A6D3A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1195F0" w14:textId="77777777" w:rsidR="00343A18" w:rsidRPr="005C28FB" w:rsidRDefault="00343A18" w:rsidP="00BC01DC">
            <w:pPr>
              <w:snapToGrid w:val="0"/>
              <w:spacing w:before="0"/>
              <w:rPr>
                <w:rFonts w:eastAsia="TimesNewRomanPSMT" w:cs="Arial"/>
                <w:bCs/>
                <w:i/>
                <w:sz w:val="24"/>
                <w:szCs w:val="24"/>
              </w:rPr>
            </w:pPr>
          </w:p>
          <w:p w14:paraId="12B1F8D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A45C72" w14:textId="77777777" w:rsidR="00343A18" w:rsidRPr="005C28FB" w:rsidRDefault="00343A18" w:rsidP="00BC01DC">
            <w:pPr>
              <w:snapToGrid w:val="0"/>
              <w:spacing w:before="0"/>
              <w:rPr>
                <w:rFonts w:eastAsia="TimesNewRomanPSMT" w:cs="Arial"/>
                <w:b/>
                <w:bCs/>
                <w:sz w:val="24"/>
                <w:szCs w:val="24"/>
              </w:rPr>
            </w:pPr>
          </w:p>
        </w:tc>
      </w:tr>
      <w:tr w:rsidR="00343A18" w:rsidRPr="005C28FB" w14:paraId="7A9E926D" w14:textId="77777777" w:rsidTr="00BC01DC">
        <w:tc>
          <w:tcPr>
            <w:tcW w:w="465" w:type="dxa"/>
            <w:tcBorders>
              <w:top w:val="single" w:sz="4" w:space="0" w:color="000000"/>
              <w:left w:val="single" w:sz="4" w:space="0" w:color="000000"/>
              <w:bottom w:val="single" w:sz="4" w:space="0" w:color="000000"/>
            </w:tcBorders>
            <w:shd w:val="clear" w:color="auto" w:fill="auto"/>
          </w:tcPr>
          <w:p w14:paraId="34A1F031" w14:textId="77777777" w:rsidR="00343A18" w:rsidRPr="005C28FB" w:rsidRDefault="00343A18" w:rsidP="00BC01DC">
            <w:pPr>
              <w:snapToGrid w:val="0"/>
              <w:spacing w:before="0"/>
              <w:rPr>
                <w:rFonts w:eastAsia="TimesNewRomanPSMT" w:cs="Arial"/>
                <w:bCs/>
                <w:i/>
                <w:sz w:val="24"/>
                <w:szCs w:val="24"/>
              </w:rPr>
            </w:pPr>
          </w:p>
          <w:p w14:paraId="438845FE"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F1F1F8"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25DCA8FD"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BA8FC" w14:textId="77777777" w:rsidR="00343A18" w:rsidRPr="005C28FB" w:rsidRDefault="00343A18" w:rsidP="00BC01DC">
            <w:pPr>
              <w:snapToGrid w:val="0"/>
              <w:spacing w:before="0"/>
              <w:rPr>
                <w:rFonts w:eastAsia="TimesNewRomanPSMT" w:cs="Arial"/>
                <w:b/>
                <w:bCs/>
                <w:sz w:val="24"/>
                <w:szCs w:val="24"/>
              </w:rPr>
            </w:pPr>
          </w:p>
        </w:tc>
      </w:tr>
      <w:tr w:rsidR="00700231" w:rsidRPr="005C28FB" w14:paraId="1795BB0F" w14:textId="77777777" w:rsidTr="00BC01DC">
        <w:tc>
          <w:tcPr>
            <w:tcW w:w="465" w:type="dxa"/>
            <w:tcBorders>
              <w:top w:val="single" w:sz="4" w:space="0" w:color="000000"/>
              <w:left w:val="single" w:sz="4" w:space="0" w:color="000000"/>
              <w:bottom w:val="single" w:sz="4" w:space="0" w:color="000000"/>
            </w:tcBorders>
            <w:shd w:val="clear" w:color="auto" w:fill="auto"/>
          </w:tcPr>
          <w:p w14:paraId="3064595B"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C4D858"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C6B1A" w14:textId="77777777" w:rsidR="00700231" w:rsidRPr="005C28FB" w:rsidRDefault="00700231" w:rsidP="00BC01DC">
            <w:pPr>
              <w:snapToGrid w:val="0"/>
              <w:spacing w:before="0"/>
              <w:rPr>
                <w:rFonts w:eastAsia="TimesNewRomanPSMT" w:cs="Arial"/>
                <w:b/>
                <w:bCs/>
                <w:sz w:val="24"/>
                <w:szCs w:val="24"/>
              </w:rPr>
            </w:pPr>
          </w:p>
        </w:tc>
      </w:tr>
      <w:tr w:rsidR="00343A18" w:rsidRPr="005C28FB" w14:paraId="4B1F76A9" w14:textId="77777777" w:rsidTr="00BC01DC">
        <w:tc>
          <w:tcPr>
            <w:tcW w:w="465" w:type="dxa"/>
            <w:tcBorders>
              <w:top w:val="single" w:sz="4" w:space="0" w:color="000000"/>
              <w:left w:val="single" w:sz="4" w:space="0" w:color="000000"/>
              <w:bottom w:val="single" w:sz="4" w:space="0" w:color="000000"/>
            </w:tcBorders>
            <w:shd w:val="clear" w:color="auto" w:fill="auto"/>
          </w:tcPr>
          <w:p w14:paraId="6635F687"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3F8F35" w14:textId="77777777" w:rsidR="00343A18" w:rsidRPr="005C28FB" w:rsidRDefault="00343A18" w:rsidP="00BC01DC">
            <w:pPr>
              <w:snapToGrid w:val="0"/>
              <w:spacing w:before="0"/>
              <w:rPr>
                <w:rFonts w:eastAsia="TimesNewRomanPSMT" w:cs="Arial"/>
                <w:bCs/>
                <w:i/>
                <w:sz w:val="24"/>
                <w:szCs w:val="24"/>
              </w:rPr>
            </w:pPr>
          </w:p>
          <w:p w14:paraId="0465A8E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CF4FD" w14:textId="77777777" w:rsidR="00343A18" w:rsidRPr="005C28FB" w:rsidRDefault="00343A18" w:rsidP="00BC01DC">
            <w:pPr>
              <w:snapToGrid w:val="0"/>
              <w:spacing w:before="0"/>
              <w:rPr>
                <w:rFonts w:eastAsia="TimesNewRomanPSMT" w:cs="Arial"/>
                <w:b/>
                <w:bCs/>
                <w:sz w:val="24"/>
                <w:szCs w:val="24"/>
              </w:rPr>
            </w:pPr>
          </w:p>
        </w:tc>
      </w:tr>
      <w:tr w:rsidR="00343A18" w:rsidRPr="005C28FB" w14:paraId="1A1188BC" w14:textId="77777777" w:rsidTr="00BC01DC">
        <w:tc>
          <w:tcPr>
            <w:tcW w:w="465" w:type="dxa"/>
            <w:tcBorders>
              <w:top w:val="single" w:sz="4" w:space="0" w:color="000000"/>
              <w:left w:val="single" w:sz="4" w:space="0" w:color="000000"/>
              <w:bottom w:val="single" w:sz="4" w:space="0" w:color="000000"/>
            </w:tcBorders>
            <w:shd w:val="clear" w:color="auto" w:fill="auto"/>
          </w:tcPr>
          <w:p w14:paraId="111808B0" w14:textId="77777777" w:rsidR="00343A18" w:rsidRPr="005C28FB" w:rsidRDefault="00343A18" w:rsidP="00BC01DC">
            <w:pPr>
              <w:snapToGrid w:val="0"/>
              <w:spacing w:before="0"/>
              <w:rPr>
                <w:rFonts w:eastAsia="TimesNewRomanPSMT" w:cs="Arial"/>
                <w:bCs/>
                <w:i/>
                <w:sz w:val="24"/>
                <w:szCs w:val="24"/>
              </w:rPr>
            </w:pPr>
          </w:p>
          <w:p w14:paraId="621212DD"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A6A9AB3" w14:textId="77777777" w:rsidR="00343A18" w:rsidRPr="005C28FB" w:rsidRDefault="00343A18" w:rsidP="00BC01DC">
            <w:pPr>
              <w:snapToGrid w:val="0"/>
              <w:spacing w:before="0"/>
              <w:rPr>
                <w:rFonts w:eastAsia="TimesNewRomanPSMT" w:cs="Arial"/>
                <w:bCs/>
                <w:i/>
                <w:sz w:val="24"/>
                <w:szCs w:val="24"/>
                <w:lang w:val="ru-RU"/>
              </w:rPr>
            </w:pPr>
          </w:p>
          <w:p w14:paraId="16BDACE1"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E0424"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0A74421" w14:textId="77777777" w:rsidTr="00BC01DC">
        <w:tc>
          <w:tcPr>
            <w:tcW w:w="465" w:type="dxa"/>
            <w:tcBorders>
              <w:top w:val="single" w:sz="4" w:space="0" w:color="000000"/>
              <w:left w:val="single" w:sz="4" w:space="0" w:color="000000"/>
              <w:bottom w:val="single" w:sz="4" w:space="0" w:color="000000"/>
            </w:tcBorders>
            <w:shd w:val="clear" w:color="auto" w:fill="auto"/>
          </w:tcPr>
          <w:p w14:paraId="2DB75BDB" w14:textId="77777777" w:rsidR="00343A18" w:rsidRPr="005C28FB" w:rsidRDefault="00343A18" w:rsidP="00BC01DC">
            <w:pPr>
              <w:snapToGrid w:val="0"/>
              <w:spacing w:before="0"/>
              <w:rPr>
                <w:rFonts w:eastAsia="TimesNewRomanPSMT" w:cs="Arial"/>
                <w:bCs/>
                <w:i/>
                <w:sz w:val="24"/>
                <w:szCs w:val="24"/>
                <w:lang w:val="ru-RU"/>
              </w:rPr>
            </w:pPr>
          </w:p>
          <w:p w14:paraId="6E4BA5F1"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29F008" w14:textId="77777777" w:rsidR="00343A18" w:rsidRPr="005C28FB" w:rsidRDefault="00343A18" w:rsidP="00BC01DC">
            <w:pPr>
              <w:snapToGrid w:val="0"/>
              <w:spacing w:before="0"/>
              <w:rPr>
                <w:rFonts w:eastAsia="TimesNewRomanPSMT" w:cs="Arial"/>
                <w:bCs/>
                <w:i/>
                <w:sz w:val="24"/>
                <w:szCs w:val="24"/>
                <w:lang w:val="ru-RU"/>
              </w:rPr>
            </w:pPr>
          </w:p>
          <w:p w14:paraId="4EEA48E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AE81C" w14:textId="77777777" w:rsidR="00343A18" w:rsidRPr="005C28FB" w:rsidRDefault="00343A18" w:rsidP="00BC01DC">
            <w:pPr>
              <w:snapToGrid w:val="0"/>
              <w:spacing w:before="0"/>
              <w:rPr>
                <w:rFonts w:eastAsia="TimesNewRomanPSMT" w:cs="Arial"/>
                <w:b/>
                <w:bCs/>
                <w:sz w:val="24"/>
                <w:szCs w:val="24"/>
              </w:rPr>
            </w:pPr>
          </w:p>
        </w:tc>
      </w:tr>
      <w:tr w:rsidR="00343A18" w:rsidRPr="005C28FB" w14:paraId="6018DBFF" w14:textId="77777777" w:rsidTr="00BC01DC">
        <w:tc>
          <w:tcPr>
            <w:tcW w:w="465" w:type="dxa"/>
            <w:tcBorders>
              <w:top w:val="single" w:sz="4" w:space="0" w:color="000000"/>
              <w:left w:val="single" w:sz="4" w:space="0" w:color="000000"/>
              <w:bottom w:val="single" w:sz="4" w:space="0" w:color="000000"/>
            </w:tcBorders>
            <w:shd w:val="clear" w:color="auto" w:fill="auto"/>
          </w:tcPr>
          <w:p w14:paraId="7BED642D" w14:textId="77777777" w:rsidR="00343A18" w:rsidRPr="005C28FB" w:rsidRDefault="00343A18" w:rsidP="00BC01DC">
            <w:pPr>
              <w:snapToGrid w:val="0"/>
              <w:spacing w:before="0"/>
              <w:rPr>
                <w:rFonts w:eastAsia="TimesNewRomanPSMT" w:cs="Arial"/>
                <w:bCs/>
                <w:i/>
                <w:sz w:val="24"/>
                <w:szCs w:val="24"/>
              </w:rPr>
            </w:pPr>
          </w:p>
          <w:p w14:paraId="5D29096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5ACCC0" w14:textId="77777777" w:rsidR="00343A18" w:rsidRPr="005C28FB" w:rsidRDefault="00343A18" w:rsidP="00BC01DC">
            <w:pPr>
              <w:snapToGrid w:val="0"/>
              <w:spacing w:before="0"/>
              <w:rPr>
                <w:rFonts w:eastAsia="TimesNewRomanPSMT" w:cs="Arial"/>
                <w:bCs/>
                <w:i/>
                <w:sz w:val="24"/>
                <w:szCs w:val="24"/>
              </w:rPr>
            </w:pPr>
          </w:p>
          <w:p w14:paraId="586D9FC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7F183" w14:textId="77777777" w:rsidR="00343A18" w:rsidRPr="005C28FB" w:rsidRDefault="00343A18" w:rsidP="00BC01DC">
            <w:pPr>
              <w:snapToGrid w:val="0"/>
              <w:spacing w:before="0"/>
              <w:rPr>
                <w:rFonts w:eastAsia="TimesNewRomanPSMT" w:cs="Arial"/>
                <w:b/>
                <w:bCs/>
                <w:sz w:val="24"/>
                <w:szCs w:val="24"/>
              </w:rPr>
            </w:pPr>
          </w:p>
        </w:tc>
      </w:tr>
      <w:tr w:rsidR="00343A18" w:rsidRPr="005C28FB" w14:paraId="4953D6DA" w14:textId="77777777" w:rsidTr="00BC01DC">
        <w:tc>
          <w:tcPr>
            <w:tcW w:w="465" w:type="dxa"/>
            <w:tcBorders>
              <w:top w:val="single" w:sz="4" w:space="0" w:color="000000"/>
              <w:left w:val="single" w:sz="4" w:space="0" w:color="000000"/>
              <w:bottom w:val="single" w:sz="4" w:space="0" w:color="000000"/>
            </w:tcBorders>
            <w:shd w:val="clear" w:color="auto" w:fill="auto"/>
          </w:tcPr>
          <w:p w14:paraId="34BCA253" w14:textId="77777777" w:rsidR="00343A18" w:rsidRPr="005C28FB" w:rsidRDefault="00343A18" w:rsidP="00BC01DC">
            <w:pPr>
              <w:snapToGrid w:val="0"/>
              <w:spacing w:before="0"/>
              <w:rPr>
                <w:rFonts w:eastAsia="TimesNewRomanPSMT" w:cs="Arial"/>
                <w:bCs/>
                <w:i/>
                <w:sz w:val="24"/>
                <w:szCs w:val="24"/>
              </w:rPr>
            </w:pPr>
          </w:p>
          <w:p w14:paraId="43AC238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DC59B9" w14:textId="77777777" w:rsidR="00343A18" w:rsidRPr="005C28FB" w:rsidRDefault="00343A18" w:rsidP="00BC01DC">
            <w:pPr>
              <w:snapToGrid w:val="0"/>
              <w:spacing w:before="0"/>
              <w:rPr>
                <w:rFonts w:eastAsia="TimesNewRomanPSMT" w:cs="Arial"/>
                <w:bCs/>
                <w:i/>
                <w:sz w:val="24"/>
                <w:szCs w:val="24"/>
              </w:rPr>
            </w:pPr>
          </w:p>
          <w:p w14:paraId="496AD9F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87E59" w14:textId="77777777" w:rsidR="00343A18" w:rsidRPr="005C28FB" w:rsidRDefault="00343A18" w:rsidP="00BC01DC">
            <w:pPr>
              <w:snapToGrid w:val="0"/>
              <w:spacing w:before="0"/>
              <w:rPr>
                <w:rFonts w:eastAsia="TimesNewRomanPSMT" w:cs="Arial"/>
                <w:b/>
                <w:bCs/>
                <w:sz w:val="24"/>
                <w:szCs w:val="24"/>
              </w:rPr>
            </w:pPr>
          </w:p>
        </w:tc>
      </w:tr>
      <w:tr w:rsidR="00343A18" w:rsidRPr="005C28FB" w14:paraId="2FCDECEC" w14:textId="77777777" w:rsidTr="00BC01DC">
        <w:tc>
          <w:tcPr>
            <w:tcW w:w="465" w:type="dxa"/>
            <w:tcBorders>
              <w:top w:val="single" w:sz="4" w:space="0" w:color="000000"/>
              <w:left w:val="single" w:sz="4" w:space="0" w:color="000000"/>
              <w:bottom w:val="single" w:sz="4" w:space="0" w:color="000000"/>
            </w:tcBorders>
            <w:shd w:val="clear" w:color="auto" w:fill="auto"/>
          </w:tcPr>
          <w:p w14:paraId="30663DB7"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5A6B1F" w14:textId="77777777" w:rsidR="00343A18" w:rsidRPr="005C28FB" w:rsidRDefault="00343A18" w:rsidP="00BC01DC">
            <w:pPr>
              <w:snapToGrid w:val="0"/>
              <w:spacing w:before="0"/>
              <w:rPr>
                <w:rFonts w:eastAsia="TimesNewRomanPSMT" w:cs="Arial"/>
                <w:bCs/>
                <w:i/>
                <w:sz w:val="24"/>
                <w:szCs w:val="24"/>
              </w:rPr>
            </w:pPr>
          </w:p>
          <w:p w14:paraId="70CC75B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C5461" w14:textId="77777777" w:rsidR="00343A18" w:rsidRPr="005C28FB" w:rsidRDefault="00343A18" w:rsidP="00BC01DC">
            <w:pPr>
              <w:snapToGrid w:val="0"/>
              <w:spacing w:before="0"/>
              <w:rPr>
                <w:rFonts w:eastAsia="TimesNewRomanPSMT" w:cs="Arial"/>
                <w:b/>
                <w:bCs/>
                <w:sz w:val="24"/>
                <w:szCs w:val="24"/>
              </w:rPr>
            </w:pPr>
          </w:p>
        </w:tc>
      </w:tr>
      <w:tr w:rsidR="00343A18" w:rsidRPr="005C28FB" w14:paraId="68D167E4" w14:textId="77777777" w:rsidTr="00BC01DC">
        <w:tc>
          <w:tcPr>
            <w:tcW w:w="465" w:type="dxa"/>
            <w:tcBorders>
              <w:top w:val="single" w:sz="4" w:space="0" w:color="000000"/>
              <w:left w:val="single" w:sz="4" w:space="0" w:color="000000"/>
              <w:bottom w:val="single" w:sz="4" w:space="0" w:color="000000"/>
            </w:tcBorders>
            <w:shd w:val="clear" w:color="auto" w:fill="auto"/>
          </w:tcPr>
          <w:p w14:paraId="0A06F1EE" w14:textId="77777777" w:rsidR="00343A18" w:rsidRPr="005C28FB" w:rsidRDefault="00343A18" w:rsidP="00BC01DC">
            <w:pPr>
              <w:snapToGrid w:val="0"/>
              <w:spacing w:before="0"/>
              <w:rPr>
                <w:rFonts w:eastAsia="TimesNewRomanPSMT" w:cs="Arial"/>
                <w:bCs/>
                <w:i/>
                <w:sz w:val="24"/>
                <w:szCs w:val="24"/>
              </w:rPr>
            </w:pPr>
          </w:p>
          <w:p w14:paraId="477BE2EB"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6BD38B2" w14:textId="77777777" w:rsidR="00343A18" w:rsidRPr="005C28FB" w:rsidRDefault="00343A18" w:rsidP="00BC01DC">
            <w:pPr>
              <w:snapToGrid w:val="0"/>
              <w:spacing w:before="0"/>
              <w:rPr>
                <w:rFonts w:eastAsia="TimesNewRomanPSMT" w:cs="Arial"/>
                <w:bCs/>
                <w:i/>
                <w:sz w:val="24"/>
                <w:szCs w:val="24"/>
                <w:lang w:val="ru-RU"/>
              </w:rPr>
            </w:pPr>
          </w:p>
          <w:p w14:paraId="5434F10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CCBF"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0A19D77" w14:textId="77777777" w:rsidTr="00BC01DC">
        <w:tc>
          <w:tcPr>
            <w:tcW w:w="465" w:type="dxa"/>
            <w:tcBorders>
              <w:top w:val="single" w:sz="4" w:space="0" w:color="000000"/>
              <w:left w:val="single" w:sz="4" w:space="0" w:color="000000"/>
              <w:bottom w:val="single" w:sz="4" w:space="0" w:color="000000"/>
            </w:tcBorders>
            <w:shd w:val="clear" w:color="auto" w:fill="auto"/>
          </w:tcPr>
          <w:p w14:paraId="448B91FC" w14:textId="77777777" w:rsidR="00343A18" w:rsidRPr="005C28FB" w:rsidRDefault="00343A18" w:rsidP="00BC01DC">
            <w:pPr>
              <w:snapToGrid w:val="0"/>
              <w:spacing w:before="0"/>
              <w:rPr>
                <w:rFonts w:eastAsia="TimesNewRomanPSMT" w:cs="Arial"/>
                <w:bCs/>
                <w:i/>
                <w:sz w:val="24"/>
                <w:szCs w:val="24"/>
                <w:lang w:val="ru-RU"/>
              </w:rPr>
            </w:pPr>
          </w:p>
          <w:p w14:paraId="396C4990"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4EEB10" w14:textId="77777777" w:rsidR="00343A18" w:rsidRPr="005C28FB" w:rsidRDefault="00343A18" w:rsidP="00BC01DC">
            <w:pPr>
              <w:snapToGrid w:val="0"/>
              <w:spacing w:before="0"/>
              <w:rPr>
                <w:rFonts w:eastAsia="TimesNewRomanPSMT" w:cs="Arial"/>
                <w:bCs/>
                <w:i/>
                <w:sz w:val="24"/>
                <w:szCs w:val="24"/>
                <w:lang w:val="ru-RU"/>
              </w:rPr>
            </w:pPr>
          </w:p>
          <w:p w14:paraId="109C7EC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9954D" w14:textId="77777777" w:rsidR="00343A18" w:rsidRPr="005C28FB" w:rsidRDefault="00343A18" w:rsidP="00BC01DC">
            <w:pPr>
              <w:snapToGrid w:val="0"/>
              <w:spacing w:before="0"/>
              <w:rPr>
                <w:rFonts w:eastAsia="TimesNewRomanPSMT" w:cs="Arial"/>
                <w:b/>
                <w:bCs/>
                <w:sz w:val="24"/>
                <w:szCs w:val="24"/>
              </w:rPr>
            </w:pPr>
          </w:p>
        </w:tc>
      </w:tr>
      <w:tr w:rsidR="00343A18" w:rsidRPr="005C28FB" w14:paraId="753CF35F" w14:textId="77777777" w:rsidTr="00BC01DC">
        <w:tc>
          <w:tcPr>
            <w:tcW w:w="465" w:type="dxa"/>
            <w:tcBorders>
              <w:top w:val="single" w:sz="4" w:space="0" w:color="000000"/>
              <w:left w:val="single" w:sz="4" w:space="0" w:color="000000"/>
              <w:bottom w:val="single" w:sz="4" w:space="0" w:color="000000"/>
            </w:tcBorders>
            <w:shd w:val="clear" w:color="auto" w:fill="auto"/>
          </w:tcPr>
          <w:p w14:paraId="2322A6B0" w14:textId="77777777" w:rsidR="00343A18" w:rsidRPr="005C28FB" w:rsidRDefault="00343A18" w:rsidP="00BC01DC">
            <w:pPr>
              <w:snapToGrid w:val="0"/>
              <w:spacing w:before="0"/>
              <w:rPr>
                <w:rFonts w:eastAsia="TimesNewRomanPSMT" w:cs="Arial"/>
                <w:bCs/>
                <w:i/>
                <w:sz w:val="24"/>
                <w:szCs w:val="24"/>
              </w:rPr>
            </w:pPr>
          </w:p>
          <w:p w14:paraId="03617A3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9A665F" w14:textId="77777777" w:rsidR="00343A18" w:rsidRPr="005C28FB" w:rsidRDefault="00343A18" w:rsidP="00BC01DC">
            <w:pPr>
              <w:snapToGrid w:val="0"/>
              <w:spacing w:before="0"/>
              <w:rPr>
                <w:rFonts w:eastAsia="TimesNewRomanPSMT" w:cs="Arial"/>
                <w:bCs/>
                <w:i/>
                <w:sz w:val="24"/>
                <w:szCs w:val="24"/>
              </w:rPr>
            </w:pPr>
          </w:p>
          <w:p w14:paraId="375634E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8A5CA" w14:textId="77777777" w:rsidR="00343A18" w:rsidRPr="005C28FB" w:rsidRDefault="00343A18" w:rsidP="00BC01DC">
            <w:pPr>
              <w:snapToGrid w:val="0"/>
              <w:spacing w:before="0"/>
              <w:rPr>
                <w:rFonts w:eastAsia="TimesNewRomanPSMT" w:cs="Arial"/>
                <w:b/>
                <w:bCs/>
                <w:sz w:val="24"/>
                <w:szCs w:val="24"/>
              </w:rPr>
            </w:pPr>
          </w:p>
        </w:tc>
      </w:tr>
      <w:tr w:rsidR="00343A18" w:rsidRPr="005C28FB" w14:paraId="7EC53868" w14:textId="77777777" w:rsidTr="00BC01DC">
        <w:tc>
          <w:tcPr>
            <w:tcW w:w="465" w:type="dxa"/>
            <w:tcBorders>
              <w:top w:val="single" w:sz="4" w:space="0" w:color="000000"/>
              <w:left w:val="single" w:sz="4" w:space="0" w:color="000000"/>
              <w:bottom w:val="single" w:sz="4" w:space="0" w:color="000000"/>
            </w:tcBorders>
            <w:shd w:val="clear" w:color="auto" w:fill="auto"/>
          </w:tcPr>
          <w:p w14:paraId="3E517E2C" w14:textId="77777777" w:rsidR="00343A18" w:rsidRPr="005C28FB" w:rsidRDefault="00343A18" w:rsidP="00BC01DC">
            <w:pPr>
              <w:snapToGrid w:val="0"/>
              <w:spacing w:before="0"/>
              <w:rPr>
                <w:rFonts w:eastAsia="TimesNewRomanPSMT" w:cs="Arial"/>
                <w:bCs/>
                <w:i/>
                <w:sz w:val="24"/>
                <w:szCs w:val="24"/>
              </w:rPr>
            </w:pPr>
          </w:p>
          <w:p w14:paraId="57622A5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FF029A" w14:textId="77777777" w:rsidR="00343A18" w:rsidRPr="005C28FB" w:rsidRDefault="00343A18" w:rsidP="00BC01DC">
            <w:pPr>
              <w:snapToGrid w:val="0"/>
              <w:spacing w:before="0"/>
              <w:rPr>
                <w:rFonts w:eastAsia="TimesNewRomanPSMT" w:cs="Arial"/>
                <w:bCs/>
                <w:i/>
                <w:sz w:val="24"/>
                <w:szCs w:val="24"/>
              </w:rPr>
            </w:pPr>
          </w:p>
          <w:p w14:paraId="3113B43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5C64C" w14:textId="77777777" w:rsidR="00343A18" w:rsidRPr="005C28FB" w:rsidRDefault="00343A18" w:rsidP="00BC01DC">
            <w:pPr>
              <w:snapToGrid w:val="0"/>
              <w:spacing w:before="0"/>
              <w:rPr>
                <w:rFonts w:eastAsia="TimesNewRomanPSMT" w:cs="Arial"/>
                <w:b/>
                <w:bCs/>
                <w:sz w:val="24"/>
                <w:szCs w:val="24"/>
              </w:rPr>
            </w:pPr>
          </w:p>
        </w:tc>
      </w:tr>
      <w:tr w:rsidR="00343A18" w:rsidRPr="005C28FB" w14:paraId="1FA59361" w14:textId="77777777" w:rsidTr="00BC01DC">
        <w:tc>
          <w:tcPr>
            <w:tcW w:w="465" w:type="dxa"/>
            <w:tcBorders>
              <w:top w:val="single" w:sz="4" w:space="0" w:color="000000"/>
              <w:left w:val="single" w:sz="4" w:space="0" w:color="000000"/>
              <w:bottom w:val="single" w:sz="4" w:space="0" w:color="000000"/>
            </w:tcBorders>
            <w:shd w:val="clear" w:color="auto" w:fill="auto"/>
          </w:tcPr>
          <w:p w14:paraId="6F11F613"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1A2054" w14:textId="77777777" w:rsidR="00343A18" w:rsidRPr="005C28FB" w:rsidRDefault="00343A18" w:rsidP="00BC01DC">
            <w:pPr>
              <w:snapToGrid w:val="0"/>
              <w:spacing w:before="0"/>
              <w:rPr>
                <w:rFonts w:eastAsia="TimesNewRomanPSMT" w:cs="Arial"/>
                <w:bCs/>
                <w:i/>
                <w:sz w:val="24"/>
                <w:szCs w:val="24"/>
              </w:rPr>
            </w:pPr>
          </w:p>
          <w:p w14:paraId="4856FFD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2E12F" w14:textId="77777777" w:rsidR="00343A18" w:rsidRPr="005C28FB" w:rsidRDefault="00343A18" w:rsidP="00BC01DC">
            <w:pPr>
              <w:snapToGrid w:val="0"/>
              <w:spacing w:before="0"/>
              <w:rPr>
                <w:rFonts w:eastAsia="TimesNewRomanPSMT" w:cs="Arial"/>
                <w:b/>
                <w:bCs/>
                <w:sz w:val="24"/>
                <w:szCs w:val="24"/>
              </w:rPr>
            </w:pPr>
          </w:p>
        </w:tc>
      </w:tr>
    </w:tbl>
    <w:p w14:paraId="2E13B8C5" w14:textId="77777777" w:rsidR="00343A18" w:rsidRPr="005C28FB" w:rsidRDefault="00343A18" w:rsidP="00343A18">
      <w:pPr>
        <w:spacing w:before="0"/>
        <w:rPr>
          <w:rFonts w:cs="Arial"/>
          <w:b/>
          <w:bCs/>
          <w:i/>
          <w:iCs/>
          <w:sz w:val="24"/>
          <w:szCs w:val="24"/>
          <w:u w:val="single"/>
        </w:rPr>
      </w:pPr>
    </w:p>
    <w:p w14:paraId="45A430D0"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46F16DD5"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0F6F27" w14:textId="77777777" w:rsidR="00343A18" w:rsidRPr="005C28FB" w:rsidRDefault="00343A18" w:rsidP="00343A18">
      <w:pPr>
        <w:spacing w:before="0"/>
        <w:rPr>
          <w:rFonts w:cs="Arial"/>
          <w:i/>
          <w:iCs/>
          <w:sz w:val="24"/>
          <w:szCs w:val="24"/>
          <w:lang w:val="ru-RU"/>
        </w:rPr>
      </w:pPr>
    </w:p>
    <w:p w14:paraId="6627FEC9" w14:textId="77777777" w:rsidR="00343A18" w:rsidRPr="005C28FB" w:rsidRDefault="00343A18" w:rsidP="00343A18">
      <w:pPr>
        <w:spacing w:before="0"/>
        <w:rPr>
          <w:rFonts w:cs="Arial"/>
          <w:i/>
          <w:iCs/>
          <w:sz w:val="24"/>
          <w:szCs w:val="24"/>
          <w:lang w:val="ru-RU"/>
        </w:rPr>
      </w:pPr>
    </w:p>
    <w:p w14:paraId="27665A22" w14:textId="77777777" w:rsidR="00F2311C" w:rsidRPr="005C28FB" w:rsidRDefault="00F2311C" w:rsidP="00343A18">
      <w:pPr>
        <w:spacing w:before="0"/>
        <w:rPr>
          <w:rFonts w:cs="Arial"/>
          <w:i/>
          <w:iCs/>
          <w:sz w:val="24"/>
          <w:szCs w:val="24"/>
          <w:lang w:val="ru-RU"/>
        </w:rPr>
      </w:pPr>
    </w:p>
    <w:p w14:paraId="1C9CA086" w14:textId="77777777" w:rsidR="00B96B8B" w:rsidRPr="005C28FB" w:rsidRDefault="00B96B8B" w:rsidP="00343A18">
      <w:pPr>
        <w:spacing w:before="0"/>
        <w:rPr>
          <w:rFonts w:cs="Arial"/>
          <w:i/>
          <w:iCs/>
          <w:sz w:val="24"/>
          <w:szCs w:val="24"/>
          <w:lang w:val="ru-RU"/>
        </w:rPr>
      </w:pPr>
    </w:p>
    <w:p w14:paraId="3FC6E3CF" w14:textId="77777777" w:rsidR="00B96B8B" w:rsidRPr="005C28FB" w:rsidRDefault="00B96B8B" w:rsidP="00343A18">
      <w:pPr>
        <w:spacing w:before="0"/>
        <w:rPr>
          <w:rFonts w:cs="Arial"/>
          <w:i/>
          <w:iCs/>
          <w:sz w:val="24"/>
          <w:szCs w:val="24"/>
          <w:lang w:val="ru-RU"/>
        </w:rPr>
      </w:pPr>
    </w:p>
    <w:p w14:paraId="4C1E5FB4" w14:textId="77777777" w:rsidR="00B96B8B" w:rsidRPr="005C28FB" w:rsidRDefault="00B96B8B" w:rsidP="00343A18">
      <w:pPr>
        <w:spacing w:before="0"/>
        <w:rPr>
          <w:rFonts w:cs="Arial"/>
          <w:i/>
          <w:iCs/>
          <w:sz w:val="24"/>
          <w:szCs w:val="24"/>
          <w:lang w:val="ru-RU"/>
        </w:rPr>
      </w:pPr>
    </w:p>
    <w:p w14:paraId="444A5E9F" w14:textId="77777777" w:rsidR="00B96B8B" w:rsidRPr="005C28FB" w:rsidRDefault="00B96B8B" w:rsidP="00343A18">
      <w:pPr>
        <w:spacing w:before="0"/>
        <w:rPr>
          <w:rFonts w:cs="Arial"/>
          <w:i/>
          <w:iCs/>
          <w:sz w:val="24"/>
          <w:szCs w:val="24"/>
          <w:lang w:val="ru-RU"/>
        </w:rPr>
      </w:pPr>
    </w:p>
    <w:p w14:paraId="741CD89E" w14:textId="77777777" w:rsidR="00B96B8B" w:rsidRPr="005C28FB" w:rsidRDefault="00B96B8B" w:rsidP="00343A18">
      <w:pPr>
        <w:spacing w:before="0"/>
        <w:rPr>
          <w:rFonts w:cs="Arial"/>
          <w:i/>
          <w:iCs/>
          <w:sz w:val="24"/>
          <w:szCs w:val="24"/>
          <w:lang w:val="ru-RU"/>
        </w:rPr>
      </w:pPr>
    </w:p>
    <w:p w14:paraId="11AF23F5" w14:textId="77777777" w:rsidR="00B96B8B" w:rsidRPr="005C28FB" w:rsidRDefault="00B96B8B" w:rsidP="00343A18">
      <w:pPr>
        <w:spacing w:before="0"/>
        <w:rPr>
          <w:rFonts w:cs="Arial"/>
          <w:i/>
          <w:iCs/>
          <w:sz w:val="24"/>
          <w:szCs w:val="24"/>
          <w:lang w:val="ru-RU"/>
        </w:rPr>
      </w:pPr>
    </w:p>
    <w:p w14:paraId="0703198B" w14:textId="77777777" w:rsidR="00B96B8B" w:rsidRPr="005C28FB" w:rsidRDefault="00B96B8B" w:rsidP="00343A18">
      <w:pPr>
        <w:spacing w:before="0"/>
        <w:rPr>
          <w:rFonts w:cs="Arial"/>
          <w:i/>
          <w:iCs/>
          <w:sz w:val="24"/>
          <w:szCs w:val="24"/>
          <w:lang w:val="ru-RU"/>
        </w:rPr>
      </w:pPr>
    </w:p>
    <w:p w14:paraId="1CF78B11" w14:textId="77777777" w:rsidR="00B96B8B" w:rsidRPr="005C28FB" w:rsidRDefault="00B96B8B" w:rsidP="00343A18">
      <w:pPr>
        <w:spacing w:before="0"/>
        <w:rPr>
          <w:rFonts w:cs="Arial"/>
          <w:i/>
          <w:iCs/>
          <w:sz w:val="24"/>
          <w:szCs w:val="24"/>
          <w:lang w:val="ru-RU"/>
        </w:rPr>
      </w:pPr>
    </w:p>
    <w:p w14:paraId="5F9ECD09"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t xml:space="preserve">5) </w:t>
      </w:r>
      <w:r w:rsidR="000E75A0" w:rsidRPr="005C28FB">
        <w:rPr>
          <w:rFonts w:eastAsia="TimesNewRomanPSMT" w:cs="Arial"/>
          <w:b/>
          <w:bCs/>
          <w:i/>
          <w:sz w:val="24"/>
          <w:szCs w:val="24"/>
          <w:lang w:val="sr-Cyrl-CS"/>
        </w:rPr>
        <w:t>ЦЕНА И КОМЕРЦИЈАЛНИ УСЛОВИ ПОНУДЕ</w:t>
      </w:r>
    </w:p>
    <w:p w14:paraId="6A2CC582" w14:textId="4489C560" w:rsidR="000E75A0" w:rsidRPr="005C28FB" w:rsidRDefault="000E75A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4220"/>
      </w:tblGrid>
      <w:tr w:rsidR="000E75A0" w:rsidRPr="005C28FB" w14:paraId="58A4ACE2" w14:textId="77777777" w:rsidTr="00922EDB">
        <w:trPr>
          <w:trHeight w:val="485"/>
        </w:trPr>
        <w:tc>
          <w:tcPr>
            <w:tcW w:w="5920" w:type="dxa"/>
            <w:shd w:val="clear" w:color="auto" w:fill="C6D9F1" w:themeFill="text2" w:themeFillTint="33"/>
            <w:vAlign w:val="center"/>
          </w:tcPr>
          <w:p w14:paraId="52A1F400"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2A1A93CB"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14:paraId="621AEF7F" w14:textId="77777777" w:rsidTr="00AF3AF8">
        <w:trPr>
          <w:trHeight w:val="440"/>
        </w:trPr>
        <w:tc>
          <w:tcPr>
            <w:tcW w:w="5920" w:type="dxa"/>
            <w:vAlign w:val="center"/>
          </w:tcPr>
          <w:p w14:paraId="408947A6" w14:textId="77777777" w:rsidR="00BD3557" w:rsidRPr="00BD3557" w:rsidRDefault="00BD3557" w:rsidP="00BD3557">
            <w:pPr>
              <w:pStyle w:val="Standard"/>
              <w:autoSpaceDE w:val="0"/>
              <w:jc w:val="center"/>
              <w:rPr>
                <w:rFonts w:ascii="Arial, Arial" w:eastAsia="Arial, Arial" w:hAnsi="Arial, Arial" w:cs="Arial, Arial"/>
                <w:color w:val="000000"/>
                <w:sz w:val="23"/>
                <w:szCs w:val="23"/>
              </w:rPr>
            </w:pPr>
            <w:r w:rsidRPr="00BD3557">
              <w:rPr>
                <w:rFonts w:cs="Arial"/>
                <w:lang w:val="sr-Cyrl-RS"/>
              </w:rPr>
              <w:t>Санација улива Речке реке у Дунав</w:t>
            </w:r>
          </w:p>
          <w:p w14:paraId="6D8E7435" w14:textId="7FD90941" w:rsidR="000E75A0" w:rsidRPr="005C28FB" w:rsidRDefault="007A4E97" w:rsidP="00BD3557">
            <w:pPr>
              <w:spacing w:before="0"/>
              <w:jc w:val="center"/>
              <w:rPr>
                <w:rFonts w:cs="Arial"/>
                <w:i/>
                <w:sz w:val="24"/>
                <w:szCs w:val="24"/>
                <w:lang w:val="sr-Cyrl-CS"/>
              </w:rPr>
            </w:pPr>
            <w:r w:rsidRPr="00BD3557">
              <w:rPr>
                <w:rFonts w:cs="Arial"/>
                <w:sz w:val="24"/>
                <w:szCs w:val="24"/>
                <w:lang w:val="sr-Cyrl-CS"/>
              </w:rPr>
              <w:t>ЈН/</w:t>
            </w:r>
            <w:r w:rsidR="00671F0F">
              <w:rPr>
                <w:rFonts w:cs="Arial"/>
                <w:sz w:val="24"/>
                <w:szCs w:val="24"/>
                <w:lang w:val="sr-Cyrl-CS"/>
              </w:rPr>
              <w:t>2000/0361-1/2016</w:t>
            </w:r>
          </w:p>
        </w:tc>
        <w:tc>
          <w:tcPr>
            <w:tcW w:w="4394" w:type="dxa"/>
          </w:tcPr>
          <w:p w14:paraId="0D0D0B58" w14:textId="77777777" w:rsidR="000E75A0" w:rsidRPr="005C28FB" w:rsidRDefault="000E75A0" w:rsidP="00AF3AF8">
            <w:pPr>
              <w:spacing w:before="0"/>
              <w:jc w:val="center"/>
              <w:rPr>
                <w:rFonts w:cs="Arial"/>
                <w:b/>
                <w:bCs/>
                <w:i/>
                <w:iCs/>
                <w:sz w:val="24"/>
                <w:szCs w:val="24"/>
                <w:lang w:val="sr-Cyrl-CS"/>
              </w:rPr>
            </w:pPr>
          </w:p>
          <w:p w14:paraId="4878ECA2" w14:textId="77777777" w:rsidR="000E75A0" w:rsidRPr="005C28FB" w:rsidRDefault="000E75A0" w:rsidP="00AF3AF8">
            <w:pPr>
              <w:spacing w:before="0"/>
              <w:jc w:val="center"/>
              <w:rPr>
                <w:rFonts w:cs="Arial"/>
                <w:b/>
                <w:bCs/>
                <w:i/>
                <w:iCs/>
                <w:sz w:val="24"/>
                <w:szCs w:val="24"/>
                <w:lang w:val="sr-Cyrl-CS"/>
              </w:rPr>
            </w:pPr>
          </w:p>
        </w:tc>
      </w:tr>
    </w:tbl>
    <w:p w14:paraId="3E62C383"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218"/>
      </w:tblGrid>
      <w:tr w:rsidR="000E75A0" w:rsidRPr="005C28FB" w14:paraId="0D60DBE6" w14:textId="77777777" w:rsidTr="00E34AEF">
        <w:trPr>
          <w:trHeight w:val="647"/>
        </w:trPr>
        <w:tc>
          <w:tcPr>
            <w:tcW w:w="5696" w:type="dxa"/>
            <w:shd w:val="clear" w:color="auto" w:fill="C6D9F1" w:themeFill="text2" w:themeFillTint="33"/>
            <w:vAlign w:val="center"/>
          </w:tcPr>
          <w:p w14:paraId="6DF35367"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218" w:type="dxa"/>
            <w:shd w:val="clear" w:color="auto" w:fill="C6D9F1" w:themeFill="text2" w:themeFillTint="33"/>
            <w:vAlign w:val="center"/>
          </w:tcPr>
          <w:p w14:paraId="2AD375F4"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14:paraId="13ABB701" w14:textId="77777777" w:rsidTr="00E34AEF">
        <w:tc>
          <w:tcPr>
            <w:tcW w:w="5696" w:type="dxa"/>
            <w:vAlign w:val="center"/>
          </w:tcPr>
          <w:p w14:paraId="57E0BA41"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63563630"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D69C2D3" w14:textId="40400C44" w:rsidR="00BE08D0" w:rsidRPr="005C28FB" w:rsidRDefault="00BE08D0"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C07AC1">
              <w:rPr>
                <w:rFonts w:eastAsia="Calibri" w:cs="Arial"/>
                <w:color w:val="000000" w:themeColor="text1"/>
                <w:sz w:val="24"/>
                <w:szCs w:val="24"/>
                <w:lang w:val="sr-Cyrl-RS"/>
              </w:rPr>
              <w:t>исправним</w:t>
            </w:r>
            <w:r w:rsidR="00C07AC1" w:rsidRPr="005C28FB">
              <w:rPr>
                <w:rFonts w:eastAsia="Calibri" w:cs="Arial"/>
                <w:color w:val="000000" w:themeColor="text1"/>
                <w:sz w:val="24"/>
                <w:szCs w:val="24"/>
              </w:rPr>
              <w:t xml:space="preserve">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5D640E5D" w14:textId="55ED4459" w:rsidR="000E75A0" w:rsidRPr="00BD3557" w:rsidRDefault="00BE08D0" w:rsidP="00BC555D">
            <w:pPr>
              <w:pStyle w:val="KDParagraf"/>
              <w:numPr>
                <w:ilvl w:val="0"/>
                <w:numId w:val="36"/>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w:t>
            </w:r>
            <w:r w:rsidR="00C07AC1">
              <w:rPr>
                <w:rFonts w:eastAsia="Calibri" w:cs="Arial"/>
                <w:color w:val="000000" w:themeColor="text1"/>
                <w:sz w:val="24"/>
                <w:szCs w:val="24"/>
                <w:lang w:val="sr-Cyrl-RS"/>
              </w:rPr>
              <w:t xml:space="preserve">исправног </w:t>
            </w:r>
            <w:r w:rsidRPr="005C28FB">
              <w:rPr>
                <w:rFonts w:eastAsia="Calibri" w:cs="Arial"/>
                <w:color w:val="000000" w:themeColor="text1"/>
                <w:sz w:val="24"/>
                <w:szCs w:val="24"/>
              </w:rPr>
              <w:t>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tc>
        <w:tc>
          <w:tcPr>
            <w:tcW w:w="4218" w:type="dxa"/>
            <w:vAlign w:val="center"/>
          </w:tcPr>
          <w:p w14:paraId="6287ED69" w14:textId="77777777" w:rsidR="000E75A0" w:rsidRPr="005C28FB" w:rsidRDefault="000E75A0" w:rsidP="00606C3C">
            <w:pPr>
              <w:spacing w:before="0"/>
              <w:jc w:val="center"/>
              <w:rPr>
                <w:rFonts w:cs="Arial"/>
                <w:bCs/>
                <w:i/>
                <w:iCs/>
                <w:sz w:val="24"/>
                <w:szCs w:val="24"/>
                <w:lang w:val="sr-Cyrl-CS"/>
              </w:rPr>
            </w:pPr>
          </w:p>
        </w:tc>
      </w:tr>
      <w:tr w:rsidR="000E75A0" w:rsidRPr="005C28FB" w14:paraId="405C2F62" w14:textId="77777777" w:rsidTr="00E34AEF">
        <w:tc>
          <w:tcPr>
            <w:tcW w:w="5696" w:type="dxa"/>
            <w:vAlign w:val="center"/>
          </w:tcPr>
          <w:p w14:paraId="3D985D62" w14:textId="77777777" w:rsidR="000E75A0" w:rsidRPr="005C28FB" w:rsidRDefault="00CA73C9" w:rsidP="00B96B8B">
            <w:pPr>
              <w:spacing w:before="0"/>
              <w:jc w:val="center"/>
              <w:rPr>
                <w:rFonts w:cs="Arial"/>
                <w:b/>
                <w:bCs/>
                <w:iCs/>
                <w:color w:val="000000" w:themeColor="text1"/>
                <w:sz w:val="24"/>
                <w:szCs w:val="24"/>
                <w:lang w:val="sr-Cyrl-CS"/>
              </w:rPr>
            </w:pPr>
            <w:r w:rsidRPr="00017C2F">
              <w:rPr>
                <w:rFonts w:cs="Arial"/>
                <w:b/>
                <w:bCs/>
                <w:iCs/>
                <w:color w:val="000000" w:themeColor="text1"/>
                <w:sz w:val="24"/>
                <w:szCs w:val="24"/>
                <w:lang w:val="sr-Cyrl-CS"/>
              </w:rPr>
              <w:t>РОК ИЗВОЂЕЊА РАДОВА</w:t>
            </w:r>
            <w:r w:rsidR="000E75A0" w:rsidRPr="005C28FB">
              <w:rPr>
                <w:rFonts w:cs="Arial"/>
                <w:b/>
                <w:bCs/>
                <w:iCs/>
                <w:color w:val="000000" w:themeColor="text1"/>
                <w:sz w:val="24"/>
                <w:szCs w:val="24"/>
                <w:lang w:val="sr-Cyrl-CS"/>
              </w:rPr>
              <w:t>:</w:t>
            </w:r>
          </w:p>
          <w:p w14:paraId="19433F09" w14:textId="6022936D" w:rsidR="000E75A0" w:rsidRPr="005C28FB" w:rsidRDefault="00B96B8B" w:rsidP="00017C2F">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који од </w:t>
            </w:r>
            <w:r w:rsidR="00017C2F">
              <w:rPr>
                <w:rFonts w:cs="Arial"/>
                <w:color w:val="000000" w:themeColor="text1"/>
                <w:sz w:val="24"/>
                <w:szCs w:val="24"/>
                <w:lang w:val="sr-Cyrl-RS"/>
              </w:rPr>
              <w:t>120</w:t>
            </w:r>
            <w:r w:rsidRPr="005C28FB">
              <w:rPr>
                <w:rFonts w:cs="Arial"/>
                <w:color w:val="000000" w:themeColor="text1"/>
                <w:sz w:val="24"/>
                <w:szCs w:val="24"/>
              </w:rPr>
              <w:t xml:space="preserve"> дана </w:t>
            </w:r>
            <w:r w:rsidRPr="005C28FB">
              <w:rPr>
                <w:rFonts w:cs="Arial"/>
                <w:bCs/>
                <w:iCs/>
                <w:color w:val="000000" w:themeColor="text1"/>
                <w:sz w:val="24"/>
                <w:szCs w:val="24"/>
                <w:lang w:val="sr-Cyrl-CS"/>
              </w:rPr>
              <w:t xml:space="preserve">од дана </w:t>
            </w:r>
            <w:r w:rsidR="00017C2F">
              <w:rPr>
                <w:rFonts w:cs="Arial"/>
                <w:bCs/>
                <w:iCs/>
                <w:color w:val="000000" w:themeColor="text1"/>
                <w:sz w:val="24"/>
                <w:szCs w:val="24"/>
                <w:lang w:val="sr-Cyrl-CS"/>
              </w:rPr>
              <w:t>увођења извођача у посао</w:t>
            </w:r>
          </w:p>
        </w:tc>
        <w:tc>
          <w:tcPr>
            <w:tcW w:w="4218" w:type="dxa"/>
            <w:vAlign w:val="center"/>
          </w:tcPr>
          <w:p w14:paraId="43D60C38" w14:textId="77777777" w:rsidR="000E75A0" w:rsidRPr="005C28FB" w:rsidRDefault="000E75A0" w:rsidP="00AF3AF8">
            <w:pPr>
              <w:spacing w:before="0"/>
              <w:jc w:val="center"/>
              <w:rPr>
                <w:rFonts w:cs="Arial"/>
                <w:b/>
                <w:bCs/>
                <w:i/>
                <w:iCs/>
                <w:sz w:val="24"/>
                <w:szCs w:val="24"/>
                <w:lang w:val="sr-Cyrl-CS"/>
              </w:rPr>
            </w:pPr>
          </w:p>
          <w:p w14:paraId="059F92EB" w14:textId="77777777" w:rsidR="000E75A0" w:rsidRPr="005C28FB" w:rsidRDefault="000E75A0" w:rsidP="009B2B05">
            <w:pPr>
              <w:spacing w:before="0"/>
              <w:jc w:val="center"/>
              <w:rPr>
                <w:rFonts w:cs="Arial"/>
                <w:bCs/>
                <w:i/>
                <w:iCs/>
                <w:color w:val="00B0F0"/>
                <w:sz w:val="24"/>
                <w:szCs w:val="24"/>
                <w:lang w:val="sr-Cyrl-CS"/>
              </w:rPr>
            </w:pPr>
          </w:p>
          <w:p w14:paraId="55D3FB4A" w14:textId="77777777" w:rsidR="00B96B8B" w:rsidRPr="005C28FB" w:rsidRDefault="00B96B8B" w:rsidP="009B2B05">
            <w:pPr>
              <w:spacing w:before="0"/>
              <w:jc w:val="center"/>
              <w:rPr>
                <w:rFonts w:cs="Arial"/>
                <w:bCs/>
                <w:i/>
                <w:iCs/>
                <w:color w:val="00B0F0"/>
                <w:sz w:val="24"/>
                <w:szCs w:val="24"/>
              </w:rPr>
            </w:pPr>
          </w:p>
        </w:tc>
      </w:tr>
      <w:tr w:rsidR="000E75A0" w:rsidRPr="005C28FB" w14:paraId="6D14995E" w14:textId="77777777" w:rsidTr="00E34AEF">
        <w:trPr>
          <w:trHeight w:val="800"/>
        </w:trPr>
        <w:tc>
          <w:tcPr>
            <w:tcW w:w="5696" w:type="dxa"/>
            <w:vAlign w:val="center"/>
          </w:tcPr>
          <w:p w14:paraId="3E2BCEB9"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31A65198"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218" w:type="dxa"/>
            <w:vAlign w:val="center"/>
          </w:tcPr>
          <w:p w14:paraId="54950B82" w14:textId="77777777" w:rsidR="000E75A0" w:rsidRPr="005C28FB" w:rsidRDefault="000E75A0" w:rsidP="00AF3AF8">
            <w:pPr>
              <w:spacing w:before="0"/>
              <w:jc w:val="center"/>
              <w:rPr>
                <w:rFonts w:cs="Arial"/>
                <w:b/>
                <w:bCs/>
                <w:i/>
                <w:iCs/>
                <w:sz w:val="24"/>
                <w:szCs w:val="24"/>
                <w:lang w:val="sr-Cyrl-CS"/>
              </w:rPr>
            </w:pPr>
          </w:p>
          <w:p w14:paraId="74E76B84"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14:paraId="76B31757" w14:textId="77777777" w:rsidTr="00E34AEF">
        <w:tc>
          <w:tcPr>
            <w:tcW w:w="9914" w:type="dxa"/>
            <w:gridSpan w:val="2"/>
          </w:tcPr>
          <w:p w14:paraId="4A4C9313"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4F9363D5"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14:paraId="6469CCB3" w14:textId="77777777" w:rsidR="000E75A0" w:rsidRPr="005C28FB" w:rsidRDefault="000E75A0" w:rsidP="000E75A0">
      <w:pPr>
        <w:spacing w:before="0"/>
        <w:ind w:left="720" w:firstLine="720"/>
        <w:rPr>
          <w:rFonts w:eastAsia="TimesNewRomanPSMT" w:cs="Arial"/>
          <w:bCs/>
          <w:sz w:val="24"/>
          <w:szCs w:val="24"/>
          <w:lang w:val="sr-Cyrl-CS"/>
        </w:rPr>
      </w:pPr>
    </w:p>
    <w:p w14:paraId="49DEE590" w14:textId="77777777"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0719ACCB" w14:textId="77777777" w:rsidR="00BA2C2D" w:rsidRPr="005C28FB" w:rsidRDefault="00BA2C2D" w:rsidP="000E75A0">
      <w:pPr>
        <w:spacing w:before="0"/>
        <w:rPr>
          <w:rFonts w:cs="Arial"/>
          <w:b/>
          <w:bCs/>
          <w:i/>
          <w:iCs/>
          <w:sz w:val="24"/>
          <w:szCs w:val="24"/>
          <w:u w:val="single"/>
        </w:rPr>
      </w:pPr>
    </w:p>
    <w:p w14:paraId="7F06954D" w14:textId="77777777" w:rsidR="001B78D9" w:rsidRDefault="001B78D9" w:rsidP="000E75A0">
      <w:pPr>
        <w:spacing w:before="0"/>
        <w:rPr>
          <w:rFonts w:cs="Arial"/>
          <w:b/>
          <w:bCs/>
          <w:i/>
          <w:iCs/>
          <w:sz w:val="24"/>
          <w:szCs w:val="24"/>
          <w:u w:val="single"/>
        </w:rPr>
      </w:pPr>
    </w:p>
    <w:p w14:paraId="73242E21" w14:textId="77777777" w:rsidR="002A7B3C" w:rsidRDefault="002A7B3C" w:rsidP="000E75A0">
      <w:pPr>
        <w:spacing w:before="0"/>
        <w:rPr>
          <w:rFonts w:cs="Arial"/>
          <w:b/>
          <w:bCs/>
          <w:i/>
          <w:iCs/>
          <w:sz w:val="24"/>
          <w:szCs w:val="24"/>
          <w:u w:val="single"/>
        </w:rPr>
      </w:pPr>
    </w:p>
    <w:p w14:paraId="4E0AAD0F" w14:textId="77777777" w:rsidR="002A7B3C" w:rsidRPr="005C28FB" w:rsidRDefault="002A7B3C" w:rsidP="000E75A0">
      <w:pPr>
        <w:spacing w:before="0"/>
        <w:rPr>
          <w:rFonts w:cs="Arial"/>
          <w:b/>
          <w:bCs/>
          <w:i/>
          <w:iCs/>
          <w:sz w:val="24"/>
          <w:szCs w:val="24"/>
          <w:u w:val="single"/>
        </w:rPr>
      </w:pPr>
    </w:p>
    <w:p w14:paraId="3A9A9599" w14:textId="77777777"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lastRenderedPageBreak/>
        <w:t>Напомене:</w:t>
      </w:r>
    </w:p>
    <w:p w14:paraId="5769D457"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Понуђач је обавезан да у обрасцу понуде попуни све комерцијалне услове (сва празна поља).</w:t>
      </w:r>
    </w:p>
    <w:p w14:paraId="1203EB92"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xml:space="preserve">- </w:t>
      </w:r>
      <w:r w:rsidRPr="005C28FB">
        <w:rPr>
          <w:rFonts w:eastAsia="TimesNewRomanPS-BoldMT" w:cs="Arial"/>
          <w:bCs/>
          <w:i/>
          <w:iCs/>
          <w:sz w:val="24"/>
          <w:szCs w:val="24"/>
          <w:lang w:val="ru-RU"/>
        </w:rPr>
        <w:t>Уколико понуђачи подносе заједничку понуду,</w:t>
      </w:r>
      <w:r w:rsidRPr="005C28FB">
        <w:rPr>
          <w:rFonts w:eastAsia="TimesNewRomanPS-BoldMT" w:cs="Arial"/>
          <w:bCs/>
          <w:i/>
          <w:iCs/>
          <w:sz w:val="24"/>
          <w:szCs w:val="24"/>
        </w:rPr>
        <w:t xml:space="preserve"> </w:t>
      </w:r>
      <w:r w:rsidRPr="005C28FB">
        <w:rPr>
          <w:rFonts w:eastAsia="TimesNewRomanPS-BoldMT" w:cs="Arial"/>
          <w:bCs/>
          <w:i/>
          <w:iCs/>
          <w:sz w:val="24"/>
          <w:szCs w:val="24"/>
          <w:lang w:val="ru-RU"/>
        </w:rPr>
        <w:t>група понуђача може да о</w:t>
      </w:r>
      <w:r w:rsidRPr="005C28FB">
        <w:rPr>
          <w:rFonts w:eastAsia="TimesNewRomanPS-BoldMT" w:cs="Arial"/>
          <w:bCs/>
          <w:i/>
          <w:iCs/>
          <w:sz w:val="24"/>
          <w:szCs w:val="24"/>
        </w:rPr>
        <w:t>власти</w:t>
      </w:r>
      <w:r w:rsidRPr="005C28F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B70EAF9" w14:textId="77777777"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5F32F5D" w14:textId="77777777"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D6D0BFB" w14:textId="77777777"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B71662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8683145"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036F4C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58CEB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4FFB95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1773865"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5BB4E1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DAF823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122C110"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D5530D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83EAFF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F29D0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17F1C1E"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466671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78CCB8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F69819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D9C6AF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4C191E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1062508"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3C7518A" w14:textId="77777777"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0" w:name="_Toc442559925"/>
    </w:p>
    <w:p w14:paraId="2B853F59" w14:textId="77777777" w:rsidR="00343A18" w:rsidRPr="005C28FB" w:rsidRDefault="00343A18" w:rsidP="00343A18">
      <w:pPr>
        <w:pStyle w:val="KDObrazac"/>
        <w:spacing w:before="0"/>
        <w:rPr>
          <w:sz w:val="24"/>
          <w:szCs w:val="24"/>
        </w:rPr>
      </w:pPr>
      <w:r w:rsidRPr="005C28FB">
        <w:rPr>
          <w:sz w:val="24"/>
          <w:szCs w:val="24"/>
        </w:rPr>
        <w:lastRenderedPageBreak/>
        <w:t xml:space="preserve">ОБРАЗАЦ </w:t>
      </w:r>
      <w:bookmarkEnd w:id="250"/>
      <w:r w:rsidR="00B96B8B" w:rsidRPr="005C28FB">
        <w:rPr>
          <w:sz w:val="24"/>
          <w:szCs w:val="24"/>
        </w:rPr>
        <w:t>2.</w:t>
      </w:r>
    </w:p>
    <w:p w14:paraId="31DC10B3" w14:textId="77777777" w:rsidR="00BD3557" w:rsidRPr="009D62EF" w:rsidRDefault="00343A18" w:rsidP="009D62EF">
      <w:pPr>
        <w:spacing w:before="0"/>
        <w:jc w:val="center"/>
        <w:rPr>
          <w:rFonts w:cs="Arial"/>
          <w:b/>
          <w:sz w:val="24"/>
          <w:szCs w:val="24"/>
        </w:rPr>
      </w:pPr>
      <w:r w:rsidRPr="005C28FB">
        <w:rPr>
          <w:rFonts w:cs="Arial"/>
          <w:b/>
          <w:sz w:val="24"/>
          <w:szCs w:val="24"/>
        </w:rPr>
        <w:t>ОБРАЗАЦ СТРУКУТРЕ ЦЕНЕ</w:t>
      </w:r>
    </w:p>
    <w:tbl>
      <w:tblPr>
        <w:tblStyle w:val="TableGrid"/>
        <w:tblpPr w:leftFromText="180" w:rightFromText="180" w:vertAnchor="page" w:horzAnchor="margin" w:tblpY="2713"/>
        <w:tblW w:w="14475" w:type="dxa"/>
        <w:tblLayout w:type="fixed"/>
        <w:tblLook w:val="04A0" w:firstRow="1" w:lastRow="0" w:firstColumn="1" w:lastColumn="0" w:noHBand="0" w:noVBand="1"/>
      </w:tblPr>
      <w:tblGrid>
        <w:gridCol w:w="625"/>
        <w:gridCol w:w="2919"/>
        <w:gridCol w:w="1041"/>
        <w:gridCol w:w="1227"/>
        <w:gridCol w:w="1733"/>
        <w:gridCol w:w="2430"/>
        <w:gridCol w:w="2250"/>
        <w:gridCol w:w="2250"/>
      </w:tblGrid>
      <w:tr w:rsidR="009D62EF" w:rsidRPr="00E855A7" w14:paraId="70ADDF5C" w14:textId="77777777" w:rsidTr="009D62EF">
        <w:trPr>
          <w:trHeight w:val="615"/>
        </w:trPr>
        <w:tc>
          <w:tcPr>
            <w:tcW w:w="625" w:type="dxa"/>
            <w:tcBorders>
              <w:left w:val="single" w:sz="12" w:space="0" w:color="auto"/>
              <w:right w:val="single" w:sz="4" w:space="0" w:color="auto"/>
            </w:tcBorders>
            <w:hideMark/>
          </w:tcPr>
          <w:p w14:paraId="6279806C" w14:textId="77777777" w:rsidR="009D62EF" w:rsidRPr="00E855A7" w:rsidRDefault="009D62EF" w:rsidP="001D66CC">
            <w:pPr>
              <w:jc w:val="center"/>
              <w:rPr>
                <w:rFonts w:cs="Arial"/>
                <w:sz w:val="20"/>
                <w:szCs w:val="20"/>
              </w:rPr>
            </w:pPr>
            <w:r w:rsidRPr="00E855A7">
              <w:rPr>
                <w:rFonts w:cs="Arial"/>
                <w:sz w:val="20"/>
                <w:szCs w:val="20"/>
              </w:rPr>
              <w:t>поз бр.</w:t>
            </w:r>
          </w:p>
        </w:tc>
        <w:tc>
          <w:tcPr>
            <w:tcW w:w="2919" w:type="dxa"/>
            <w:tcBorders>
              <w:left w:val="single" w:sz="4" w:space="0" w:color="auto"/>
            </w:tcBorders>
            <w:vAlign w:val="center"/>
            <w:hideMark/>
          </w:tcPr>
          <w:p w14:paraId="6A40AC2D" w14:textId="77777777" w:rsidR="009D62EF" w:rsidRPr="00E855A7" w:rsidRDefault="009D62EF" w:rsidP="001D66CC">
            <w:pPr>
              <w:jc w:val="center"/>
              <w:rPr>
                <w:rFonts w:cs="Arial"/>
                <w:sz w:val="20"/>
                <w:szCs w:val="20"/>
              </w:rPr>
            </w:pPr>
            <w:r w:rsidRPr="00E855A7">
              <w:rPr>
                <w:rFonts w:cs="Arial"/>
                <w:sz w:val="20"/>
                <w:szCs w:val="20"/>
              </w:rPr>
              <w:t>ОПИС ПОЗИЦИЈЕ</w:t>
            </w:r>
          </w:p>
        </w:tc>
        <w:tc>
          <w:tcPr>
            <w:tcW w:w="1041" w:type="dxa"/>
            <w:vAlign w:val="center"/>
            <w:hideMark/>
          </w:tcPr>
          <w:p w14:paraId="4E1A22F2" w14:textId="77777777" w:rsidR="009D62EF" w:rsidRPr="00E855A7" w:rsidRDefault="009D62EF" w:rsidP="001D66CC">
            <w:pPr>
              <w:jc w:val="center"/>
              <w:rPr>
                <w:rFonts w:cs="Arial"/>
                <w:sz w:val="20"/>
                <w:szCs w:val="20"/>
              </w:rPr>
            </w:pPr>
            <w:r>
              <w:rPr>
                <w:rFonts w:cs="Arial"/>
                <w:sz w:val="20"/>
                <w:szCs w:val="20"/>
                <w:lang w:val="sr-Cyrl-RS"/>
              </w:rPr>
              <w:t>Ј</w:t>
            </w:r>
            <w:r w:rsidRPr="00E855A7">
              <w:rPr>
                <w:rFonts w:cs="Arial"/>
                <w:sz w:val="20"/>
                <w:szCs w:val="20"/>
              </w:rPr>
              <w:t>ед. мере</w:t>
            </w:r>
          </w:p>
        </w:tc>
        <w:tc>
          <w:tcPr>
            <w:tcW w:w="1227" w:type="dxa"/>
            <w:vAlign w:val="center"/>
            <w:hideMark/>
          </w:tcPr>
          <w:p w14:paraId="5BBB8DA1" w14:textId="77777777" w:rsidR="009D62EF" w:rsidRPr="00E855A7" w:rsidRDefault="009D62EF" w:rsidP="001D66CC">
            <w:pPr>
              <w:jc w:val="center"/>
              <w:rPr>
                <w:rFonts w:cs="Arial"/>
                <w:sz w:val="20"/>
                <w:szCs w:val="20"/>
              </w:rPr>
            </w:pPr>
            <w:r>
              <w:rPr>
                <w:rFonts w:cs="Arial"/>
                <w:sz w:val="20"/>
                <w:szCs w:val="20"/>
              </w:rPr>
              <w:t>К</w:t>
            </w:r>
            <w:r w:rsidRPr="00E855A7">
              <w:rPr>
                <w:rFonts w:cs="Arial"/>
                <w:sz w:val="20"/>
                <w:szCs w:val="20"/>
              </w:rPr>
              <w:t>ол.</w:t>
            </w:r>
          </w:p>
        </w:tc>
        <w:tc>
          <w:tcPr>
            <w:tcW w:w="1733" w:type="dxa"/>
            <w:vAlign w:val="center"/>
            <w:hideMark/>
          </w:tcPr>
          <w:p w14:paraId="45355306" w14:textId="77777777" w:rsidR="009D62EF" w:rsidRPr="00E855A7" w:rsidRDefault="009D62EF" w:rsidP="001D66CC">
            <w:pPr>
              <w:jc w:val="center"/>
              <w:rPr>
                <w:rFonts w:cs="Arial"/>
                <w:sz w:val="20"/>
                <w:szCs w:val="20"/>
              </w:rPr>
            </w:pPr>
            <w:r>
              <w:rPr>
                <w:rFonts w:cs="Arial"/>
                <w:sz w:val="20"/>
                <w:szCs w:val="20"/>
              </w:rPr>
              <w:t>Ј</w:t>
            </w:r>
            <w:r w:rsidRPr="00E855A7">
              <w:rPr>
                <w:rFonts w:cs="Arial"/>
                <w:sz w:val="20"/>
                <w:szCs w:val="20"/>
              </w:rPr>
              <w:t>ед. цена без ПДВ-а</w:t>
            </w:r>
          </w:p>
        </w:tc>
        <w:tc>
          <w:tcPr>
            <w:tcW w:w="2430" w:type="dxa"/>
            <w:vAlign w:val="center"/>
            <w:hideMark/>
          </w:tcPr>
          <w:p w14:paraId="29BED87C" w14:textId="77777777" w:rsidR="009D62EF" w:rsidRPr="00E855A7" w:rsidRDefault="009D62EF" w:rsidP="001D66CC">
            <w:pPr>
              <w:jc w:val="center"/>
              <w:rPr>
                <w:rFonts w:cs="Arial"/>
                <w:sz w:val="20"/>
                <w:szCs w:val="20"/>
              </w:rPr>
            </w:pPr>
            <w:r>
              <w:rPr>
                <w:rFonts w:cs="Arial"/>
                <w:sz w:val="20"/>
                <w:szCs w:val="20"/>
              </w:rPr>
              <w:t>Ј</w:t>
            </w:r>
            <w:r w:rsidRPr="00E855A7">
              <w:rPr>
                <w:rFonts w:cs="Arial"/>
                <w:sz w:val="20"/>
                <w:szCs w:val="20"/>
              </w:rPr>
              <w:t>ед. цена са ПДВ-ом</w:t>
            </w:r>
          </w:p>
        </w:tc>
        <w:tc>
          <w:tcPr>
            <w:tcW w:w="2250" w:type="dxa"/>
            <w:vAlign w:val="center"/>
            <w:hideMark/>
          </w:tcPr>
          <w:p w14:paraId="1983D595" w14:textId="77777777" w:rsidR="009D62EF" w:rsidRPr="00E855A7" w:rsidRDefault="009D62EF" w:rsidP="001D66CC">
            <w:pPr>
              <w:jc w:val="center"/>
              <w:rPr>
                <w:rFonts w:cs="Arial"/>
                <w:sz w:val="20"/>
                <w:szCs w:val="20"/>
              </w:rPr>
            </w:pPr>
            <w:r>
              <w:rPr>
                <w:rFonts w:cs="Arial"/>
                <w:sz w:val="20"/>
                <w:szCs w:val="20"/>
              </w:rPr>
              <w:t>У</w:t>
            </w:r>
            <w:r w:rsidRPr="00E855A7">
              <w:rPr>
                <w:rFonts w:cs="Arial"/>
                <w:sz w:val="20"/>
                <w:szCs w:val="20"/>
              </w:rPr>
              <w:t>купно без ПДВ-а</w:t>
            </w:r>
          </w:p>
        </w:tc>
        <w:tc>
          <w:tcPr>
            <w:tcW w:w="2250" w:type="dxa"/>
            <w:tcBorders>
              <w:right w:val="single" w:sz="12" w:space="0" w:color="auto"/>
            </w:tcBorders>
            <w:vAlign w:val="center"/>
            <w:hideMark/>
          </w:tcPr>
          <w:p w14:paraId="71A56202" w14:textId="77777777" w:rsidR="009D62EF" w:rsidRPr="00E855A7" w:rsidRDefault="009D62EF" w:rsidP="001D66CC">
            <w:pPr>
              <w:jc w:val="center"/>
              <w:rPr>
                <w:rFonts w:cs="Arial"/>
                <w:sz w:val="20"/>
                <w:szCs w:val="20"/>
              </w:rPr>
            </w:pPr>
            <w:r>
              <w:rPr>
                <w:rFonts w:cs="Arial"/>
                <w:sz w:val="20"/>
                <w:szCs w:val="20"/>
              </w:rPr>
              <w:t>У</w:t>
            </w:r>
            <w:r w:rsidRPr="00E855A7">
              <w:rPr>
                <w:rFonts w:cs="Arial"/>
                <w:sz w:val="20"/>
                <w:szCs w:val="20"/>
              </w:rPr>
              <w:t>купно са ПДВ-ом</w:t>
            </w:r>
          </w:p>
        </w:tc>
      </w:tr>
      <w:tr w:rsidR="009D62EF" w:rsidRPr="00E855A7" w14:paraId="16B3907E" w14:textId="77777777" w:rsidTr="009D62EF">
        <w:trPr>
          <w:trHeight w:val="930"/>
        </w:trPr>
        <w:tc>
          <w:tcPr>
            <w:tcW w:w="625" w:type="dxa"/>
            <w:tcBorders>
              <w:left w:val="single" w:sz="12" w:space="0" w:color="auto"/>
              <w:right w:val="single" w:sz="4" w:space="0" w:color="auto"/>
            </w:tcBorders>
            <w:hideMark/>
          </w:tcPr>
          <w:p w14:paraId="595EB758" w14:textId="77777777" w:rsidR="009D62EF" w:rsidRPr="00E855A7" w:rsidRDefault="009D62EF" w:rsidP="001D66CC">
            <w:pPr>
              <w:jc w:val="center"/>
              <w:rPr>
                <w:rFonts w:cs="Arial"/>
                <w:sz w:val="20"/>
                <w:szCs w:val="20"/>
              </w:rPr>
            </w:pPr>
            <w:r w:rsidRPr="00E855A7">
              <w:rPr>
                <w:rFonts w:cs="Arial"/>
                <w:sz w:val="20"/>
                <w:szCs w:val="20"/>
              </w:rPr>
              <w:t>1</w:t>
            </w:r>
            <w:r>
              <w:rPr>
                <w:rFonts w:cs="Arial"/>
                <w:sz w:val="20"/>
                <w:szCs w:val="20"/>
              </w:rPr>
              <w:t>.</w:t>
            </w:r>
          </w:p>
        </w:tc>
        <w:tc>
          <w:tcPr>
            <w:tcW w:w="2919" w:type="dxa"/>
            <w:tcBorders>
              <w:left w:val="single" w:sz="4" w:space="0" w:color="auto"/>
            </w:tcBorders>
            <w:hideMark/>
          </w:tcPr>
          <w:p w14:paraId="21AC8C9A" w14:textId="77777777" w:rsidR="009D62EF" w:rsidRPr="00931964" w:rsidRDefault="009D62EF" w:rsidP="001D66CC">
            <w:pPr>
              <w:rPr>
                <w:rFonts w:cs="Arial"/>
                <w:sz w:val="20"/>
                <w:szCs w:val="20"/>
              </w:rPr>
            </w:pPr>
            <w:r w:rsidRPr="00E855A7">
              <w:rPr>
                <w:rFonts w:cs="Arial"/>
                <w:sz w:val="20"/>
                <w:szCs w:val="20"/>
              </w:rPr>
              <w:t xml:space="preserve">Геодетско </w:t>
            </w:r>
            <w:r>
              <w:rPr>
                <w:rFonts w:cs="Arial"/>
                <w:sz w:val="20"/>
                <w:szCs w:val="20"/>
              </w:rPr>
              <w:t xml:space="preserve">снимање почетног ("0") </w:t>
            </w:r>
            <w:r>
              <w:rPr>
                <w:rFonts w:cs="Arial"/>
                <w:sz w:val="20"/>
                <w:szCs w:val="20"/>
                <w:lang w:val="sr-Cyrl-RS"/>
              </w:rPr>
              <w:t>стања</w:t>
            </w:r>
            <w:r>
              <w:rPr>
                <w:rFonts w:cs="Arial"/>
                <w:sz w:val="20"/>
                <w:szCs w:val="20"/>
              </w:rPr>
              <w:t xml:space="preserve"> </w:t>
            </w:r>
            <w:r>
              <w:rPr>
                <w:rFonts w:cs="Arial"/>
                <w:sz w:val="20"/>
                <w:szCs w:val="20"/>
                <w:lang w:val="sr-Cyrl-RS"/>
              </w:rPr>
              <w:t>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нултог стања</w:t>
            </w:r>
            <w:r>
              <w:rPr>
                <w:rFonts w:cs="Arial"/>
                <w:sz w:val="20"/>
                <w:szCs w:val="20"/>
              </w:rPr>
              <w:t>.</w:t>
            </w:r>
            <w:r>
              <w:rPr>
                <w:rFonts w:cs="Arial"/>
                <w:sz w:val="20"/>
                <w:szCs w:val="20"/>
                <w:lang w:val="sr-Cyrl-RS"/>
              </w:rPr>
              <w:t xml:space="preserve">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739ABD6B" w14:textId="77777777" w:rsidR="009D62EF" w:rsidRPr="00160DC2" w:rsidRDefault="009D62EF" w:rsidP="001D66CC">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p>
        </w:tc>
        <w:tc>
          <w:tcPr>
            <w:tcW w:w="1041" w:type="dxa"/>
            <w:vAlign w:val="bottom"/>
            <w:hideMark/>
          </w:tcPr>
          <w:p w14:paraId="1261AB09" w14:textId="77777777" w:rsidR="009D62EF" w:rsidRPr="00E855A7" w:rsidRDefault="009D62EF" w:rsidP="001D66CC">
            <w:pPr>
              <w:jc w:val="center"/>
              <w:rPr>
                <w:rFonts w:cs="Arial"/>
                <w:sz w:val="20"/>
                <w:szCs w:val="20"/>
              </w:rPr>
            </w:pPr>
            <w:r>
              <w:rPr>
                <w:rFonts w:cs="Arial"/>
                <w:sz w:val="20"/>
                <w:szCs w:val="20"/>
              </w:rPr>
              <w:t>ha</w:t>
            </w:r>
          </w:p>
        </w:tc>
        <w:tc>
          <w:tcPr>
            <w:tcW w:w="1227" w:type="dxa"/>
            <w:vAlign w:val="bottom"/>
            <w:hideMark/>
          </w:tcPr>
          <w:p w14:paraId="47EB20CE" w14:textId="77777777" w:rsidR="009D62EF" w:rsidRPr="003A4CE3" w:rsidRDefault="009D62EF" w:rsidP="001D66CC">
            <w:pPr>
              <w:jc w:val="center"/>
              <w:rPr>
                <w:rFonts w:cs="Arial"/>
                <w:sz w:val="20"/>
                <w:szCs w:val="20"/>
                <w:lang w:val="sr-Latn-RS"/>
              </w:rPr>
            </w:pPr>
            <w:r>
              <w:rPr>
                <w:rFonts w:cs="Arial"/>
                <w:sz w:val="20"/>
                <w:szCs w:val="20"/>
                <w:lang w:val="sr-Latn-RS"/>
              </w:rPr>
              <w:t>5,5</w:t>
            </w:r>
          </w:p>
        </w:tc>
        <w:tc>
          <w:tcPr>
            <w:tcW w:w="1733" w:type="dxa"/>
            <w:hideMark/>
          </w:tcPr>
          <w:p w14:paraId="225662F1" w14:textId="77777777" w:rsidR="009D62EF" w:rsidRPr="00E855A7" w:rsidRDefault="009D62EF" w:rsidP="001D66CC">
            <w:pPr>
              <w:rPr>
                <w:rFonts w:cs="Arial"/>
                <w:sz w:val="20"/>
                <w:szCs w:val="20"/>
              </w:rPr>
            </w:pPr>
          </w:p>
        </w:tc>
        <w:tc>
          <w:tcPr>
            <w:tcW w:w="2430" w:type="dxa"/>
            <w:hideMark/>
          </w:tcPr>
          <w:p w14:paraId="671E84CD" w14:textId="77777777" w:rsidR="009D62EF" w:rsidRPr="00E855A7" w:rsidRDefault="009D62EF" w:rsidP="001D66CC">
            <w:pPr>
              <w:rPr>
                <w:rFonts w:cs="Arial"/>
                <w:sz w:val="20"/>
                <w:szCs w:val="20"/>
              </w:rPr>
            </w:pPr>
            <w:r w:rsidRPr="00E855A7">
              <w:rPr>
                <w:rFonts w:cs="Arial"/>
                <w:sz w:val="20"/>
                <w:szCs w:val="20"/>
              </w:rPr>
              <w:t> </w:t>
            </w:r>
          </w:p>
        </w:tc>
        <w:tc>
          <w:tcPr>
            <w:tcW w:w="2250" w:type="dxa"/>
            <w:hideMark/>
          </w:tcPr>
          <w:p w14:paraId="18D990BB" w14:textId="77777777" w:rsidR="009D62EF" w:rsidRPr="00E855A7" w:rsidRDefault="009D62EF" w:rsidP="001D66CC">
            <w:pPr>
              <w:rPr>
                <w:rFonts w:cs="Arial"/>
                <w:sz w:val="20"/>
                <w:szCs w:val="20"/>
              </w:rPr>
            </w:pPr>
          </w:p>
        </w:tc>
        <w:tc>
          <w:tcPr>
            <w:tcW w:w="2250" w:type="dxa"/>
            <w:tcBorders>
              <w:right w:val="single" w:sz="12" w:space="0" w:color="auto"/>
            </w:tcBorders>
            <w:hideMark/>
          </w:tcPr>
          <w:p w14:paraId="6D920AC1" w14:textId="77777777" w:rsidR="009D62EF" w:rsidRPr="00E855A7" w:rsidRDefault="009D62EF" w:rsidP="001D66CC">
            <w:pPr>
              <w:rPr>
                <w:rFonts w:cs="Arial"/>
                <w:sz w:val="20"/>
                <w:szCs w:val="20"/>
              </w:rPr>
            </w:pPr>
            <w:r w:rsidRPr="00E855A7">
              <w:rPr>
                <w:rFonts w:cs="Arial"/>
                <w:sz w:val="20"/>
                <w:szCs w:val="20"/>
              </w:rPr>
              <w:t> </w:t>
            </w:r>
          </w:p>
        </w:tc>
      </w:tr>
      <w:tr w:rsidR="009D62EF" w:rsidRPr="00E855A7" w14:paraId="0E2B11A9" w14:textId="77777777" w:rsidTr="009D62EF">
        <w:trPr>
          <w:trHeight w:val="930"/>
        </w:trPr>
        <w:tc>
          <w:tcPr>
            <w:tcW w:w="625" w:type="dxa"/>
            <w:tcBorders>
              <w:left w:val="single" w:sz="12" w:space="0" w:color="auto"/>
              <w:right w:val="single" w:sz="4" w:space="0" w:color="auto"/>
            </w:tcBorders>
          </w:tcPr>
          <w:p w14:paraId="01BAE75A" w14:textId="77777777" w:rsidR="009D62EF" w:rsidRPr="00E855A7" w:rsidRDefault="009D62EF" w:rsidP="001D66CC">
            <w:pPr>
              <w:jc w:val="center"/>
              <w:rPr>
                <w:rFonts w:cs="Arial"/>
                <w:sz w:val="20"/>
                <w:szCs w:val="20"/>
              </w:rPr>
            </w:pPr>
            <w:r>
              <w:rPr>
                <w:rFonts w:cs="Arial"/>
                <w:sz w:val="20"/>
                <w:szCs w:val="20"/>
              </w:rPr>
              <w:t>2.</w:t>
            </w:r>
          </w:p>
        </w:tc>
        <w:tc>
          <w:tcPr>
            <w:tcW w:w="2919" w:type="dxa"/>
            <w:tcBorders>
              <w:left w:val="single" w:sz="4" w:space="0" w:color="auto"/>
            </w:tcBorders>
          </w:tcPr>
          <w:p w14:paraId="7A4A164C" w14:textId="77777777" w:rsidR="009D62EF" w:rsidRDefault="009D62EF" w:rsidP="001D66CC">
            <w:pPr>
              <w:rPr>
                <w:rFonts w:cs="Arial"/>
                <w:sz w:val="20"/>
                <w:szCs w:val="20"/>
                <w:lang w:val="sr-Cyrl-RS"/>
              </w:rPr>
            </w:pPr>
            <w:r>
              <w:rPr>
                <w:rFonts w:cs="Arial"/>
                <w:sz w:val="20"/>
                <w:szCs w:val="20"/>
                <w:lang w:val="sr-Cyrl-RS"/>
              </w:rPr>
              <w:t>Геодетско снимање изведеног стања  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изведеног стања.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07466112" w14:textId="77777777" w:rsidR="009D62EF" w:rsidRPr="00160DC2" w:rsidRDefault="009D62EF" w:rsidP="001D66CC">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r w:rsidRPr="00160DC2">
              <w:rPr>
                <w:rFonts w:cs="Arial"/>
                <w:b/>
                <w:i/>
                <w:sz w:val="20"/>
                <w:szCs w:val="20"/>
              </w:rPr>
              <w:t>.</w:t>
            </w:r>
          </w:p>
        </w:tc>
        <w:tc>
          <w:tcPr>
            <w:tcW w:w="1041" w:type="dxa"/>
            <w:vAlign w:val="bottom"/>
          </w:tcPr>
          <w:p w14:paraId="32069288" w14:textId="77777777" w:rsidR="009D62EF" w:rsidRPr="003A4CE3" w:rsidRDefault="009D62EF" w:rsidP="001D66CC">
            <w:pPr>
              <w:jc w:val="center"/>
              <w:rPr>
                <w:rFonts w:cs="Arial"/>
                <w:sz w:val="20"/>
                <w:szCs w:val="20"/>
                <w:lang w:val="sr-Latn-RS"/>
              </w:rPr>
            </w:pPr>
            <w:r>
              <w:rPr>
                <w:rFonts w:cs="Arial"/>
                <w:sz w:val="20"/>
                <w:szCs w:val="20"/>
                <w:lang w:val="sr-Latn-RS"/>
              </w:rPr>
              <w:t>ha</w:t>
            </w:r>
          </w:p>
        </w:tc>
        <w:tc>
          <w:tcPr>
            <w:tcW w:w="1227" w:type="dxa"/>
            <w:vAlign w:val="bottom"/>
          </w:tcPr>
          <w:p w14:paraId="41303E94" w14:textId="77777777" w:rsidR="009D62EF" w:rsidRPr="003A4CE3" w:rsidRDefault="009D62EF" w:rsidP="001D66CC">
            <w:pPr>
              <w:jc w:val="center"/>
              <w:rPr>
                <w:rFonts w:cs="Arial"/>
                <w:sz w:val="20"/>
                <w:szCs w:val="20"/>
                <w:lang w:val="sr-Latn-RS"/>
              </w:rPr>
            </w:pPr>
            <w:r>
              <w:rPr>
                <w:rFonts w:cs="Arial"/>
                <w:sz w:val="20"/>
                <w:szCs w:val="20"/>
                <w:lang w:val="sr-Latn-RS"/>
              </w:rPr>
              <w:t>5,5</w:t>
            </w:r>
          </w:p>
        </w:tc>
        <w:tc>
          <w:tcPr>
            <w:tcW w:w="1733" w:type="dxa"/>
          </w:tcPr>
          <w:p w14:paraId="72DD7F11" w14:textId="77777777" w:rsidR="009D62EF" w:rsidRPr="00E855A7" w:rsidRDefault="009D62EF" w:rsidP="001D66CC">
            <w:pPr>
              <w:rPr>
                <w:rFonts w:cs="Arial"/>
                <w:sz w:val="20"/>
                <w:szCs w:val="20"/>
              </w:rPr>
            </w:pPr>
          </w:p>
        </w:tc>
        <w:tc>
          <w:tcPr>
            <w:tcW w:w="2430" w:type="dxa"/>
          </w:tcPr>
          <w:p w14:paraId="36609E12" w14:textId="77777777" w:rsidR="009D62EF" w:rsidRPr="00E855A7" w:rsidRDefault="009D62EF" w:rsidP="001D66CC">
            <w:pPr>
              <w:rPr>
                <w:rFonts w:cs="Arial"/>
                <w:sz w:val="20"/>
                <w:szCs w:val="20"/>
              </w:rPr>
            </w:pPr>
          </w:p>
        </w:tc>
        <w:tc>
          <w:tcPr>
            <w:tcW w:w="2250" w:type="dxa"/>
          </w:tcPr>
          <w:p w14:paraId="339CEBC9" w14:textId="77777777" w:rsidR="009D62EF" w:rsidRPr="00E855A7" w:rsidRDefault="009D62EF" w:rsidP="001D66CC">
            <w:pPr>
              <w:rPr>
                <w:rFonts w:cs="Arial"/>
                <w:sz w:val="20"/>
                <w:szCs w:val="20"/>
              </w:rPr>
            </w:pPr>
          </w:p>
        </w:tc>
        <w:tc>
          <w:tcPr>
            <w:tcW w:w="2250" w:type="dxa"/>
            <w:tcBorders>
              <w:right w:val="single" w:sz="12" w:space="0" w:color="auto"/>
            </w:tcBorders>
          </w:tcPr>
          <w:p w14:paraId="260E504B" w14:textId="77777777" w:rsidR="009D62EF" w:rsidRPr="00E855A7" w:rsidRDefault="009D62EF" w:rsidP="001D66CC">
            <w:pPr>
              <w:rPr>
                <w:rFonts w:cs="Arial"/>
                <w:sz w:val="20"/>
                <w:szCs w:val="20"/>
              </w:rPr>
            </w:pPr>
          </w:p>
        </w:tc>
      </w:tr>
      <w:tr w:rsidR="009D62EF" w:rsidRPr="00E855A7" w14:paraId="5FD4F476" w14:textId="77777777" w:rsidTr="009D62EF">
        <w:trPr>
          <w:trHeight w:val="1770"/>
        </w:trPr>
        <w:tc>
          <w:tcPr>
            <w:tcW w:w="625" w:type="dxa"/>
            <w:tcBorders>
              <w:left w:val="single" w:sz="12" w:space="0" w:color="auto"/>
              <w:bottom w:val="double" w:sz="12" w:space="0" w:color="auto"/>
              <w:right w:val="single" w:sz="4" w:space="0" w:color="auto"/>
            </w:tcBorders>
            <w:hideMark/>
          </w:tcPr>
          <w:p w14:paraId="25512DA7" w14:textId="77777777" w:rsidR="009D62EF" w:rsidRPr="00E855A7" w:rsidRDefault="009D62EF" w:rsidP="001D66CC">
            <w:pPr>
              <w:jc w:val="center"/>
              <w:rPr>
                <w:rFonts w:cs="Arial"/>
                <w:sz w:val="20"/>
                <w:szCs w:val="20"/>
              </w:rPr>
            </w:pPr>
            <w:r>
              <w:rPr>
                <w:rFonts w:cs="Arial"/>
                <w:sz w:val="20"/>
                <w:szCs w:val="20"/>
              </w:rPr>
              <w:t>3.</w:t>
            </w:r>
          </w:p>
        </w:tc>
        <w:tc>
          <w:tcPr>
            <w:tcW w:w="2919" w:type="dxa"/>
            <w:tcBorders>
              <w:left w:val="single" w:sz="4" w:space="0" w:color="auto"/>
              <w:bottom w:val="double" w:sz="12" w:space="0" w:color="auto"/>
            </w:tcBorders>
            <w:hideMark/>
          </w:tcPr>
          <w:p w14:paraId="36512E6B" w14:textId="77777777" w:rsidR="009D62EF" w:rsidRPr="00F61008" w:rsidRDefault="009D62EF" w:rsidP="001D66CC">
            <w:pPr>
              <w:rPr>
                <w:rFonts w:cs="Arial"/>
                <w:sz w:val="20"/>
                <w:szCs w:val="20"/>
              </w:rPr>
            </w:pPr>
            <w:r w:rsidRPr="00E855A7">
              <w:rPr>
                <w:rFonts w:cs="Arial"/>
                <w:sz w:val="20"/>
                <w:szCs w:val="20"/>
              </w:rPr>
              <w:t xml:space="preserve">Машински ископ са воде, песковито - муљевитог материјала багером - рефулером са пловног објекта, са одвозом и одлагањем ископаног материјала у матицу реке. </w:t>
            </w:r>
            <w:r w:rsidRPr="00F61008">
              <w:rPr>
                <w:rFonts w:cs="Arial"/>
                <w:b/>
                <w:i/>
                <w:sz w:val="20"/>
                <w:szCs w:val="20"/>
              </w:rPr>
              <w:t xml:space="preserve">Обрачун се врши по </w:t>
            </w:r>
            <w:r>
              <w:rPr>
                <w:rFonts w:cs="Arial"/>
                <w:b/>
                <w:i/>
                <w:sz w:val="20"/>
                <w:szCs w:val="20"/>
              </w:rPr>
              <w:t>m</w:t>
            </w:r>
            <w:r w:rsidRPr="00F61008">
              <w:rPr>
                <w:rFonts w:cs="Arial"/>
                <w:b/>
                <w:i/>
                <w:sz w:val="20"/>
                <w:szCs w:val="20"/>
              </w:rPr>
              <w:t xml:space="preserve">³ ископаног и превеженог, истовареног </w:t>
            </w:r>
            <w:r>
              <w:rPr>
                <w:rFonts w:cs="Arial"/>
                <w:b/>
                <w:i/>
                <w:sz w:val="20"/>
                <w:szCs w:val="20"/>
              </w:rPr>
              <w:t>материјала</w:t>
            </w:r>
          </w:p>
        </w:tc>
        <w:tc>
          <w:tcPr>
            <w:tcW w:w="1041" w:type="dxa"/>
            <w:tcBorders>
              <w:bottom w:val="double" w:sz="12" w:space="0" w:color="auto"/>
            </w:tcBorders>
            <w:noWrap/>
            <w:vAlign w:val="bottom"/>
            <w:hideMark/>
          </w:tcPr>
          <w:p w14:paraId="636E9509" w14:textId="77777777" w:rsidR="009D62EF" w:rsidRPr="00E855A7" w:rsidRDefault="009D62EF" w:rsidP="001D66CC">
            <w:pPr>
              <w:rPr>
                <w:rFonts w:cs="Arial"/>
                <w:sz w:val="20"/>
                <w:szCs w:val="20"/>
              </w:rPr>
            </w:pPr>
          </w:p>
          <w:p w14:paraId="24587621" w14:textId="77777777" w:rsidR="009D62EF" w:rsidRPr="00E855A7" w:rsidRDefault="009D62EF" w:rsidP="001D66CC">
            <w:pPr>
              <w:rPr>
                <w:rFonts w:cs="Arial"/>
                <w:sz w:val="20"/>
                <w:szCs w:val="20"/>
              </w:rPr>
            </w:pPr>
          </w:p>
          <w:p w14:paraId="70B88D21" w14:textId="77777777" w:rsidR="009D62EF" w:rsidRPr="00E855A7" w:rsidRDefault="009D62EF" w:rsidP="001D66CC">
            <w:pPr>
              <w:rPr>
                <w:rFonts w:cs="Arial"/>
                <w:sz w:val="20"/>
                <w:szCs w:val="20"/>
              </w:rPr>
            </w:pPr>
          </w:p>
          <w:p w14:paraId="730B0D37" w14:textId="77777777" w:rsidR="009D62EF" w:rsidRPr="00E855A7" w:rsidRDefault="009D62EF" w:rsidP="001D66CC">
            <w:pPr>
              <w:rPr>
                <w:rFonts w:cs="Arial"/>
                <w:sz w:val="20"/>
                <w:szCs w:val="20"/>
              </w:rPr>
            </w:pPr>
            <w:r w:rsidRPr="00E855A7">
              <w:rPr>
                <w:rFonts w:cs="Arial"/>
                <w:sz w:val="20"/>
                <w:szCs w:val="20"/>
              </w:rPr>
              <w:t xml:space="preserve">     </w:t>
            </w:r>
          </w:p>
          <w:p w14:paraId="0A06FC48" w14:textId="77777777" w:rsidR="009D62EF" w:rsidRPr="00E855A7" w:rsidRDefault="009D62EF" w:rsidP="001D66CC">
            <w:pPr>
              <w:rPr>
                <w:rFonts w:cs="Arial"/>
                <w:sz w:val="20"/>
                <w:szCs w:val="20"/>
              </w:rPr>
            </w:pPr>
          </w:p>
          <w:p w14:paraId="49090F07" w14:textId="77777777" w:rsidR="009D62EF" w:rsidRPr="00E855A7" w:rsidRDefault="009D62EF" w:rsidP="001D66CC">
            <w:pPr>
              <w:rPr>
                <w:rFonts w:cs="Arial"/>
                <w:sz w:val="20"/>
                <w:szCs w:val="20"/>
              </w:rPr>
            </w:pPr>
            <w:r w:rsidRPr="00E855A7">
              <w:rPr>
                <w:rFonts w:cs="Arial"/>
                <w:sz w:val="20"/>
                <w:szCs w:val="20"/>
              </w:rPr>
              <w:t xml:space="preserve">      m</w:t>
            </w:r>
            <w:r w:rsidRPr="00E855A7">
              <w:rPr>
                <w:rFonts w:cs="Arial"/>
                <w:sz w:val="20"/>
                <w:szCs w:val="20"/>
                <w:vertAlign w:val="superscript"/>
              </w:rPr>
              <w:t>3</w:t>
            </w:r>
          </w:p>
        </w:tc>
        <w:tc>
          <w:tcPr>
            <w:tcW w:w="1227" w:type="dxa"/>
            <w:tcBorders>
              <w:bottom w:val="double" w:sz="12" w:space="0" w:color="auto"/>
            </w:tcBorders>
            <w:vAlign w:val="bottom"/>
            <w:hideMark/>
          </w:tcPr>
          <w:p w14:paraId="7B925435" w14:textId="77777777" w:rsidR="009D62EF" w:rsidRPr="00E855A7" w:rsidRDefault="009D62EF" w:rsidP="001D66CC">
            <w:pPr>
              <w:jc w:val="center"/>
              <w:rPr>
                <w:rFonts w:cs="Arial"/>
                <w:sz w:val="20"/>
                <w:szCs w:val="20"/>
              </w:rPr>
            </w:pPr>
            <w:r>
              <w:rPr>
                <w:rFonts w:cs="Arial"/>
                <w:sz w:val="20"/>
                <w:szCs w:val="20"/>
              </w:rPr>
              <w:t>60.000,</w:t>
            </w:r>
            <w:r w:rsidRPr="00E855A7">
              <w:rPr>
                <w:rFonts w:cs="Arial"/>
                <w:sz w:val="20"/>
                <w:szCs w:val="20"/>
              </w:rPr>
              <w:t>00</w:t>
            </w:r>
          </w:p>
        </w:tc>
        <w:tc>
          <w:tcPr>
            <w:tcW w:w="1733" w:type="dxa"/>
            <w:tcBorders>
              <w:bottom w:val="double" w:sz="12" w:space="0" w:color="auto"/>
            </w:tcBorders>
            <w:hideMark/>
          </w:tcPr>
          <w:p w14:paraId="37B57F33" w14:textId="77777777" w:rsidR="009D62EF" w:rsidRPr="00E855A7" w:rsidRDefault="009D62EF" w:rsidP="001D66CC">
            <w:pPr>
              <w:rPr>
                <w:rFonts w:cs="Arial"/>
                <w:sz w:val="20"/>
                <w:szCs w:val="20"/>
              </w:rPr>
            </w:pPr>
          </w:p>
        </w:tc>
        <w:tc>
          <w:tcPr>
            <w:tcW w:w="2430" w:type="dxa"/>
            <w:tcBorders>
              <w:bottom w:val="double" w:sz="12" w:space="0" w:color="auto"/>
            </w:tcBorders>
            <w:hideMark/>
          </w:tcPr>
          <w:p w14:paraId="48DD8A70" w14:textId="77777777" w:rsidR="009D62EF" w:rsidRPr="00E855A7" w:rsidRDefault="009D62EF" w:rsidP="001D66CC">
            <w:pPr>
              <w:rPr>
                <w:rFonts w:cs="Arial"/>
                <w:sz w:val="20"/>
                <w:szCs w:val="20"/>
              </w:rPr>
            </w:pPr>
            <w:r w:rsidRPr="00E855A7">
              <w:rPr>
                <w:rFonts w:cs="Arial"/>
                <w:sz w:val="20"/>
                <w:szCs w:val="20"/>
              </w:rPr>
              <w:t> </w:t>
            </w:r>
          </w:p>
        </w:tc>
        <w:tc>
          <w:tcPr>
            <w:tcW w:w="2250" w:type="dxa"/>
            <w:tcBorders>
              <w:bottom w:val="double" w:sz="12" w:space="0" w:color="auto"/>
            </w:tcBorders>
            <w:hideMark/>
          </w:tcPr>
          <w:p w14:paraId="7614CC64" w14:textId="77777777" w:rsidR="009D62EF" w:rsidRPr="00E855A7" w:rsidRDefault="009D62EF" w:rsidP="001D66CC">
            <w:pPr>
              <w:rPr>
                <w:rFonts w:cs="Arial"/>
                <w:sz w:val="20"/>
                <w:szCs w:val="20"/>
              </w:rPr>
            </w:pPr>
          </w:p>
        </w:tc>
        <w:tc>
          <w:tcPr>
            <w:tcW w:w="2250" w:type="dxa"/>
            <w:tcBorders>
              <w:bottom w:val="double" w:sz="12" w:space="0" w:color="auto"/>
              <w:right w:val="single" w:sz="12" w:space="0" w:color="auto"/>
            </w:tcBorders>
            <w:hideMark/>
          </w:tcPr>
          <w:p w14:paraId="16F21323" w14:textId="77777777" w:rsidR="009D62EF" w:rsidRPr="00E855A7" w:rsidRDefault="009D62EF" w:rsidP="001D66CC">
            <w:pPr>
              <w:rPr>
                <w:rFonts w:cs="Arial"/>
                <w:sz w:val="20"/>
                <w:szCs w:val="20"/>
              </w:rPr>
            </w:pPr>
            <w:r w:rsidRPr="00E855A7">
              <w:rPr>
                <w:rFonts w:cs="Arial"/>
                <w:sz w:val="20"/>
                <w:szCs w:val="20"/>
              </w:rPr>
              <w:t> </w:t>
            </w:r>
          </w:p>
        </w:tc>
      </w:tr>
      <w:tr w:rsidR="009D62EF" w:rsidRPr="00E855A7" w14:paraId="43CE9104" w14:textId="77777777" w:rsidTr="009D62EF">
        <w:trPr>
          <w:trHeight w:val="548"/>
        </w:trPr>
        <w:tc>
          <w:tcPr>
            <w:tcW w:w="9975" w:type="dxa"/>
            <w:gridSpan w:val="6"/>
            <w:tcBorders>
              <w:top w:val="double" w:sz="12" w:space="0" w:color="auto"/>
              <w:left w:val="single" w:sz="12" w:space="0" w:color="auto"/>
            </w:tcBorders>
            <w:vAlign w:val="bottom"/>
            <w:hideMark/>
          </w:tcPr>
          <w:p w14:paraId="07B34F67" w14:textId="77777777" w:rsidR="009D62EF" w:rsidRPr="00AD65BD" w:rsidRDefault="009D62EF" w:rsidP="001D66CC">
            <w:pPr>
              <w:rPr>
                <w:rFonts w:cs="Arial"/>
                <w:b/>
                <w:bCs/>
                <w:sz w:val="20"/>
                <w:szCs w:val="20"/>
              </w:rPr>
            </w:pPr>
            <w:r w:rsidRPr="00AD65BD">
              <w:rPr>
                <w:rFonts w:cs="Arial"/>
                <w:b/>
                <w:bCs/>
                <w:sz w:val="20"/>
                <w:szCs w:val="20"/>
              </w:rPr>
              <w:lastRenderedPageBreak/>
              <w:t>РЕКАПИТУЛАЦИЈА</w:t>
            </w:r>
          </w:p>
        </w:tc>
        <w:tc>
          <w:tcPr>
            <w:tcW w:w="2250" w:type="dxa"/>
            <w:tcBorders>
              <w:top w:val="double" w:sz="12" w:space="0" w:color="auto"/>
            </w:tcBorders>
            <w:hideMark/>
          </w:tcPr>
          <w:p w14:paraId="04F9D18D" w14:textId="77777777" w:rsidR="009D62EF" w:rsidRPr="00E855A7" w:rsidRDefault="009D62EF" w:rsidP="001D66CC">
            <w:pPr>
              <w:jc w:val="center"/>
              <w:rPr>
                <w:rFonts w:cs="Arial"/>
                <w:b/>
                <w:bCs/>
                <w:sz w:val="20"/>
                <w:szCs w:val="20"/>
              </w:rPr>
            </w:pPr>
            <w:r w:rsidRPr="00E855A7">
              <w:rPr>
                <w:rFonts w:cs="Arial"/>
                <w:b/>
                <w:bCs/>
                <w:sz w:val="20"/>
                <w:szCs w:val="20"/>
              </w:rPr>
              <w:t>Укупна цена без ПДВ-а</w:t>
            </w:r>
          </w:p>
        </w:tc>
        <w:tc>
          <w:tcPr>
            <w:tcW w:w="2250" w:type="dxa"/>
            <w:tcBorders>
              <w:top w:val="double" w:sz="12" w:space="0" w:color="auto"/>
              <w:right w:val="single" w:sz="12" w:space="0" w:color="auto"/>
            </w:tcBorders>
            <w:hideMark/>
          </w:tcPr>
          <w:p w14:paraId="7EE8CB5C" w14:textId="77777777" w:rsidR="009D62EF" w:rsidRPr="00E855A7" w:rsidRDefault="009D62EF" w:rsidP="001D66CC">
            <w:pPr>
              <w:jc w:val="center"/>
              <w:rPr>
                <w:rFonts w:cs="Arial"/>
                <w:b/>
                <w:bCs/>
                <w:sz w:val="20"/>
                <w:szCs w:val="20"/>
              </w:rPr>
            </w:pPr>
            <w:r w:rsidRPr="00E855A7">
              <w:rPr>
                <w:rFonts w:cs="Arial"/>
                <w:b/>
                <w:bCs/>
                <w:sz w:val="20"/>
                <w:szCs w:val="20"/>
              </w:rPr>
              <w:t>Укупна цена са ПДВ-ом</w:t>
            </w:r>
          </w:p>
        </w:tc>
      </w:tr>
      <w:tr w:rsidR="009D62EF" w:rsidRPr="00E855A7" w14:paraId="6294C2DA" w14:textId="77777777" w:rsidTr="009D62EF">
        <w:trPr>
          <w:trHeight w:val="315"/>
        </w:trPr>
        <w:tc>
          <w:tcPr>
            <w:tcW w:w="9975" w:type="dxa"/>
            <w:gridSpan w:val="6"/>
            <w:tcBorders>
              <w:left w:val="single" w:sz="12" w:space="0" w:color="auto"/>
              <w:bottom w:val="single" w:sz="12" w:space="0" w:color="auto"/>
            </w:tcBorders>
            <w:noWrap/>
            <w:hideMark/>
          </w:tcPr>
          <w:p w14:paraId="669E2563" w14:textId="77777777" w:rsidR="009D62EF" w:rsidRPr="00E855A7" w:rsidRDefault="009D62EF" w:rsidP="001D66CC">
            <w:pPr>
              <w:rPr>
                <w:rFonts w:cs="Arial"/>
                <w:sz w:val="20"/>
                <w:szCs w:val="20"/>
              </w:rPr>
            </w:pPr>
            <w:r w:rsidRPr="00E855A7">
              <w:rPr>
                <w:rFonts w:cs="Arial"/>
                <w:sz w:val="20"/>
                <w:szCs w:val="20"/>
              </w:rPr>
              <w:t> </w:t>
            </w:r>
          </w:p>
        </w:tc>
        <w:tc>
          <w:tcPr>
            <w:tcW w:w="2250" w:type="dxa"/>
            <w:tcBorders>
              <w:bottom w:val="single" w:sz="12" w:space="0" w:color="auto"/>
            </w:tcBorders>
            <w:noWrap/>
            <w:hideMark/>
          </w:tcPr>
          <w:p w14:paraId="5C0D261F" w14:textId="77777777" w:rsidR="009D62EF" w:rsidRPr="00E855A7" w:rsidRDefault="009D62EF" w:rsidP="001D66CC">
            <w:pPr>
              <w:rPr>
                <w:rFonts w:cs="Arial"/>
                <w:sz w:val="20"/>
                <w:szCs w:val="20"/>
              </w:rPr>
            </w:pPr>
          </w:p>
        </w:tc>
        <w:tc>
          <w:tcPr>
            <w:tcW w:w="2250" w:type="dxa"/>
            <w:tcBorders>
              <w:bottom w:val="single" w:sz="12" w:space="0" w:color="auto"/>
              <w:right w:val="single" w:sz="12" w:space="0" w:color="auto"/>
            </w:tcBorders>
            <w:noWrap/>
            <w:hideMark/>
          </w:tcPr>
          <w:p w14:paraId="7F7C6752" w14:textId="77777777" w:rsidR="009D62EF" w:rsidRPr="00E855A7" w:rsidRDefault="009D62EF" w:rsidP="001D66CC">
            <w:pPr>
              <w:rPr>
                <w:rFonts w:cs="Arial"/>
                <w:sz w:val="20"/>
                <w:szCs w:val="20"/>
              </w:rPr>
            </w:pPr>
            <w:r w:rsidRPr="00E855A7">
              <w:rPr>
                <w:rFonts w:cs="Arial"/>
                <w:sz w:val="20"/>
                <w:szCs w:val="20"/>
              </w:rPr>
              <w:t> </w:t>
            </w:r>
          </w:p>
        </w:tc>
      </w:tr>
      <w:tr w:rsidR="009D62EF" w:rsidRPr="00E855A7" w14:paraId="67FB2A12" w14:textId="77777777" w:rsidTr="009D62EF">
        <w:trPr>
          <w:trHeight w:val="315"/>
        </w:trPr>
        <w:tc>
          <w:tcPr>
            <w:tcW w:w="14475" w:type="dxa"/>
            <w:gridSpan w:val="8"/>
            <w:tcBorders>
              <w:top w:val="nil"/>
              <w:left w:val="nil"/>
              <w:bottom w:val="nil"/>
              <w:right w:val="nil"/>
            </w:tcBorders>
            <w:noWrap/>
          </w:tcPr>
          <w:p w14:paraId="00040E06" w14:textId="77777777" w:rsidR="009D62EF" w:rsidRPr="00E855A7" w:rsidRDefault="009D62EF" w:rsidP="001D66CC">
            <w:pPr>
              <w:rPr>
                <w:rFonts w:cs="Arial"/>
                <w:sz w:val="20"/>
                <w:szCs w:val="20"/>
              </w:rPr>
            </w:pPr>
          </w:p>
          <w:p w14:paraId="369AB414" w14:textId="77777777" w:rsidR="009D62EF" w:rsidRPr="00E5551E" w:rsidRDefault="009D62EF" w:rsidP="00E5551E">
            <w:pPr>
              <w:ind w:right="144"/>
              <w:jc w:val="center"/>
              <w:rPr>
                <w:rFonts w:cs="Arial"/>
                <w:i/>
                <w:sz w:val="24"/>
                <w:szCs w:val="24"/>
              </w:rPr>
            </w:pPr>
            <w:r w:rsidRPr="00E855A7">
              <w:rPr>
                <w:rFonts w:cs="Arial"/>
                <w:sz w:val="20"/>
                <w:szCs w:val="20"/>
                <w:lang w:val="sr-Cyrl-CS"/>
              </w:rPr>
              <w:t xml:space="preserve">                          </w:t>
            </w:r>
            <w:r>
              <w:rPr>
                <w:rFonts w:cs="Arial"/>
                <w:sz w:val="20"/>
                <w:szCs w:val="20"/>
                <w:lang w:val="sr-Cyrl-CS"/>
              </w:rPr>
              <w:t xml:space="preserve">  </w:t>
            </w:r>
          </w:p>
        </w:tc>
      </w:tr>
    </w:tbl>
    <w:p w14:paraId="2989F531" w14:textId="77777777" w:rsidR="0065025F" w:rsidRPr="005C28FB" w:rsidRDefault="0065025F" w:rsidP="00580495">
      <w:pPr>
        <w:widowControl w:val="0"/>
        <w:spacing w:before="0"/>
        <w:rPr>
          <w:rFonts w:eastAsia="Arial Unicode MS" w:cs="Arial"/>
          <w:sz w:val="24"/>
          <w:szCs w:val="24"/>
          <w:lang w:val="sr-Cyrl-CS"/>
        </w:rPr>
      </w:pPr>
    </w:p>
    <w:p w14:paraId="2C902DEC" w14:textId="77777777" w:rsidR="0065025F" w:rsidRPr="005C28FB" w:rsidRDefault="0065025F" w:rsidP="00580495">
      <w:pPr>
        <w:widowControl w:val="0"/>
        <w:spacing w:before="0"/>
        <w:rPr>
          <w:rFonts w:eastAsia="Arial Unicode MS" w:cs="Arial"/>
          <w:sz w:val="24"/>
          <w:szCs w:val="24"/>
          <w:lang w:val="sr-Cyrl-CS"/>
        </w:rPr>
      </w:pPr>
    </w:p>
    <w:p w14:paraId="323E7766" w14:textId="77777777" w:rsidR="00580495" w:rsidRPr="005C28FB" w:rsidRDefault="00580495" w:rsidP="00580495">
      <w:pPr>
        <w:widowControl w:val="0"/>
        <w:spacing w:before="0"/>
        <w:rPr>
          <w:rFonts w:eastAsia="Arial Unicode MS" w:cs="Arial"/>
          <w:sz w:val="24"/>
          <w:szCs w:val="24"/>
        </w:rPr>
      </w:pPr>
      <w:r w:rsidRPr="005C28FB">
        <w:rPr>
          <w:rFonts w:eastAsia="Arial Unicode MS" w:cs="Arial"/>
          <w:sz w:val="24"/>
          <w:szCs w:val="24"/>
        </w:rPr>
        <w:t>Табела 2</w:t>
      </w:r>
    </w:p>
    <w:tbl>
      <w:tblPr>
        <w:tblW w:w="14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637"/>
        <w:gridCol w:w="4500"/>
      </w:tblGrid>
      <w:tr w:rsidR="00580495" w:rsidRPr="005C28FB" w14:paraId="6425F09A" w14:textId="77777777" w:rsidTr="00E5551E">
        <w:trPr>
          <w:trHeight w:val="568"/>
        </w:trPr>
        <w:tc>
          <w:tcPr>
            <w:tcW w:w="3382" w:type="dxa"/>
            <w:vMerge w:val="restart"/>
            <w:shd w:val="clear" w:color="auto" w:fill="auto"/>
            <w:vAlign w:val="center"/>
          </w:tcPr>
          <w:p w14:paraId="21775488"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14:paraId="79F29C07" w14:textId="77777777"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 xml:space="preserve">(цена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637" w:type="dxa"/>
            <w:shd w:val="clear" w:color="auto" w:fill="auto"/>
            <w:vAlign w:val="center"/>
          </w:tcPr>
          <w:p w14:paraId="6B58A257"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4500" w:type="dxa"/>
          </w:tcPr>
          <w:p w14:paraId="4258CFBA"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3237AC16" w14:textId="77777777" w:rsidTr="00E5551E">
        <w:trPr>
          <w:trHeight w:val="525"/>
        </w:trPr>
        <w:tc>
          <w:tcPr>
            <w:tcW w:w="3382" w:type="dxa"/>
            <w:vMerge/>
            <w:shd w:val="clear" w:color="auto" w:fill="auto"/>
          </w:tcPr>
          <w:p w14:paraId="1E8C4294" w14:textId="77777777" w:rsidR="00580495" w:rsidRPr="005C28FB" w:rsidRDefault="00580495" w:rsidP="00580495">
            <w:pPr>
              <w:spacing w:before="0"/>
              <w:rPr>
                <w:rFonts w:cs="Arial"/>
                <w:color w:val="000000" w:themeColor="text1"/>
                <w:sz w:val="24"/>
                <w:szCs w:val="24"/>
              </w:rPr>
            </w:pPr>
          </w:p>
        </w:tc>
        <w:tc>
          <w:tcPr>
            <w:tcW w:w="6637" w:type="dxa"/>
            <w:shd w:val="clear" w:color="auto" w:fill="auto"/>
            <w:vAlign w:val="center"/>
          </w:tcPr>
          <w:p w14:paraId="05E2DA32" w14:textId="77777777" w:rsidR="00580495" w:rsidRPr="005C28FB" w:rsidRDefault="00580495" w:rsidP="00580495">
            <w:pPr>
              <w:spacing w:before="0"/>
              <w:rPr>
                <w:rFonts w:cs="Arial"/>
                <w:color w:val="000000" w:themeColor="text1"/>
                <w:sz w:val="24"/>
                <w:szCs w:val="24"/>
              </w:rPr>
            </w:pPr>
          </w:p>
        </w:tc>
        <w:tc>
          <w:tcPr>
            <w:tcW w:w="4500" w:type="dxa"/>
          </w:tcPr>
          <w:p w14:paraId="6AD96D01" w14:textId="77777777" w:rsidR="00580495" w:rsidRPr="005C28FB" w:rsidRDefault="00580495" w:rsidP="00580495">
            <w:pPr>
              <w:spacing w:before="0"/>
              <w:jc w:val="center"/>
              <w:rPr>
                <w:rFonts w:cs="Arial"/>
                <w:color w:val="000000" w:themeColor="text1"/>
                <w:sz w:val="24"/>
                <w:szCs w:val="24"/>
              </w:rPr>
            </w:pPr>
          </w:p>
        </w:tc>
      </w:tr>
      <w:tr w:rsidR="00580495" w:rsidRPr="005C28FB" w14:paraId="287C9F58" w14:textId="77777777" w:rsidTr="00E5551E">
        <w:trPr>
          <w:trHeight w:val="534"/>
        </w:trPr>
        <w:tc>
          <w:tcPr>
            <w:tcW w:w="3382" w:type="dxa"/>
            <w:vMerge/>
            <w:shd w:val="clear" w:color="auto" w:fill="auto"/>
          </w:tcPr>
          <w:p w14:paraId="1CD1910D" w14:textId="77777777" w:rsidR="00580495" w:rsidRPr="005C28FB" w:rsidRDefault="00580495" w:rsidP="00580495">
            <w:pPr>
              <w:spacing w:before="0"/>
              <w:rPr>
                <w:rFonts w:cs="Arial"/>
                <w:color w:val="00B0F0"/>
                <w:sz w:val="24"/>
                <w:szCs w:val="24"/>
              </w:rPr>
            </w:pPr>
          </w:p>
        </w:tc>
        <w:tc>
          <w:tcPr>
            <w:tcW w:w="6637" w:type="dxa"/>
            <w:shd w:val="clear" w:color="auto" w:fill="auto"/>
            <w:vAlign w:val="center"/>
          </w:tcPr>
          <w:p w14:paraId="2EB65705" w14:textId="77777777" w:rsidR="00580495" w:rsidRPr="005C28FB" w:rsidRDefault="00580495" w:rsidP="00580495">
            <w:pPr>
              <w:spacing w:before="0"/>
              <w:rPr>
                <w:rFonts w:cs="Arial"/>
                <w:color w:val="00B0F0"/>
                <w:sz w:val="24"/>
                <w:szCs w:val="24"/>
                <w:lang w:val="sr-Cyrl-CS"/>
              </w:rPr>
            </w:pPr>
          </w:p>
        </w:tc>
        <w:tc>
          <w:tcPr>
            <w:tcW w:w="4500" w:type="dxa"/>
          </w:tcPr>
          <w:p w14:paraId="2435369B" w14:textId="77777777" w:rsidR="00580495" w:rsidRPr="005C28FB" w:rsidRDefault="00580495" w:rsidP="00580495">
            <w:pPr>
              <w:spacing w:before="0"/>
              <w:jc w:val="center"/>
              <w:rPr>
                <w:rFonts w:cs="Arial"/>
                <w:color w:val="00B0F0"/>
                <w:sz w:val="24"/>
                <w:szCs w:val="24"/>
              </w:rPr>
            </w:pPr>
          </w:p>
        </w:tc>
      </w:tr>
    </w:tbl>
    <w:p w14:paraId="4FF9ADF0"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2B3130AB" w14:textId="77777777" w:rsidTr="00BC01DC">
        <w:trPr>
          <w:jc w:val="center"/>
        </w:trPr>
        <w:tc>
          <w:tcPr>
            <w:tcW w:w="3882" w:type="dxa"/>
          </w:tcPr>
          <w:p w14:paraId="3892A827"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6D49C372" w14:textId="77777777" w:rsidR="00343A18" w:rsidRPr="005C28FB" w:rsidRDefault="00343A18" w:rsidP="00BC01DC">
            <w:pPr>
              <w:spacing w:before="0"/>
              <w:jc w:val="center"/>
              <w:rPr>
                <w:rFonts w:cs="Arial"/>
                <w:sz w:val="24"/>
                <w:szCs w:val="24"/>
                <w:lang w:val="ru-RU"/>
              </w:rPr>
            </w:pPr>
          </w:p>
        </w:tc>
        <w:tc>
          <w:tcPr>
            <w:tcW w:w="4022" w:type="dxa"/>
          </w:tcPr>
          <w:p w14:paraId="41DBE01B"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0E6865E8" w14:textId="77777777" w:rsidTr="00BC01DC">
        <w:trPr>
          <w:jc w:val="center"/>
        </w:trPr>
        <w:tc>
          <w:tcPr>
            <w:tcW w:w="3882" w:type="dxa"/>
          </w:tcPr>
          <w:p w14:paraId="1924E731" w14:textId="77777777" w:rsidR="00343A18" w:rsidRPr="005C28FB" w:rsidRDefault="00343A18" w:rsidP="00BC01DC">
            <w:pPr>
              <w:spacing w:before="0"/>
              <w:jc w:val="center"/>
              <w:rPr>
                <w:rFonts w:cs="Arial"/>
                <w:sz w:val="24"/>
                <w:szCs w:val="24"/>
              </w:rPr>
            </w:pPr>
          </w:p>
        </w:tc>
        <w:tc>
          <w:tcPr>
            <w:tcW w:w="2127" w:type="dxa"/>
          </w:tcPr>
          <w:p w14:paraId="37C5F8D3"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40E78F11" w14:textId="77777777" w:rsidR="00343A18" w:rsidRPr="005C28FB" w:rsidRDefault="00343A18" w:rsidP="00BC01DC">
            <w:pPr>
              <w:spacing w:before="0"/>
              <w:jc w:val="center"/>
              <w:rPr>
                <w:rFonts w:cs="Arial"/>
                <w:sz w:val="24"/>
                <w:szCs w:val="24"/>
                <w:lang w:val="ru-RU"/>
              </w:rPr>
            </w:pPr>
          </w:p>
        </w:tc>
      </w:tr>
      <w:tr w:rsidR="00343A18" w:rsidRPr="005C28FB" w14:paraId="55E64A6E" w14:textId="77777777" w:rsidTr="00BC01DC">
        <w:trPr>
          <w:jc w:val="center"/>
        </w:trPr>
        <w:tc>
          <w:tcPr>
            <w:tcW w:w="3882" w:type="dxa"/>
            <w:tcBorders>
              <w:bottom w:val="single" w:sz="4" w:space="0" w:color="auto"/>
            </w:tcBorders>
          </w:tcPr>
          <w:p w14:paraId="561A29E1" w14:textId="77777777" w:rsidR="00343A18" w:rsidRPr="005C28FB" w:rsidRDefault="00343A18" w:rsidP="00BC01DC">
            <w:pPr>
              <w:spacing w:before="0"/>
              <w:jc w:val="center"/>
              <w:rPr>
                <w:rFonts w:cs="Arial"/>
                <w:sz w:val="24"/>
                <w:szCs w:val="24"/>
              </w:rPr>
            </w:pPr>
          </w:p>
        </w:tc>
        <w:tc>
          <w:tcPr>
            <w:tcW w:w="2127" w:type="dxa"/>
          </w:tcPr>
          <w:p w14:paraId="44C58A35"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6953FB8D" w14:textId="77777777" w:rsidR="00343A18" w:rsidRPr="005C28FB" w:rsidRDefault="00343A18" w:rsidP="00BC01DC">
            <w:pPr>
              <w:spacing w:before="0"/>
              <w:jc w:val="center"/>
              <w:rPr>
                <w:rFonts w:cs="Arial"/>
                <w:sz w:val="24"/>
                <w:szCs w:val="24"/>
                <w:lang w:val="ru-RU"/>
              </w:rPr>
            </w:pPr>
          </w:p>
        </w:tc>
      </w:tr>
      <w:tr w:rsidR="00343A18" w:rsidRPr="005C28FB" w14:paraId="5597651C" w14:textId="77777777" w:rsidTr="00BC01DC">
        <w:trPr>
          <w:trHeight w:val="389"/>
          <w:jc w:val="center"/>
        </w:trPr>
        <w:tc>
          <w:tcPr>
            <w:tcW w:w="3882" w:type="dxa"/>
            <w:tcBorders>
              <w:top w:val="single" w:sz="4" w:space="0" w:color="auto"/>
            </w:tcBorders>
          </w:tcPr>
          <w:p w14:paraId="7EC2419D" w14:textId="77777777" w:rsidR="00343A18" w:rsidRPr="005C28FB" w:rsidRDefault="00343A18" w:rsidP="00BC01DC">
            <w:pPr>
              <w:spacing w:before="0"/>
              <w:jc w:val="center"/>
              <w:rPr>
                <w:rFonts w:cs="Arial"/>
                <w:sz w:val="24"/>
                <w:szCs w:val="24"/>
              </w:rPr>
            </w:pPr>
          </w:p>
        </w:tc>
        <w:tc>
          <w:tcPr>
            <w:tcW w:w="2127" w:type="dxa"/>
          </w:tcPr>
          <w:p w14:paraId="7D5C1433"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507FE595" w14:textId="77777777" w:rsidR="00343A18" w:rsidRPr="005C28FB" w:rsidRDefault="00343A18" w:rsidP="00BC01DC">
            <w:pPr>
              <w:spacing w:before="0"/>
              <w:jc w:val="center"/>
              <w:rPr>
                <w:rFonts w:cs="Arial"/>
                <w:sz w:val="24"/>
                <w:szCs w:val="24"/>
                <w:lang w:val="ru-RU"/>
              </w:rPr>
            </w:pPr>
          </w:p>
        </w:tc>
      </w:tr>
    </w:tbl>
    <w:p w14:paraId="2C0ED72A"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506120A0"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392D8712"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22A39B6D" w14:textId="77777777"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14:paraId="798E6EEC" w14:textId="77777777" w:rsidR="00537552" w:rsidRPr="005C28FB" w:rsidRDefault="00537552" w:rsidP="00874F5B">
      <w:pPr>
        <w:rPr>
          <w:rFonts w:eastAsia="TimesNewRomanPS-BoldMT" w:cs="Arial"/>
          <w:sz w:val="24"/>
          <w:szCs w:val="24"/>
        </w:rPr>
      </w:pPr>
    </w:p>
    <w:p w14:paraId="68425B21" w14:textId="77777777" w:rsidR="00343A18" w:rsidRPr="005C28FB" w:rsidRDefault="00343A18" w:rsidP="00343A18">
      <w:pPr>
        <w:pStyle w:val="KDObrazac"/>
        <w:spacing w:before="0"/>
        <w:rPr>
          <w:sz w:val="24"/>
          <w:szCs w:val="24"/>
        </w:rPr>
      </w:pPr>
      <w:bookmarkStart w:id="251" w:name="_Toc442559926"/>
      <w:r w:rsidRPr="005C28FB">
        <w:rPr>
          <w:sz w:val="24"/>
          <w:szCs w:val="24"/>
        </w:rPr>
        <w:t xml:space="preserve">ОБРАЗАЦ </w:t>
      </w:r>
      <w:r w:rsidR="00B96B8B" w:rsidRPr="005C28FB">
        <w:rPr>
          <w:sz w:val="24"/>
          <w:szCs w:val="24"/>
        </w:rPr>
        <w:t>3</w:t>
      </w:r>
      <w:r w:rsidRPr="005C28FB">
        <w:rPr>
          <w:sz w:val="24"/>
          <w:szCs w:val="24"/>
        </w:rPr>
        <w:t>.</w:t>
      </w:r>
      <w:bookmarkEnd w:id="251"/>
    </w:p>
    <w:p w14:paraId="54AEE385" w14:textId="77777777" w:rsidR="00343A18" w:rsidRPr="005C28FB" w:rsidRDefault="00343A18" w:rsidP="00343A18">
      <w:pPr>
        <w:spacing w:before="0"/>
        <w:rPr>
          <w:rFonts w:cs="Arial"/>
          <w:sz w:val="24"/>
          <w:szCs w:val="24"/>
          <w:lang w:val="sr-Cyrl-CS"/>
        </w:rPr>
      </w:pPr>
    </w:p>
    <w:p w14:paraId="545B39AF" w14:textId="77777777" w:rsidR="007E7BB8" w:rsidRPr="005C28FB" w:rsidRDefault="007E7BB8" w:rsidP="00343A18">
      <w:pPr>
        <w:spacing w:before="0"/>
        <w:rPr>
          <w:rFonts w:cs="Arial"/>
          <w:sz w:val="24"/>
          <w:szCs w:val="24"/>
          <w:lang w:val="sr-Latn-CS"/>
        </w:rPr>
      </w:pPr>
    </w:p>
    <w:p w14:paraId="4AC0DCA5" w14:textId="77777777" w:rsidR="00343A18" w:rsidRPr="005C28FB" w:rsidRDefault="007E7BB8" w:rsidP="007E7BB8">
      <w:pPr>
        <w:tabs>
          <w:tab w:val="left" w:pos="6870"/>
        </w:tabs>
        <w:spacing w:before="0"/>
        <w:rPr>
          <w:rFonts w:cs="Arial"/>
          <w:sz w:val="24"/>
          <w:szCs w:val="24"/>
        </w:rPr>
      </w:pPr>
      <w:r w:rsidRPr="005C28FB">
        <w:rPr>
          <w:rFonts w:cs="Arial"/>
          <w:sz w:val="24"/>
          <w:szCs w:val="24"/>
          <w:lang w:val="sr-Latn-CS"/>
        </w:rPr>
        <w:tab/>
      </w:r>
    </w:p>
    <w:p w14:paraId="63DD7943" w14:textId="77777777" w:rsidR="00343A18" w:rsidRPr="005C28FB" w:rsidRDefault="00343A18" w:rsidP="00343A18">
      <w:pPr>
        <w:ind w:left="-180" w:right="-360" w:firstLine="720"/>
        <w:rPr>
          <w:rFonts w:cs="Arial"/>
          <w:sz w:val="24"/>
          <w:szCs w:val="24"/>
          <w:lang w:val="ru-RU"/>
        </w:rPr>
      </w:pPr>
    </w:p>
    <w:p w14:paraId="4281D894" w14:textId="77777777" w:rsidR="00343A18" w:rsidRPr="005C28FB" w:rsidRDefault="00343A18" w:rsidP="00343A18">
      <w:pPr>
        <w:ind w:right="-360"/>
        <w:rPr>
          <w:rFonts w:cs="Arial"/>
          <w:sz w:val="24"/>
          <w:szCs w:val="24"/>
          <w:lang w:val="ru-RU"/>
        </w:rPr>
      </w:pPr>
      <w:r w:rsidRPr="005C28FB">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A5E8C6C" w14:textId="77777777" w:rsidR="00343A18" w:rsidRPr="005C28FB" w:rsidRDefault="00343A18" w:rsidP="00343A18">
      <w:pPr>
        <w:rPr>
          <w:rFonts w:cs="Arial"/>
          <w:sz w:val="24"/>
          <w:szCs w:val="24"/>
          <w:lang w:val="ru-RU"/>
        </w:rPr>
      </w:pPr>
    </w:p>
    <w:p w14:paraId="683DB8DD"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22E9E7E1" w14:textId="77777777" w:rsidR="00343A18" w:rsidRPr="005C28FB" w:rsidRDefault="00343A18" w:rsidP="00343A18">
      <w:pPr>
        <w:jc w:val="center"/>
        <w:rPr>
          <w:rFonts w:cs="Arial"/>
          <w:b/>
          <w:sz w:val="24"/>
          <w:szCs w:val="24"/>
          <w:lang w:val="ru-RU"/>
        </w:rPr>
      </w:pPr>
    </w:p>
    <w:p w14:paraId="0271644E" w14:textId="77777777" w:rsidR="00343A18" w:rsidRPr="005C28FB" w:rsidRDefault="00343A18" w:rsidP="00343A18">
      <w:pPr>
        <w:jc w:val="center"/>
        <w:rPr>
          <w:rFonts w:cs="Arial"/>
          <w:b/>
          <w:sz w:val="24"/>
          <w:szCs w:val="24"/>
          <w:lang w:val="ru-RU"/>
        </w:rPr>
      </w:pPr>
    </w:p>
    <w:p w14:paraId="5321B557" w14:textId="0A6E5F97" w:rsidR="00343A18" w:rsidRPr="00D12168" w:rsidRDefault="00343A18" w:rsidP="00D12168">
      <w:pPr>
        <w:pStyle w:val="Standard"/>
        <w:autoSpaceDE w:val="0"/>
        <w:rPr>
          <w:rFonts w:ascii="Arial, Arial" w:eastAsia="Arial, Arial" w:hAnsi="Arial, Arial" w:cs="Arial, Arial"/>
          <w:color w:val="000000"/>
          <w:sz w:val="23"/>
          <w:szCs w:val="23"/>
        </w:rPr>
      </w:pPr>
      <w:r w:rsidRPr="005C28F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lang w:val="ru-RU"/>
        </w:rPr>
        <w:t>радова</w:t>
      </w:r>
      <w:r w:rsidR="00580495" w:rsidRPr="005C28FB">
        <w:rPr>
          <w:rFonts w:cs="Arial"/>
          <w:lang w:val="ru-RU"/>
        </w:rPr>
        <w:t xml:space="preserve">: </w:t>
      </w:r>
      <w:r w:rsidR="00D12168" w:rsidRPr="00BD3557">
        <w:rPr>
          <w:rFonts w:cs="Arial"/>
          <w:lang w:val="sr-Cyrl-RS"/>
        </w:rPr>
        <w:t>Санација улива Речке реке у Дунав</w:t>
      </w:r>
      <w:r w:rsidR="00580495" w:rsidRPr="005C28FB">
        <w:rPr>
          <w:rFonts w:cs="Arial"/>
          <w:lang w:val="ru-RU"/>
        </w:rPr>
        <w:t xml:space="preserve">, </w:t>
      </w:r>
      <w:r w:rsidRPr="005C28FB">
        <w:rPr>
          <w:rFonts w:cs="Arial"/>
          <w:lang w:val="ru-RU"/>
        </w:rPr>
        <w:t>ЈН бр.</w:t>
      </w:r>
      <w:r w:rsidR="00580495" w:rsidRPr="005C28FB">
        <w:rPr>
          <w:rFonts w:cs="Arial"/>
          <w:lang w:val="ru-RU"/>
        </w:rPr>
        <w:t xml:space="preserve"> </w:t>
      </w:r>
      <w:r w:rsidR="00671F0F">
        <w:rPr>
          <w:rFonts w:cs="Arial"/>
          <w:lang w:val="ru-RU"/>
        </w:rPr>
        <w:t>2000/0361-1/2016</w:t>
      </w:r>
      <w:r w:rsidR="00580495" w:rsidRPr="005C28FB">
        <w:rPr>
          <w:rFonts w:cs="Arial"/>
          <w:lang w:val="ru-RU"/>
        </w:rPr>
        <w:t xml:space="preserve"> </w:t>
      </w:r>
      <w:r w:rsidRPr="005C28FB">
        <w:rPr>
          <w:rFonts w:cs="Arial"/>
          <w:lang w:val="ru-RU"/>
        </w:rPr>
        <w:t xml:space="preserve">Наручиоца </w:t>
      </w:r>
      <w:r w:rsidRPr="005C28FB">
        <w:rPr>
          <w:rFonts w:eastAsia="Arial Unicode MS" w:cs="Arial"/>
          <w:color w:val="000000"/>
          <w:lang w:eastAsia="ar-SA"/>
        </w:rPr>
        <w:t>Јавно предузеће „Електропривреда Србије“ Београд</w:t>
      </w:r>
      <w:r w:rsidR="00580495" w:rsidRPr="005C28FB">
        <w:rPr>
          <w:rFonts w:eastAsia="Arial Unicode MS" w:cs="Arial"/>
          <w:color w:val="000000"/>
          <w:lang w:eastAsia="ar-SA"/>
        </w:rPr>
        <w:t xml:space="preserve"> </w:t>
      </w:r>
      <w:r w:rsidRPr="005C28FB">
        <w:rPr>
          <w:rFonts w:cs="Arial"/>
          <w:lang w:val="ru-RU"/>
        </w:rPr>
        <w:t>по Позиву за подношење понуда објављеном на</w:t>
      </w:r>
      <w:r w:rsidR="000F683D" w:rsidRPr="005C28FB">
        <w:rPr>
          <w:rFonts w:cs="Arial"/>
          <w:lang w:val="ru-RU"/>
        </w:rPr>
        <w:t xml:space="preserve"> </w:t>
      </w:r>
      <w:r w:rsidRPr="005C28F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F369C81"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D1EDFCB" w14:textId="77777777" w:rsidR="00343A18" w:rsidRPr="005C28FB" w:rsidRDefault="00343A18" w:rsidP="00343A18">
      <w:pPr>
        <w:rPr>
          <w:rFonts w:cs="Arial"/>
          <w:b/>
          <w:sz w:val="24"/>
          <w:szCs w:val="24"/>
          <w:lang w:val="ru-RU"/>
        </w:rPr>
      </w:pPr>
    </w:p>
    <w:p w14:paraId="247C7445"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7A303C3" w14:textId="77777777" w:rsidTr="00BC01DC">
        <w:trPr>
          <w:jc w:val="center"/>
        </w:trPr>
        <w:tc>
          <w:tcPr>
            <w:tcW w:w="3882" w:type="dxa"/>
          </w:tcPr>
          <w:p w14:paraId="558548EA"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754B2EA4" w14:textId="77777777" w:rsidR="00343A18" w:rsidRPr="005C28FB" w:rsidRDefault="00343A18" w:rsidP="00BC01DC">
            <w:pPr>
              <w:spacing w:before="0"/>
              <w:jc w:val="center"/>
              <w:rPr>
                <w:rFonts w:cs="Arial"/>
                <w:sz w:val="24"/>
                <w:szCs w:val="24"/>
                <w:lang w:val="ru-RU"/>
              </w:rPr>
            </w:pPr>
          </w:p>
        </w:tc>
        <w:tc>
          <w:tcPr>
            <w:tcW w:w="4022" w:type="dxa"/>
          </w:tcPr>
          <w:p w14:paraId="60495086"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3BE8801C" w14:textId="77777777" w:rsidTr="00BC01DC">
        <w:trPr>
          <w:jc w:val="center"/>
        </w:trPr>
        <w:tc>
          <w:tcPr>
            <w:tcW w:w="3882" w:type="dxa"/>
          </w:tcPr>
          <w:p w14:paraId="43D43CEF" w14:textId="77777777" w:rsidR="00343A18" w:rsidRPr="005C28FB" w:rsidRDefault="00343A18" w:rsidP="00BC01DC">
            <w:pPr>
              <w:spacing w:before="0"/>
              <w:jc w:val="center"/>
              <w:rPr>
                <w:rFonts w:cs="Arial"/>
                <w:sz w:val="24"/>
                <w:szCs w:val="24"/>
              </w:rPr>
            </w:pPr>
          </w:p>
        </w:tc>
        <w:tc>
          <w:tcPr>
            <w:tcW w:w="2127" w:type="dxa"/>
          </w:tcPr>
          <w:p w14:paraId="403288A5"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DB10A64" w14:textId="77777777" w:rsidR="00343A18" w:rsidRPr="005C28FB" w:rsidRDefault="00343A18" w:rsidP="00BC01DC">
            <w:pPr>
              <w:spacing w:before="0"/>
              <w:jc w:val="center"/>
              <w:rPr>
                <w:rFonts w:cs="Arial"/>
                <w:sz w:val="24"/>
                <w:szCs w:val="24"/>
                <w:lang w:val="ru-RU"/>
              </w:rPr>
            </w:pPr>
          </w:p>
        </w:tc>
      </w:tr>
      <w:tr w:rsidR="00343A18" w:rsidRPr="005C28FB" w14:paraId="763D341E" w14:textId="77777777" w:rsidTr="00BC01DC">
        <w:trPr>
          <w:jc w:val="center"/>
        </w:trPr>
        <w:tc>
          <w:tcPr>
            <w:tcW w:w="3882" w:type="dxa"/>
            <w:tcBorders>
              <w:bottom w:val="single" w:sz="4" w:space="0" w:color="auto"/>
            </w:tcBorders>
          </w:tcPr>
          <w:p w14:paraId="61878DA8" w14:textId="77777777" w:rsidR="00343A18" w:rsidRPr="005C28FB" w:rsidRDefault="00343A18" w:rsidP="00BC01DC">
            <w:pPr>
              <w:spacing w:before="0"/>
              <w:jc w:val="center"/>
              <w:rPr>
                <w:rFonts w:cs="Arial"/>
                <w:sz w:val="24"/>
                <w:szCs w:val="24"/>
              </w:rPr>
            </w:pPr>
          </w:p>
        </w:tc>
        <w:tc>
          <w:tcPr>
            <w:tcW w:w="2127" w:type="dxa"/>
          </w:tcPr>
          <w:p w14:paraId="28525DEB"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7AE9CBD2" w14:textId="77777777" w:rsidR="00343A18" w:rsidRPr="005C28FB" w:rsidRDefault="00343A18" w:rsidP="00BC01DC">
            <w:pPr>
              <w:spacing w:before="0"/>
              <w:jc w:val="center"/>
              <w:rPr>
                <w:rFonts w:cs="Arial"/>
                <w:sz w:val="24"/>
                <w:szCs w:val="24"/>
                <w:lang w:val="ru-RU"/>
              </w:rPr>
            </w:pPr>
          </w:p>
        </w:tc>
      </w:tr>
      <w:tr w:rsidR="00343A18" w:rsidRPr="005C28FB" w14:paraId="550118CE" w14:textId="77777777" w:rsidTr="00BC01DC">
        <w:trPr>
          <w:trHeight w:val="389"/>
          <w:jc w:val="center"/>
        </w:trPr>
        <w:tc>
          <w:tcPr>
            <w:tcW w:w="3882" w:type="dxa"/>
            <w:tcBorders>
              <w:top w:val="single" w:sz="4" w:space="0" w:color="auto"/>
            </w:tcBorders>
          </w:tcPr>
          <w:p w14:paraId="2505546B" w14:textId="77777777" w:rsidR="00343A18" w:rsidRPr="005C28FB" w:rsidRDefault="00343A18" w:rsidP="00BC01DC">
            <w:pPr>
              <w:spacing w:before="0"/>
              <w:jc w:val="center"/>
              <w:rPr>
                <w:rFonts w:cs="Arial"/>
                <w:sz w:val="24"/>
                <w:szCs w:val="24"/>
              </w:rPr>
            </w:pPr>
          </w:p>
          <w:p w14:paraId="5884478A" w14:textId="77777777" w:rsidR="00343A18" w:rsidRPr="005C28FB" w:rsidRDefault="00343A18" w:rsidP="00BC01DC">
            <w:pPr>
              <w:spacing w:before="0"/>
              <w:jc w:val="center"/>
              <w:rPr>
                <w:rFonts w:cs="Arial"/>
                <w:sz w:val="24"/>
                <w:szCs w:val="24"/>
              </w:rPr>
            </w:pPr>
          </w:p>
        </w:tc>
        <w:tc>
          <w:tcPr>
            <w:tcW w:w="2127" w:type="dxa"/>
          </w:tcPr>
          <w:p w14:paraId="65B95B96"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12FB7D42" w14:textId="77777777" w:rsidR="00343A18" w:rsidRPr="005C28FB" w:rsidRDefault="00343A18" w:rsidP="00BC01DC">
            <w:pPr>
              <w:spacing w:before="0"/>
              <w:jc w:val="center"/>
              <w:rPr>
                <w:rFonts w:cs="Arial"/>
                <w:sz w:val="24"/>
                <w:szCs w:val="24"/>
                <w:lang w:val="ru-RU"/>
              </w:rPr>
            </w:pPr>
          </w:p>
        </w:tc>
      </w:tr>
    </w:tbl>
    <w:p w14:paraId="262169C9"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6AE3FA6A" w14:textId="77777777" w:rsidR="00343A18" w:rsidRPr="005C28FB" w:rsidRDefault="00343A18" w:rsidP="00343A18">
      <w:pPr>
        <w:jc w:val="center"/>
        <w:rPr>
          <w:rFonts w:cs="Arial"/>
          <w:b/>
          <w:sz w:val="24"/>
          <w:szCs w:val="24"/>
          <w:lang w:val="ru-RU"/>
        </w:rPr>
      </w:pPr>
    </w:p>
    <w:p w14:paraId="470AAFC4" w14:textId="77777777" w:rsidR="00343A18" w:rsidRPr="005C28FB" w:rsidRDefault="00343A18" w:rsidP="00343A18">
      <w:pPr>
        <w:jc w:val="center"/>
        <w:rPr>
          <w:rFonts w:cs="Arial"/>
          <w:b/>
          <w:sz w:val="24"/>
          <w:szCs w:val="24"/>
          <w:lang w:val="ru-RU"/>
        </w:rPr>
      </w:pPr>
    </w:p>
    <w:p w14:paraId="0005C467"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784C60DB" w14:textId="77777777" w:rsidR="00343A18" w:rsidRPr="005C28FB"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14:paraId="252CAFAB" w14:textId="77777777" w:rsidR="00343A18" w:rsidRPr="005C28FB" w:rsidRDefault="00343A18" w:rsidP="00343A18">
      <w:pPr>
        <w:rPr>
          <w:rFonts w:cs="Arial"/>
          <w:i/>
          <w:sz w:val="24"/>
          <w:szCs w:val="24"/>
        </w:rPr>
      </w:pPr>
    </w:p>
    <w:p w14:paraId="3E5BE8FF" w14:textId="77777777" w:rsidR="00343A18" w:rsidRPr="005C28FB" w:rsidRDefault="00343A18" w:rsidP="00343A18">
      <w:pPr>
        <w:rPr>
          <w:rFonts w:cs="Arial"/>
          <w:i/>
          <w:sz w:val="24"/>
          <w:szCs w:val="24"/>
        </w:rPr>
      </w:pPr>
    </w:p>
    <w:p w14:paraId="6706491D" w14:textId="77777777" w:rsidR="00343A18" w:rsidRPr="005C28FB" w:rsidRDefault="00343A18" w:rsidP="00343A18">
      <w:pPr>
        <w:rPr>
          <w:rFonts w:cs="Arial"/>
          <w:i/>
          <w:sz w:val="24"/>
          <w:szCs w:val="24"/>
        </w:rPr>
      </w:pPr>
    </w:p>
    <w:p w14:paraId="772FCC80" w14:textId="77777777" w:rsidR="00343A18" w:rsidRPr="005C28FB" w:rsidRDefault="00343A18" w:rsidP="00343A18">
      <w:pPr>
        <w:rPr>
          <w:rFonts w:cs="Arial"/>
          <w:i/>
          <w:sz w:val="24"/>
          <w:szCs w:val="24"/>
        </w:rPr>
      </w:pPr>
    </w:p>
    <w:p w14:paraId="7FC54B13" w14:textId="77777777" w:rsidR="00580495" w:rsidRPr="005C28FB" w:rsidRDefault="00580495" w:rsidP="00343A18">
      <w:pPr>
        <w:rPr>
          <w:rFonts w:cs="Arial"/>
          <w:i/>
          <w:sz w:val="24"/>
          <w:szCs w:val="24"/>
        </w:rPr>
      </w:pPr>
    </w:p>
    <w:p w14:paraId="4EDE0C6A" w14:textId="77777777" w:rsidR="00580495" w:rsidRPr="005C28FB" w:rsidRDefault="00580495" w:rsidP="00343A18">
      <w:pPr>
        <w:rPr>
          <w:rFonts w:cs="Arial"/>
          <w:i/>
          <w:sz w:val="24"/>
          <w:szCs w:val="24"/>
        </w:rPr>
      </w:pPr>
    </w:p>
    <w:p w14:paraId="378F29BB" w14:textId="77777777" w:rsidR="00343A18" w:rsidRPr="005C28FB" w:rsidRDefault="00343A18" w:rsidP="00343A18">
      <w:pPr>
        <w:rPr>
          <w:rFonts w:cs="Arial"/>
          <w:i/>
          <w:sz w:val="24"/>
          <w:szCs w:val="24"/>
          <w:lang w:val="ru-RU"/>
        </w:rPr>
      </w:pPr>
    </w:p>
    <w:p w14:paraId="0A40C201" w14:textId="77777777" w:rsidR="00343A18" w:rsidRPr="005C28FB" w:rsidRDefault="00343A18" w:rsidP="00343A18">
      <w:pPr>
        <w:pStyle w:val="KDObrazac"/>
        <w:spacing w:before="0"/>
        <w:rPr>
          <w:sz w:val="24"/>
          <w:szCs w:val="24"/>
        </w:rPr>
      </w:pPr>
      <w:bookmarkStart w:id="252" w:name="_Toc442559928"/>
      <w:r w:rsidRPr="005C28FB">
        <w:rPr>
          <w:sz w:val="24"/>
          <w:szCs w:val="24"/>
        </w:rPr>
        <w:t xml:space="preserve">ОБРАЗАЦ </w:t>
      </w:r>
      <w:r w:rsidR="00580495" w:rsidRPr="005C28FB">
        <w:rPr>
          <w:sz w:val="24"/>
          <w:szCs w:val="24"/>
        </w:rPr>
        <w:t>4</w:t>
      </w:r>
      <w:r w:rsidRPr="005C28FB">
        <w:rPr>
          <w:sz w:val="24"/>
          <w:szCs w:val="24"/>
        </w:rPr>
        <w:t>.</w:t>
      </w:r>
      <w:bookmarkEnd w:id="252"/>
    </w:p>
    <w:p w14:paraId="715F5662" w14:textId="77777777" w:rsidR="00343A18" w:rsidRPr="005C28FB" w:rsidRDefault="00343A18" w:rsidP="00343A18">
      <w:pPr>
        <w:pStyle w:val="KDParagraf"/>
        <w:spacing w:before="0"/>
        <w:rPr>
          <w:rFonts w:cs="Arial"/>
          <w:sz w:val="24"/>
          <w:szCs w:val="24"/>
        </w:rPr>
      </w:pPr>
    </w:p>
    <w:p w14:paraId="7181EC61" w14:textId="77777777" w:rsidR="00343A18" w:rsidRPr="005C28FB" w:rsidRDefault="00343A18" w:rsidP="00343A18">
      <w:pPr>
        <w:pStyle w:val="KDParagraf"/>
        <w:spacing w:before="0"/>
        <w:rPr>
          <w:rFonts w:cs="Arial"/>
          <w:sz w:val="24"/>
          <w:szCs w:val="24"/>
        </w:rPr>
      </w:pPr>
    </w:p>
    <w:p w14:paraId="20562BF8" w14:textId="77777777" w:rsidR="00343A18" w:rsidRPr="005C28FB" w:rsidRDefault="00343A18" w:rsidP="00343A18">
      <w:pPr>
        <w:pStyle w:val="KDParagraf"/>
        <w:spacing w:before="0"/>
        <w:rPr>
          <w:rFonts w:cs="Arial"/>
          <w:sz w:val="24"/>
          <w:szCs w:val="24"/>
        </w:rPr>
      </w:pPr>
    </w:p>
    <w:p w14:paraId="24E17DC5" w14:textId="77777777" w:rsidR="00343A18" w:rsidRPr="005C28FB" w:rsidRDefault="00343A18" w:rsidP="00343A18">
      <w:pPr>
        <w:pStyle w:val="Title"/>
        <w:spacing w:before="0"/>
        <w:jc w:val="right"/>
        <w:rPr>
          <w:rFonts w:cs="Arial"/>
          <w:b w:val="0"/>
          <w:caps/>
          <w:szCs w:val="24"/>
        </w:rPr>
      </w:pPr>
    </w:p>
    <w:p w14:paraId="79A2BCA3" w14:textId="77777777" w:rsidR="00343A18" w:rsidRPr="005C28FB" w:rsidRDefault="00343A18" w:rsidP="00343A18">
      <w:pPr>
        <w:rPr>
          <w:rFonts w:cs="Arial"/>
          <w:sz w:val="24"/>
          <w:szCs w:val="24"/>
          <w:lang w:val="ru-RU"/>
        </w:rPr>
      </w:pPr>
      <w:r w:rsidRPr="005C28FB">
        <w:rPr>
          <w:rFonts w:cs="Arial"/>
          <w:sz w:val="24"/>
          <w:szCs w:val="24"/>
          <w:lang w:val="ru-RU"/>
        </w:rPr>
        <w:t>На основу члана 75. став 2. Закона о јавним набавкама („Службени гласник РС“ бр.124/2012, 14/15  и 68/15)</w:t>
      </w:r>
      <w:r w:rsidRPr="005C28FB">
        <w:rPr>
          <w:rFonts w:cs="Arial"/>
          <w:sz w:val="24"/>
          <w:szCs w:val="24"/>
        </w:rPr>
        <w:t xml:space="preserve"> као </w:t>
      </w:r>
      <w:r w:rsidRPr="005C28FB">
        <w:rPr>
          <w:rFonts w:cs="Arial"/>
          <w:sz w:val="24"/>
          <w:szCs w:val="24"/>
          <w:lang w:val="ru-RU"/>
        </w:rPr>
        <w:t>понуђач/подизвођач дајем:</w:t>
      </w:r>
    </w:p>
    <w:p w14:paraId="732BC3C1" w14:textId="77777777" w:rsidR="00343A18" w:rsidRPr="005C28FB" w:rsidRDefault="00343A18" w:rsidP="00343A18">
      <w:pPr>
        <w:rPr>
          <w:rFonts w:cs="Arial"/>
          <w:sz w:val="24"/>
          <w:szCs w:val="24"/>
          <w:lang w:val="ru-RU"/>
        </w:rPr>
      </w:pPr>
    </w:p>
    <w:p w14:paraId="7101BDC5" w14:textId="77777777" w:rsidR="00343A18" w:rsidRPr="005C28FB" w:rsidRDefault="00343A18" w:rsidP="00343A18">
      <w:pPr>
        <w:rPr>
          <w:rFonts w:cs="Arial"/>
          <w:sz w:val="24"/>
          <w:szCs w:val="24"/>
          <w:lang w:val="ru-RU"/>
        </w:rPr>
      </w:pPr>
    </w:p>
    <w:p w14:paraId="6ADA15BE" w14:textId="77777777" w:rsidR="00343A18" w:rsidRPr="005C28FB" w:rsidRDefault="00343A18" w:rsidP="00B02E86">
      <w:pPr>
        <w:jc w:val="center"/>
        <w:rPr>
          <w:rFonts w:cs="Arial"/>
          <w:b/>
          <w:sz w:val="24"/>
          <w:szCs w:val="24"/>
          <w:lang w:val="ru-RU"/>
        </w:rPr>
      </w:pPr>
      <w:bookmarkStart w:id="253" w:name="_Toc442559929"/>
      <w:r w:rsidRPr="005C28FB">
        <w:rPr>
          <w:rFonts w:cs="Arial"/>
          <w:b/>
          <w:sz w:val="24"/>
          <w:szCs w:val="24"/>
          <w:lang w:val="ru-RU"/>
        </w:rPr>
        <w:t>И З Ј А В У</w:t>
      </w:r>
      <w:bookmarkEnd w:id="253"/>
    </w:p>
    <w:p w14:paraId="4B80F882" w14:textId="77777777" w:rsidR="00343A18" w:rsidRPr="005C28FB" w:rsidRDefault="00343A18" w:rsidP="00874F5B">
      <w:pPr>
        <w:rPr>
          <w:rFonts w:cs="Arial"/>
          <w:sz w:val="24"/>
          <w:szCs w:val="24"/>
        </w:rPr>
      </w:pPr>
    </w:p>
    <w:p w14:paraId="2DCA6F04" w14:textId="77777777" w:rsidR="00343A18" w:rsidRPr="005C28FB" w:rsidRDefault="00343A18" w:rsidP="00874F5B">
      <w:pPr>
        <w:rPr>
          <w:rFonts w:cs="Arial"/>
          <w:sz w:val="24"/>
          <w:szCs w:val="24"/>
        </w:rPr>
      </w:pPr>
    </w:p>
    <w:p w14:paraId="4A11B37C" w14:textId="4440DD65" w:rsidR="00343A18" w:rsidRPr="00D12168" w:rsidRDefault="00343A18" w:rsidP="00D12168">
      <w:pPr>
        <w:pStyle w:val="Standard"/>
        <w:autoSpaceDE w:val="0"/>
        <w:rPr>
          <w:rFonts w:ascii="Arial, Arial" w:eastAsia="Arial, Arial" w:hAnsi="Arial, Arial" w:cs="Arial, Arial"/>
          <w:color w:val="000000"/>
          <w:sz w:val="23"/>
          <w:szCs w:val="23"/>
        </w:rPr>
      </w:pPr>
      <w:r w:rsidRPr="005C28FB">
        <w:rPr>
          <w:rFonts w:cs="Arial"/>
          <w:lang w:val="ru-RU"/>
        </w:rPr>
        <w:t xml:space="preserve">којом изричито наводимо да </w:t>
      </w:r>
      <w:r w:rsidRPr="005C28FB">
        <w:rPr>
          <w:rFonts w:cs="Arial"/>
        </w:rPr>
        <w:t>смо у свом досадашњем раду и</w:t>
      </w:r>
      <w:r w:rsidRPr="005C28FB">
        <w:rPr>
          <w:rFonts w:cs="Arial"/>
          <w:lang w:val="ru-RU"/>
        </w:rPr>
        <w:t xml:space="preserve"> при састављању Понуде </w:t>
      </w:r>
      <w:r w:rsidRPr="005C28FB">
        <w:rPr>
          <w:rFonts w:cs="Arial"/>
        </w:rPr>
        <w:t xml:space="preserve"> број: </w:t>
      </w:r>
      <w:r w:rsidR="007E7BB8" w:rsidRPr="005C28FB">
        <w:rPr>
          <w:rFonts w:cs="Arial"/>
        </w:rPr>
        <w:t>______________</w:t>
      </w:r>
      <w:r w:rsidRPr="005C28FB">
        <w:rPr>
          <w:rFonts w:cs="Arial"/>
        </w:rPr>
        <w:t xml:space="preserve"> </w:t>
      </w:r>
      <w:r w:rsidRPr="005C28FB">
        <w:rPr>
          <w:rFonts w:cs="Arial"/>
          <w:lang w:val="ru-RU"/>
        </w:rPr>
        <w:t xml:space="preserve">за јавну набавку </w:t>
      </w:r>
      <w:r w:rsidR="00580495" w:rsidRPr="005C28FB">
        <w:rPr>
          <w:rFonts w:cs="Arial"/>
          <w:lang w:val="ru-RU"/>
        </w:rPr>
        <w:t xml:space="preserve">радова: </w:t>
      </w:r>
      <w:r w:rsidR="00D12168" w:rsidRPr="00BD3557">
        <w:rPr>
          <w:rFonts w:cs="Arial"/>
          <w:lang w:val="sr-Cyrl-RS"/>
        </w:rPr>
        <w:t>Санација улива Речке реке у Дунав</w:t>
      </w:r>
      <w:r w:rsidR="00580495" w:rsidRPr="00FD7F8D">
        <w:rPr>
          <w:rFonts w:cs="Arial"/>
          <w:lang w:val="ru-RU"/>
        </w:rPr>
        <w:t>,</w:t>
      </w:r>
      <w:r w:rsidR="00580495" w:rsidRPr="005C28FB">
        <w:rPr>
          <w:rFonts w:cs="Arial"/>
          <w:lang w:val="ru-RU"/>
        </w:rPr>
        <w:t xml:space="preserve"> ЈН бр. </w:t>
      </w:r>
      <w:r w:rsidR="00671F0F">
        <w:rPr>
          <w:rFonts w:cs="Arial"/>
          <w:lang w:val="ru-RU"/>
        </w:rPr>
        <w:t>2000/0361-1/2016</w:t>
      </w:r>
      <w:r w:rsidR="00580495" w:rsidRPr="005C28FB">
        <w:rPr>
          <w:rFonts w:cs="Arial"/>
          <w:lang w:val="ru-RU"/>
        </w:rPr>
        <w:t xml:space="preserve"> </w:t>
      </w:r>
      <w:r w:rsidRPr="005C28F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C28FB">
        <w:rPr>
          <w:rFonts w:cs="Arial"/>
        </w:rPr>
        <w:t>,</w:t>
      </w:r>
      <w:r w:rsidRPr="005C28FB">
        <w:rPr>
          <w:rFonts w:cs="Arial"/>
          <w:lang w:val="ru-RU"/>
        </w:rPr>
        <w:t xml:space="preserve"> као и да </w:t>
      </w:r>
      <w:r w:rsidRPr="005C28FB">
        <w:rPr>
          <w:rFonts w:cs="Arial"/>
        </w:rPr>
        <w:t>немамо забрану обављања делатности која је на снази у време подношења Понуде.</w:t>
      </w:r>
    </w:p>
    <w:p w14:paraId="241F7D61" w14:textId="77777777" w:rsidR="00343A18" w:rsidRPr="005C28FB" w:rsidRDefault="00343A18" w:rsidP="00343A18">
      <w:pPr>
        <w:rPr>
          <w:rFonts w:cs="Arial"/>
          <w:sz w:val="24"/>
          <w:szCs w:val="24"/>
        </w:rPr>
      </w:pPr>
    </w:p>
    <w:p w14:paraId="6719CA34"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636F102B"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36CC3550"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2485726A" w14:textId="77777777" w:rsidTr="00BC01DC">
        <w:trPr>
          <w:jc w:val="center"/>
        </w:trPr>
        <w:tc>
          <w:tcPr>
            <w:tcW w:w="3882" w:type="dxa"/>
          </w:tcPr>
          <w:p w14:paraId="532602EC"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744AEECC" w14:textId="77777777" w:rsidR="00343A18" w:rsidRPr="005C28FB" w:rsidRDefault="00343A18" w:rsidP="00BC01DC">
            <w:pPr>
              <w:spacing w:before="0"/>
              <w:jc w:val="center"/>
              <w:rPr>
                <w:rFonts w:cs="Arial"/>
                <w:sz w:val="24"/>
                <w:szCs w:val="24"/>
                <w:lang w:val="ru-RU"/>
              </w:rPr>
            </w:pPr>
          </w:p>
        </w:tc>
        <w:tc>
          <w:tcPr>
            <w:tcW w:w="4022" w:type="dxa"/>
          </w:tcPr>
          <w:p w14:paraId="79B80ADB"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p>
        </w:tc>
      </w:tr>
      <w:tr w:rsidR="00343A18" w:rsidRPr="005C28FB" w14:paraId="50B87188" w14:textId="77777777" w:rsidTr="00BC01DC">
        <w:trPr>
          <w:jc w:val="center"/>
        </w:trPr>
        <w:tc>
          <w:tcPr>
            <w:tcW w:w="3882" w:type="dxa"/>
          </w:tcPr>
          <w:p w14:paraId="2E8313EA" w14:textId="77777777" w:rsidR="00343A18" w:rsidRPr="005C28FB" w:rsidRDefault="00343A18" w:rsidP="00BC01DC">
            <w:pPr>
              <w:spacing w:before="0"/>
              <w:jc w:val="center"/>
              <w:rPr>
                <w:rFonts w:cs="Arial"/>
                <w:sz w:val="24"/>
                <w:szCs w:val="24"/>
              </w:rPr>
            </w:pPr>
          </w:p>
        </w:tc>
        <w:tc>
          <w:tcPr>
            <w:tcW w:w="2127" w:type="dxa"/>
          </w:tcPr>
          <w:p w14:paraId="759FD5D1"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0FDA9CA7" w14:textId="77777777" w:rsidR="00343A18" w:rsidRPr="005C28FB" w:rsidRDefault="00343A18" w:rsidP="00BC01DC">
            <w:pPr>
              <w:spacing w:before="0"/>
              <w:jc w:val="center"/>
              <w:rPr>
                <w:rFonts w:cs="Arial"/>
                <w:sz w:val="24"/>
                <w:szCs w:val="24"/>
                <w:lang w:val="ru-RU"/>
              </w:rPr>
            </w:pPr>
          </w:p>
        </w:tc>
      </w:tr>
      <w:tr w:rsidR="00343A18" w:rsidRPr="005C28FB" w14:paraId="769875FD" w14:textId="77777777" w:rsidTr="00BC01DC">
        <w:trPr>
          <w:jc w:val="center"/>
        </w:trPr>
        <w:tc>
          <w:tcPr>
            <w:tcW w:w="3882" w:type="dxa"/>
            <w:tcBorders>
              <w:bottom w:val="single" w:sz="4" w:space="0" w:color="auto"/>
            </w:tcBorders>
          </w:tcPr>
          <w:p w14:paraId="4EE85775" w14:textId="77777777" w:rsidR="00343A18" w:rsidRPr="005C28FB" w:rsidRDefault="00343A18" w:rsidP="00BC01DC">
            <w:pPr>
              <w:spacing w:before="0"/>
              <w:jc w:val="center"/>
              <w:rPr>
                <w:rFonts w:cs="Arial"/>
                <w:sz w:val="24"/>
                <w:szCs w:val="24"/>
              </w:rPr>
            </w:pPr>
          </w:p>
        </w:tc>
        <w:tc>
          <w:tcPr>
            <w:tcW w:w="2127" w:type="dxa"/>
          </w:tcPr>
          <w:p w14:paraId="426FF04E"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5B62C124" w14:textId="77777777" w:rsidR="00343A18" w:rsidRPr="005C28FB" w:rsidRDefault="00343A18" w:rsidP="00BC01DC">
            <w:pPr>
              <w:spacing w:before="0"/>
              <w:jc w:val="center"/>
              <w:rPr>
                <w:rFonts w:cs="Arial"/>
                <w:sz w:val="24"/>
                <w:szCs w:val="24"/>
                <w:lang w:val="ru-RU"/>
              </w:rPr>
            </w:pPr>
          </w:p>
        </w:tc>
      </w:tr>
      <w:tr w:rsidR="00343A18" w:rsidRPr="005C28FB" w14:paraId="223F4C6A" w14:textId="77777777" w:rsidTr="00BC01DC">
        <w:trPr>
          <w:trHeight w:val="389"/>
          <w:jc w:val="center"/>
        </w:trPr>
        <w:tc>
          <w:tcPr>
            <w:tcW w:w="3882" w:type="dxa"/>
            <w:tcBorders>
              <w:top w:val="single" w:sz="4" w:space="0" w:color="auto"/>
            </w:tcBorders>
          </w:tcPr>
          <w:p w14:paraId="51F36B09" w14:textId="77777777" w:rsidR="00343A18" w:rsidRPr="005C28FB" w:rsidRDefault="00343A18" w:rsidP="00BC01DC">
            <w:pPr>
              <w:spacing w:before="0"/>
              <w:jc w:val="center"/>
              <w:rPr>
                <w:rFonts w:cs="Arial"/>
                <w:sz w:val="24"/>
                <w:szCs w:val="24"/>
              </w:rPr>
            </w:pPr>
          </w:p>
          <w:p w14:paraId="025E297E" w14:textId="77777777" w:rsidR="00343A18" w:rsidRPr="005C28FB" w:rsidRDefault="00343A18" w:rsidP="00BC01DC">
            <w:pPr>
              <w:spacing w:before="0"/>
              <w:jc w:val="center"/>
              <w:rPr>
                <w:rFonts w:cs="Arial"/>
                <w:sz w:val="24"/>
                <w:szCs w:val="24"/>
              </w:rPr>
            </w:pPr>
          </w:p>
        </w:tc>
        <w:tc>
          <w:tcPr>
            <w:tcW w:w="2127" w:type="dxa"/>
          </w:tcPr>
          <w:p w14:paraId="716A657E"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19C47EC0" w14:textId="77777777" w:rsidR="00343A18" w:rsidRPr="005C28FB" w:rsidRDefault="00343A18" w:rsidP="00BC01DC">
            <w:pPr>
              <w:spacing w:before="0"/>
              <w:jc w:val="center"/>
              <w:rPr>
                <w:rFonts w:cs="Arial"/>
                <w:sz w:val="24"/>
                <w:szCs w:val="24"/>
                <w:lang w:val="ru-RU"/>
              </w:rPr>
            </w:pPr>
          </w:p>
        </w:tc>
      </w:tr>
    </w:tbl>
    <w:p w14:paraId="71634EFA" w14:textId="77777777"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09D9D02C" w14:textId="77777777"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14:paraId="0413EB80" w14:textId="77777777"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14:paraId="0B3E33DE" w14:textId="77777777" w:rsidR="00343A18" w:rsidRPr="005C28FB" w:rsidRDefault="00343A18" w:rsidP="00874F5B">
      <w:pPr>
        <w:rPr>
          <w:rFonts w:cs="Arial"/>
          <w:sz w:val="24"/>
          <w:szCs w:val="24"/>
        </w:rPr>
      </w:pPr>
    </w:p>
    <w:p w14:paraId="6C587F1F" w14:textId="77777777" w:rsidR="000F683D" w:rsidRPr="005C28FB" w:rsidRDefault="000F683D" w:rsidP="00874F5B">
      <w:pPr>
        <w:rPr>
          <w:rFonts w:cs="Arial"/>
          <w:sz w:val="24"/>
          <w:szCs w:val="24"/>
        </w:rPr>
      </w:pPr>
    </w:p>
    <w:p w14:paraId="1A11C04D" w14:textId="77777777" w:rsidR="0042687E" w:rsidRPr="005C28FB" w:rsidRDefault="0042687E" w:rsidP="00874F5B">
      <w:pPr>
        <w:rPr>
          <w:rFonts w:cs="Arial"/>
          <w:sz w:val="24"/>
          <w:szCs w:val="24"/>
        </w:rPr>
      </w:pPr>
    </w:p>
    <w:p w14:paraId="360AFD26" w14:textId="77777777" w:rsidR="0042687E" w:rsidRPr="005C28FB" w:rsidRDefault="0042687E" w:rsidP="00874F5B">
      <w:pPr>
        <w:rPr>
          <w:rFonts w:cs="Arial"/>
          <w:sz w:val="24"/>
          <w:szCs w:val="24"/>
        </w:rPr>
      </w:pPr>
    </w:p>
    <w:p w14:paraId="5E9E76F7" w14:textId="77777777" w:rsidR="0042687E" w:rsidRPr="005C28FB" w:rsidRDefault="0042687E" w:rsidP="00874F5B">
      <w:pPr>
        <w:rPr>
          <w:rFonts w:cs="Arial"/>
          <w:sz w:val="24"/>
          <w:szCs w:val="24"/>
        </w:rPr>
      </w:pPr>
    </w:p>
    <w:p w14:paraId="0046CB9C" w14:textId="77777777" w:rsidR="0042687E" w:rsidRPr="005C28FB" w:rsidRDefault="0042687E" w:rsidP="00874F5B">
      <w:pPr>
        <w:rPr>
          <w:rFonts w:cs="Arial"/>
          <w:sz w:val="24"/>
          <w:szCs w:val="24"/>
        </w:rPr>
      </w:pPr>
    </w:p>
    <w:p w14:paraId="36FDC609" w14:textId="77777777" w:rsidR="0042687E" w:rsidRPr="005C28FB" w:rsidRDefault="0042687E" w:rsidP="00874F5B">
      <w:pPr>
        <w:rPr>
          <w:rFonts w:cs="Arial"/>
          <w:sz w:val="24"/>
          <w:szCs w:val="24"/>
        </w:rPr>
      </w:pPr>
    </w:p>
    <w:p w14:paraId="40A3211C" w14:textId="77777777" w:rsidR="0042687E" w:rsidRPr="005C28FB" w:rsidRDefault="0042687E" w:rsidP="00874F5B">
      <w:pPr>
        <w:rPr>
          <w:rFonts w:cs="Arial"/>
          <w:color w:val="000000" w:themeColor="text1"/>
          <w:sz w:val="24"/>
          <w:szCs w:val="24"/>
        </w:rPr>
      </w:pPr>
    </w:p>
    <w:p w14:paraId="4D3A0F3B" w14:textId="77777777" w:rsidR="000F683D" w:rsidRPr="005C28FB" w:rsidRDefault="000F683D" w:rsidP="00874F5B">
      <w:pPr>
        <w:rPr>
          <w:rFonts w:cs="Arial"/>
          <w:color w:val="000000" w:themeColor="text1"/>
          <w:sz w:val="24"/>
          <w:szCs w:val="24"/>
        </w:rPr>
      </w:pPr>
    </w:p>
    <w:p w14:paraId="47671F07" w14:textId="77777777" w:rsidR="00343A18" w:rsidRPr="005C28FB" w:rsidRDefault="00343A18" w:rsidP="00343A18">
      <w:pPr>
        <w:pStyle w:val="KDObrazac"/>
        <w:rPr>
          <w:color w:val="000000" w:themeColor="text1"/>
          <w:sz w:val="24"/>
          <w:szCs w:val="24"/>
        </w:rPr>
      </w:pPr>
      <w:bookmarkStart w:id="254" w:name="_Toc442559940"/>
      <w:r w:rsidRPr="00017C2F">
        <w:rPr>
          <w:color w:val="000000" w:themeColor="text1"/>
          <w:sz w:val="24"/>
          <w:szCs w:val="24"/>
        </w:rPr>
        <w:t xml:space="preserve">ОБРАЗАЦ </w:t>
      </w:r>
      <w:bookmarkEnd w:id="254"/>
      <w:r w:rsidR="00580495" w:rsidRPr="00017C2F">
        <w:rPr>
          <w:color w:val="000000" w:themeColor="text1"/>
          <w:sz w:val="24"/>
          <w:szCs w:val="24"/>
        </w:rPr>
        <w:t>5.</w:t>
      </w:r>
    </w:p>
    <w:p w14:paraId="5A1E2C27" w14:textId="77777777" w:rsidR="00343A18" w:rsidRPr="005C28FB" w:rsidRDefault="00343A18" w:rsidP="00343A18">
      <w:pPr>
        <w:spacing w:before="0"/>
        <w:rPr>
          <w:rFonts w:cs="Arial"/>
          <w:color w:val="000000" w:themeColor="text1"/>
          <w:sz w:val="24"/>
          <w:szCs w:val="24"/>
        </w:rPr>
      </w:pPr>
    </w:p>
    <w:p w14:paraId="5290C17D" w14:textId="77777777" w:rsidR="00343A18" w:rsidRPr="005C28FB" w:rsidRDefault="00343A18" w:rsidP="00343A18">
      <w:pPr>
        <w:spacing w:before="0"/>
        <w:jc w:val="center"/>
        <w:rPr>
          <w:rFonts w:cs="Arial"/>
          <w:b/>
          <w:color w:val="000000" w:themeColor="text1"/>
          <w:sz w:val="24"/>
          <w:szCs w:val="24"/>
        </w:rPr>
      </w:pPr>
    </w:p>
    <w:p w14:paraId="165BB2C7" w14:textId="77777777" w:rsidR="00343A18" w:rsidRPr="005C28FB" w:rsidRDefault="00343A18" w:rsidP="00343A18">
      <w:pPr>
        <w:spacing w:before="0"/>
        <w:jc w:val="center"/>
        <w:rPr>
          <w:rFonts w:cs="Arial"/>
          <w:b/>
          <w:color w:val="000000" w:themeColor="text1"/>
          <w:sz w:val="24"/>
          <w:szCs w:val="24"/>
        </w:rPr>
      </w:pPr>
      <w:r w:rsidRPr="005C28FB">
        <w:rPr>
          <w:rFonts w:cs="Arial"/>
          <w:b/>
          <w:color w:val="000000" w:themeColor="text1"/>
          <w:sz w:val="24"/>
          <w:szCs w:val="24"/>
        </w:rPr>
        <w:t xml:space="preserve">СПИСАК </w:t>
      </w:r>
      <w:r w:rsidR="00BF3715" w:rsidRPr="005C28FB">
        <w:rPr>
          <w:rFonts w:cs="Arial"/>
          <w:b/>
          <w:color w:val="000000" w:themeColor="text1"/>
          <w:sz w:val="24"/>
          <w:szCs w:val="24"/>
        </w:rPr>
        <w:t xml:space="preserve">ИЗВЕДЕНИХ </w:t>
      </w:r>
      <w:r w:rsidR="00873EBD" w:rsidRPr="005C28FB">
        <w:rPr>
          <w:rFonts w:cs="Arial"/>
          <w:b/>
          <w:color w:val="000000" w:themeColor="text1"/>
          <w:sz w:val="24"/>
          <w:szCs w:val="24"/>
        </w:rPr>
        <w:t>РАДОВА</w:t>
      </w:r>
      <w:r w:rsidRPr="005C28FB">
        <w:rPr>
          <w:rFonts w:cs="Arial"/>
          <w:b/>
          <w:color w:val="000000" w:themeColor="text1"/>
          <w:sz w:val="24"/>
          <w:szCs w:val="24"/>
        </w:rPr>
        <w:t>– СТРУЧНЕ РЕФЕРЕНЦЕ</w:t>
      </w:r>
    </w:p>
    <w:p w14:paraId="56E63204" w14:textId="77777777" w:rsidR="00343A18" w:rsidRPr="005C28FB"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C28FB" w14:paraId="41A2C02E" w14:textId="77777777" w:rsidTr="00BC01DC">
        <w:tc>
          <w:tcPr>
            <w:tcW w:w="213" w:type="pct"/>
            <w:shd w:val="clear" w:color="auto" w:fill="auto"/>
          </w:tcPr>
          <w:p w14:paraId="5819A65B" w14:textId="77777777" w:rsidR="00343A18" w:rsidRPr="005C28FB"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14:paraId="6B0FE844" w14:textId="77777777" w:rsidR="00343A18" w:rsidRPr="005C28FB" w:rsidRDefault="00343A18" w:rsidP="00BC01DC">
            <w:pPr>
              <w:spacing w:before="0"/>
              <w:jc w:val="center"/>
              <w:rPr>
                <w:rFonts w:eastAsia="Calibri" w:cs="Arial"/>
                <w:bCs/>
                <w:iCs/>
                <w:color w:val="000000" w:themeColor="text1"/>
                <w:sz w:val="24"/>
                <w:szCs w:val="24"/>
              </w:rPr>
            </w:pPr>
          </w:p>
          <w:p w14:paraId="5C4E7888" w14:textId="77777777"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14:paraId="4972CEC0" w14:textId="77777777" w:rsidR="00343A18" w:rsidRPr="005C28FB" w:rsidRDefault="00343A18" w:rsidP="00BC01DC">
            <w:pPr>
              <w:spacing w:before="0"/>
              <w:jc w:val="center"/>
              <w:rPr>
                <w:rFonts w:eastAsia="Calibri" w:cs="Arial"/>
                <w:bCs/>
                <w:iCs/>
                <w:color w:val="000000" w:themeColor="text1"/>
                <w:sz w:val="24"/>
                <w:szCs w:val="24"/>
              </w:rPr>
            </w:pPr>
          </w:p>
          <w:p w14:paraId="54727151"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lang w:val="ru-RU"/>
              </w:rPr>
              <w:t>Лице за контакт</w:t>
            </w:r>
            <w:r w:rsidRPr="005C28FB">
              <w:rPr>
                <w:rFonts w:eastAsia="Calibri" w:cs="Arial"/>
                <w:bCs/>
                <w:iCs/>
                <w:color w:val="000000" w:themeColor="text1"/>
                <w:sz w:val="24"/>
                <w:szCs w:val="24"/>
              </w:rPr>
              <w:t xml:space="preserve"> и број телефона</w:t>
            </w:r>
          </w:p>
        </w:tc>
        <w:tc>
          <w:tcPr>
            <w:tcW w:w="923" w:type="pct"/>
            <w:shd w:val="clear" w:color="auto" w:fill="auto"/>
          </w:tcPr>
          <w:p w14:paraId="45721AE6" w14:textId="77777777" w:rsidR="00343A18" w:rsidRPr="005C28FB" w:rsidRDefault="00343A18" w:rsidP="00BC01DC">
            <w:pPr>
              <w:spacing w:before="0"/>
              <w:jc w:val="center"/>
              <w:rPr>
                <w:rFonts w:eastAsia="Calibri" w:cs="Arial"/>
                <w:bCs/>
                <w:iCs/>
                <w:color w:val="000000" w:themeColor="text1"/>
                <w:sz w:val="24"/>
                <w:szCs w:val="24"/>
              </w:rPr>
            </w:pPr>
          </w:p>
          <w:p w14:paraId="457EC7AA"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14:paraId="2BBEA3FE" w14:textId="77777777" w:rsidR="00343A18" w:rsidRPr="005C28FB" w:rsidRDefault="00343A18" w:rsidP="00BC01DC">
            <w:pPr>
              <w:spacing w:before="0"/>
              <w:jc w:val="center"/>
              <w:rPr>
                <w:rFonts w:eastAsia="Calibri" w:cs="Arial"/>
                <w:bCs/>
                <w:iCs/>
                <w:color w:val="000000" w:themeColor="text1"/>
                <w:sz w:val="24"/>
                <w:szCs w:val="24"/>
                <w:lang w:val="sr-Cyrl-CS"/>
              </w:rPr>
            </w:pPr>
          </w:p>
          <w:p w14:paraId="4BA61BF1"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3E8AD022"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6E5F6B2F" w14:textId="77777777" w:rsidR="00343A18" w:rsidRPr="005C28FB" w:rsidRDefault="00343A18" w:rsidP="00BC01DC">
            <w:pPr>
              <w:spacing w:before="0"/>
              <w:jc w:val="center"/>
              <w:rPr>
                <w:rFonts w:eastAsia="Calibri" w:cs="Arial"/>
                <w:bCs/>
                <w:iCs/>
                <w:color w:val="000000" w:themeColor="text1"/>
                <w:sz w:val="24"/>
                <w:szCs w:val="24"/>
              </w:rPr>
            </w:pPr>
          </w:p>
          <w:p w14:paraId="5D9FEB2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Вредност </w:t>
            </w:r>
            <w:r w:rsidR="00CC26CA" w:rsidRPr="005C28FB">
              <w:rPr>
                <w:rFonts w:eastAsia="Calibri" w:cs="Arial"/>
                <w:bCs/>
                <w:iCs/>
                <w:color w:val="000000" w:themeColor="text1"/>
                <w:sz w:val="24"/>
                <w:szCs w:val="24"/>
              </w:rPr>
              <w:t xml:space="preserve">изведених </w:t>
            </w:r>
            <w:r w:rsidR="00873EBD" w:rsidRPr="005C28FB">
              <w:rPr>
                <w:rFonts w:eastAsia="Calibri" w:cs="Arial"/>
                <w:bCs/>
                <w:iCs/>
                <w:color w:val="000000" w:themeColor="text1"/>
                <w:sz w:val="24"/>
                <w:szCs w:val="24"/>
              </w:rPr>
              <w:t>радова</w:t>
            </w:r>
            <w:r w:rsidRPr="005C28FB">
              <w:rPr>
                <w:rFonts w:eastAsia="Calibri" w:cs="Arial"/>
                <w:bCs/>
                <w:iCs/>
                <w:color w:val="000000" w:themeColor="text1"/>
                <w:sz w:val="24"/>
                <w:szCs w:val="24"/>
              </w:rPr>
              <w:t xml:space="preserve"> без ПДВ</w:t>
            </w:r>
          </w:p>
          <w:p w14:paraId="5B0DF5FD" w14:textId="77777777" w:rsidR="00657291" w:rsidRPr="005C28FB" w:rsidRDefault="00657291" w:rsidP="00D24EC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Дин</w:t>
            </w:r>
          </w:p>
        </w:tc>
      </w:tr>
      <w:tr w:rsidR="00673013" w:rsidRPr="005C28FB" w14:paraId="1103E2C0" w14:textId="77777777" w:rsidTr="00BC01DC">
        <w:tc>
          <w:tcPr>
            <w:tcW w:w="213" w:type="pct"/>
            <w:shd w:val="clear" w:color="auto" w:fill="auto"/>
          </w:tcPr>
          <w:p w14:paraId="1BB37350" w14:textId="77777777" w:rsidR="00343A18" w:rsidRPr="005C28FB" w:rsidRDefault="00343A18" w:rsidP="00BC01DC">
            <w:pPr>
              <w:spacing w:before="0"/>
              <w:jc w:val="center"/>
              <w:rPr>
                <w:rFonts w:eastAsia="Calibri" w:cs="Arial"/>
                <w:bCs/>
                <w:iCs/>
                <w:color w:val="000000" w:themeColor="text1"/>
                <w:sz w:val="24"/>
                <w:szCs w:val="24"/>
              </w:rPr>
            </w:pPr>
          </w:p>
          <w:p w14:paraId="4E5B8C4B"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14:paraId="2921F6FC" w14:textId="77777777" w:rsidR="00343A18" w:rsidRPr="005C28FB" w:rsidRDefault="00343A18" w:rsidP="00BC01DC">
            <w:pPr>
              <w:spacing w:before="0"/>
              <w:jc w:val="center"/>
              <w:rPr>
                <w:rFonts w:eastAsia="Calibri" w:cs="Arial"/>
                <w:b/>
                <w:bCs/>
                <w:iCs/>
                <w:color w:val="000000" w:themeColor="text1"/>
                <w:sz w:val="24"/>
                <w:szCs w:val="24"/>
              </w:rPr>
            </w:pPr>
          </w:p>
          <w:p w14:paraId="170CDDF1" w14:textId="77777777" w:rsidR="00343A18" w:rsidRPr="005C28FB" w:rsidRDefault="00343A18" w:rsidP="00BC01DC">
            <w:pPr>
              <w:spacing w:before="0"/>
              <w:jc w:val="center"/>
              <w:rPr>
                <w:rFonts w:eastAsia="Calibri" w:cs="Arial"/>
                <w:b/>
                <w:bCs/>
                <w:iCs/>
                <w:color w:val="000000" w:themeColor="text1"/>
                <w:sz w:val="24"/>
                <w:szCs w:val="24"/>
              </w:rPr>
            </w:pPr>
          </w:p>
          <w:p w14:paraId="63AB2976"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38627593"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4455CD9"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407BF81"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184AAD6E" w14:textId="77777777" w:rsidR="00E5551E" w:rsidRDefault="00E5551E" w:rsidP="00BC01DC">
            <w:pPr>
              <w:spacing w:before="0"/>
              <w:jc w:val="center"/>
              <w:rPr>
                <w:rFonts w:eastAsia="Calibri" w:cs="Arial"/>
                <w:b/>
                <w:bCs/>
                <w:iCs/>
                <w:color w:val="000000" w:themeColor="text1"/>
                <w:sz w:val="24"/>
                <w:szCs w:val="24"/>
              </w:rPr>
            </w:pPr>
          </w:p>
          <w:p w14:paraId="03EC0837" w14:textId="77777777" w:rsidR="00343A18" w:rsidRPr="00E5551E" w:rsidRDefault="00343A18" w:rsidP="00E5551E">
            <w:pPr>
              <w:ind w:firstLine="720"/>
              <w:rPr>
                <w:rFonts w:eastAsia="Calibri" w:cs="Arial"/>
                <w:sz w:val="24"/>
                <w:szCs w:val="24"/>
              </w:rPr>
            </w:pPr>
          </w:p>
        </w:tc>
      </w:tr>
      <w:tr w:rsidR="00673013" w:rsidRPr="005C28FB" w14:paraId="045EEA92" w14:textId="77777777" w:rsidTr="00BC01DC">
        <w:tc>
          <w:tcPr>
            <w:tcW w:w="213" w:type="pct"/>
            <w:shd w:val="clear" w:color="auto" w:fill="auto"/>
          </w:tcPr>
          <w:p w14:paraId="5D1E9F23" w14:textId="77777777" w:rsidR="00343A18" w:rsidRPr="005C28FB" w:rsidRDefault="00343A18" w:rsidP="00BC01DC">
            <w:pPr>
              <w:spacing w:before="0"/>
              <w:jc w:val="center"/>
              <w:rPr>
                <w:rFonts w:eastAsia="Calibri" w:cs="Arial"/>
                <w:bCs/>
                <w:iCs/>
                <w:color w:val="000000" w:themeColor="text1"/>
                <w:sz w:val="24"/>
                <w:szCs w:val="24"/>
              </w:rPr>
            </w:pPr>
          </w:p>
          <w:p w14:paraId="7ACBF52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14:paraId="7D89BC06" w14:textId="77777777" w:rsidR="00343A18" w:rsidRPr="005C28FB" w:rsidRDefault="00343A18" w:rsidP="00BC01DC">
            <w:pPr>
              <w:spacing w:before="0"/>
              <w:jc w:val="center"/>
              <w:rPr>
                <w:rFonts w:eastAsia="Calibri" w:cs="Arial"/>
                <w:b/>
                <w:bCs/>
                <w:iCs/>
                <w:color w:val="000000" w:themeColor="text1"/>
                <w:sz w:val="24"/>
                <w:szCs w:val="24"/>
              </w:rPr>
            </w:pPr>
          </w:p>
          <w:p w14:paraId="27FF3BFA" w14:textId="77777777" w:rsidR="00343A18" w:rsidRPr="005C28FB" w:rsidRDefault="00343A18" w:rsidP="00BC01DC">
            <w:pPr>
              <w:spacing w:before="0"/>
              <w:jc w:val="center"/>
              <w:rPr>
                <w:rFonts w:eastAsia="Calibri" w:cs="Arial"/>
                <w:b/>
                <w:bCs/>
                <w:iCs/>
                <w:color w:val="000000" w:themeColor="text1"/>
                <w:sz w:val="24"/>
                <w:szCs w:val="24"/>
              </w:rPr>
            </w:pPr>
          </w:p>
          <w:p w14:paraId="05AC9ACC"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49BB47B2"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0BA4B5C"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75E9DE23"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27FBDD20"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527FA53" w14:textId="77777777" w:rsidTr="00BC01DC">
        <w:tc>
          <w:tcPr>
            <w:tcW w:w="213" w:type="pct"/>
            <w:shd w:val="clear" w:color="auto" w:fill="auto"/>
          </w:tcPr>
          <w:p w14:paraId="4859A3A1" w14:textId="77777777" w:rsidR="00343A18" w:rsidRPr="005C28FB" w:rsidRDefault="00343A18" w:rsidP="00BC01DC">
            <w:pPr>
              <w:spacing w:before="0"/>
              <w:jc w:val="center"/>
              <w:rPr>
                <w:rFonts w:eastAsia="Calibri" w:cs="Arial"/>
                <w:bCs/>
                <w:iCs/>
                <w:color w:val="000000" w:themeColor="text1"/>
                <w:sz w:val="24"/>
                <w:szCs w:val="24"/>
              </w:rPr>
            </w:pPr>
          </w:p>
          <w:p w14:paraId="31E720FE"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14:paraId="0AE99162" w14:textId="77777777" w:rsidR="00343A18" w:rsidRPr="005C28FB" w:rsidRDefault="00343A18" w:rsidP="00BC01DC">
            <w:pPr>
              <w:spacing w:before="0"/>
              <w:jc w:val="center"/>
              <w:rPr>
                <w:rFonts w:eastAsia="Calibri" w:cs="Arial"/>
                <w:b/>
                <w:bCs/>
                <w:iCs/>
                <w:color w:val="000000" w:themeColor="text1"/>
                <w:sz w:val="24"/>
                <w:szCs w:val="24"/>
              </w:rPr>
            </w:pPr>
          </w:p>
          <w:p w14:paraId="3D7B1FAA" w14:textId="77777777" w:rsidR="00343A18" w:rsidRPr="005C28FB" w:rsidRDefault="00343A18" w:rsidP="00BC01DC">
            <w:pPr>
              <w:spacing w:before="0"/>
              <w:jc w:val="center"/>
              <w:rPr>
                <w:rFonts w:eastAsia="Calibri" w:cs="Arial"/>
                <w:b/>
                <w:bCs/>
                <w:iCs/>
                <w:color w:val="000000" w:themeColor="text1"/>
                <w:sz w:val="24"/>
                <w:szCs w:val="24"/>
              </w:rPr>
            </w:pPr>
          </w:p>
          <w:p w14:paraId="377A860A"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7274F9D5"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0CA1562B"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247377C7"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7CC6E40E"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E9C5DBB" w14:textId="77777777" w:rsidTr="00BC01DC">
        <w:tc>
          <w:tcPr>
            <w:tcW w:w="213" w:type="pct"/>
            <w:shd w:val="clear" w:color="auto" w:fill="auto"/>
          </w:tcPr>
          <w:p w14:paraId="19BB2B21" w14:textId="77777777" w:rsidR="00343A18" w:rsidRPr="005C28FB" w:rsidRDefault="00343A18" w:rsidP="00BC01DC">
            <w:pPr>
              <w:spacing w:before="0"/>
              <w:jc w:val="center"/>
              <w:rPr>
                <w:rFonts w:eastAsia="Calibri" w:cs="Arial"/>
                <w:bCs/>
                <w:iCs/>
                <w:color w:val="000000" w:themeColor="text1"/>
                <w:sz w:val="24"/>
                <w:szCs w:val="24"/>
              </w:rPr>
            </w:pPr>
          </w:p>
          <w:p w14:paraId="3C7256E6"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14:paraId="097C7B18" w14:textId="77777777" w:rsidR="00343A18" w:rsidRPr="005C28FB" w:rsidRDefault="00343A18" w:rsidP="00BC01DC">
            <w:pPr>
              <w:spacing w:before="0"/>
              <w:jc w:val="center"/>
              <w:rPr>
                <w:rFonts w:eastAsia="Calibri" w:cs="Arial"/>
                <w:b/>
                <w:bCs/>
                <w:iCs/>
                <w:color w:val="000000" w:themeColor="text1"/>
                <w:sz w:val="24"/>
                <w:szCs w:val="24"/>
              </w:rPr>
            </w:pPr>
          </w:p>
          <w:p w14:paraId="078AEA6A" w14:textId="77777777" w:rsidR="00343A18" w:rsidRPr="005C28FB" w:rsidRDefault="00343A18" w:rsidP="00BC01DC">
            <w:pPr>
              <w:spacing w:before="0"/>
              <w:jc w:val="center"/>
              <w:rPr>
                <w:rFonts w:eastAsia="Calibri" w:cs="Arial"/>
                <w:b/>
                <w:bCs/>
                <w:iCs/>
                <w:color w:val="000000" w:themeColor="text1"/>
                <w:sz w:val="24"/>
                <w:szCs w:val="24"/>
              </w:rPr>
            </w:pPr>
          </w:p>
          <w:p w14:paraId="774F9BCD"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441909A0"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0F93063C"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1662EDBD"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6C471924"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4AD9A58F" w14:textId="77777777" w:rsidTr="00BC01DC">
        <w:tc>
          <w:tcPr>
            <w:tcW w:w="213" w:type="pct"/>
            <w:shd w:val="clear" w:color="auto" w:fill="auto"/>
          </w:tcPr>
          <w:p w14:paraId="4FC4BF40" w14:textId="77777777" w:rsidR="00343A18" w:rsidRPr="005C28FB" w:rsidRDefault="00343A18" w:rsidP="00BC01DC">
            <w:pPr>
              <w:spacing w:before="0"/>
              <w:jc w:val="center"/>
              <w:rPr>
                <w:rFonts w:eastAsia="Calibri" w:cs="Arial"/>
                <w:bCs/>
                <w:iCs/>
                <w:color w:val="000000" w:themeColor="text1"/>
                <w:sz w:val="24"/>
                <w:szCs w:val="24"/>
              </w:rPr>
            </w:pPr>
          </w:p>
          <w:p w14:paraId="49E9DEE1"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14:paraId="2C183568" w14:textId="77777777" w:rsidR="00343A18" w:rsidRPr="005C28FB" w:rsidRDefault="00343A18" w:rsidP="00BC01DC">
            <w:pPr>
              <w:spacing w:before="0"/>
              <w:jc w:val="center"/>
              <w:rPr>
                <w:rFonts w:eastAsia="Calibri" w:cs="Arial"/>
                <w:b/>
                <w:bCs/>
                <w:iCs/>
                <w:color w:val="000000" w:themeColor="text1"/>
                <w:sz w:val="24"/>
                <w:szCs w:val="24"/>
              </w:rPr>
            </w:pPr>
          </w:p>
          <w:p w14:paraId="37C59E30" w14:textId="77777777" w:rsidR="00343A18" w:rsidRPr="005C28FB" w:rsidRDefault="00343A18" w:rsidP="00BC01DC">
            <w:pPr>
              <w:spacing w:before="0"/>
              <w:jc w:val="center"/>
              <w:rPr>
                <w:rFonts w:eastAsia="Calibri" w:cs="Arial"/>
                <w:b/>
                <w:bCs/>
                <w:iCs/>
                <w:color w:val="000000" w:themeColor="text1"/>
                <w:sz w:val="24"/>
                <w:szCs w:val="24"/>
              </w:rPr>
            </w:pPr>
          </w:p>
          <w:p w14:paraId="33527540"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7D68DB9B"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ABDD4D3"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1F9A84E3"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5E8B0F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1A72E53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AB130C6"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1AA8DCE5" w14:textId="77777777" w:rsidR="00343A18" w:rsidRPr="005C28FB" w:rsidRDefault="00343A18" w:rsidP="000C67B2">
            <w:pPr>
              <w:spacing w:before="0"/>
              <w:jc w:val="center"/>
              <w:rPr>
                <w:rFonts w:eastAsia="Calibri" w:cs="Arial"/>
                <w:b/>
                <w:bCs/>
                <w:iCs/>
                <w:color w:val="000000" w:themeColor="text1"/>
                <w:sz w:val="24"/>
                <w:szCs w:val="24"/>
              </w:rPr>
            </w:pPr>
          </w:p>
          <w:p w14:paraId="5B2F032C"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Укупна вредност</w:t>
            </w:r>
          </w:p>
          <w:p w14:paraId="3599A1DA" w14:textId="77777777" w:rsidR="00343A18" w:rsidRPr="005C28FB" w:rsidRDefault="00FB5A53"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 xml:space="preserve">Изведених </w:t>
            </w:r>
            <w:r w:rsidR="00873EBD" w:rsidRPr="005C28FB">
              <w:rPr>
                <w:rFonts w:eastAsia="Calibri" w:cs="Arial"/>
                <w:b/>
                <w:bCs/>
                <w:iCs/>
                <w:color w:val="000000" w:themeColor="text1"/>
                <w:sz w:val="24"/>
                <w:szCs w:val="24"/>
              </w:rPr>
              <w:t>радова</w:t>
            </w:r>
            <w:r w:rsidR="00343A18" w:rsidRPr="005C28FB">
              <w:rPr>
                <w:rFonts w:eastAsia="Calibri" w:cs="Arial"/>
                <w:b/>
                <w:bCs/>
                <w:iCs/>
                <w:color w:val="000000" w:themeColor="text1"/>
                <w:sz w:val="24"/>
                <w:szCs w:val="24"/>
              </w:rPr>
              <w:t xml:space="preserve"> без</w:t>
            </w:r>
          </w:p>
          <w:p w14:paraId="61E2ED21"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ПДВ</w:t>
            </w:r>
          </w:p>
          <w:p w14:paraId="59AFE906" w14:textId="77777777" w:rsidR="00343A18" w:rsidRPr="005C28FB" w:rsidRDefault="000C67B2" w:rsidP="00D24ECC">
            <w:pPr>
              <w:spacing w:before="0"/>
              <w:rPr>
                <w:rFonts w:eastAsia="Calibri" w:cs="Arial"/>
                <w:b/>
                <w:bCs/>
                <w:iCs/>
                <w:color w:val="000000" w:themeColor="text1"/>
                <w:sz w:val="24"/>
                <w:szCs w:val="24"/>
              </w:rPr>
            </w:pPr>
            <w:r w:rsidRPr="005C28FB">
              <w:rPr>
                <w:rFonts w:eastAsia="Calibri" w:cs="Arial"/>
                <w:b/>
                <w:bCs/>
                <w:iCs/>
                <w:color w:val="000000" w:themeColor="text1"/>
                <w:sz w:val="24"/>
                <w:szCs w:val="24"/>
              </w:rPr>
              <w:t xml:space="preserve">     Дин</w:t>
            </w:r>
          </w:p>
        </w:tc>
        <w:tc>
          <w:tcPr>
            <w:tcW w:w="1145" w:type="pct"/>
          </w:tcPr>
          <w:p w14:paraId="4C8B6372" w14:textId="77777777" w:rsidR="00343A18" w:rsidRPr="005C28FB" w:rsidRDefault="00343A18" w:rsidP="000C67B2">
            <w:pPr>
              <w:spacing w:before="0"/>
              <w:ind w:left="720"/>
              <w:jc w:val="center"/>
              <w:rPr>
                <w:rFonts w:eastAsia="Calibri" w:cs="Arial"/>
                <w:b/>
                <w:bCs/>
                <w:iCs/>
                <w:color w:val="000000" w:themeColor="text1"/>
                <w:sz w:val="24"/>
                <w:szCs w:val="24"/>
              </w:rPr>
            </w:pPr>
          </w:p>
        </w:tc>
      </w:tr>
    </w:tbl>
    <w:p w14:paraId="44CFDF19"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466EF23B" w14:textId="77777777" w:rsidTr="00BC01DC">
        <w:trPr>
          <w:jc w:val="center"/>
        </w:trPr>
        <w:tc>
          <w:tcPr>
            <w:tcW w:w="3882" w:type="dxa"/>
          </w:tcPr>
          <w:p w14:paraId="75AE8870"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3B52008"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169AA9C0"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7A41B1A5" w14:textId="77777777" w:rsidTr="00BC01DC">
        <w:trPr>
          <w:jc w:val="center"/>
        </w:trPr>
        <w:tc>
          <w:tcPr>
            <w:tcW w:w="3882" w:type="dxa"/>
          </w:tcPr>
          <w:p w14:paraId="294FA637" w14:textId="77777777" w:rsidR="00343A18" w:rsidRPr="005C28FB" w:rsidRDefault="00343A18" w:rsidP="00BC01DC">
            <w:pPr>
              <w:spacing w:before="0"/>
              <w:jc w:val="center"/>
              <w:rPr>
                <w:rFonts w:cs="Arial"/>
                <w:color w:val="000000" w:themeColor="text1"/>
                <w:sz w:val="24"/>
                <w:szCs w:val="24"/>
              </w:rPr>
            </w:pPr>
          </w:p>
        </w:tc>
        <w:tc>
          <w:tcPr>
            <w:tcW w:w="2127" w:type="dxa"/>
          </w:tcPr>
          <w:p w14:paraId="6FA84B38"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265A88E0"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980CE12" w14:textId="77777777" w:rsidTr="00BC01DC">
        <w:trPr>
          <w:jc w:val="center"/>
        </w:trPr>
        <w:tc>
          <w:tcPr>
            <w:tcW w:w="3882" w:type="dxa"/>
            <w:tcBorders>
              <w:bottom w:val="single" w:sz="4" w:space="0" w:color="auto"/>
            </w:tcBorders>
          </w:tcPr>
          <w:p w14:paraId="4548F097" w14:textId="77777777" w:rsidR="00343A18" w:rsidRPr="005C28FB" w:rsidRDefault="00343A18" w:rsidP="00BC01DC">
            <w:pPr>
              <w:spacing w:before="0"/>
              <w:jc w:val="center"/>
              <w:rPr>
                <w:rFonts w:cs="Arial"/>
                <w:color w:val="000000" w:themeColor="text1"/>
                <w:sz w:val="24"/>
                <w:szCs w:val="24"/>
              </w:rPr>
            </w:pPr>
          </w:p>
        </w:tc>
        <w:tc>
          <w:tcPr>
            <w:tcW w:w="2127" w:type="dxa"/>
          </w:tcPr>
          <w:p w14:paraId="1A42AF31"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0B47B894"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65D5CE5" w14:textId="77777777" w:rsidTr="00BC01DC">
        <w:trPr>
          <w:trHeight w:val="389"/>
          <w:jc w:val="center"/>
        </w:trPr>
        <w:tc>
          <w:tcPr>
            <w:tcW w:w="3882" w:type="dxa"/>
            <w:tcBorders>
              <w:top w:val="single" w:sz="4" w:space="0" w:color="auto"/>
            </w:tcBorders>
          </w:tcPr>
          <w:p w14:paraId="3D6E6D3E" w14:textId="77777777" w:rsidR="00343A18" w:rsidRPr="005C28FB" w:rsidRDefault="00343A18" w:rsidP="00BC01DC">
            <w:pPr>
              <w:spacing w:before="0"/>
              <w:jc w:val="center"/>
              <w:rPr>
                <w:rFonts w:cs="Arial"/>
                <w:color w:val="000000" w:themeColor="text1"/>
                <w:sz w:val="24"/>
                <w:szCs w:val="24"/>
              </w:rPr>
            </w:pPr>
          </w:p>
        </w:tc>
        <w:tc>
          <w:tcPr>
            <w:tcW w:w="2127" w:type="dxa"/>
          </w:tcPr>
          <w:p w14:paraId="5061C228"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5162622E" w14:textId="77777777" w:rsidR="00343A18" w:rsidRPr="005C28FB" w:rsidRDefault="00343A18" w:rsidP="00BC01DC">
            <w:pPr>
              <w:spacing w:before="0"/>
              <w:jc w:val="center"/>
              <w:rPr>
                <w:rFonts w:cs="Arial"/>
                <w:color w:val="000000" w:themeColor="text1"/>
                <w:sz w:val="24"/>
                <w:szCs w:val="24"/>
                <w:lang w:val="ru-RU"/>
              </w:rPr>
            </w:pPr>
          </w:p>
        </w:tc>
      </w:tr>
    </w:tbl>
    <w:p w14:paraId="06C1A366"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4DA62A3D" w14:textId="77777777" w:rsidR="00343A18" w:rsidRPr="005C28FB" w:rsidRDefault="00343A18" w:rsidP="00343A18">
      <w:pPr>
        <w:rPr>
          <w:rFonts w:eastAsia="TimesNewRomanPS-BoldMT" w:cs="Arial"/>
          <w:i/>
          <w:color w:val="000000" w:themeColor="text1"/>
          <w:sz w:val="24"/>
          <w:szCs w:val="24"/>
          <w:lang w:val="sr-Cyrl-CS"/>
        </w:rPr>
      </w:pPr>
      <w:r w:rsidRPr="005C28FB">
        <w:rPr>
          <w:rFonts w:eastAsia="TimesNewRomanPS-BoldMT" w:cs="Arial"/>
          <w:i/>
          <w:color w:val="000000" w:themeColor="text1"/>
          <w:sz w:val="24"/>
          <w:szCs w:val="24"/>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5C28FB">
        <w:rPr>
          <w:rFonts w:eastAsia="TimesNewRomanPS-BoldMT" w:cs="Arial"/>
          <w:i/>
          <w:color w:val="000000" w:themeColor="text1"/>
          <w:sz w:val="24"/>
          <w:szCs w:val="24"/>
        </w:rPr>
        <w:t>.</w:t>
      </w:r>
    </w:p>
    <w:p w14:paraId="7AAF4A1C" w14:textId="77777777" w:rsidR="00657291" w:rsidRPr="005C28FB" w:rsidRDefault="00657291" w:rsidP="00657291">
      <w:pPr>
        <w:rPr>
          <w:rFonts w:cs="Arial"/>
          <w:color w:val="000000" w:themeColor="text1"/>
          <w:sz w:val="24"/>
          <w:szCs w:val="24"/>
          <w:lang w:val="sr-Cyrl-CS"/>
        </w:rPr>
      </w:pPr>
      <w:bookmarkStart w:id="255" w:name="_Toc442559941"/>
      <w:r w:rsidRPr="005C28FB">
        <w:rPr>
          <w:rFonts w:cs="Arial"/>
          <w:i/>
          <w:color w:val="000000" w:themeColor="text1"/>
          <w:sz w:val="24"/>
          <w:szCs w:val="24"/>
        </w:rPr>
        <w:t>Приликом подношења понуде овај образац копирати у потребном броју примерака.</w:t>
      </w:r>
    </w:p>
    <w:p w14:paraId="31BB2037" w14:textId="77777777" w:rsidR="00657291" w:rsidRPr="005C28FB" w:rsidRDefault="00657291" w:rsidP="000C67B2">
      <w:pPr>
        <w:rPr>
          <w:rFonts w:cs="Arial"/>
          <w:b/>
          <w:bCs/>
          <w:color w:val="000000" w:themeColor="text1"/>
          <w:kern w:val="28"/>
          <w:sz w:val="24"/>
          <w:szCs w:val="24"/>
          <w:lang w:val="sr-Cyrl-CS" w:eastAsia="ar-SA"/>
        </w:rPr>
      </w:pPr>
      <w:r w:rsidRPr="005C28FB">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2CFA42F" w14:textId="77777777" w:rsidR="0042687E" w:rsidRPr="005C28FB" w:rsidRDefault="0042687E" w:rsidP="00B02E86">
      <w:pPr>
        <w:rPr>
          <w:rFonts w:cs="Arial"/>
          <w:color w:val="000000" w:themeColor="text1"/>
          <w:sz w:val="24"/>
          <w:szCs w:val="24"/>
        </w:rPr>
      </w:pPr>
    </w:p>
    <w:p w14:paraId="22DAA6D9" w14:textId="77777777" w:rsidR="00673013" w:rsidRPr="005C28FB" w:rsidRDefault="00673013" w:rsidP="00B02E86">
      <w:pPr>
        <w:rPr>
          <w:rFonts w:cs="Arial"/>
          <w:color w:val="000000" w:themeColor="text1"/>
          <w:sz w:val="24"/>
          <w:szCs w:val="24"/>
        </w:rPr>
      </w:pPr>
    </w:p>
    <w:p w14:paraId="393F8B67" w14:textId="77777777" w:rsidR="00673013" w:rsidRPr="005C28FB" w:rsidRDefault="00673013" w:rsidP="00B02E86">
      <w:pPr>
        <w:rPr>
          <w:rFonts w:cs="Arial"/>
          <w:color w:val="000000" w:themeColor="text1"/>
          <w:sz w:val="24"/>
          <w:szCs w:val="24"/>
        </w:rPr>
      </w:pPr>
    </w:p>
    <w:p w14:paraId="55D3CD93" w14:textId="77777777" w:rsidR="0042687E" w:rsidRPr="005C28FB" w:rsidRDefault="0042687E" w:rsidP="00B02E86">
      <w:pPr>
        <w:rPr>
          <w:rFonts w:cs="Arial"/>
          <w:color w:val="000000" w:themeColor="text1"/>
          <w:sz w:val="24"/>
          <w:szCs w:val="24"/>
        </w:rPr>
      </w:pPr>
    </w:p>
    <w:p w14:paraId="39827478" w14:textId="77777777" w:rsidR="00343A18" w:rsidRPr="00017C2F" w:rsidRDefault="00343A18" w:rsidP="000F683D">
      <w:pPr>
        <w:pStyle w:val="KDObrazac"/>
        <w:rPr>
          <w:color w:val="000000" w:themeColor="text1"/>
          <w:sz w:val="24"/>
          <w:szCs w:val="24"/>
        </w:rPr>
      </w:pPr>
      <w:r w:rsidRPr="00017C2F">
        <w:rPr>
          <w:color w:val="000000" w:themeColor="text1"/>
          <w:sz w:val="24"/>
          <w:szCs w:val="24"/>
        </w:rPr>
        <w:t xml:space="preserve">ОБРАЗАЦ </w:t>
      </w:r>
      <w:bookmarkEnd w:id="255"/>
      <w:r w:rsidR="00580495" w:rsidRPr="00017C2F">
        <w:rPr>
          <w:color w:val="000000" w:themeColor="text1"/>
          <w:sz w:val="24"/>
          <w:szCs w:val="24"/>
        </w:rPr>
        <w:t>6.</w:t>
      </w:r>
    </w:p>
    <w:p w14:paraId="5CBAE0EE" w14:textId="77777777" w:rsidR="00343A18" w:rsidRPr="005C28FB" w:rsidRDefault="00343A18" w:rsidP="000F683D">
      <w:pPr>
        <w:jc w:val="center"/>
        <w:rPr>
          <w:rFonts w:cs="Arial"/>
          <w:b/>
          <w:color w:val="000000" w:themeColor="text1"/>
          <w:sz w:val="24"/>
          <w:szCs w:val="24"/>
        </w:rPr>
      </w:pPr>
      <w:r w:rsidRPr="00017C2F">
        <w:rPr>
          <w:rFonts w:cs="Arial"/>
          <w:b/>
          <w:color w:val="000000" w:themeColor="text1"/>
          <w:sz w:val="24"/>
          <w:szCs w:val="24"/>
        </w:rPr>
        <w:t>ПОТВРДА О РЕФЕРЕНТНИМ НАБАВКАМА</w:t>
      </w:r>
    </w:p>
    <w:p w14:paraId="0853F34A" w14:textId="77777777" w:rsidR="0042687E" w:rsidRPr="005C28FB" w:rsidRDefault="0042687E" w:rsidP="000F683D">
      <w:pPr>
        <w:jc w:val="center"/>
        <w:rPr>
          <w:rFonts w:cs="Arial"/>
          <w:color w:val="000000" w:themeColor="text1"/>
          <w:sz w:val="24"/>
          <w:szCs w:val="24"/>
        </w:rPr>
      </w:pPr>
    </w:p>
    <w:p w14:paraId="17A915C8" w14:textId="77777777" w:rsidR="00343A18" w:rsidRPr="005C28FB" w:rsidRDefault="00343A18" w:rsidP="00343A18">
      <w:pPr>
        <w:tabs>
          <w:tab w:val="left" w:pos="0"/>
          <w:tab w:val="left" w:pos="330"/>
          <w:tab w:val="left" w:pos="540"/>
        </w:tabs>
        <w:spacing w:before="0"/>
        <w:jc w:val="left"/>
        <w:rPr>
          <w:rFonts w:eastAsia="Calibri" w:cs="Arial"/>
          <w:color w:val="000000" w:themeColor="text1"/>
          <w:sz w:val="24"/>
          <w:szCs w:val="24"/>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4CB56077" w14:textId="77777777" w:rsidR="00343A18" w:rsidRPr="005C28FB" w:rsidRDefault="00343A18" w:rsidP="00343A18">
      <w:pPr>
        <w:tabs>
          <w:tab w:val="left" w:pos="0"/>
          <w:tab w:val="left" w:pos="330"/>
          <w:tab w:val="left" w:pos="540"/>
        </w:tabs>
        <w:spacing w:before="0"/>
        <w:ind w:left="6"/>
        <w:rPr>
          <w:rFonts w:eastAsia="Calibri" w:cs="Arial"/>
          <w:color w:val="000000" w:themeColor="text1"/>
          <w:sz w:val="24"/>
          <w:szCs w:val="24"/>
        </w:rPr>
      </w:pPr>
      <w:r w:rsidRPr="005C28FB">
        <w:rPr>
          <w:rFonts w:eastAsia="Calibri" w:cs="Arial"/>
          <w:color w:val="000000" w:themeColor="text1"/>
          <w:sz w:val="24"/>
          <w:szCs w:val="24"/>
        </w:rPr>
        <w:t xml:space="preserve">                                                  _________________________________________</w:t>
      </w:r>
      <w:r w:rsidR="000F683D" w:rsidRPr="005C28FB">
        <w:rPr>
          <w:rFonts w:eastAsia="Calibri" w:cs="Arial"/>
          <w:color w:val="000000" w:themeColor="text1"/>
          <w:sz w:val="24"/>
          <w:szCs w:val="24"/>
        </w:rPr>
        <w:t>_________________________</w:t>
      </w:r>
    </w:p>
    <w:p w14:paraId="654281A8" w14:textId="77777777" w:rsidR="00343A18" w:rsidRPr="005C28FB"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C28FB">
        <w:rPr>
          <w:rFonts w:cs="Arial"/>
          <w:bCs/>
          <w:color w:val="000000" w:themeColor="text1"/>
          <w:kern w:val="28"/>
          <w:sz w:val="24"/>
          <w:szCs w:val="24"/>
        </w:rPr>
        <w:t>(назив и седиште наручиоца)</w:t>
      </w:r>
    </w:p>
    <w:p w14:paraId="4374EE5C"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Лице за контакт:      _________________________________________</w:t>
      </w:r>
      <w:r w:rsidR="000F683D" w:rsidRPr="005C28FB">
        <w:rPr>
          <w:rFonts w:cs="Arial"/>
          <w:color w:val="000000" w:themeColor="text1"/>
          <w:sz w:val="24"/>
          <w:szCs w:val="24"/>
        </w:rPr>
        <w:t>__________________________</w:t>
      </w:r>
    </w:p>
    <w:p w14:paraId="77E92193"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(име, презиме,  контакт телефон)</w:t>
      </w:r>
    </w:p>
    <w:p w14:paraId="45BA02A8"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Овим путем потврђујем да је _________________________________________</w:t>
      </w:r>
      <w:r w:rsidR="000F683D" w:rsidRPr="005C28FB">
        <w:rPr>
          <w:rFonts w:cs="Arial"/>
          <w:color w:val="000000" w:themeColor="text1"/>
          <w:sz w:val="24"/>
          <w:szCs w:val="24"/>
        </w:rPr>
        <w:t>_________________________</w:t>
      </w:r>
    </w:p>
    <w:p w14:paraId="0C04C36C"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(навести назив седиште  понуђача)</w:t>
      </w:r>
    </w:p>
    <w:p w14:paraId="2DC9B84A"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за наше потребе</w:t>
      </w:r>
      <w:r w:rsidR="0051227B" w:rsidRPr="005C28FB">
        <w:rPr>
          <w:rFonts w:cs="Arial"/>
          <w:color w:val="000000" w:themeColor="text1"/>
          <w:sz w:val="24"/>
          <w:szCs w:val="24"/>
        </w:rPr>
        <w:t xml:space="preserve"> извео</w:t>
      </w:r>
      <w:r w:rsidRPr="005C28FB">
        <w:rPr>
          <w:rFonts w:cs="Arial"/>
          <w:color w:val="000000" w:themeColor="text1"/>
          <w:sz w:val="24"/>
          <w:szCs w:val="24"/>
        </w:rPr>
        <w:t xml:space="preserve">: </w:t>
      </w:r>
    </w:p>
    <w:p w14:paraId="2EAFAF3F"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_________________________________________</w:t>
      </w:r>
      <w:r w:rsidR="000F683D" w:rsidRPr="005C28FB">
        <w:rPr>
          <w:rFonts w:cs="Arial"/>
          <w:color w:val="000000" w:themeColor="text1"/>
          <w:sz w:val="24"/>
          <w:szCs w:val="24"/>
        </w:rPr>
        <w:t>_________________________</w:t>
      </w:r>
    </w:p>
    <w:p w14:paraId="24E2DEDA"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                                                  (навести </w:t>
      </w:r>
      <w:r w:rsidR="00CA73C9" w:rsidRPr="005C28FB">
        <w:rPr>
          <w:rFonts w:cs="Arial"/>
          <w:color w:val="000000" w:themeColor="text1"/>
          <w:sz w:val="24"/>
          <w:szCs w:val="24"/>
        </w:rPr>
        <w:t>референтне радове</w:t>
      </w:r>
      <w:r w:rsidRPr="005C28FB">
        <w:rPr>
          <w:rFonts w:cs="Arial"/>
          <w:color w:val="000000" w:themeColor="text1"/>
          <w:sz w:val="24"/>
          <w:szCs w:val="24"/>
        </w:rPr>
        <w:t xml:space="preserve">) </w:t>
      </w:r>
    </w:p>
    <w:p w14:paraId="2E8C184E" w14:textId="77777777" w:rsidR="00343A18" w:rsidRPr="005C28FB" w:rsidRDefault="00343A18" w:rsidP="00343A18">
      <w:pPr>
        <w:rPr>
          <w:rFonts w:cs="Arial"/>
          <w:strike/>
          <w:color w:val="000000" w:themeColor="text1"/>
          <w:sz w:val="24"/>
          <w:szCs w:val="24"/>
        </w:rPr>
      </w:pPr>
      <w:r w:rsidRPr="005C28FB">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C28FB" w14:paraId="4C739929"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F8D2A46"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59B9346"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C6DC815"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AA1BDF2" w14:textId="77777777" w:rsidR="00343A18" w:rsidRPr="005C28FB" w:rsidRDefault="0051227B" w:rsidP="00BC01DC">
            <w:pPr>
              <w:jc w:val="center"/>
              <w:rPr>
                <w:rFonts w:eastAsia="Calibri" w:cs="Arial"/>
                <w:color w:val="000000" w:themeColor="text1"/>
                <w:sz w:val="24"/>
                <w:szCs w:val="24"/>
              </w:rPr>
            </w:pPr>
            <w:r w:rsidRPr="005C28FB">
              <w:rPr>
                <w:rFonts w:eastAsia="Calibri" w:cs="Arial"/>
                <w:color w:val="000000" w:themeColor="text1"/>
                <w:sz w:val="24"/>
                <w:szCs w:val="24"/>
              </w:rPr>
              <w:t xml:space="preserve">Вредност изведених </w:t>
            </w:r>
            <w:r w:rsidR="00873EBD" w:rsidRPr="005C28FB">
              <w:rPr>
                <w:rFonts w:eastAsia="Calibri" w:cs="Arial"/>
                <w:color w:val="000000" w:themeColor="text1"/>
                <w:sz w:val="24"/>
                <w:szCs w:val="24"/>
              </w:rPr>
              <w:t>радова</w:t>
            </w:r>
            <w:r w:rsidR="00343A18" w:rsidRPr="005C28FB">
              <w:rPr>
                <w:rFonts w:eastAsia="Calibri" w:cs="Arial"/>
                <w:color w:val="000000" w:themeColor="text1"/>
                <w:sz w:val="24"/>
                <w:szCs w:val="24"/>
              </w:rPr>
              <w:t xml:space="preserve"> без ПДВ</w:t>
            </w:r>
          </w:p>
          <w:p w14:paraId="3A00D18B" w14:textId="77777777" w:rsidR="00657291" w:rsidRPr="005C28FB" w:rsidRDefault="00657291" w:rsidP="00D24ECC">
            <w:pPr>
              <w:jc w:val="center"/>
              <w:rPr>
                <w:rFonts w:eastAsia="Calibri" w:cs="Arial"/>
                <w:color w:val="000000" w:themeColor="text1"/>
                <w:sz w:val="24"/>
                <w:szCs w:val="24"/>
              </w:rPr>
            </w:pPr>
            <w:r w:rsidRPr="005C28FB">
              <w:rPr>
                <w:rFonts w:eastAsia="Calibri" w:cs="Arial"/>
                <w:color w:val="000000" w:themeColor="text1"/>
                <w:sz w:val="24"/>
                <w:szCs w:val="24"/>
              </w:rPr>
              <w:t>Дин</w:t>
            </w:r>
          </w:p>
        </w:tc>
      </w:tr>
      <w:tr w:rsidR="00343A18" w:rsidRPr="005C28FB" w14:paraId="4154575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9C7A7AB"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B780291"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6075E66"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3BD5434" w14:textId="77777777" w:rsidR="00343A18" w:rsidRPr="005C28FB" w:rsidRDefault="00343A18" w:rsidP="00BC01DC">
            <w:pPr>
              <w:rPr>
                <w:rFonts w:eastAsia="Calibri" w:cs="Arial"/>
                <w:color w:val="000000" w:themeColor="text1"/>
                <w:sz w:val="24"/>
                <w:szCs w:val="24"/>
              </w:rPr>
            </w:pPr>
          </w:p>
        </w:tc>
      </w:tr>
      <w:tr w:rsidR="00343A18" w:rsidRPr="005C28FB" w14:paraId="3F60654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BA74F3D"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C97BE90"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4766744"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646415" w14:textId="77777777" w:rsidR="00343A18" w:rsidRPr="005C28FB" w:rsidRDefault="00343A18" w:rsidP="00BC01DC">
            <w:pPr>
              <w:rPr>
                <w:rFonts w:eastAsia="Calibri" w:cs="Arial"/>
                <w:color w:val="000000" w:themeColor="text1"/>
                <w:sz w:val="24"/>
                <w:szCs w:val="24"/>
              </w:rPr>
            </w:pPr>
          </w:p>
        </w:tc>
      </w:tr>
      <w:tr w:rsidR="00343A18" w:rsidRPr="005C28FB" w14:paraId="5018663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1B158F"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A16FFF1"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F659718"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76245B1" w14:textId="77777777" w:rsidR="00343A18" w:rsidRPr="005C28FB" w:rsidRDefault="00343A18" w:rsidP="00BC01DC">
            <w:pPr>
              <w:rPr>
                <w:rFonts w:eastAsia="Calibri" w:cs="Arial"/>
                <w:color w:val="000000" w:themeColor="text1"/>
                <w:sz w:val="24"/>
                <w:szCs w:val="24"/>
              </w:rPr>
            </w:pPr>
          </w:p>
        </w:tc>
      </w:tr>
      <w:tr w:rsidR="00343A18" w:rsidRPr="005C28FB" w14:paraId="373EBAB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31596A1"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E409219"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E31D3B4"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893555E" w14:textId="77777777" w:rsidR="00343A18" w:rsidRPr="005C28FB" w:rsidRDefault="00343A18" w:rsidP="00BC01DC">
            <w:pPr>
              <w:rPr>
                <w:rFonts w:eastAsia="Calibri" w:cs="Arial"/>
                <w:color w:val="000000" w:themeColor="text1"/>
                <w:sz w:val="24"/>
                <w:szCs w:val="24"/>
              </w:rPr>
            </w:pPr>
          </w:p>
        </w:tc>
      </w:tr>
    </w:tbl>
    <w:p w14:paraId="7C8E91FD" w14:textId="77777777" w:rsidR="00343A18" w:rsidRPr="005C28FB" w:rsidRDefault="00343A18" w:rsidP="000F683D">
      <w:pPr>
        <w:rPr>
          <w:rFonts w:eastAsia="TimesNewRomanPS-BoldMT" w:cs="Arial"/>
          <w:b/>
          <w:bCs/>
          <w:i/>
          <w:iCs/>
          <w:color w:val="000000" w:themeColor="text1"/>
          <w:sz w:val="24"/>
          <w:szCs w:val="24"/>
        </w:rPr>
      </w:pPr>
      <w:r w:rsidRPr="005C28FB">
        <w:rPr>
          <w:rFonts w:cs="Arial"/>
          <w:color w:val="000000" w:themeColor="text1"/>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E4F9C03" w14:textId="77777777" w:rsidTr="00BC01DC">
        <w:trPr>
          <w:jc w:val="center"/>
        </w:trPr>
        <w:tc>
          <w:tcPr>
            <w:tcW w:w="3882" w:type="dxa"/>
          </w:tcPr>
          <w:p w14:paraId="048392FF"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6AAEC52"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2638DBA9"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67823EE2" w14:textId="77777777" w:rsidTr="00BC01DC">
        <w:trPr>
          <w:jc w:val="center"/>
        </w:trPr>
        <w:tc>
          <w:tcPr>
            <w:tcW w:w="3882" w:type="dxa"/>
          </w:tcPr>
          <w:p w14:paraId="7F211313" w14:textId="77777777" w:rsidR="00343A18" w:rsidRPr="005C28FB" w:rsidRDefault="00343A18" w:rsidP="00BC01DC">
            <w:pPr>
              <w:spacing w:before="0"/>
              <w:jc w:val="center"/>
              <w:rPr>
                <w:rFonts w:cs="Arial"/>
                <w:color w:val="000000" w:themeColor="text1"/>
                <w:sz w:val="24"/>
                <w:szCs w:val="24"/>
              </w:rPr>
            </w:pPr>
          </w:p>
        </w:tc>
        <w:tc>
          <w:tcPr>
            <w:tcW w:w="2127" w:type="dxa"/>
          </w:tcPr>
          <w:p w14:paraId="32E5C700"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341011A9"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63B0C00" w14:textId="77777777" w:rsidTr="00BC01DC">
        <w:trPr>
          <w:jc w:val="center"/>
        </w:trPr>
        <w:tc>
          <w:tcPr>
            <w:tcW w:w="3882" w:type="dxa"/>
            <w:tcBorders>
              <w:bottom w:val="single" w:sz="4" w:space="0" w:color="auto"/>
            </w:tcBorders>
          </w:tcPr>
          <w:p w14:paraId="0AB350AD" w14:textId="77777777" w:rsidR="00343A18" w:rsidRPr="005C28FB" w:rsidRDefault="00343A18" w:rsidP="00BC01DC">
            <w:pPr>
              <w:spacing w:before="0"/>
              <w:jc w:val="center"/>
              <w:rPr>
                <w:rFonts w:cs="Arial"/>
                <w:color w:val="000000" w:themeColor="text1"/>
                <w:sz w:val="24"/>
                <w:szCs w:val="24"/>
              </w:rPr>
            </w:pPr>
          </w:p>
        </w:tc>
        <w:tc>
          <w:tcPr>
            <w:tcW w:w="2127" w:type="dxa"/>
          </w:tcPr>
          <w:p w14:paraId="1C2AB7E5"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2DDD84C4"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69907FF3" w14:textId="77777777" w:rsidTr="00BC01DC">
        <w:trPr>
          <w:trHeight w:val="389"/>
          <w:jc w:val="center"/>
        </w:trPr>
        <w:tc>
          <w:tcPr>
            <w:tcW w:w="3882" w:type="dxa"/>
            <w:tcBorders>
              <w:top w:val="single" w:sz="4" w:space="0" w:color="auto"/>
            </w:tcBorders>
          </w:tcPr>
          <w:p w14:paraId="424829B3" w14:textId="77777777" w:rsidR="00343A18" w:rsidRPr="005C28FB" w:rsidRDefault="00343A18" w:rsidP="00BC01DC">
            <w:pPr>
              <w:spacing w:before="0"/>
              <w:jc w:val="center"/>
              <w:rPr>
                <w:rFonts w:cs="Arial"/>
                <w:color w:val="000000" w:themeColor="text1"/>
                <w:sz w:val="24"/>
                <w:szCs w:val="24"/>
              </w:rPr>
            </w:pPr>
          </w:p>
        </w:tc>
        <w:tc>
          <w:tcPr>
            <w:tcW w:w="2127" w:type="dxa"/>
          </w:tcPr>
          <w:p w14:paraId="65749FBA"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46208B65" w14:textId="77777777" w:rsidR="00343A18" w:rsidRPr="005C28FB" w:rsidRDefault="00343A18" w:rsidP="00BC01DC">
            <w:pPr>
              <w:spacing w:before="0"/>
              <w:jc w:val="center"/>
              <w:rPr>
                <w:rFonts w:cs="Arial"/>
                <w:color w:val="000000" w:themeColor="text1"/>
                <w:sz w:val="24"/>
                <w:szCs w:val="24"/>
                <w:lang w:val="ru-RU"/>
              </w:rPr>
            </w:pPr>
          </w:p>
        </w:tc>
      </w:tr>
    </w:tbl>
    <w:p w14:paraId="67897A72" w14:textId="77777777" w:rsidR="00343A18" w:rsidRPr="005C28FB" w:rsidRDefault="00343A18" w:rsidP="00343A18">
      <w:pPr>
        <w:tabs>
          <w:tab w:val="left" w:pos="4999"/>
        </w:tabs>
        <w:spacing w:before="0"/>
        <w:rPr>
          <w:rFonts w:eastAsia="TimesNewRomanPS-BoldMT" w:cs="Arial"/>
          <w:b/>
          <w:bCs/>
          <w:i/>
          <w:iCs/>
          <w:color w:val="000000" w:themeColor="text1"/>
          <w:sz w:val="24"/>
          <w:szCs w:val="24"/>
        </w:rPr>
      </w:pPr>
    </w:p>
    <w:p w14:paraId="202B5A35" w14:textId="77777777" w:rsidR="00343A18" w:rsidRPr="005C28FB" w:rsidRDefault="00343A18" w:rsidP="00343A18">
      <w:pPr>
        <w:rPr>
          <w:rFonts w:cs="Arial"/>
          <w:b/>
          <w:i/>
          <w:color w:val="000000" w:themeColor="text1"/>
          <w:sz w:val="24"/>
          <w:szCs w:val="24"/>
        </w:rPr>
      </w:pPr>
      <w:r w:rsidRPr="005C28FB">
        <w:rPr>
          <w:rFonts w:cs="Arial"/>
          <w:b/>
          <w:i/>
          <w:color w:val="000000" w:themeColor="text1"/>
          <w:sz w:val="24"/>
          <w:szCs w:val="24"/>
        </w:rPr>
        <w:t>НАПОМЕНА:</w:t>
      </w:r>
    </w:p>
    <w:p w14:paraId="3A306138"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6D0E837F" w14:textId="77777777" w:rsidR="00657291" w:rsidRPr="005C28FB" w:rsidRDefault="00657291" w:rsidP="00657291">
      <w:pPr>
        <w:spacing w:before="0"/>
        <w:rPr>
          <w:rFonts w:cs="Arial"/>
          <w:i/>
          <w:color w:val="000000" w:themeColor="text1"/>
          <w:sz w:val="24"/>
          <w:szCs w:val="24"/>
        </w:rPr>
      </w:pPr>
      <w:r w:rsidRPr="005C28FB">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0D79D64" w14:textId="77777777" w:rsidR="00657291" w:rsidRPr="005C28FB" w:rsidRDefault="00657291" w:rsidP="00343A18">
      <w:pPr>
        <w:rPr>
          <w:rFonts w:cs="Arial"/>
          <w:color w:val="000000" w:themeColor="text1"/>
          <w:sz w:val="24"/>
          <w:szCs w:val="24"/>
          <w:lang w:val="sr-Cyrl-CS"/>
        </w:rPr>
      </w:pPr>
    </w:p>
    <w:p w14:paraId="4ABDE1B7"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w:t>
      </w:r>
    </w:p>
    <w:p w14:paraId="718901E5" w14:textId="77777777" w:rsidR="0042687E" w:rsidRPr="005C28FB" w:rsidRDefault="0042687E" w:rsidP="00343A18">
      <w:pPr>
        <w:rPr>
          <w:rFonts w:cs="Arial"/>
          <w:color w:val="00B0F0"/>
          <w:sz w:val="24"/>
          <w:szCs w:val="24"/>
        </w:rPr>
      </w:pPr>
    </w:p>
    <w:p w14:paraId="301A94EB" w14:textId="77777777" w:rsidR="00580495" w:rsidRPr="005C28FB" w:rsidRDefault="00580495" w:rsidP="00343A18">
      <w:pPr>
        <w:rPr>
          <w:rFonts w:cs="Arial"/>
          <w:b/>
          <w:color w:val="000000" w:themeColor="text1"/>
          <w:sz w:val="24"/>
          <w:szCs w:val="24"/>
        </w:rPr>
      </w:pPr>
    </w:p>
    <w:p w14:paraId="06CFD66A" w14:textId="77777777" w:rsidR="00343A18" w:rsidRPr="005C28FB" w:rsidRDefault="00343A18" w:rsidP="00580495">
      <w:pPr>
        <w:pStyle w:val="KDObrazac"/>
        <w:rPr>
          <w:color w:val="000000" w:themeColor="text1"/>
          <w:sz w:val="24"/>
          <w:szCs w:val="24"/>
        </w:rPr>
      </w:pPr>
      <w:bookmarkStart w:id="256" w:name="_Toc442559942"/>
      <w:r w:rsidRPr="005C28FB">
        <w:rPr>
          <w:color w:val="000000" w:themeColor="text1"/>
          <w:sz w:val="24"/>
          <w:szCs w:val="24"/>
        </w:rPr>
        <w:lastRenderedPageBreak/>
        <w:t xml:space="preserve">ОБРАЗАЦ </w:t>
      </w:r>
      <w:bookmarkEnd w:id="256"/>
      <w:r w:rsidR="00580495" w:rsidRPr="005C28FB">
        <w:rPr>
          <w:color w:val="000000" w:themeColor="text1"/>
          <w:sz w:val="24"/>
          <w:szCs w:val="24"/>
        </w:rPr>
        <w:t>7</w:t>
      </w:r>
    </w:p>
    <w:p w14:paraId="6E614838" w14:textId="77777777" w:rsidR="00343A18" w:rsidRPr="005C28FB" w:rsidRDefault="00343A18" w:rsidP="00343A18">
      <w:pPr>
        <w:rPr>
          <w:rFonts w:cs="Arial"/>
          <w:color w:val="000000" w:themeColor="text1"/>
          <w:sz w:val="24"/>
          <w:szCs w:val="24"/>
        </w:rPr>
      </w:pPr>
    </w:p>
    <w:p w14:paraId="251C7086"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КАДРОВСКИ КАПАЦИТЕТ</w:t>
      </w:r>
    </w:p>
    <w:p w14:paraId="4F1598F9" w14:textId="77777777" w:rsidR="00343A18" w:rsidRPr="005C28FB" w:rsidRDefault="00343A18" w:rsidP="00343A18">
      <w:pPr>
        <w:rPr>
          <w:rFonts w:cs="Arial"/>
          <w:color w:val="000000" w:themeColor="text1"/>
          <w:sz w:val="24"/>
          <w:szCs w:val="24"/>
        </w:rPr>
      </w:pPr>
    </w:p>
    <w:p w14:paraId="0A9A6F90" w14:textId="77777777" w:rsidR="00343A18" w:rsidRPr="005C28FB" w:rsidRDefault="00343A18" w:rsidP="00343A18">
      <w:pPr>
        <w:rPr>
          <w:rFonts w:cs="Arial"/>
          <w:noProof/>
          <w:color w:val="000000" w:themeColor="text1"/>
          <w:sz w:val="24"/>
          <w:szCs w:val="24"/>
          <w:lang w:val="sr-Latn-CS"/>
        </w:rPr>
      </w:pPr>
    </w:p>
    <w:p w14:paraId="61B69864"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35010D32" w14:textId="77777777" w:rsidR="00343A18" w:rsidRPr="005C28FB" w:rsidRDefault="00343A18" w:rsidP="00343A18">
      <w:pPr>
        <w:rPr>
          <w:rFonts w:cs="Arial"/>
          <w:color w:val="000000" w:themeColor="text1"/>
          <w:sz w:val="24"/>
          <w:szCs w:val="24"/>
        </w:rPr>
      </w:pPr>
    </w:p>
    <w:p w14:paraId="0463FAFA"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 xml:space="preserve">ИЗЈАВУ О КАДРОВСКОМ КАПАЦИТЕТУ </w:t>
      </w:r>
    </w:p>
    <w:p w14:paraId="0AA00B0F" w14:textId="77777777" w:rsidR="00343A18" w:rsidRPr="005C28FB" w:rsidRDefault="00343A18" w:rsidP="00343A18">
      <w:pPr>
        <w:rPr>
          <w:rFonts w:cs="Arial"/>
          <w:color w:val="000000" w:themeColor="text1"/>
          <w:sz w:val="24"/>
          <w:szCs w:val="24"/>
        </w:rPr>
      </w:pPr>
    </w:p>
    <w:p w14:paraId="38D507CE" w14:textId="77777777" w:rsidR="00343A18" w:rsidRPr="005C28FB" w:rsidRDefault="00343A18" w:rsidP="00343A18">
      <w:pPr>
        <w:rPr>
          <w:rFonts w:cs="Arial"/>
          <w:noProof/>
          <w:color w:val="000000" w:themeColor="text1"/>
          <w:sz w:val="24"/>
          <w:szCs w:val="24"/>
        </w:rPr>
      </w:pPr>
      <w:r w:rsidRPr="005C28FB">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28FB">
        <w:rPr>
          <w:rFonts w:cs="Arial"/>
          <w:noProof/>
          <w:color w:val="000000" w:themeColor="text1"/>
          <w:sz w:val="24"/>
          <w:szCs w:val="24"/>
          <w:lang w:val="sr-Cyrl-CS"/>
        </w:rPr>
        <w:t xml:space="preserve"> </w:t>
      </w:r>
      <w:r w:rsidR="004A333C" w:rsidRPr="005C28FB">
        <w:rPr>
          <w:rFonts w:cs="Arial"/>
          <w:noProof/>
          <w:color w:val="000000" w:themeColor="text1"/>
          <w:sz w:val="24"/>
          <w:szCs w:val="24"/>
          <w:lang w:val="sr-Cyrl-CS"/>
        </w:rPr>
        <w:t>Ј</w:t>
      </w:r>
      <w:r w:rsidR="004A333C" w:rsidRPr="005C28FB">
        <w:rPr>
          <w:rFonts w:cs="Arial"/>
          <w:noProof/>
          <w:color w:val="000000" w:themeColor="text1"/>
          <w:sz w:val="24"/>
          <w:szCs w:val="24"/>
        </w:rPr>
        <w:t>Н</w:t>
      </w:r>
      <w:r w:rsidRPr="005C28FB">
        <w:rPr>
          <w:rFonts w:cs="Arial"/>
          <w:strike/>
          <w:noProof/>
          <w:color w:val="000000" w:themeColor="text1"/>
          <w:sz w:val="24"/>
          <w:szCs w:val="24"/>
          <w:lang w:val="sr-Cyrl-CS"/>
        </w:rPr>
        <w:t xml:space="preserve"> </w:t>
      </w:r>
      <w:r w:rsidRPr="005C28FB">
        <w:rPr>
          <w:rFonts w:cs="Arial"/>
          <w:noProof/>
          <w:color w:val="000000" w:themeColor="text1"/>
          <w:sz w:val="24"/>
          <w:szCs w:val="24"/>
          <w:lang w:val="sr-Cyrl-CS"/>
        </w:rPr>
        <w:t>________________</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5C28FB">
        <w:rPr>
          <w:rFonts w:cs="Arial"/>
          <w:noProof/>
          <w:color w:val="000000" w:themeColor="text1"/>
          <w:sz w:val="24"/>
          <w:szCs w:val="24"/>
        </w:rPr>
        <w:t xml:space="preserve"> која ће бити ангажована ради извршења уговора:</w:t>
      </w:r>
    </w:p>
    <w:p w14:paraId="5F993D01" w14:textId="77777777" w:rsidR="00343A18" w:rsidRPr="005C28FB"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73013" w:rsidRPr="005C28FB" w14:paraId="7071FF70" w14:textId="77777777" w:rsidTr="00BC01DC">
        <w:tc>
          <w:tcPr>
            <w:tcW w:w="491" w:type="pct"/>
            <w:shd w:val="clear" w:color="auto" w:fill="auto"/>
          </w:tcPr>
          <w:p w14:paraId="14C64108" w14:textId="77777777" w:rsidR="00343A18" w:rsidRPr="005C28FB"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14B99871" w14:textId="77777777" w:rsidR="00343A18" w:rsidRPr="005C28FB" w:rsidRDefault="00343A18" w:rsidP="00BC01DC">
            <w:pPr>
              <w:spacing w:before="0"/>
              <w:jc w:val="center"/>
              <w:rPr>
                <w:rFonts w:eastAsia="Calibri" w:cs="Arial"/>
                <w:b/>
                <w:color w:val="000000" w:themeColor="text1"/>
                <w:sz w:val="24"/>
                <w:szCs w:val="24"/>
              </w:rPr>
            </w:pPr>
          </w:p>
          <w:p w14:paraId="2F19D3EF"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0CE44A19" w14:textId="77777777" w:rsidR="00343A18" w:rsidRPr="005C28FB" w:rsidRDefault="00343A18" w:rsidP="00BC01DC">
            <w:pPr>
              <w:spacing w:before="0"/>
              <w:rPr>
                <w:rFonts w:eastAsia="Calibri" w:cs="Arial"/>
                <w:b/>
                <w:color w:val="000000" w:themeColor="text1"/>
                <w:sz w:val="24"/>
                <w:szCs w:val="24"/>
              </w:rPr>
            </w:pPr>
          </w:p>
        </w:tc>
        <w:tc>
          <w:tcPr>
            <w:tcW w:w="1125" w:type="pct"/>
            <w:shd w:val="clear" w:color="auto" w:fill="auto"/>
            <w:vAlign w:val="center"/>
          </w:tcPr>
          <w:p w14:paraId="2CFB657E"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80" w:type="pct"/>
            <w:shd w:val="clear" w:color="auto" w:fill="auto"/>
            <w:vAlign w:val="center"/>
          </w:tcPr>
          <w:p w14:paraId="43716665"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Врста и степен стручне спреме</w:t>
            </w:r>
          </w:p>
        </w:tc>
      </w:tr>
      <w:tr w:rsidR="00673013" w:rsidRPr="005C28FB" w14:paraId="0D6F2769" w14:textId="77777777" w:rsidTr="00BC01DC">
        <w:trPr>
          <w:trHeight w:val="192"/>
        </w:trPr>
        <w:tc>
          <w:tcPr>
            <w:tcW w:w="491" w:type="pct"/>
            <w:shd w:val="clear" w:color="auto" w:fill="auto"/>
          </w:tcPr>
          <w:p w14:paraId="60616837" w14:textId="77777777" w:rsidR="00343A18" w:rsidRPr="005C28FB" w:rsidRDefault="00343A18" w:rsidP="00BC555D">
            <w:pPr>
              <w:numPr>
                <w:ilvl w:val="0"/>
                <w:numId w:val="13"/>
              </w:numPr>
              <w:tabs>
                <w:tab w:val="left" w:pos="8098"/>
              </w:tabs>
              <w:spacing w:before="0"/>
              <w:jc w:val="left"/>
              <w:outlineLvl w:val="0"/>
              <w:rPr>
                <w:rFonts w:cs="Arial"/>
                <w:bCs/>
                <w:color w:val="000000" w:themeColor="text1"/>
                <w:kern w:val="28"/>
                <w:sz w:val="24"/>
                <w:szCs w:val="24"/>
              </w:rPr>
            </w:pPr>
            <w:bookmarkStart w:id="257" w:name="_Toc442559943"/>
            <w:bookmarkEnd w:id="257"/>
          </w:p>
        </w:tc>
        <w:tc>
          <w:tcPr>
            <w:tcW w:w="1904" w:type="pct"/>
            <w:shd w:val="clear" w:color="auto" w:fill="auto"/>
          </w:tcPr>
          <w:p w14:paraId="13E801FD" w14:textId="77777777" w:rsidR="00343A18" w:rsidRDefault="00343A18" w:rsidP="00BC01DC">
            <w:pPr>
              <w:spacing w:before="0"/>
              <w:rPr>
                <w:rFonts w:cs="Arial"/>
                <w:color w:val="000000" w:themeColor="text1"/>
                <w:sz w:val="24"/>
                <w:szCs w:val="24"/>
              </w:rPr>
            </w:pPr>
          </w:p>
          <w:p w14:paraId="46A111FD" w14:textId="77777777" w:rsidR="00E5551E" w:rsidRPr="005C28FB" w:rsidRDefault="00E5551E" w:rsidP="00BC01DC">
            <w:pPr>
              <w:spacing w:before="0"/>
              <w:rPr>
                <w:rFonts w:cs="Arial"/>
                <w:color w:val="000000" w:themeColor="text1"/>
                <w:sz w:val="24"/>
                <w:szCs w:val="24"/>
              </w:rPr>
            </w:pPr>
          </w:p>
        </w:tc>
        <w:tc>
          <w:tcPr>
            <w:tcW w:w="1125" w:type="pct"/>
            <w:shd w:val="clear" w:color="auto" w:fill="auto"/>
          </w:tcPr>
          <w:p w14:paraId="2C3BF0E7"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295872B"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79A548F8" w14:textId="77777777" w:rsidTr="00BC01DC">
        <w:trPr>
          <w:trHeight w:val="192"/>
        </w:trPr>
        <w:tc>
          <w:tcPr>
            <w:tcW w:w="491" w:type="pct"/>
            <w:shd w:val="clear" w:color="auto" w:fill="auto"/>
          </w:tcPr>
          <w:p w14:paraId="7C478FC1" w14:textId="77777777" w:rsidR="00343A18" w:rsidRPr="005C28FB" w:rsidRDefault="00343A18" w:rsidP="00BC555D">
            <w:pPr>
              <w:numPr>
                <w:ilvl w:val="0"/>
                <w:numId w:val="13"/>
              </w:numPr>
              <w:tabs>
                <w:tab w:val="left" w:pos="8098"/>
              </w:tabs>
              <w:spacing w:before="0"/>
              <w:jc w:val="left"/>
              <w:outlineLvl w:val="0"/>
              <w:rPr>
                <w:rFonts w:cs="Arial"/>
                <w:bCs/>
                <w:color w:val="000000" w:themeColor="text1"/>
                <w:kern w:val="28"/>
                <w:sz w:val="24"/>
                <w:szCs w:val="24"/>
              </w:rPr>
            </w:pPr>
            <w:bookmarkStart w:id="258" w:name="_Toc442559944"/>
            <w:bookmarkEnd w:id="258"/>
          </w:p>
        </w:tc>
        <w:tc>
          <w:tcPr>
            <w:tcW w:w="1904" w:type="pct"/>
            <w:shd w:val="clear" w:color="auto" w:fill="auto"/>
          </w:tcPr>
          <w:p w14:paraId="6062CA2F" w14:textId="77777777" w:rsidR="00343A18" w:rsidRDefault="00343A18" w:rsidP="00BC01DC">
            <w:pPr>
              <w:spacing w:before="0"/>
              <w:rPr>
                <w:rFonts w:eastAsia="MS Mincho" w:cs="Arial"/>
                <w:b/>
                <w:bCs/>
                <w:color w:val="000000" w:themeColor="text1"/>
                <w:sz w:val="24"/>
                <w:szCs w:val="24"/>
              </w:rPr>
            </w:pPr>
          </w:p>
          <w:p w14:paraId="48F35CA4"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3B35EB2D"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E8BF0E5"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3A2F5E2C" w14:textId="77777777" w:rsidTr="00BC01DC">
        <w:trPr>
          <w:trHeight w:val="192"/>
        </w:trPr>
        <w:tc>
          <w:tcPr>
            <w:tcW w:w="491" w:type="pct"/>
            <w:shd w:val="clear" w:color="auto" w:fill="auto"/>
          </w:tcPr>
          <w:p w14:paraId="54ED52BF" w14:textId="77777777" w:rsidR="00343A18" w:rsidRPr="005C28FB" w:rsidRDefault="00343A18" w:rsidP="00BC555D">
            <w:pPr>
              <w:numPr>
                <w:ilvl w:val="0"/>
                <w:numId w:val="13"/>
              </w:numPr>
              <w:tabs>
                <w:tab w:val="left" w:pos="8098"/>
              </w:tabs>
              <w:spacing w:before="0"/>
              <w:jc w:val="left"/>
              <w:outlineLvl w:val="0"/>
              <w:rPr>
                <w:rFonts w:cs="Arial"/>
                <w:bCs/>
                <w:color w:val="000000" w:themeColor="text1"/>
                <w:kern w:val="28"/>
                <w:sz w:val="24"/>
                <w:szCs w:val="24"/>
              </w:rPr>
            </w:pPr>
            <w:bookmarkStart w:id="259" w:name="_Toc442559945"/>
            <w:bookmarkEnd w:id="259"/>
          </w:p>
        </w:tc>
        <w:tc>
          <w:tcPr>
            <w:tcW w:w="1904" w:type="pct"/>
            <w:shd w:val="clear" w:color="auto" w:fill="auto"/>
          </w:tcPr>
          <w:p w14:paraId="2F8C3E95" w14:textId="77777777" w:rsidR="00343A18" w:rsidRDefault="00343A18" w:rsidP="00BC01DC">
            <w:pPr>
              <w:spacing w:before="0"/>
              <w:rPr>
                <w:rFonts w:eastAsia="MS Mincho" w:cs="Arial"/>
                <w:b/>
                <w:bCs/>
                <w:color w:val="000000" w:themeColor="text1"/>
                <w:sz w:val="24"/>
                <w:szCs w:val="24"/>
              </w:rPr>
            </w:pPr>
          </w:p>
          <w:p w14:paraId="3249A1C3"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4DCF8231"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CC26F2A"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E5551E" w:rsidRPr="005C28FB" w14:paraId="62FB5D3E" w14:textId="77777777" w:rsidTr="00BC01DC">
        <w:trPr>
          <w:trHeight w:val="192"/>
        </w:trPr>
        <w:tc>
          <w:tcPr>
            <w:tcW w:w="491" w:type="pct"/>
            <w:shd w:val="clear" w:color="auto" w:fill="auto"/>
          </w:tcPr>
          <w:p w14:paraId="463C9580" w14:textId="77777777" w:rsidR="00E5551E" w:rsidRPr="005C28FB" w:rsidRDefault="00E5551E" w:rsidP="00BC555D">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D402F56" w14:textId="77777777" w:rsidR="00E5551E" w:rsidRDefault="00E5551E" w:rsidP="00BC01DC">
            <w:pPr>
              <w:spacing w:before="0"/>
              <w:rPr>
                <w:rFonts w:eastAsia="MS Mincho" w:cs="Arial"/>
                <w:b/>
                <w:bCs/>
                <w:color w:val="000000" w:themeColor="text1"/>
                <w:sz w:val="24"/>
                <w:szCs w:val="24"/>
              </w:rPr>
            </w:pPr>
          </w:p>
          <w:p w14:paraId="4264B5EE"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2CA45470"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37481286"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r>
      <w:tr w:rsidR="00E5551E" w:rsidRPr="005C28FB" w14:paraId="3FE5A529" w14:textId="77777777" w:rsidTr="00BC01DC">
        <w:trPr>
          <w:trHeight w:val="192"/>
        </w:trPr>
        <w:tc>
          <w:tcPr>
            <w:tcW w:w="491" w:type="pct"/>
            <w:shd w:val="clear" w:color="auto" w:fill="auto"/>
          </w:tcPr>
          <w:p w14:paraId="60350710" w14:textId="77777777" w:rsidR="00E5551E" w:rsidRPr="005C28FB" w:rsidRDefault="00E5551E" w:rsidP="00BC555D">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6D5CCE19" w14:textId="77777777" w:rsidR="00E5551E" w:rsidRDefault="00E5551E" w:rsidP="00BC01DC">
            <w:pPr>
              <w:spacing w:before="0"/>
              <w:rPr>
                <w:rFonts w:eastAsia="MS Mincho" w:cs="Arial"/>
                <w:b/>
                <w:bCs/>
                <w:color w:val="000000" w:themeColor="text1"/>
                <w:sz w:val="24"/>
                <w:szCs w:val="24"/>
              </w:rPr>
            </w:pPr>
          </w:p>
          <w:p w14:paraId="1C5B7465"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7B8CFBF6"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AAB1230"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r>
    </w:tbl>
    <w:p w14:paraId="67FDFB0C"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1078B3E7" w14:textId="77777777" w:rsidTr="00BC01DC">
        <w:trPr>
          <w:jc w:val="center"/>
        </w:trPr>
        <w:tc>
          <w:tcPr>
            <w:tcW w:w="3882" w:type="dxa"/>
          </w:tcPr>
          <w:p w14:paraId="1594DD72"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0B0008FA"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1B6518E4"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122CC0A3" w14:textId="77777777" w:rsidTr="00BC01DC">
        <w:trPr>
          <w:jc w:val="center"/>
        </w:trPr>
        <w:tc>
          <w:tcPr>
            <w:tcW w:w="3882" w:type="dxa"/>
          </w:tcPr>
          <w:p w14:paraId="019A6CEE" w14:textId="77777777" w:rsidR="00343A18" w:rsidRPr="005C28FB" w:rsidRDefault="00343A18" w:rsidP="00BC01DC">
            <w:pPr>
              <w:spacing w:before="0"/>
              <w:jc w:val="center"/>
              <w:rPr>
                <w:rFonts w:cs="Arial"/>
                <w:color w:val="000000" w:themeColor="text1"/>
                <w:sz w:val="24"/>
                <w:szCs w:val="24"/>
              </w:rPr>
            </w:pPr>
          </w:p>
        </w:tc>
        <w:tc>
          <w:tcPr>
            <w:tcW w:w="2127" w:type="dxa"/>
          </w:tcPr>
          <w:p w14:paraId="1C5188EE"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7EFEDB37"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E3EF8DE" w14:textId="77777777" w:rsidTr="00BC01DC">
        <w:trPr>
          <w:jc w:val="center"/>
        </w:trPr>
        <w:tc>
          <w:tcPr>
            <w:tcW w:w="3882" w:type="dxa"/>
            <w:tcBorders>
              <w:bottom w:val="single" w:sz="4" w:space="0" w:color="auto"/>
            </w:tcBorders>
          </w:tcPr>
          <w:p w14:paraId="59E6DB72" w14:textId="77777777" w:rsidR="00343A18" w:rsidRPr="005C28FB" w:rsidRDefault="00343A18" w:rsidP="00BC01DC">
            <w:pPr>
              <w:spacing w:before="0"/>
              <w:jc w:val="center"/>
              <w:rPr>
                <w:rFonts w:cs="Arial"/>
                <w:color w:val="000000" w:themeColor="text1"/>
                <w:sz w:val="24"/>
                <w:szCs w:val="24"/>
              </w:rPr>
            </w:pPr>
          </w:p>
        </w:tc>
        <w:tc>
          <w:tcPr>
            <w:tcW w:w="2127" w:type="dxa"/>
          </w:tcPr>
          <w:p w14:paraId="087D8107"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51CBB080"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46DF250" w14:textId="77777777" w:rsidTr="00BC01DC">
        <w:trPr>
          <w:trHeight w:val="389"/>
          <w:jc w:val="center"/>
        </w:trPr>
        <w:tc>
          <w:tcPr>
            <w:tcW w:w="3882" w:type="dxa"/>
            <w:tcBorders>
              <w:top w:val="single" w:sz="4" w:space="0" w:color="auto"/>
            </w:tcBorders>
          </w:tcPr>
          <w:p w14:paraId="20DE1260" w14:textId="77777777" w:rsidR="00343A18" w:rsidRPr="005C28FB" w:rsidRDefault="00343A18" w:rsidP="00BC01DC">
            <w:pPr>
              <w:spacing w:before="0"/>
              <w:jc w:val="center"/>
              <w:rPr>
                <w:rFonts w:cs="Arial"/>
                <w:color w:val="000000" w:themeColor="text1"/>
                <w:sz w:val="24"/>
                <w:szCs w:val="24"/>
              </w:rPr>
            </w:pPr>
          </w:p>
        </w:tc>
        <w:tc>
          <w:tcPr>
            <w:tcW w:w="2127" w:type="dxa"/>
          </w:tcPr>
          <w:p w14:paraId="0273A96C"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A373EB8" w14:textId="77777777" w:rsidR="00343A18" w:rsidRPr="005C28FB" w:rsidRDefault="00343A18" w:rsidP="00BC01DC">
            <w:pPr>
              <w:spacing w:before="0"/>
              <w:jc w:val="center"/>
              <w:rPr>
                <w:rFonts w:cs="Arial"/>
                <w:color w:val="000000" w:themeColor="text1"/>
                <w:sz w:val="24"/>
                <w:szCs w:val="24"/>
                <w:lang w:val="ru-RU"/>
              </w:rPr>
            </w:pPr>
          </w:p>
        </w:tc>
      </w:tr>
    </w:tbl>
    <w:p w14:paraId="28F5ACE6"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73F6B21E"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5A1C1C70"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037BD221" w14:textId="77777777" w:rsidR="00343A18" w:rsidRPr="005C28FB" w:rsidRDefault="00343A18" w:rsidP="00343A18">
      <w:pPr>
        <w:rPr>
          <w:rFonts w:cs="Arial"/>
          <w:color w:val="000000" w:themeColor="text1"/>
          <w:sz w:val="24"/>
          <w:szCs w:val="24"/>
        </w:rPr>
      </w:pPr>
    </w:p>
    <w:p w14:paraId="4038DC82" w14:textId="77777777" w:rsidR="00343A18" w:rsidRPr="005C28FB" w:rsidRDefault="00343A18" w:rsidP="00B02E86">
      <w:pPr>
        <w:rPr>
          <w:rFonts w:cs="Arial"/>
          <w:color w:val="000000" w:themeColor="text1"/>
          <w:sz w:val="24"/>
          <w:szCs w:val="24"/>
        </w:rPr>
      </w:pPr>
    </w:p>
    <w:p w14:paraId="60703A9F" w14:textId="77777777" w:rsidR="00343A18" w:rsidRPr="005C28FB" w:rsidRDefault="00343A18" w:rsidP="00B02E86">
      <w:pPr>
        <w:rPr>
          <w:rFonts w:cs="Arial"/>
          <w:color w:val="000000" w:themeColor="text1"/>
          <w:sz w:val="24"/>
          <w:szCs w:val="24"/>
        </w:rPr>
      </w:pPr>
    </w:p>
    <w:p w14:paraId="4C85C5F8" w14:textId="77777777" w:rsidR="00343A18" w:rsidRPr="005C28FB" w:rsidRDefault="00E5551E" w:rsidP="00343A18">
      <w:pPr>
        <w:pStyle w:val="KDObrazac"/>
        <w:rPr>
          <w:color w:val="000000" w:themeColor="text1"/>
          <w:sz w:val="24"/>
          <w:szCs w:val="24"/>
        </w:rPr>
      </w:pPr>
      <w:bookmarkStart w:id="260" w:name="_Toc442559946"/>
      <w:r>
        <w:rPr>
          <w:color w:val="000000" w:themeColor="text1"/>
          <w:sz w:val="24"/>
          <w:szCs w:val="24"/>
          <w:lang w:val="sr-Cyrl-RS"/>
        </w:rPr>
        <w:lastRenderedPageBreak/>
        <w:t>О</w:t>
      </w:r>
      <w:r w:rsidR="00343A18" w:rsidRPr="005C28FB">
        <w:rPr>
          <w:color w:val="000000" w:themeColor="text1"/>
          <w:sz w:val="24"/>
          <w:szCs w:val="24"/>
        </w:rPr>
        <w:t>БРАЗАЦ</w:t>
      </w:r>
      <w:bookmarkEnd w:id="260"/>
      <w:r w:rsidR="00580495" w:rsidRPr="005C28FB">
        <w:rPr>
          <w:color w:val="000000" w:themeColor="text1"/>
          <w:sz w:val="24"/>
          <w:szCs w:val="24"/>
        </w:rPr>
        <w:t xml:space="preserve"> 8</w:t>
      </w:r>
    </w:p>
    <w:p w14:paraId="43089DA0" w14:textId="77777777" w:rsidR="00343A18" w:rsidRPr="005C28FB" w:rsidRDefault="00343A18" w:rsidP="00343A18">
      <w:pPr>
        <w:jc w:val="center"/>
        <w:rPr>
          <w:rFonts w:cs="Arial"/>
          <w:b/>
          <w:bCs/>
          <w:iCs/>
          <w:color w:val="000000" w:themeColor="text1"/>
          <w:sz w:val="24"/>
          <w:szCs w:val="24"/>
        </w:rPr>
      </w:pPr>
    </w:p>
    <w:p w14:paraId="3C93D77F"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ТЕХНИЧКИ  КАПАЦИТЕТ</w:t>
      </w:r>
    </w:p>
    <w:p w14:paraId="0EBEEAD9" w14:textId="77777777" w:rsidR="00343A18" w:rsidRPr="005C28FB" w:rsidRDefault="00343A18" w:rsidP="00343A18">
      <w:pPr>
        <w:rPr>
          <w:rFonts w:cs="Arial"/>
          <w:color w:val="00B0F0"/>
          <w:sz w:val="24"/>
          <w:szCs w:val="24"/>
        </w:rPr>
      </w:pPr>
    </w:p>
    <w:p w14:paraId="4D4433CA" w14:textId="77777777" w:rsidR="00343A18" w:rsidRPr="005C28FB" w:rsidRDefault="00343A18" w:rsidP="00343A18">
      <w:pPr>
        <w:rPr>
          <w:rFonts w:cs="Arial"/>
          <w:noProof/>
          <w:color w:val="000000" w:themeColor="text1"/>
          <w:sz w:val="24"/>
          <w:szCs w:val="24"/>
          <w:lang w:val="sr-Latn-CS"/>
        </w:rPr>
      </w:pPr>
    </w:p>
    <w:p w14:paraId="4C83A59F" w14:textId="77777777" w:rsidR="0042687E" w:rsidRPr="005C28FB" w:rsidRDefault="0042687E" w:rsidP="00343A18">
      <w:pPr>
        <w:rPr>
          <w:rFonts w:cs="Arial"/>
          <w:noProof/>
          <w:color w:val="000000" w:themeColor="text1"/>
          <w:sz w:val="24"/>
          <w:szCs w:val="24"/>
          <w:lang w:val="sr-Latn-CS"/>
        </w:rPr>
      </w:pPr>
    </w:p>
    <w:p w14:paraId="7175AB69"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4A3DD581" w14:textId="77777777" w:rsidR="00343A18" w:rsidRPr="005C28FB" w:rsidRDefault="00343A18" w:rsidP="00343A18">
      <w:pPr>
        <w:rPr>
          <w:rFonts w:cs="Arial"/>
          <w:color w:val="000000" w:themeColor="text1"/>
          <w:sz w:val="24"/>
          <w:szCs w:val="24"/>
        </w:rPr>
      </w:pPr>
    </w:p>
    <w:p w14:paraId="4134812B" w14:textId="77777777" w:rsidR="00343A18" w:rsidRPr="005C28FB" w:rsidRDefault="00343A18" w:rsidP="00343A18">
      <w:pPr>
        <w:jc w:val="center"/>
        <w:rPr>
          <w:rFonts w:cs="Arial"/>
          <w:b/>
          <w:color w:val="000000" w:themeColor="text1"/>
          <w:sz w:val="24"/>
          <w:szCs w:val="24"/>
        </w:rPr>
      </w:pPr>
      <w:r w:rsidRPr="005C28FB">
        <w:rPr>
          <w:rFonts w:cs="Arial"/>
          <w:b/>
          <w:color w:val="000000" w:themeColor="text1"/>
          <w:sz w:val="24"/>
          <w:szCs w:val="24"/>
        </w:rPr>
        <w:t>ИЗЈАВУ О ТЕХНИЧКОМ КАПАЦИТЕТУ ПОНУЂАЧА</w:t>
      </w:r>
    </w:p>
    <w:p w14:paraId="164C1728" w14:textId="77777777" w:rsidR="00343A18" w:rsidRPr="005C28FB" w:rsidRDefault="00343A18" w:rsidP="00343A18">
      <w:pPr>
        <w:rPr>
          <w:rFonts w:cs="Arial"/>
          <w:color w:val="000000" w:themeColor="text1"/>
          <w:sz w:val="24"/>
          <w:szCs w:val="24"/>
        </w:rPr>
      </w:pPr>
    </w:p>
    <w:p w14:paraId="0021066B" w14:textId="78294B51" w:rsidR="00343A18" w:rsidRPr="005C28FB" w:rsidRDefault="00343A18" w:rsidP="00343A18">
      <w:pPr>
        <w:rPr>
          <w:rFonts w:cs="Arial"/>
          <w:color w:val="000000" w:themeColor="text1"/>
          <w:sz w:val="24"/>
          <w:szCs w:val="24"/>
        </w:rPr>
      </w:pPr>
      <w:r w:rsidRPr="005C28FB">
        <w:rPr>
          <w:rFonts w:cs="Arial"/>
          <w:color w:val="000000" w:themeColor="text1"/>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E5551E">
        <w:rPr>
          <w:rFonts w:cs="Arial"/>
          <w:color w:val="000000" w:themeColor="text1"/>
          <w:sz w:val="24"/>
          <w:szCs w:val="24"/>
          <w:lang w:val="sr-Cyrl-CS"/>
        </w:rPr>
        <w:t xml:space="preserve"> ЈН/</w:t>
      </w:r>
      <w:r w:rsidR="00671F0F">
        <w:rPr>
          <w:rFonts w:cs="Arial"/>
          <w:color w:val="000000" w:themeColor="text1"/>
          <w:sz w:val="24"/>
          <w:szCs w:val="24"/>
          <w:lang w:val="sr-Cyrl-CS"/>
        </w:rPr>
        <w:t>2000/0361-1/2016</w:t>
      </w:r>
      <w:r w:rsidRPr="005C28FB">
        <w:rPr>
          <w:rFonts w:cs="Arial"/>
          <w:color w:val="000000" w:themeColor="text1"/>
          <w:sz w:val="24"/>
          <w:szCs w:val="24"/>
        </w:rPr>
        <w:t xml:space="preserve">, односно да имамо на располагању:                                                                                                                                                              </w:t>
      </w:r>
    </w:p>
    <w:p w14:paraId="0DFFE2C8" w14:textId="77777777" w:rsidR="00343A18" w:rsidRPr="005C28FB" w:rsidRDefault="00343A18" w:rsidP="00343A18">
      <w:pPr>
        <w:spacing w:before="0"/>
        <w:rPr>
          <w:rFonts w:cs="Arial"/>
          <w:color w:val="000000" w:themeColor="text1"/>
          <w:sz w:val="24"/>
          <w:szCs w:val="24"/>
          <w:lang w:val="sr-Cyrl-CS"/>
        </w:rPr>
      </w:pPr>
    </w:p>
    <w:p w14:paraId="2CABD712" w14:textId="77777777" w:rsidR="00343A18" w:rsidRPr="005C28FB" w:rsidRDefault="00343A18" w:rsidP="00BC555D">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5766892A" w14:textId="77777777" w:rsidR="00343A18" w:rsidRPr="005C28FB" w:rsidRDefault="00343A18" w:rsidP="00BC555D">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13A8E215" w14:textId="77777777" w:rsidR="00343A18" w:rsidRPr="005C28FB" w:rsidRDefault="00343A18" w:rsidP="00343A18">
      <w:pPr>
        <w:pStyle w:val="BodyText"/>
        <w:spacing w:before="0"/>
        <w:rPr>
          <w:rFonts w:cs="Arial"/>
          <w:color w:val="000000" w:themeColor="text1"/>
          <w:szCs w:val="24"/>
          <w:lang w:eastAsia="zh-CN"/>
        </w:rPr>
      </w:pPr>
    </w:p>
    <w:p w14:paraId="50F60097" w14:textId="77777777" w:rsidR="00343A18" w:rsidRPr="005C28FB" w:rsidRDefault="00343A18" w:rsidP="00343A18">
      <w:pPr>
        <w:pStyle w:val="BodyText"/>
        <w:spacing w:before="0"/>
        <w:rPr>
          <w:rFonts w:cs="Arial"/>
          <w:color w:val="000000" w:themeColor="text1"/>
          <w:szCs w:val="24"/>
          <w:lang w:eastAsia="zh-CN"/>
        </w:rPr>
      </w:pPr>
    </w:p>
    <w:p w14:paraId="08818D35"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ED6E428" w14:textId="77777777" w:rsidTr="00BC01DC">
        <w:trPr>
          <w:jc w:val="center"/>
        </w:trPr>
        <w:tc>
          <w:tcPr>
            <w:tcW w:w="3882" w:type="dxa"/>
          </w:tcPr>
          <w:p w14:paraId="6D12D064"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05D177A1"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4FE71329"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2CC94053" w14:textId="77777777" w:rsidTr="00BC01DC">
        <w:trPr>
          <w:jc w:val="center"/>
        </w:trPr>
        <w:tc>
          <w:tcPr>
            <w:tcW w:w="3882" w:type="dxa"/>
          </w:tcPr>
          <w:p w14:paraId="44FBD1AF" w14:textId="77777777" w:rsidR="00343A18" w:rsidRPr="005C28FB" w:rsidRDefault="00343A18" w:rsidP="00BC01DC">
            <w:pPr>
              <w:spacing w:before="0"/>
              <w:jc w:val="center"/>
              <w:rPr>
                <w:rFonts w:cs="Arial"/>
                <w:color w:val="000000" w:themeColor="text1"/>
                <w:sz w:val="24"/>
                <w:szCs w:val="24"/>
              </w:rPr>
            </w:pPr>
          </w:p>
        </w:tc>
        <w:tc>
          <w:tcPr>
            <w:tcW w:w="2127" w:type="dxa"/>
          </w:tcPr>
          <w:p w14:paraId="0BA809DC"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88EE3E2"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2D9C610" w14:textId="77777777" w:rsidTr="00BC01DC">
        <w:trPr>
          <w:jc w:val="center"/>
        </w:trPr>
        <w:tc>
          <w:tcPr>
            <w:tcW w:w="3882" w:type="dxa"/>
            <w:tcBorders>
              <w:bottom w:val="single" w:sz="4" w:space="0" w:color="auto"/>
            </w:tcBorders>
          </w:tcPr>
          <w:p w14:paraId="3FB58738" w14:textId="77777777" w:rsidR="00343A18" w:rsidRPr="005C28FB" w:rsidRDefault="00343A18" w:rsidP="00BC01DC">
            <w:pPr>
              <w:spacing w:before="0"/>
              <w:jc w:val="center"/>
              <w:rPr>
                <w:rFonts w:cs="Arial"/>
                <w:color w:val="000000" w:themeColor="text1"/>
                <w:sz w:val="24"/>
                <w:szCs w:val="24"/>
              </w:rPr>
            </w:pPr>
          </w:p>
        </w:tc>
        <w:tc>
          <w:tcPr>
            <w:tcW w:w="2127" w:type="dxa"/>
          </w:tcPr>
          <w:p w14:paraId="32114BB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5C931D59"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6D25E316" w14:textId="77777777" w:rsidTr="00BC01DC">
        <w:trPr>
          <w:trHeight w:val="389"/>
          <w:jc w:val="center"/>
        </w:trPr>
        <w:tc>
          <w:tcPr>
            <w:tcW w:w="3882" w:type="dxa"/>
            <w:tcBorders>
              <w:top w:val="single" w:sz="4" w:space="0" w:color="auto"/>
            </w:tcBorders>
          </w:tcPr>
          <w:p w14:paraId="47900869" w14:textId="77777777" w:rsidR="00343A18" w:rsidRPr="005C28FB" w:rsidRDefault="00343A18" w:rsidP="00BC01DC">
            <w:pPr>
              <w:spacing w:before="0"/>
              <w:jc w:val="center"/>
              <w:rPr>
                <w:rFonts w:cs="Arial"/>
                <w:color w:val="000000" w:themeColor="text1"/>
                <w:sz w:val="24"/>
                <w:szCs w:val="24"/>
              </w:rPr>
            </w:pPr>
          </w:p>
        </w:tc>
        <w:tc>
          <w:tcPr>
            <w:tcW w:w="2127" w:type="dxa"/>
          </w:tcPr>
          <w:p w14:paraId="7B9F919D"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33A21C56" w14:textId="77777777" w:rsidR="00343A18" w:rsidRPr="005C28FB" w:rsidRDefault="00343A18" w:rsidP="00BC01DC">
            <w:pPr>
              <w:spacing w:before="0"/>
              <w:jc w:val="center"/>
              <w:rPr>
                <w:rFonts w:cs="Arial"/>
                <w:color w:val="000000" w:themeColor="text1"/>
                <w:sz w:val="24"/>
                <w:szCs w:val="24"/>
                <w:lang w:val="ru-RU"/>
              </w:rPr>
            </w:pPr>
          </w:p>
        </w:tc>
      </w:tr>
    </w:tbl>
    <w:p w14:paraId="6185A6A5" w14:textId="77777777" w:rsidR="00343A18" w:rsidRPr="005C28FB" w:rsidRDefault="00343A18" w:rsidP="00343A18">
      <w:pPr>
        <w:tabs>
          <w:tab w:val="left" w:pos="0"/>
          <w:tab w:val="left" w:pos="122"/>
        </w:tabs>
        <w:spacing w:before="0"/>
        <w:contextualSpacing/>
        <w:rPr>
          <w:rFonts w:cs="Arial"/>
          <w:color w:val="000000" w:themeColor="text1"/>
          <w:sz w:val="24"/>
          <w:szCs w:val="24"/>
          <w:lang w:val="ru-RU"/>
        </w:rPr>
      </w:pPr>
    </w:p>
    <w:p w14:paraId="5F56F842"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267EE088"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6C78921A" w14:textId="77777777" w:rsidR="00343A18" w:rsidRPr="005C28FB" w:rsidRDefault="00343A18" w:rsidP="00343A18">
      <w:pPr>
        <w:rPr>
          <w:rFonts w:cs="Arial"/>
          <w:color w:val="000000" w:themeColor="text1"/>
          <w:sz w:val="24"/>
          <w:szCs w:val="24"/>
        </w:rPr>
      </w:pPr>
    </w:p>
    <w:p w14:paraId="6889E156" w14:textId="77777777" w:rsidR="00343A18" w:rsidRPr="005C28FB" w:rsidRDefault="00343A18" w:rsidP="00343A18">
      <w:pPr>
        <w:pStyle w:val="KDObrazac"/>
        <w:rPr>
          <w:color w:val="00B0F0"/>
          <w:sz w:val="24"/>
          <w:szCs w:val="24"/>
        </w:rPr>
      </w:pPr>
      <w:r w:rsidRPr="005C28FB">
        <w:rPr>
          <w:color w:val="00B0F0"/>
          <w:sz w:val="24"/>
          <w:szCs w:val="24"/>
        </w:rPr>
        <w:br w:type="page"/>
      </w:r>
    </w:p>
    <w:p w14:paraId="0C967DAE" w14:textId="77777777" w:rsidR="007E7BB8" w:rsidRPr="005C28FB" w:rsidRDefault="00673013" w:rsidP="007E7BB8">
      <w:pPr>
        <w:pStyle w:val="KDObrazac"/>
        <w:spacing w:before="0"/>
        <w:rPr>
          <w:sz w:val="24"/>
          <w:szCs w:val="24"/>
        </w:rPr>
      </w:pPr>
      <w:r w:rsidRPr="005C28FB">
        <w:rPr>
          <w:sz w:val="24"/>
          <w:szCs w:val="24"/>
        </w:rPr>
        <w:lastRenderedPageBreak/>
        <w:t>ОБРАЗАЦ 9</w:t>
      </w:r>
    </w:p>
    <w:p w14:paraId="04604319" w14:textId="77777777" w:rsidR="007E7BB8" w:rsidRPr="005C28FB" w:rsidRDefault="007E7BB8" w:rsidP="007E7BB8">
      <w:pPr>
        <w:spacing w:before="0"/>
        <w:rPr>
          <w:rFonts w:cs="Arial"/>
          <w:sz w:val="24"/>
          <w:szCs w:val="24"/>
          <w:lang w:val="sr-Cyrl-CS"/>
        </w:rPr>
      </w:pPr>
    </w:p>
    <w:p w14:paraId="7BFAC31C"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5E1C0FBE" w14:textId="78494BF9" w:rsidR="007E7BB8" w:rsidRPr="00E5551E" w:rsidRDefault="007E7BB8" w:rsidP="00E5551E">
      <w:pPr>
        <w:pStyle w:val="Standard"/>
        <w:autoSpaceDE w:val="0"/>
        <w:rPr>
          <w:rFonts w:ascii="Arial, Arial" w:eastAsia="Arial, Arial" w:hAnsi="Arial, Arial" w:cs="Arial, Arial"/>
          <w:color w:val="000000"/>
          <w:sz w:val="23"/>
          <w:szCs w:val="23"/>
        </w:rPr>
      </w:pPr>
      <w:r w:rsidRPr="005C28FB">
        <w:rPr>
          <w:rFonts w:cs="Arial"/>
        </w:rPr>
        <w:t xml:space="preserve">за јавну набавку </w:t>
      </w:r>
      <w:r w:rsidR="00873EBD" w:rsidRPr="005C28FB">
        <w:rPr>
          <w:rFonts w:cs="Arial"/>
        </w:rPr>
        <w:t>радова</w:t>
      </w:r>
      <w:r w:rsidR="000E2BBB" w:rsidRPr="005C28FB">
        <w:rPr>
          <w:rFonts w:cs="Arial"/>
          <w:lang w:val="sr-Cyrl-CS"/>
        </w:rPr>
        <w:t xml:space="preserve"> </w:t>
      </w:r>
      <w:r w:rsidR="00E5551E" w:rsidRPr="00E5551E">
        <w:rPr>
          <w:rFonts w:cs="Arial"/>
          <w:lang w:val="sr-Cyrl-RS"/>
        </w:rPr>
        <w:t>Санација улива Речке реке у Дунава</w:t>
      </w:r>
      <w:r w:rsidR="00E5551E">
        <w:rPr>
          <w:rFonts w:cs="Arial"/>
          <w:b/>
          <w:lang w:val="sr-Cyrl-RS"/>
        </w:rPr>
        <w:t>,</w:t>
      </w:r>
      <w:r w:rsidR="00FD7F8D" w:rsidRPr="005C28FB">
        <w:rPr>
          <w:rFonts w:cs="Arial"/>
        </w:rPr>
        <w:t xml:space="preserve"> </w:t>
      </w:r>
      <w:r w:rsidR="00D24ECC" w:rsidRPr="005C28FB">
        <w:rPr>
          <w:rFonts w:cs="Arial"/>
        </w:rPr>
        <w:t xml:space="preserve">ЈН бр </w:t>
      </w:r>
      <w:r w:rsidR="00671F0F">
        <w:rPr>
          <w:rFonts w:cs="Arial"/>
        </w:rPr>
        <w:t>2000/0361-1/2016</w:t>
      </w:r>
    </w:p>
    <w:p w14:paraId="7594CE8D"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C4F1F4"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14:paraId="678A6027" w14:textId="77777777" w:rsidTr="00BE2EA9">
        <w:trPr>
          <w:trHeight w:val="749"/>
          <w:tblCellSpacing w:w="20" w:type="dxa"/>
        </w:trPr>
        <w:tc>
          <w:tcPr>
            <w:tcW w:w="5323" w:type="dxa"/>
            <w:shd w:val="clear" w:color="auto" w:fill="auto"/>
            <w:vAlign w:val="center"/>
          </w:tcPr>
          <w:p w14:paraId="66830BDC"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4C6AD82E" w14:textId="77777777" w:rsidR="007E7BB8" w:rsidRPr="005C28FB" w:rsidRDefault="007E7BB8" w:rsidP="00BE2EA9">
            <w:pPr>
              <w:rPr>
                <w:rFonts w:cs="Arial"/>
                <w:sz w:val="24"/>
                <w:szCs w:val="24"/>
              </w:rPr>
            </w:pPr>
          </w:p>
          <w:p w14:paraId="39F42DB6"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5E352A94" w14:textId="77777777" w:rsidTr="00BE2EA9">
        <w:trPr>
          <w:trHeight w:val="307"/>
          <w:tblCellSpacing w:w="20" w:type="dxa"/>
        </w:trPr>
        <w:tc>
          <w:tcPr>
            <w:tcW w:w="5323" w:type="dxa"/>
            <w:shd w:val="clear" w:color="auto" w:fill="auto"/>
            <w:vAlign w:val="center"/>
          </w:tcPr>
          <w:p w14:paraId="4297AB7C"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4F9A7C6D" w14:textId="77777777" w:rsidR="007E7BB8" w:rsidRPr="005C28FB" w:rsidRDefault="007E7BB8" w:rsidP="00BE2EA9">
            <w:pPr>
              <w:rPr>
                <w:rFonts w:cs="Arial"/>
                <w:sz w:val="24"/>
                <w:szCs w:val="24"/>
              </w:rPr>
            </w:pPr>
          </w:p>
          <w:p w14:paraId="74A44D44"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1A3F6F6D" w14:textId="77777777" w:rsidTr="00BE2EA9">
        <w:trPr>
          <w:trHeight w:val="433"/>
          <w:tblCellSpacing w:w="20" w:type="dxa"/>
        </w:trPr>
        <w:tc>
          <w:tcPr>
            <w:tcW w:w="5323" w:type="dxa"/>
            <w:shd w:val="clear" w:color="auto" w:fill="auto"/>
            <w:vAlign w:val="center"/>
          </w:tcPr>
          <w:p w14:paraId="38AF59CA"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3A14750C" w14:textId="77777777" w:rsidR="007E7BB8" w:rsidRPr="005C28FB" w:rsidRDefault="007E7BB8" w:rsidP="00BE2EA9">
            <w:pPr>
              <w:rPr>
                <w:rFonts w:cs="Arial"/>
                <w:sz w:val="24"/>
                <w:szCs w:val="24"/>
              </w:rPr>
            </w:pPr>
          </w:p>
          <w:p w14:paraId="3DDB1EF5"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64A7BB3C" w14:textId="77777777" w:rsidTr="00BE2EA9">
        <w:trPr>
          <w:trHeight w:val="190"/>
          <w:tblCellSpacing w:w="20" w:type="dxa"/>
        </w:trPr>
        <w:tc>
          <w:tcPr>
            <w:tcW w:w="5323" w:type="dxa"/>
            <w:shd w:val="clear" w:color="auto" w:fill="auto"/>
          </w:tcPr>
          <w:p w14:paraId="0EA27AF2" w14:textId="77777777" w:rsidR="007E7BB8" w:rsidRPr="005C28FB" w:rsidRDefault="007E7BB8" w:rsidP="00BE2EA9">
            <w:pPr>
              <w:jc w:val="center"/>
              <w:rPr>
                <w:rFonts w:cs="Arial"/>
                <w:sz w:val="24"/>
                <w:szCs w:val="24"/>
              </w:rPr>
            </w:pPr>
          </w:p>
          <w:p w14:paraId="0A53614C"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3BC849BF" w14:textId="77777777" w:rsidR="007E7BB8" w:rsidRPr="005C28FB" w:rsidRDefault="007E7BB8" w:rsidP="00BE2EA9">
            <w:pPr>
              <w:rPr>
                <w:rFonts w:cs="Arial"/>
                <w:sz w:val="24"/>
                <w:szCs w:val="24"/>
              </w:rPr>
            </w:pPr>
          </w:p>
          <w:p w14:paraId="0DC1F384" w14:textId="77777777" w:rsidR="007E7BB8" w:rsidRPr="005C28FB" w:rsidRDefault="007E7BB8" w:rsidP="00BE2EA9">
            <w:pPr>
              <w:rPr>
                <w:rFonts w:cs="Arial"/>
                <w:sz w:val="24"/>
                <w:szCs w:val="24"/>
              </w:rPr>
            </w:pPr>
            <w:r w:rsidRPr="005C28FB">
              <w:rPr>
                <w:rFonts w:cs="Arial"/>
                <w:sz w:val="24"/>
                <w:szCs w:val="24"/>
              </w:rPr>
              <w:t>__________ динара</w:t>
            </w:r>
          </w:p>
        </w:tc>
      </w:tr>
    </w:tbl>
    <w:p w14:paraId="11C6D40D"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3C1B5BE"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518C5629" w14:textId="77777777" w:rsidTr="00BE2EA9">
        <w:trPr>
          <w:jc w:val="center"/>
        </w:trPr>
        <w:tc>
          <w:tcPr>
            <w:tcW w:w="3882" w:type="dxa"/>
          </w:tcPr>
          <w:p w14:paraId="0965E449"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24F38915" w14:textId="77777777" w:rsidR="007E7BB8" w:rsidRPr="005C28FB" w:rsidRDefault="007E7BB8" w:rsidP="00BE2EA9">
            <w:pPr>
              <w:spacing w:before="0"/>
              <w:jc w:val="center"/>
              <w:rPr>
                <w:rFonts w:cs="Arial"/>
                <w:sz w:val="24"/>
                <w:szCs w:val="24"/>
                <w:lang w:val="ru-RU"/>
              </w:rPr>
            </w:pPr>
          </w:p>
        </w:tc>
        <w:tc>
          <w:tcPr>
            <w:tcW w:w="4022" w:type="dxa"/>
          </w:tcPr>
          <w:p w14:paraId="2DDEA5D3"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430F135D" w14:textId="77777777" w:rsidTr="00BE2EA9">
        <w:trPr>
          <w:jc w:val="center"/>
        </w:trPr>
        <w:tc>
          <w:tcPr>
            <w:tcW w:w="3882" w:type="dxa"/>
          </w:tcPr>
          <w:p w14:paraId="0FD239D1" w14:textId="77777777" w:rsidR="007E7BB8" w:rsidRPr="005C28FB" w:rsidRDefault="007E7BB8" w:rsidP="00BE2EA9">
            <w:pPr>
              <w:spacing w:before="0"/>
              <w:jc w:val="center"/>
              <w:rPr>
                <w:rFonts w:cs="Arial"/>
                <w:sz w:val="24"/>
                <w:szCs w:val="24"/>
              </w:rPr>
            </w:pPr>
          </w:p>
        </w:tc>
        <w:tc>
          <w:tcPr>
            <w:tcW w:w="2127" w:type="dxa"/>
          </w:tcPr>
          <w:p w14:paraId="0F00AF04"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2846E6C0" w14:textId="77777777" w:rsidR="007E7BB8" w:rsidRPr="005C28FB" w:rsidRDefault="007E7BB8" w:rsidP="00BE2EA9">
            <w:pPr>
              <w:spacing w:before="0"/>
              <w:jc w:val="center"/>
              <w:rPr>
                <w:rFonts w:cs="Arial"/>
                <w:sz w:val="24"/>
                <w:szCs w:val="24"/>
                <w:lang w:val="ru-RU"/>
              </w:rPr>
            </w:pPr>
          </w:p>
        </w:tc>
      </w:tr>
      <w:tr w:rsidR="007E7BB8" w:rsidRPr="005C28FB" w14:paraId="1189D4D4" w14:textId="77777777" w:rsidTr="00BE2EA9">
        <w:trPr>
          <w:jc w:val="center"/>
        </w:trPr>
        <w:tc>
          <w:tcPr>
            <w:tcW w:w="3882" w:type="dxa"/>
            <w:tcBorders>
              <w:bottom w:val="single" w:sz="4" w:space="0" w:color="auto"/>
            </w:tcBorders>
          </w:tcPr>
          <w:p w14:paraId="3466B8CB" w14:textId="77777777" w:rsidR="007E7BB8" w:rsidRPr="005C28FB" w:rsidRDefault="007E7BB8" w:rsidP="00BE2EA9">
            <w:pPr>
              <w:spacing w:before="0"/>
              <w:jc w:val="center"/>
              <w:rPr>
                <w:rFonts w:cs="Arial"/>
                <w:sz w:val="24"/>
                <w:szCs w:val="24"/>
              </w:rPr>
            </w:pPr>
          </w:p>
        </w:tc>
        <w:tc>
          <w:tcPr>
            <w:tcW w:w="2127" w:type="dxa"/>
          </w:tcPr>
          <w:p w14:paraId="63CC0DB3"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26367095" w14:textId="77777777" w:rsidR="007E7BB8" w:rsidRPr="005C28FB" w:rsidRDefault="007E7BB8" w:rsidP="00BE2EA9">
            <w:pPr>
              <w:spacing w:before="0"/>
              <w:jc w:val="center"/>
              <w:rPr>
                <w:rFonts w:cs="Arial"/>
                <w:sz w:val="24"/>
                <w:szCs w:val="24"/>
                <w:lang w:val="ru-RU"/>
              </w:rPr>
            </w:pPr>
          </w:p>
        </w:tc>
      </w:tr>
      <w:tr w:rsidR="007E7BB8" w:rsidRPr="005C28FB" w14:paraId="3C8D8B05" w14:textId="77777777" w:rsidTr="00BE2EA9">
        <w:trPr>
          <w:trHeight w:val="389"/>
          <w:jc w:val="center"/>
        </w:trPr>
        <w:tc>
          <w:tcPr>
            <w:tcW w:w="3882" w:type="dxa"/>
            <w:tcBorders>
              <w:top w:val="single" w:sz="4" w:space="0" w:color="auto"/>
            </w:tcBorders>
          </w:tcPr>
          <w:p w14:paraId="6FB6948A" w14:textId="77777777" w:rsidR="007E7BB8" w:rsidRPr="005C28FB" w:rsidRDefault="007E7BB8" w:rsidP="00BE2EA9">
            <w:pPr>
              <w:spacing w:before="0"/>
              <w:jc w:val="center"/>
              <w:rPr>
                <w:rFonts w:cs="Arial"/>
                <w:sz w:val="24"/>
                <w:szCs w:val="24"/>
              </w:rPr>
            </w:pPr>
          </w:p>
        </w:tc>
        <w:tc>
          <w:tcPr>
            <w:tcW w:w="2127" w:type="dxa"/>
          </w:tcPr>
          <w:p w14:paraId="4A6D75EE"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645218C8" w14:textId="77777777" w:rsidR="007E7BB8" w:rsidRPr="005C28FB" w:rsidRDefault="007E7BB8" w:rsidP="00BE2EA9">
            <w:pPr>
              <w:spacing w:before="0"/>
              <w:jc w:val="center"/>
              <w:rPr>
                <w:rFonts w:cs="Arial"/>
                <w:sz w:val="24"/>
                <w:szCs w:val="24"/>
                <w:lang w:val="ru-RU"/>
              </w:rPr>
            </w:pPr>
          </w:p>
        </w:tc>
      </w:tr>
    </w:tbl>
    <w:p w14:paraId="1D1B1AE8"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33E3F2D3"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AE75980" w14:textId="77777777"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8615CF7"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3844ED" w14:textId="77777777" w:rsidR="007E7BB8" w:rsidRPr="005C28FB" w:rsidRDefault="007E7BB8" w:rsidP="007E7BB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1BB8FFBB" w14:textId="77777777" w:rsidR="00673013" w:rsidRPr="005C28FB" w:rsidRDefault="00700231" w:rsidP="00673013">
      <w:pPr>
        <w:pStyle w:val="KDObrazac"/>
        <w:spacing w:before="0"/>
        <w:jc w:val="both"/>
        <w:rPr>
          <w:sz w:val="24"/>
          <w:szCs w:val="24"/>
          <w:lang w:val="sr-Latn-CS"/>
        </w:rPr>
      </w:pPr>
      <w:r w:rsidRPr="005C28FB">
        <w:rPr>
          <w:sz w:val="24"/>
          <w:szCs w:val="24"/>
          <w:lang w:val="sr-Latn-CS"/>
        </w:rPr>
        <w:t xml:space="preserve"> </w:t>
      </w:r>
      <w:bookmarkStart w:id="261" w:name="_Toc442559948"/>
    </w:p>
    <w:p w14:paraId="2337754A" w14:textId="77777777" w:rsidR="00137114" w:rsidRPr="005C28FB" w:rsidRDefault="00137114" w:rsidP="00673013">
      <w:pPr>
        <w:pStyle w:val="KDObrazac"/>
        <w:spacing w:before="0"/>
        <w:jc w:val="both"/>
        <w:rPr>
          <w:sz w:val="24"/>
          <w:szCs w:val="24"/>
          <w:lang w:val="sr-Latn-CS"/>
        </w:rPr>
      </w:pPr>
    </w:p>
    <w:p w14:paraId="219B4EE2" w14:textId="77777777" w:rsidR="00137114" w:rsidRPr="005C28FB" w:rsidRDefault="00137114" w:rsidP="00673013">
      <w:pPr>
        <w:pStyle w:val="KDObrazac"/>
        <w:spacing w:before="0"/>
        <w:jc w:val="both"/>
        <w:rPr>
          <w:sz w:val="24"/>
          <w:szCs w:val="24"/>
        </w:rPr>
      </w:pPr>
    </w:p>
    <w:p w14:paraId="5E2DF404" w14:textId="77777777" w:rsidR="00BE08D0" w:rsidRPr="005C28FB" w:rsidRDefault="00BE08D0" w:rsidP="00700231">
      <w:pPr>
        <w:pStyle w:val="KDPodnaslov1"/>
        <w:spacing w:before="0"/>
        <w:rPr>
          <w:rFonts w:cs="Arial"/>
          <w:sz w:val="24"/>
          <w:szCs w:val="24"/>
          <w:lang w:val="sr-Cyrl-CS"/>
        </w:rPr>
      </w:pPr>
    </w:p>
    <w:p w14:paraId="23F714F9" w14:textId="77777777"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61"/>
    </w:p>
    <w:p w14:paraId="58EC4DED" w14:textId="77777777" w:rsidR="00E5551E" w:rsidRPr="00A37417" w:rsidRDefault="00E5551E" w:rsidP="00BC555D">
      <w:pPr>
        <w:numPr>
          <w:ilvl w:val="0"/>
          <w:numId w:val="23"/>
        </w:numPr>
        <w:rPr>
          <w:rFonts w:eastAsia="Arial Unicode MS" w:cs="Arial"/>
          <w:sz w:val="24"/>
          <w:szCs w:val="24"/>
          <w:lang w:val="sr-Latn-CS"/>
        </w:rPr>
      </w:pPr>
      <w:r w:rsidRPr="0009237F">
        <w:rPr>
          <w:rFonts w:eastAsia="Arial Unicode MS" w:cs="Arial"/>
          <w:sz w:val="24"/>
          <w:szCs w:val="24"/>
          <w:lang w:val="sr-Latn-CS"/>
        </w:rPr>
        <w:t xml:space="preserve">Јавно предузеће „Електропривреда Србије“  Београд, Улица царице Милице бр. 2, Матични број 20053658, ПИБ 103920327, Текући рачун 160-700-13 Banca Intesа ад Београд, </w:t>
      </w:r>
      <w:r w:rsidRPr="00A37417">
        <w:rPr>
          <w:rFonts w:eastAsia="Arial Unicode MS" w:cs="Arial"/>
          <w:sz w:val="24"/>
          <w:szCs w:val="24"/>
          <w:lang w:val="sr-Latn-CS"/>
        </w:rPr>
        <w:t xml:space="preserve">које заступа </w:t>
      </w:r>
      <w:r>
        <w:rPr>
          <w:rFonts w:eastAsia="Arial Unicode MS" w:cs="Arial"/>
          <w:sz w:val="24"/>
          <w:szCs w:val="24"/>
          <w:lang w:val="sr-Cyrl-RS"/>
        </w:rPr>
        <w:t>финансијски директор Снежана Бондеровић, по овлашћењу број 12.01.-47952/1-15 од 24.09.2015. године</w:t>
      </w:r>
      <w:r w:rsidRPr="00A37417">
        <w:rPr>
          <w:rFonts w:eastAsia="Arial Unicode MS" w:cs="Arial"/>
          <w:sz w:val="24"/>
          <w:szCs w:val="24"/>
          <w:lang w:val="sr-Latn-CS"/>
        </w:rPr>
        <w:t xml:space="preserve"> (у даљем тексту: Наручилац)</w:t>
      </w:r>
    </w:p>
    <w:p w14:paraId="7C7663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64C691C7" w14:textId="77777777" w:rsidR="00873EBD" w:rsidRPr="005C28FB" w:rsidRDefault="00873EBD" w:rsidP="00873EBD">
      <w:pPr>
        <w:rPr>
          <w:rFonts w:eastAsia="Arial Unicode MS" w:cs="Arial"/>
          <w:sz w:val="24"/>
          <w:szCs w:val="24"/>
          <w:lang w:val="sr-Cyrl-CS"/>
        </w:rPr>
      </w:pPr>
    </w:p>
    <w:p w14:paraId="30D36B91" w14:textId="77777777" w:rsidR="00873EBD" w:rsidRPr="005C28FB" w:rsidRDefault="00873EBD" w:rsidP="00BC555D">
      <w:pPr>
        <w:numPr>
          <w:ilvl w:val="0"/>
          <w:numId w:val="23"/>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39D25F36" w14:textId="77777777" w:rsidR="00873EBD" w:rsidRPr="005C28FB" w:rsidRDefault="00873EBD" w:rsidP="00873EBD">
      <w:pPr>
        <w:rPr>
          <w:rFonts w:eastAsia="Arial Unicode MS" w:cs="Arial"/>
          <w:sz w:val="24"/>
          <w:szCs w:val="24"/>
          <w:lang w:val="sr-Cyrl-CS"/>
        </w:rPr>
      </w:pPr>
    </w:p>
    <w:p w14:paraId="569B63A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224B9B26" w14:textId="77777777" w:rsidR="00873EBD" w:rsidRPr="005C28FB" w:rsidRDefault="00873EBD" w:rsidP="00873EBD">
      <w:pPr>
        <w:rPr>
          <w:rFonts w:eastAsia="Arial Unicode MS" w:cs="Arial"/>
          <w:sz w:val="24"/>
          <w:szCs w:val="24"/>
          <w:lang w:val="sr-Cyrl-CS"/>
        </w:rPr>
      </w:pPr>
    </w:p>
    <w:p w14:paraId="498BB63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0FDABC7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3769873B" w14:textId="35ECD8D4" w:rsidR="00873EBD" w:rsidRPr="005C28FB" w:rsidDel="00D12168" w:rsidRDefault="00873EBD" w:rsidP="00873EBD">
      <w:pPr>
        <w:rPr>
          <w:del w:id="262" w:author="Katarina Gajic" w:date="2016-10-03T11:45:00Z"/>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14:paraId="6675A74A" w14:textId="77777777"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14:paraId="4A9FBF5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6D7B3C72" w14:textId="77777777" w:rsidR="00873EBD" w:rsidRPr="005C28FB" w:rsidRDefault="00873EBD" w:rsidP="00873EBD">
      <w:pPr>
        <w:rPr>
          <w:rFonts w:eastAsia="Arial Unicode MS" w:cs="Arial"/>
          <w:sz w:val="24"/>
          <w:szCs w:val="24"/>
          <w:lang w:val="sr-Cyrl-CS"/>
        </w:rPr>
      </w:pPr>
    </w:p>
    <w:p w14:paraId="2BCAE03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21079E88" w14:textId="77777777" w:rsidR="00873EBD" w:rsidRPr="005C28FB" w:rsidRDefault="00873EBD" w:rsidP="00873EBD">
      <w:pPr>
        <w:rPr>
          <w:rFonts w:eastAsia="Arial Unicode MS" w:cs="Arial"/>
          <w:sz w:val="24"/>
          <w:szCs w:val="24"/>
          <w:lang w:val="sr-Cyrl-CS"/>
        </w:rPr>
      </w:pPr>
    </w:p>
    <w:p w14:paraId="3C597C02" w14:textId="1613A5C1" w:rsidR="00FD7F8D" w:rsidRPr="00E5551E" w:rsidRDefault="00873EBD" w:rsidP="00E5551E">
      <w:pPr>
        <w:pStyle w:val="Standard"/>
        <w:autoSpaceDE w:val="0"/>
        <w:rPr>
          <w:rFonts w:ascii="Arial, Arial" w:eastAsia="Arial, Arial" w:hAnsi="Arial, Arial" w:cs="Arial, Arial"/>
          <w:color w:val="000000"/>
          <w:sz w:val="23"/>
          <w:szCs w:val="23"/>
        </w:rPr>
      </w:pPr>
      <w:r w:rsidRPr="005C28FB">
        <w:rPr>
          <w:rFonts w:eastAsia="Arial Unicode MS" w:cs="Arial"/>
        </w:rPr>
        <w:t>Н</w:t>
      </w:r>
      <w:r w:rsidRPr="005C28FB">
        <w:rPr>
          <w:rFonts w:eastAsia="Arial Unicode MS" w:cs="Arial"/>
          <w:lang w:val="sr-Cyrl-CS"/>
        </w:rPr>
        <w:t>а основу члaна 3</w:t>
      </w:r>
      <w:r w:rsidR="005646AC">
        <w:rPr>
          <w:rFonts w:eastAsia="Arial Unicode MS" w:cs="Arial"/>
          <w:lang w:val="sr-Cyrl-CS"/>
        </w:rPr>
        <w:t>5</w:t>
      </w:r>
      <w:r w:rsidRPr="005C28FB">
        <w:rPr>
          <w:rFonts w:eastAsia="Arial Unicode MS" w:cs="Arial"/>
          <w:lang w:val="sr-Cyrl-CS"/>
        </w:rPr>
        <w:t>.  Закона о јавним набавкама („Сл.</w:t>
      </w:r>
      <w:r w:rsidRPr="005C28FB">
        <w:rPr>
          <w:rFonts w:eastAsia="Arial Unicode MS" w:cs="Arial"/>
        </w:rPr>
        <w:t xml:space="preserve"> </w:t>
      </w:r>
      <w:r w:rsidRPr="005C28FB">
        <w:rPr>
          <w:rFonts w:eastAsia="Arial Unicode MS" w:cs="Arial"/>
          <w:lang w:val="sr-Cyrl-CS"/>
        </w:rPr>
        <w:t>гласник</w:t>
      </w:r>
      <w:r w:rsidRPr="005C28FB">
        <w:rPr>
          <w:rFonts w:eastAsia="Arial Unicode MS" w:cs="Arial"/>
        </w:rPr>
        <w:t xml:space="preserve"> </w:t>
      </w:r>
      <w:r w:rsidRPr="005C28FB">
        <w:rPr>
          <w:rFonts w:eastAsia="Arial Unicode MS" w:cs="Arial"/>
          <w:lang w:val="sr-Cyrl-CS"/>
        </w:rPr>
        <w:t xml:space="preserve"> РС“ бр. 124/2012, 14/2015 и 68/2015), (даље: Закон), Наручилац је спровео </w:t>
      </w:r>
      <w:r w:rsidR="005646AC">
        <w:rPr>
          <w:rFonts w:eastAsia="TimesNewRomanPS-BoldMT" w:cs="Arial"/>
          <w:bCs/>
          <w:color w:val="000000"/>
        </w:rPr>
        <w:t>преговарачк</w:t>
      </w:r>
      <w:r w:rsidR="005646AC" w:rsidRPr="00017F8B">
        <w:rPr>
          <w:rFonts w:eastAsia="TimesNewRomanPS-BoldMT" w:cs="Arial"/>
          <w:bCs/>
          <w:color w:val="000000"/>
        </w:rPr>
        <w:t>и поступак</w:t>
      </w:r>
      <w:r w:rsidR="005646AC">
        <w:rPr>
          <w:rFonts w:eastAsia="TimesNewRomanPS-BoldMT" w:cs="Arial"/>
          <w:bCs/>
          <w:color w:val="000000"/>
          <w:lang w:val="sr-Cyrl-RS"/>
        </w:rPr>
        <w:t xml:space="preserve"> са објављивањем позива за подношење понуда</w:t>
      </w:r>
      <w:r w:rsidR="005646AC" w:rsidRPr="005C28FB">
        <w:rPr>
          <w:rFonts w:eastAsia="Arial Unicode MS" w:cs="Arial"/>
          <w:lang w:val="sr-Cyrl-CS"/>
        </w:rPr>
        <w:t xml:space="preserve"> </w:t>
      </w:r>
      <w:r w:rsidRPr="005C28FB">
        <w:rPr>
          <w:rFonts w:eastAsia="Arial Unicode MS" w:cs="Arial"/>
          <w:lang w:val="sr-Cyrl-CS"/>
        </w:rPr>
        <w:t xml:space="preserve">јавне набавке за набавку радова бр. </w:t>
      </w:r>
      <w:r w:rsidR="007A4E97">
        <w:rPr>
          <w:rFonts w:eastAsia="Arial Unicode MS" w:cs="Arial"/>
          <w:lang w:val="sr-Cyrl-CS"/>
        </w:rPr>
        <w:t>ЈН/</w:t>
      </w:r>
      <w:r w:rsidR="00671F0F">
        <w:rPr>
          <w:rFonts w:eastAsia="Arial Unicode MS" w:cs="Arial"/>
          <w:lang w:val="sr-Cyrl-CS"/>
        </w:rPr>
        <w:t>2000/0361-1/2016</w:t>
      </w:r>
      <w:r w:rsidR="00572C6C" w:rsidRPr="005C28FB">
        <w:rPr>
          <w:rFonts w:eastAsia="Arial Unicode MS" w:cs="Arial"/>
          <w:lang w:val="sr-Cyrl-CS"/>
        </w:rPr>
        <w:t xml:space="preserve"> – </w:t>
      </w:r>
      <w:r w:rsidR="00E5551E" w:rsidRPr="00E5551E">
        <w:rPr>
          <w:rFonts w:cs="Arial"/>
          <w:lang w:val="sr-Cyrl-RS"/>
        </w:rPr>
        <w:t>Санација улива Речке реке у Дунав</w:t>
      </w:r>
      <w:r w:rsidR="00FD7F8D" w:rsidRPr="00E5551E">
        <w:rPr>
          <w:rFonts w:eastAsia="Arial Unicode MS" w:cs="Arial"/>
        </w:rPr>
        <w:t>.</w:t>
      </w:r>
    </w:p>
    <w:p w14:paraId="4FF71FD5"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 xml:space="preserve">Понуђач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568D16A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7DABE50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467F2DB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14:paraId="180A9BFB" w14:textId="77777777" w:rsidR="00873EBD" w:rsidRPr="005C28FB" w:rsidRDefault="00873EBD" w:rsidP="00873EBD">
      <w:pPr>
        <w:rPr>
          <w:rFonts w:eastAsia="Arial Unicode MS" w:cs="Arial"/>
          <w:sz w:val="24"/>
          <w:szCs w:val="24"/>
          <w:lang w:val="sr-Cyrl-CS"/>
        </w:rPr>
      </w:pPr>
    </w:p>
    <w:p w14:paraId="6A0EAA5F"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Предмет овог Уговора је</w:t>
      </w:r>
      <w:r w:rsidR="002D0FF3">
        <w:rPr>
          <w:rFonts w:eastAsia="Arial Unicode MS" w:cs="Arial"/>
          <w:sz w:val="24"/>
          <w:szCs w:val="24"/>
          <w:lang w:val="sr-Cyrl-CS"/>
        </w:rPr>
        <w:t xml:space="preserve"> </w:t>
      </w:r>
      <w:r w:rsidR="002D0FF3" w:rsidRPr="002D0FF3">
        <w:rPr>
          <w:rFonts w:eastAsia="Arial Unicode MS" w:cs="Arial"/>
          <w:sz w:val="24"/>
          <w:szCs w:val="24"/>
          <w:lang w:val="sr-Cyrl-CS"/>
        </w:rPr>
        <w:t>с</w:t>
      </w:r>
      <w:r w:rsidR="002D0FF3" w:rsidRPr="002D0FF3">
        <w:rPr>
          <w:rFonts w:cs="Arial"/>
          <w:sz w:val="24"/>
          <w:szCs w:val="24"/>
          <w:lang w:val="sr-Cyrl-RS"/>
        </w:rPr>
        <w:t>анација улива Речке реке у Дунав</w:t>
      </w:r>
      <w:r w:rsidRPr="002D0FF3">
        <w:rPr>
          <w:rFonts w:eastAsia="Arial Unicode MS" w:cs="Arial"/>
          <w:sz w:val="24"/>
          <w:szCs w:val="24"/>
          <w:lang w:val="sr-Cyrl-CS"/>
        </w:rPr>
        <w:t>,</w:t>
      </w:r>
      <w:r w:rsidRPr="00FD7F8D">
        <w:rPr>
          <w:rFonts w:eastAsia="Arial Unicode MS" w:cs="Arial"/>
          <w:sz w:val="24"/>
          <w:szCs w:val="24"/>
          <w:lang w:val="sr-Cyrl-CS"/>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5C28FB">
        <w:rPr>
          <w:rFonts w:eastAsia="Arial Unicode MS" w:cs="Arial"/>
          <w:sz w:val="24"/>
          <w:szCs w:val="24"/>
        </w:rPr>
        <w:t xml:space="preserve">  </w:t>
      </w:r>
      <w:r w:rsidRPr="005C28FB">
        <w:rPr>
          <w:rFonts w:eastAsia="Arial Unicode MS" w:cs="Arial"/>
          <w:sz w:val="24"/>
          <w:szCs w:val="24"/>
          <w:lang w:val="sr-Cyrl-CS"/>
        </w:rPr>
        <w:t xml:space="preserve">саставни </w:t>
      </w:r>
      <w:r w:rsidRPr="005C28FB">
        <w:rPr>
          <w:rFonts w:eastAsia="Arial Unicode MS" w:cs="Arial"/>
          <w:sz w:val="24"/>
          <w:szCs w:val="24"/>
        </w:rPr>
        <w:t xml:space="preserve">су </w:t>
      </w:r>
      <w:r w:rsidRPr="005C28FB">
        <w:rPr>
          <w:rFonts w:eastAsia="Arial Unicode MS" w:cs="Arial"/>
          <w:sz w:val="24"/>
          <w:szCs w:val="24"/>
          <w:lang w:val="sr-Cyrl-CS"/>
        </w:rPr>
        <w:t>део овог Уговора.</w:t>
      </w:r>
    </w:p>
    <w:p w14:paraId="4FAAF592"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lastRenderedPageBreak/>
        <w:t>Наручилац уговара радове предвиђене техничком спецификацијом, која је саставни део конкурсне документације</w:t>
      </w:r>
      <w:r w:rsidRPr="005C28FB">
        <w:rPr>
          <w:rFonts w:eastAsia="Arial Unicode MS" w:cs="Arial"/>
          <w:sz w:val="24"/>
          <w:szCs w:val="24"/>
        </w:rPr>
        <w:t>,</w:t>
      </w:r>
      <w:r w:rsidRPr="005C28FB">
        <w:rPr>
          <w:rFonts w:eastAsia="Arial Unicode MS" w:cs="Arial"/>
          <w:sz w:val="24"/>
          <w:szCs w:val="24"/>
          <w:lang w:val="sr-Cyrl-CS"/>
        </w:rPr>
        <w:t xml:space="preserve"> ово</w:t>
      </w:r>
      <w:r w:rsidRPr="005C28FB">
        <w:rPr>
          <w:rFonts w:eastAsia="Arial Unicode MS" w:cs="Arial"/>
          <w:sz w:val="24"/>
          <w:szCs w:val="24"/>
        </w:rPr>
        <w:t>м</w:t>
      </w:r>
      <w:r w:rsidRPr="005C28FB">
        <w:rPr>
          <w:rFonts w:eastAsia="Arial Unicode MS" w:cs="Arial"/>
          <w:sz w:val="24"/>
          <w:szCs w:val="24"/>
          <w:lang w:val="sr-Cyrl-CS"/>
        </w:rPr>
        <w:t xml:space="preserve"> Уговор</w:t>
      </w:r>
      <w:r w:rsidRPr="005C28FB">
        <w:rPr>
          <w:rFonts w:eastAsia="Arial Unicode MS" w:cs="Arial"/>
          <w:sz w:val="24"/>
          <w:szCs w:val="24"/>
        </w:rPr>
        <w:t>у</w:t>
      </w:r>
      <w:r w:rsidRPr="005C28FB">
        <w:rPr>
          <w:rFonts w:eastAsia="Arial Unicode MS" w:cs="Arial"/>
          <w:sz w:val="24"/>
          <w:szCs w:val="24"/>
          <w:lang w:val="sr-Cyrl-CS"/>
        </w:rPr>
        <w:t xml:space="preserve">. </w:t>
      </w:r>
    </w:p>
    <w:p w14:paraId="6C9BD3ED" w14:textId="77777777"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14:paraId="311E2EE6"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6DF9F482"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рупа п</w:t>
      </w:r>
      <w:r w:rsidR="002D0FF3">
        <w:rPr>
          <w:rFonts w:eastAsia="Arial Unicode MS" w:cs="Arial"/>
          <w:sz w:val="24"/>
          <w:szCs w:val="24"/>
          <w:lang w:val="sr-Cyrl-CS"/>
        </w:rPr>
        <w:t xml:space="preserve">онуђача </w:t>
      </w:r>
      <w:r w:rsidRPr="005C28FB">
        <w:rPr>
          <w:rFonts w:eastAsia="Arial Unicode MS" w:cs="Arial"/>
          <w:sz w:val="24"/>
          <w:szCs w:val="24"/>
          <w:lang w:val="sr-Cyrl-CS"/>
        </w:rPr>
        <w:t xml:space="preserve">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14:paraId="29261FF5"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36A4AFE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66FC1537" w14:textId="77777777" w:rsidR="00873EBD" w:rsidRPr="005C28FB" w:rsidRDefault="00873EBD" w:rsidP="00873EBD">
      <w:pPr>
        <w:rPr>
          <w:rFonts w:eastAsia="Arial Unicode MS" w:cs="Arial"/>
          <w:sz w:val="24"/>
          <w:szCs w:val="24"/>
          <w:lang w:val="sr-Cyrl-CS"/>
        </w:rPr>
      </w:pPr>
    </w:p>
    <w:p w14:paraId="6FC6CDF2" w14:textId="77777777" w:rsidR="00873EBD" w:rsidRPr="005C28FB" w:rsidRDefault="00873EBD" w:rsidP="00873EBD">
      <w:pPr>
        <w:rPr>
          <w:rFonts w:eastAsia="Arial Unicode MS" w:cs="Arial"/>
          <w:sz w:val="24"/>
          <w:szCs w:val="24"/>
        </w:rPr>
      </w:pPr>
      <w:r w:rsidRPr="005C28FB">
        <w:rPr>
          <w:rFonts w:eastAsia="Arial Unicode MS" w:cs="Arial"/>
          <w:sz w:val="24"/>
          <w:szCs w:val="24"/>
        </w:rPr>
        <w:t>ЦЕНА</w:t>
      </w:r>
    </w:p>
    <w:p w14:paraId="38D7BD7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478D58EC" w14:textId="77777777" w:rsidR="00873EBD" w:rsidRPr="005C28FB" w:rsidRDefault="00873EBD" w:rsidP="00873EBD">
      <w:pPr>
        <w:rPr>
          <w:rFonts w:eastAsia="Arial Unicode MS" w:cs="Arial"/>
          <w:sz w:val="24"/>
          <w:szCs w:val="24"/>
          <w:lang w:val="sr-Cyrl-CS"/>
        </w:rPr>
      </w:pPr>
    </w:p>
    <w:p w14:paraId="149940E3"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14:paraId="565AEE33" w14:textId="77777777" w:rsidR="00873EBD" w:rsidRPr="005C28FB" w:rsidRDefault="00873EBD" w:rsidP="00A131DF">
      <w:pPr>
        <w:spacing w:before="0"/>
        <w:rPr>
          <w:rFonts w:eastAsia="Arial Unicode MS" w:cs="Arial"/>
          <w:sz w:val="24"/>
          <w:szCs w:val="24"/>
          <w:lang w:val="sr-Cyrl-CS"/>
        </w:rPr>
      </w:pPr>
    </w:p>
    <w:p w14:paraId="7970FB08"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7E5B604F" w14:textId="77777777" w:rsidR="00873EBD" w:rsidRPr="005C28FB" w:rsidRDefault="00873EBD" w:rsidP="00A131DF">
      <w:pPr>
        <w:spacing w:before="0"/>
        <w:rPr>
          <w:rFonts w:eastAsia="Arial Unicode MS" w:cs="Arial"/>
          <w:sz w:val="24"/>
          <w:szCs w:val="24"/>
          <w:lang w:val="sr-Cyrl-CS"/>
        </w:rPr>
      </w:pPr>
    </w:p>
    <w:p w14:paraId="128AA107"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 што износи ____________________________________________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14:paraId="6B50336D"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______________________ РСД</w:t>
      </w:r>
      <w:r w:rsidRPr="005C28FB">
        <w:rPr>
          <w:rFonts w:eastAsia="Arial Unicode MS" w:cs="Arial"/>
          <w:sz w:val="24"/>
          <w:szCs w:val="24"/>
        </w:rPr>
        <w:t>.</w:t>
      </w:r>
    </w:p>
    <w:p w14:paraId="7ED1CB0A" w14:textId="77777777" w:rsidR="00873EBD" w:rsidRPr="005C28FB" w:rsidRDefault="00873EBD" w:rsidP="00873EBD">
      <w:pPr>
        <w:rPr>
          <w:rFonts w:eastAsia="Arial Unicode MS" w:cs="Arial"/>
          <w:sz w:val="24"/>
          <w:szCs w:val="24"/>
          <w:lang w:val="sr-Cyrl-CS"/>
        </w:rPr>
      </w:pPr>
    </w:p>
    <w:p w14:paraId="516734F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ЦЕНЕ</w:t>
      </w:r>
    </w:p>
    <w:p w14:paraId="7F66FA8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14:paraId="2CA7273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14:paraId="2397B50F" w14:textId="77777777" w:rsidR="00873EBD" w:rsidRPr="005C28FB" w:rsidRDefault="00873EBD" w:rsidP="00873EBD">
      <w:pPr>
        <w:rPr>
          <w:rFonts w:eastAsia="Arial Unicode MS" w:cs="Arial"/>
          <w:sz w:val="24"/>
          <w:szCs w:val="24"/>
          <w:lang w:val="sr-Cyrl-CS"/>
        </w:rPr>
      </w:pPr>
      <w:bookmarkStart w:id="263" w:name="_Toc433727381"/>
      <w:r w:rsidRPr="005C28FB">
        <w:rPr>
          <w:rFonts w:eastAsia="Arial Unicode MS" w:cs="Arial"/>
          <w:sz w:val="24"/>
          <w:szCs w:val="24"/>
          <w:lang w:val="sr-Cyrl-CS"/>
        </w:rPr>
        <w:t>УСЛОВИ И НАЧИН ПЛАЋАЊА</w:t>
      </w:r>
      <w:bookmarkEnd w:id="263"/>
    </w:p>
    <w:p w14:paraId="0E09B8A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14:paraId="25FD74A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14:paraId="076FDA12" w14:textId="6F63E6C1" w:rsidR="0065025F" w:rsidRPr="005C28FB" w:rsidRDefault="0065025F"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017C2F">
        <w:rPr>
          <w:rFonts w:eastAsia="Calibri" w:cs="Arial"/>
          <w:color w:val="000000" w:themeColor="text1"/>
          <w:sz w:val="24"/>
          <w:szCs w:val="24"/>
          <w:lang w:val="sr-Cyrl-RS"/>
        </w:rPr>
        <w:t xml:space="preserve">исправним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w:t>
      </w:r>
      <w:r w:rsidR="00F15E93" w:rsidRPr="00AE5408">
        <w:rPr>
          <w:rFonts w:eastAsia="Calibri" w:cs="Arial"/>
          <w:color w:val="000000" w:themeColor="text1"/>
          <w:sz w:val="24"/>
          <w:szCs w:val="24"/>
          <w:lang w:val="sr-Cyrl-RS"/>
        </w:rPr>
        <w:t>ситуација и рачуна</w:t>
      </w:r>
      <w:r w:rsidRPr="00AE5408">
        <w:rPr>
          <w:rFonts w:eastAsia="Calibri" w:cs="Arial"/>
          <w:color w:val="000000" w:themeColor="text1"/>
          <w:sz w:val="24"/>
          <w:szCs w:val="24"/>
          <w:lang w:val="sr-Latn-CS"/>
        </w:rPr>
        <w:t xml:space="preserve"> на архиву </w:t>
      </w:r>
      <w:r w:rsidRPr="005C28FB">
        <w:rPr>
          <w:rFonts w:eastAsia="Calibri" w:cs="Arial"/>
          <w:color w:val="000000" w:themeColor="text1"/>
          <w:sz w:val="24"/>
          <w:szCs w:val="24"/>
          <w:lang w:val="sr-Latn-CS"/>
        </w:rPr>
        <w:t>Наручиоца,</w:t>
      </w:r>
    </w:p>
    <w:p w14:paraId="690DA400" w14:textId="07D9E671" w:rsidR="0065025F" w:rsidRPr="005C28FB" w:rsidRDefault="0065025F"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w:t>
      </w:r>
      <w:r w:rsidRPr="005C28FB">
        <w:rPr>
          <w:rFonts w:eastAsia="Calibri" w:cs="Arial"/>
          <w:color w:val="000000" w:themeColor="text1"/>
          <w:sz w:val="24"/>
          <w:szCs w:val="24"/>
        </w:rPr>
        <w:lastRenderedPageBreak/>
        <w:t>окончане ситуације односно</w:t>
      </w:r>
      <w:r w:rsidR="00017C2F">
        <w:rPr>
          <w:rFonts w:eastAsia="Calibri" w:cs="Arial"/>
          <w:color w:val="000000" w:themeColor="text1"/>
          <w:sz w:val="24"/>
          <w:szCs w:val="24"/>
          <w:lang w:val="sr-Cyrl-RS"/>
        </w:rPr>
        <w:t xml:space="preserve"> исправног</w:t>
      </w:r>
      <w:r w:rsidRPr="005C28FB">
        <w:rPr>
          <w:rFonts w:eastAsia="Calibri" w:cs="Arial"/>
          <w:color w:val="000000" w:themeColor="text1"/>
          <w:sz w:val="24"/>
          <w:szCs w:val="24"/>
        </w:rPr>
        <w:t xml:space="preserve">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4B598E6F" w14:textId="77777777" w:rsidR="00873EBD" w:rsidRPr="005C28FB" w:rsidRDefault="00873EBD" w:rsidP="0065025F">
      <w:pPr>
        <w:spacing w:before="0"/>
        <w:rPr>
          <w:rFonts w:eastAsia="Arial Unicode MS" w:cs="Arial"/>
          <w:sz w:val="24"/>
          <w:szCs w:val="24"/>
          <w:lang w:val="sr-Cyrl-CS"/>
        </w:rPr>
      </w:pPr>
      <w:r w:rsidRPr="005C28FB">
        <w:rPr>
          <w:rFonts w:eastAsia="Arial Unicode MS" w:cs="Arial"/>
          <w:sz w:val="24"/>
          <w:szCs w:val="24"/>
        </w:rPr>
        <w:t>Сва п</w:t>
      </w:r>
      <w:r w:rsidRPr="005C28FB">
        <w:rPr>
          <w:rFonts w:eastAsia="Arial Unicode MS" w:cs="Arial"/>
          <w:sz w:val="24"/>
          <w:szCs w:val="24"/>
          <w:lang w:val="sr-Cyrl-CS"/>
        </w:rPr>
        <w:t>лаћањ</w:t>
      </w:r>
      <w:r w:rsidRPr="005C28FB">
        <w:rPr>
          <w:rFonts w:eastAsia="Arial Unicode MS" w:cs="Arial"/>
          <w:sz w:val="24"/>
          <w:szCs w:val="24"/>
        </w:rPr>
        <w:t>а</w:t>
      </w:r>
      <w:r w:rsidRPr="005C28FB">
        <w:rPr>
          <w:rFonts w:eastAsia="Arial Unicode MS" w:cs="Arial"/>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5BA0A85"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0D327420"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rPr>
        <w:t>Привремене месечне и окончане с</w:t>
      </w:r>
      <w:r w:rsidRPr="005C28FB">
        <w:rPr>
          <w:rFonts w:eastAsia="Arial Unicode MS" w:cs="Arial"/>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Arial Unicode MS" w:cs="Arial"/>
          <w:sz w:val="24"/>
          <w:szCs w:val="24"/>
        </w:rPr>
        <w:t>И</w:t>
      </w:r>
      <w:r w:rsidRPr="005C28FB">
        <w:rPr>
          <w:rFonts w:eastAsia="Arial Unicode MS" w:cs="Arial"/>
          <w:sz w:val="24"/>
          <w:szCs w:val="24"/>
          <w:lang w:val="sr-Cyrl-CS"/>
        </w:rPr>
        <w:t>звођача радова и надзорног органа, у складу са Законом о планирању и изградњи.</w:t>
      </w:r>
    </w:p>
    <w:p w14:paraId="639DA100"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13671BD"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овог Уговора.</w:t>
      </w:r>
    </w:p>
    <w:p w14:paraId="10B6395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39C2F56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14:paraId="074E5E99" w14:textId="77777777" w:rsidR="001B78D9" w:rsidRPr="005C28FB" w:rsidRDefault="001B78D9" w:rsidP="0065025F">
      <w:pPr>
        <w:rPr>
          <w:rFonts w:eastAsia="Arial Unicode MS" w:cs="Arial"/>
          <w:b/>
          <w:sz w:val="24"/>
          <w:szCs w:val="24"/>
          <w:lang w:val="sr-Cyrl-CS"/>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w:t>
      </w:r>
      <w:r w:rsidRPr="005C28FB">
        <w:rPr>
          <w:rFonts w:eastAsia="TimesNewRomanPSMT" w:cs="Arial"/>
          <w:b/>
          <w:color w:val="000000" w:themeColor="text1"/>
          <w:sz w:val="24"/>
          <w:szCs w:val="24"/>
          <w:lang w:val="sr-Cyrl-RS"/>
        </w:rPr>
        <w:t>а</w:t>
      </w:r>
      <w:r w:rsidRPr="005C28FB">
        <w:rPr>
          <w:rFonts w:eastAsia="TimesNewRomanPSMT" w:cs="Arial"/>
          <w:b/>
          <w:color w:val="000000" w:themeColor="text1"/>
          <w:sz w:val="24"/>
          <w:szCs w:val="24"/>
        </w:rPr>
        <w:t xml:space="preserve"> гаранција за добро извршење посла</w:t>
      </w:r>
    </w:p>
    <w:p w14:paraId="2BA302CD" w14:textId="77777777" w:rsidR="00CF5681" w:rsidRPr="00861B7B" w:rsidRDefault="0065025F" w:rsidP="00CF5681">
      <w:pPr>
        <w:spacing w:before="0"/>
        <w:rPr>
          <w:rFonts w:cs="Arial"/>
          <w:color w:val="000000" w:themeColor="text1"/>
          <w:sz w:val="24"/>
          <w:szCs w:val="24"/>
        </w:rPr>
      </w:pPr>
      <w:r w:rsidRPr="005C28FB">
        <w:rPr>
          <w:rFonts w:eastAsia="Arial Unicode MS" w:cs="Arial"/>
          <w:sz w:val="24"/>
          <w:szCs w:val="24"/>
          <w:lang w:val="sr-Cyrl-CS"/>
        </w:rPr>
        <w:t>Извођач</w:t>
      </w:r>
      <w:r w:rsidR="00017C2F">
        <w:rPr>
          <w:rFonts w:eastAsia="Arial Unicode MS" w:cs="Arial"/>
          <w:sz w:val="24"/>
          <w:szCs w:val="24"/>
          <w:lang w:val="sr-Cyrl-CS"/>
        </w:rPr>
        <w:t xml:space="preserve"> радова</w:t>
      </w:r>
      <w:r w:rsidRPr="005C28FB">
        <w:rPr>
          <w:rFonts w:eastAsia="Arial Unicode MS" w:cs="Arial"/>
          <w:sz w:val="24"/>
          <w:szCs w:val="24"/>
          <w:lang w:val="sr-Cyrl-CS"/>
        </w:rPr>
        <w:t xml:space="preserve"> </w:t>
      </w:r>
      <w:r w:rsidR="00CF5681" w:rsidRPr="006078DB">
        <w:rPr>
          <w:rFonts w:eastAsia="TimesNewRomanPSMT" w:cs="Arial"/>
          <w:color w:val="000000" w:themeColor="text1"/>
          <w:sz w:val="24"/>
          <w:szCs w:val="24"/>
        </w:rPr>
        <w:t xml:space="preserve">је дужан да </w:t>
      </w:r>
      <w:r w:rsidR="00CF5681" w:rsidRPr="008862B3">
        <w:rPr>
          <w:rFonts w:eastAsia="TimesNewRomanPSMT" w:cs="Arial"/>
          <w:color w:val="000000" w:themeColor="text1"/>
          <w:sz w:val="24"/>
          <w:szCs w:val="24"/>
          <w:lang w:val="sr-Cyrl-RS"/>
        </w:rPr>
        <w:t>3 (три) дана пре</w:t>
      </w:r>
      <w:r w:rsidR="00CF5681" w:rsidRPr="006078DB">
        <w:rPr>
          <w:rFonts w:eastAsia="TimesNewRomanPSMT" w:cs="Arial"/>
          <w:color w:val="000000" w:themeColor="text1"/>
          <w:sz w:val="24"/>
          <w:szCs w:val="24"/>
          <w:lang w:val="sr-Cyrl-RS"/>
        </w:rPr>
        <w:t xml:space="preserve"> увођења извођача у посао</w:t>
      </w:r>
      <w:r w:rsidR="00CF5681">
        <w:rPr>
          <w:rFonts w:eastAsia="TimesNewRomanPSMT" w:cs="Arial"/>
          <w:color w:val="000000" w:themeColor="text1"/>
          <w:sz w:val="24"/>
          <w:szCs w:val="24"/>
        </w:rPr>
        <w:t>,</w:t>
      </w:r>
      <w:r w:rsidR="00CF5681" w:rsidRPr="006078DB">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F5681" w:rsidRPr="005C28FB">
        <w:rPr>
          <w:rFonts w:eastAsia="TimesNewRomanPSMT" w:cs="Arial"/>
          <w:color w:val="000000" w:themeColor="text1"/>
          <w:sz w:val="24"/>
          <w:szCs w:val="24"/>
        </w:rPr>
        <w:t xml:space="preserve"> </w:t>
      </w:r>
      <w:r w:rsidR="00CF5681" w:rsidRPr="00861B7B">
        <w:rPr>
          <w:rFonts w:cs="Arial"/>
          <w:color w:val="000000" w:themeColor="text1"/>
          <w:sz w:val="24"/>
          <w:szCs w:val="24"/>
        </w:rPr>
        <w:t>као средство финансијског обезбеђења за добро извршење посла</w:t>
      </w:r>
      <w:r w:rsidR="00CF5681">
        <w:rPr>
          <w:rFonts w:cs="Arial"/>
          <w:color w:val="000000" w:themeColor="text1"/>
          <w:sz w:val="24"/>
          <w:szCs w:val="24"/>
          <w:lang w:val="sr-Cyrl-RS"/>
        </w:rPr>
        <w:t>,</w:t>
      </w:r>
      <w:r w:rsidR="00CF5681" w:rsidRPr="00861B7B">
        <w:rPr>
          <w:rFonts w:cs="Arial"/>
          <w:color w:val="000000" w:themeColor="text1"/>
          <w:sz w:val="24"/>
          <w:szCs w:val="24"/>
        </w:rPr>
        <w:t xml:space="preserve"> преда Наручиоцу банкарску гаранцију за добро извршење посла.</w:t>
      </w:r>
    </w:p>
    <w:p w14:paraId="78FA1175" w14:textId="27AF444C"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lang w:val="sr-Cyrl-CS"/>
        </w:rPr>
        <w:t>Извођач</w:t>
      </w:r>
      <w:r w:rsidR="00CF5681">
        <w:rPr>
          <w:rFonts w:eastAsia="TimesNewRomanPSMT" w:cs="Arial"/>
          <w:color w:val="000000" w:themeColor="text1"/>
          <w:sz w:val="24"/>
          <w:szCs w:val="24"/>
          <w:lang w:val="sr-Cyrl-CS"/>
        </w:rPr>
        <w:t xml:space="preserve"> радова</w:t>
      </w:r>
      <w:r w:rsidRPr="005C28FB">
        <w:rPr>
          <w:rFonts w:eastAsia="TimesNewRomanPSMT" w:cs="Arial"/>
          <w:color w:val="000000" w:themeColor="text1"/>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5C28FB">
        <w:rPr>
          <w:rFonts w:eastAsia="TimesNewRomanPSMT" w:cs="Arial"/>
          <w:color w:val="000000" w:themeColor="text1"/>
          <w:sz w:val="24"/>
          <w:szCs w:val="24"/>
          <w:lang w:val="sr-Cyrl-CS"/>
        </w:rPr>
        <w:t>5</w:t>
      </w:r>
      <w:r w:rsidRPr="005C28FB">
        <w:rPr>
          <w:rFonts w:eastAsia="TimesNewRomanPSMT" w:cs="Arial"/>
          <w:color w:val="000000" w:themeColor="text1"/>
          <w:sz w:val="24"/>
          <w:szCs w:val="24"/>
        </w:rPr>
        <w:t xml:space="preserve">%  вредности уговора без ПДВ. </w:t>
      </w:r>
    </w:p>
    <w:p w14:paraId="2C7CAAB1" w14:textId="77777777" w:rsidR="0065025F" w:rsidRPr="005C28FB" w:rsidRDefault="0065025F" w:rsidP="00540EC4">
      <w:pPr>
        <w:spacing w:before="0"/>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45AD2570" w14:textId="5A46FD14"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C07AC1">
        <w:rPr>
          <w:rFonts w:eastAsia="TimesNewRomanPSMT" w:cs="Arial"/>
          <w:color w:val="000000" w:themeColor="text1"/>
          <w:sz w:val="24"/>
          <w:szCs w:val="24"/>
          <w:lang w:val="sr-Cyrl-RS"/>
        </w:rPr>
        <w:t xml:space="preserve"> </w:t>
      </w:r>
      <w:r w:rsidRPr="005C28FB">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820B10" w14:textId="77777777"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DEF2253" w14:textId="77777777"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04CF39" w14:textId="77777777" w:rsidR="0065025F"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9DBD893" w14:textId="77777777" w:rsidR="00CF5681" w:rsidRDefault="00CF5681" w:rsidP="00540EC4">
      <w:pPr>
        <w:spacing w:before="0"/>
        <w:rPr>
          <w:rFonts w:eastAsia="TimesNewRomanPSMT" w:cs="Arial"/>
          <w:color w:val="000000" w:themeColor="text1"/>
          <w:sz w:val="24"/>
          <w:szCs w:val="24"/>
        </w:rPr>
      </w:pPr>
    </w:p>
    <w:p w14:paraId="7067CDB7" w14:textId="77777777" w:rsidR="00C07AC1" w:rsidRDefault="00C07AC1" w:rsidP="00540EC4">
      <w:pPr>
        <w:spacing w:before="0"/>
        <w:rPr>
          <w:rFonts w:eastAsia="TimesNewRomanPSMT" w:cs="Arial"/>
          <w:color w:val="000000" w:themeColor="text1"/>
          <w:sz w:val="24"/>
          <w:szCs w:val="24"/>
        </w:rPr>
      </w:pPr>
    </w:p>
    <w:p w14:paraId="594BE36F" w14:textId="77777777" w:rsidR="00C07AC1" w:rsidRPr="005C28FB" w:rsidRDefault="00C07AC1" w:rsidP="00540EC4">
      <w:pPr>
        <w:spacing w:before="0"/>
        <w:rPr>
          <w:rFonts w:eastAsia="TimesNewRomanPSMT" w:cs="Arial"/>
          <w:color w:val="000000" w:themeColor="text1"/>
          <w:sz w:val="24"/>
          <w:szCs w:val="24"/>
        </w:rPr>
      </w:pPr>
    </w:p>
    <w:p w14:paraId="6751EF1C" w14:textId="77777777" w:rsidR="00873EBD" w:rsidRPr="005C28FB" w:rsidRDefault="00873EBD" w:rsidP="00873EBD">
      <w:pPr>
        <w:rPr>
          <w:rFonts w:eastAsia="Arial Unicode MS" w:cs="Arial"/>
          <w:sz w:val="24"/>
          <w:szCs w:val="24"/>
          <w:lang w:val="sr-Cyrl-CS"/>
        </w:rPr>
      </w:pPr>
      <w:r w:rsidRPr="00CF5681">
        <w:rPr>
          <w:rFonts w:eastAsia="Arial Unicode MS" w:cs="Arial"/>
          <w:sz w:val="24"/>
          <w:szCs w:val="24"/>
          <w:lang w:val="sr-Cyrl-CS"/>
        </w:rPr>
        <w:lastRenderedPageBreak/>
        <w:t>РОК ЗАВРШЕТКА РАДОВА</w:t>
      </w:r>
    </w:p>
    <w:p w14:paraId="4D4EE0E2" w14:textId="77777777"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14:paraId="0D8C3C3F" w14:textId="42874EB4" w:rsidR="00CF5681" w:rsidRDefault="00CF5681" w:rsidP="00CF5681">
      <w:pPr>
        <w:spacing w:before="0"/>
        <w:rPr>
          <w:rFonts w:cs="Arial"/>
          <w:bCs/>
          <w:iCs/>
          <w:color w:val="000000" w:themeColor="text1"/>
          <w:sz w:val="24"/>
          <w:szCs w:val="24"/>
          <w:lang w:val="sr-Cyrl-RS"/>
        </w:rPr>
      </w:pPr>
      <w:r w:rsidRPr="006B4144">
        <w:rPr>
          <w:rFonts w:cs="Arial"/>
          <w:color w:val="000000" w:themeColor="text1"/>
          <w:sz w:val="24"/>
          <w:szCs w:val="24"/>
        </w:rPr>
        <w:t>Изабрани понуђач је обавезан да изведе радове у року о</w:t>
      </w:r>
      <w:r w:rsidR="00C07AC1">
        <w:rPr>
          <w:rFonts w:cs="Arial"/>
          <w:color w:val="000000" w:themeColor="text1"/>
          <w:sz w:val="24"/>
          <w:szCs w:val="24"/>
        </w:rPr>
        <w:t>д</w:t>
      </w:r>
      <w:r w:rsidR="00C07AC1">
        <w:rPr>
          <w:rFonts w:cs="Arial"/>
          <w:color w:val="000000" w:themeColor="text1"/>
          <w:sz w:val="24"/>
          <w:szCs w:val="24"/>
          <w:lang w:val="sr-Cyrl-RS"/>
        </w:rPr>
        <w:t xml:space="preserve"> </w:t>
      </w:r>
      <w:r w:rsidR="00C07AC1">
        <w:rPr>
          <w:rFonts w:cs="Arial"/>
          <w:color w:val="000000" w:themeColor="text1"/>
          <w:sz w:val="24"/>
          <w:szCs w:val="24"/>
        </w:rPr>
        <w:t>____</w:t>
      </w:r>
      <w:r>
        <w:rPr>
          <w:rFonts w:cs="Arial"/>
          <w:color w:val="000000" w:themeColor="text1"/>
          <w:sz w:val="24"/>
          <w:szCs w:val="24"/>
        </w:rPr>
        <w:t xml:space="preserve"> </w:t>
      </w:r>
      <w:r w:rsidRPr="006B4144">
        <w:rPr>
          <w:rFonts w:cs="Arial"/>
          <w:color w:val="000000" w:themeColor="text1"/>
          <w:sz w:val="24"/>
          <w:szCs w:val="24"/>
        </w:rPr>
        <w:t xml:space="preserve">дана </w:t>
      </w:r>
      <w:r w:rsidRPr="006B4144">
        <w:rPr>
          <w:rFonts w:cs="Arial"/>
          <w:bCs/>
          <w:iCs/>
          <w:color w:val="000000" w:themeColor="text1"/>
          <w:sz w:val="24"/>
          <w:szCs w:val="24"/>
          <w:lang w:val="sr-Cyrl-CS"/>
        </w:rPr>
        <w:t>од дана</w:t>
      </w:r>
      <w:r>
        <w:rPr>
          <w:rFonts w:cs="Arial"/>
          <w:bCs/>
          <w:iCs/>
          <w:color w:val="000000" w:themeColor="text1"/>
          <w:sz w:val="24"/>
          <w:szCs w:val="24"/>
          <w:lang w:val="sr-Cyrl-CS"/>
        </w:rPr>
        <w:t xml:space="preserve"> </w:t>
      </w:r>
      <w:r w:rsidRPr="002C02A2">
        <w:rPr>
          <w:rFonts w:cs="Arial"/>
          <w:bCs/>
          <w:iCs/>
          <w:sz w:val="24"/>
          <w:szCs w:val="24"/>
          <w:lang w:val="sr-Cyrl-CS"/>
        </w:rPr>
        <w:t xml:space="preserve">увођења Извођача у посао. </w:t>
      </w:r>
      <w:r w:rsidRPr="006078DB">
        <w:rPr>
          <w:rFonts w:cs="Arial"/>
          <w:bCs/>
          <w:iCs/>
          <w:color w:val="000000" w:themeColor="text1"/>
          <w:sz w:val="24"/>
          <w:szCs w:val="24"/>
          <w:lang w:val="sr-Cyrl-CS"/>
        </w:rPr>
        <w:t>Наручилац  ће  писаним путем, 7 (седам) дана пре почетка посла, обавестити Извођача</w:t>
      </w:r>
      <w:r w:rsidRPr="006078DB">
        <w:rPr>
          <w:rFonts w:cs="Arial"/>
          <w:bCs/>
          <w:iCs/>
          <w:color w:val="000000" w:themeColor="text1"/>
          <w:sz w:val="24"/>
          <w:szCs w:val="24"/>
        </w:rPr>
        <w:t xml:space="preserve"> </w:t>
      </w:r>
      <w:r w:rsidRPr="006078DB">
        <w:rPr>
          <w:rFonts w:cs="Arial"/>
          <w:bCs/>
          <w:iCs/>
          <w:color w:val="000000" w:themeColor="text1"/>
          <w:sz w:val="24"/>
          <w:szCs w:val="24"/>
          <w:lang w:val="sr-Cyrl-RS"/>
        </w:rPr>
        <w:t>о дану увођења у посао</w:t>
      </w:r>
      <w:r>
        <w:rPr>
          <w:rFonts w:cs="Arial"/>
          <w:bCs/>
          <w:iCs/>
          <w:color w:val="000000" w:themeColor="text1"/>
          <w:sz w:val="24"/>
          <w:szCs w:val="24"/>
          <w:lang w:val="sr-Cyrl-RS"/>
        </w:rPr>
        <w:t>.</w:t>
      </w:r>
    </w:p>
    <w:p w14:paraId="3CDEC3BA" w14:textId="2DEFEE69" w:rsidR="00873EBD" w:rsidRPr="005C28FB" w:rsidRDefault="00873EBD" w:rsidP="00CF5681">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14:paraId="49079D72" w14:textId="77777777" w:rsidR="00873EBD" w:rsidRPr="005C28FB" w:rsidRDefault="00873EBD" w:rsidP="00BC555D">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44300750" w14:textId="77777777" w:rsidR="00873EBD" w:rsidRPr="005C28FB" w:rsidRDefault="00873EBD" w:rsidP="00BC555D">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01956D4B"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5C8E98EE"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14:paraId="658DD5A0"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14:paraId="0D494766"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F44D996"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1F5C3EEA"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0E56E220"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362DACA8"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14:paraId="11458A5E"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33D9E9C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49E94E0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14:paraId="7BF000A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14:paraId="41560419"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1BE80F9F"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30AC06C0"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528BD23C"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14:paraId="590D2382"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681818A7"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7F76A41E"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058310DB"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45013570"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ОБАВЕЗЕ ИЗВОЂАЧА</w:t>
      </w:r>
      <w:r w:rsidRPr="005C28FB">
        <w:rPr>
          <w:rFonts w:eastAsia="Arial Unicode MS" w:cs="Arial"/>
          <w:sz w:val="24"/>
          <w:szCs w:val="24"/>
        </w:rPr>
        <w:t xml:space="preserve"> РАДОВА</w:t>
      </w:r>
    </w:p>
    <w:p w14:paraId="5A6BEEE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14:paraId="5A0CBC4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359EC422"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00ED3080">
        <w:rPr>
          <w:rFonts w:eastAsia="Arial Unicode MS" w:cs="Arial"/>
          <w:sz w:val="24"/>
          <w:szCs w:val="24"/>
        </w:rPr>
        <w:t xml:space="preserve"> у Републици </w:t>
      </w:r>
      <w:r w:rsidR="00ED3080">
        <w:rPr>
          <w:rFonts w:eastAsia="Arial Unicode MS" w:cs="Arial"/>
          <w:sz w:val="24"/>
          <w:szCs w:val="24"/>
        </w:rPr>
        <w:lastRenderedPageBreak/>
        <w:t>Србији</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5C28FB">
        <w:rPr>
          <w:rFonts w:eastAsia="Arial Unicode MS" w:cs="Arial"/>
          <w:sz w:val="24"/>
          <w:szCs w:val="24"/>
        </w:rPr>
        <w:t>У</w:t>
      </w:r>
      <w:r w:rsidRPr="005C28FB">
        <w:rPr>
          <w:rFonts w:eastAsia="Arial Unicode MS" w:cs="Arial"/>
          <w:sz w:val="24"/>
          <w:szCs w:val="24"/>
          <w:lang w:val="sr-Latn-CS"/>
        </w:rPr>
        <w:t>говора,</w:t>
      </w:r>
    </w:p>
    <w:p w14:paraId="26D720DF"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5C28FB">
        <w:rPr>
          <w:rFonts w:eastAsia="Arial Unicode MS" w:cs="Arial"/>
          <w:sz w:val="24"/>
          <w:szCs w:val="24"/>
        </w:rPr>
        <w:t>У</w:t>
      </w:r>
      <w:r w:rsidRPr="005C28FB">
        <w:rPr>
          <w:rFonts w:eastAsia="Arial Unicode MS" w:cs="Arial"/>
          <w:sz w:val="24"/>
          <w:szCs w:val="24"/>
          <w:lang w:val="sr-Latn-CS"/>
        </w:rPr>
        <w:t>говора и праћење и о томе обавести Наручиоца у писаној форми,</w:t>
      </w:r>
    </w:p>
    <w:p w14:paraId="2614E0A8"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09FB581D"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5C28FB">
        <w:rPr>
          <w:rFonts w:eastAsia="Arial Unicode MS" w:cs="Arial"/>
          <w:sz w:val="24"/>
          <w:szCs w:val="24"/>
        </w:rPr>
        <w:t xml:space="preserve"> а </w:t>
      </w:r>
      <w:r w:rsidRPr="005C28FB">
        <w:rPr>
          <w:rFonts w:eastAsia="Arial Unicode MS" w:cs="Arial"/>
          <w:sz w:val="24"/>
          <w:szCs w:val="24"/>
          <w:lang w:val="sr-Latn-CS"/>
        </w:rPr>
        <w:t xml:space="preserve"> Обавештење </w:t>
      </w:r>
      <w:r w:rsidRPr="005C28FB">
        <w:rPr>
          <w:rFonts w:eastAsia="Arial Unicode MS" w:cs="Arial"/>
          <w:sz w:val="24"/>
          <w:szCs w:val="24"/>
        </w:rPr>
        <w:t xml:space="preserve">о томе </w:t>
      </w:r>
      <w:r w:rsidRPr="005C28FB">
        <w:rPr>
          <w:rFonts w:eastAsia="Arial Unicode MS" w:cs="Arial"/>
          <w:sz w:val="24"/>
          <w:szCs w:val="24"/>
          <w:lang w:val="sr-Latn-CS"/>
        </w:rPr>
        <w:t xml:space="preserve">доставити Наручиоцу најкасније 7 (седам) дана пре истека рока из </w:t>
      </w:r>
      <w:r w:rsidRPr="005C28FB">
        <w:rPr>
          <w:rFonts w:eastAsia="Arial Unicode MS" w:cs="Arial"/>
          <w:sz w:val="24"/>
          <w:szCs w:val="24"/>
        </w:rPr>
        <w:t>ч</w:t>
      </w:r>
      <w:r w:rsidRPr="005C28FB">
        <w:rPr>
          <w:rFonts w:eastAsia="Arial Unicode MS" w:cs="Arial"/>
          <w:sz w:val="24"/>
          <w:szCs w:val="24"/>
          <w:lang w:val="sr-Latn-CS"/>
        </w:rPr>
        <w:t>лана</w:t>
      </w:r>
      <w:r w:rsidRPr="005C28FB">
        <w:rPr>
          <w:rFonts w:eastAsia="Arial Unicode MS" w:cs="Arial"/>
          <w:sz w:val="24"/>
          <w:szCs w:val="24"/>
        </w:rPr>
        <w:t xml:space="preserve"> 8</w:t>
      </w:r>
      <w:r w:rsidRPr="005C28FB">
        <w:rPr>
          <w:rFonts w:eastAsia="Arial Unicode MS" w:cs="Arial"/>
          <w:sz w:val="24"/>
          <w:szCs w:val="24"/>
          <w:lang w:val="sr-Latn-CS"/>
        </w:rPr>
        <w:t xml:space="preserve">. </w:t>
      </w:r>
      <w:r w:rsidRPr="005C28FB">
        <w:rPr>
          <w:rFonts w:eastAsia="Arial Unicode MS" w:cs="Arial"/>
          <w:sz w:val="24"/>
          <w:szCs w:val="24"/>
        </w:rPr>
        <w:t>овог  У</w:t>
      </w:r>
      <w:r w:rsidRPr="005C28FB">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14:paraId="0A70042A"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065C7882"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14:paraId="2487BE03"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06914811"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0E8678E3"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57D86598"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14:paraId="23BE5CD9"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14:paraId="58FCC87F"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14:paraId="74A49DE7"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6A4AAB17"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14:paraId="4D927B14"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14:paraId="0788936C"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1D8C51F4"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14:paraId="2B30CE91"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14:paraId="0A714AC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14:paraId="374D527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2C6140E0" w14:textId="77777777" w:rsidR="00873EBD" w:rsidRPr="005C28FB" w:rsidRDefault="00873EBD" w:rsidP="00873EBD">
      <w:pPr>
        <w:rPr>
          <w:rFonts w:eastAsia="Arial Unicode MS" w:cs="Arial"/>
          <w:sz w:val="24"/>
          <w:szCs w:val="24"/>
        </w:rPr>
      </w:pPr>
      <w:r w:rsidRPr="005C28FB">
        <w:rPr>
          <w:rFonts w:eastAsia="Arial Unicode MS" w:cs="Arial"/>
          <w:sz w:val="24"/>
          <w:szCs w:val="24"/>
        </w:rPr>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14:paraId="2A029A35"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14:paraId="40E2AC02" w14:textId="698EF98B"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0,2 </w:t>
      </w:r>
      <w:r w:rsidRPr="005C28FB">
        <w:rPr>
          <w:rFonts w:eastAsia="Arial Unicode MS" w:cs="Arial"/>
          <w:sz w:val="24"/>
          <w:szCs w:val="24"/>
          <w:lang w:val="sr-Cyrl-CS"/>
        </w:rPr>
        <w:lastRenderedPageBreak/>
        <w:t>% од вредности предмета уговора за сваки дан закашњења, а највише у износу од 10 % од вредности уговора без ПДВ-а.</w:t>
      </w:r>
    </w:p>
    <w:p w14:paraId="52EDB0E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03A76DA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13.</w:t>
      </w:r>
    </w:p>
    <w:p w14:paraId="49263ED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5B458729"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14.</w:t>
      </w:r>
    </w:p>
    <w:p w14:paraId="155F0D8F" w14:textId="77777777" w:rsidR="00ED3E36" w:rsidRPr="005C28FB" w:rsidRDefault="00ED3E36" w:rsidP="00873EBD">
      <w:pPr>
        <w:jc w:val="center"/>
        <w:rPr>
          <w:rFonts w:eastAsia="Arial Unicode MS" w:cs="Arial"/>
          <w:sz w:val="24"/>
          <w:szCs w:val="24"/>
          <w:lang w:val="sr-Cyrl-CS"/>
        </w:rPr>
      </w:pPr>
    </w:p>
    <w:p w14:paraId="7A97DC5F" w14:textId="77777777"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2EEE15E9"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7ECB469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14:paraId="5760CD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37A55C6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5DD7C33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396944B0"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14:paraId="167CEBC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14:paraId="516D207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14:paraId="6282FE1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5659E303"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5166C833"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6F1B2BC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006AAC83"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1768DAF5"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lastRenderedPageBreak/>
        <w:t>Након примопредаје изведених радова може се приступити коначном обрачуну изведених радова и опреме.</w:t>
      </w:r>
    </w:p>
    <w:p w14:paraId="2CA4B9C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17.</w:t>
      </w:r>
    </w:p>
    <w:p w14:paraId="4677E54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установљена 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00A42FD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овај Уговор и активира банкарску гаранцију за добро извршење посла  на износ од 10% од вредности Уговора.</w:t>
      </w:r>
    </w:p>
    <w:p w14:paraId="35CC5F7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14:paraId="7C772495" w14:textId="77777777" w:rsidR="00ED3E36" w:rsidRPr="005C28FB" w:rsidRDefault="00ED3E36" w:rsidP="00873EBD">
      <w:pPr>
        <w:jc w:val="center"/>
        <w:rPr>
          <w:rFonts w:eastAsia="Arial Unicode MS" w:cs="Arial"/>
          <w:sz w:val="24"/>
          <w:szCs w:val="24"/>
          <w:lang w:val="sr-Cyrl-CS"/>
        </w:rPr>
      </w:pPr>
    </w:p>
    <w:p w14:paraId="01C350F5"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3D057EFA" w14:textId="77777777"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14:paraId="16E50A9A" w14:textId="78157C5D"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 и активирање банкарске гаранције за добро извршење посла на износ од </w:t>
      </w:r>
      <w:r w:rsidR="00CF5681">
        <w:rPr>
          <w:rFonts w:eastAsia="Arial Unicode MS" w:cs="Arial"/>
          <w:sz w:val="24"/>
          <w:szCs w:val="24"/>
          <w:lang w:val="sr-Cyrl-CS"/>
        </w:rPr>
        <w:t>5</w:t>
      </w:r>
      <w:r w:rsidRPr="005C28FB">
        <w:rPr>
          <w:rFonts w:eastAsia="Arial Unicode MS" w:cs="Arial"/>
          <w:sz w:val="24"/>
          <w:szCs w:val="24"/>
          <w:lang w:val="sr-Cyrl-CS"/>
        </w:rPr>
        <w:t xml:space="preserve">% од </w:t>
      </w:r>
      <w:r w:rsidRPr="005C28FB">
        <w:rPr>
          <w:rFonts w:eastAsia="Arial Unicode MS" w:cs="Arial"/>
          <w:sz w:val="24"/>
          <w:szCs w:val="24"/>
        </w:rPr>
        <w:t>Уговорене цене из члана 4. овог Уговора</w:t>
      </w:r>
      <w:r w:rsidRPr="005C28FB">
        <w:rPr>
          <w:rFonts w:eastAsia="Arial Unicode MS" w:cs="Arial"/>
          <w:sz w:val="24"/>
          <w:szCs w:val="24"/>
          <w:lang w:val="sr-Cyrl-CS"/>
        </w:rPr>
        <w:t>.</w:t>
      </w:r>
    </w:p>
    <w:p w14:paraId="4FAEFC7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071840C5"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14:paraId="48796962" w14:textId="77777777" w:rsidR="00873EBD" w:rsidRPr="005C28FB" w:rsidRDefault="00873EBD" w:rsidP="00873EBD">
      <w:pPr>
        <w:rPr>
          <w:rFonts w:eastAsia="Arial Unicode MS" w:cs="Arial"/>
          <w:sz w:val="24"/>
          <w:szCs w:val="24"/>
          <w:lang w:val="sr-Cyrl-CS"/>
        </w:rPr>
      </w:pPr>
    </w:p>
    <w:p w14:paraId="74CCA7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14:paraId="6A4A425C"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3DE0B670"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70C3B9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FB278B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14:paraId="1CCEEA1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48F83340"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14:paraId="74D2FA7C"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lastRenderedPageBreak/>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CE057E3"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25988E96"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68A2D247"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4969DA1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14:paraId="72D44C99" w14:textId="77777777" w:rsidR="00873EBD" w:rsidRPr="005C28FB" w:rsidRDefault="00873EBD" w:rsidP="00873EBD">
      <w:pPr>
        <w:rPr>
          <w:rFonts w:eastAsia="Arial Unicode MS" w:cs="Arial"/>
          <w:sz w:val="24"/>
          <w:szCs w:val="24"/>
          <w:lang w:val="sr-Cyrl-CS"/>
        </w:rPr>
      </w:pPr>
    </w:p>
    <w:p w14:paraId="558B72DB"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ВИШ</w:t>
      </w:r>
      <w:r w:rsidRPr="00AE5408">
        <w:rPr>
          <w:rFonts w:eastAsia="Arial Unicode MS" w:cs="Arial"/>
          <w:sz w:val="24"/>
          <w:szCs w:val="24"/>
        </w:rPr>
        <w:t>АК РАДОВА</w:t>
      </w:r>
      <w:r w:rsidRPr="00AE5408">
        <w:rPr>
          <w:rFonts w:eastAsia="Arial Unicode MS" w:cs="Arial"/>
          <w:sz w:val="24"/>
          <w:szCs w:val="24"/>
          <w:lang w:val="sr-Cyrl-CS"/>
        </w:rPr>
        <w:t xml:space="preserve"> И НЕПРЕДВИЂЕНИ РАДОВИ</w:t>
      </w:r>
    </w:p>
    <w:p w14:paraId="61C21D57" w14:textId="79994D52" w:rsidR="00873EBD" w:rsidRPr="00AE5408" w:rsidRDefault="00873EBD" w:rsidP="00ED3E36">
      <w:pPr>
        <w:jc w:val="center"/>
        <w:rPr>
          <w:rFonts w:eastAsia="Arial Unicode MS" w:cs="Arial"/>
          <w:sz w:val="24"/>
          <w:szCs w:val="24"/>
          <w:lang w:val="sr-Cyrl-CS"/>
        </w:rPr>
      </w:pPr>
      <w:r w:rsidRPr="00AE5408">
        <w:rPr>
          <w:rFonts w:eastAsia="Arial Unicode MS" w:cs="Arial"/>
          <w:sz w:val="24"/>
          <w:szCs w:val="24"/>
          <w:lang w:val="sr-Cyrl-CS"/>
        </w:rPr>
        <w:t>Члан 2</w:t>
      </w:r>
      <w:r w:rsidR="00AE5408">
        <w:rPr>
          <w:rFonts w:eastAsia="Arial Unicode MS" w:cs="Arial"/>
          <w:sz w:val="24"/>
          <w:szCs w:val="24"/>
          <w:lang w:val="sr-Cyrl-CS"/>
        </w:rPr>
        <w:t>2</w:t>
      </w:r>
      <w:r w:rsidRPr="00AE5408">
        <w:rPr>
          <w:rFonts w:eastAsia="Arial Unicode MS" w:cs="Arial"/>
          <w:sz w:val="24"/>
          <w:szCs w:val="24"/>
          <w:lang w:val="sr-Cyrl-CS"/>
        </w:rPr>
        <w:t>.</w:t>
      </w:r>
    </w:p>
    <w:p w14:paraId="6EEC6E04" w14:textId="77777777" w:rsidR="00873EBD" w:rsidRPr="00AE5408" w:rsidRDefault="00873EBD" w:rsidP="00873EBD">
      <w:pPr>
        <w:rPr>
          <w:rFonts w:eastAsia="Arial Unicode MS" w:cs="Arial"/>
          <w:sz w:val="24"/>
          <w:szCs w:val="24"/>
          <w:lang w:val="sr-Cyrl-CS"/>
        </w:rPr>
      </w:pPr>
    </w:p>
    <w:p w14:paraId="7F45805E"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Уколико се током извођења уговорених радова појави потреба за извођењем </w:t>
      </w:r>
      <w:r w:rsidRPr="00AE5408">
        <w:rPr>
          <w:rFonts w:eastAsia="Arial Unicode MS" w:cs="Arial"/>
          <w:sz w:val="24"/>
          <w:szCs w:val="24"/>
        </w:rPr>
        <w:t>радова више од уговорених</w:t>
      </w:r>
      <w:r w:rsidRPr="00AE5408">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285A8C2A"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34BFDE08"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Посебне узансе о грађењу </w:t>
      </w:r>
      <w:r w:rsidRPr="00AE5408">
        <w:rPr>
          <w:rFonts w:eastAsia="Arial Unicode MS" w:cs="Arial"/>
          <w:sz w:val="24"/>
          <w:szCs w:val="24"/>
        </w:rPr>
        <w:t xml:space="preserve">(„Сл. Лист  СФРЈ“, бр. 18/77) </w:t>
      </w:r>
      <w:r w:rsidRPr="00AE5408">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3FB5AA47"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375249AC"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AE5408">
        <w:rPr>
          <w:rFonts w:eastAsia="Arial Unicode MS" w:cs="Arial"/>
          <w:sz w:val="24"/>
          <w:szCs w:val="24"/>
          <w:lang w:val="sr-Cyrl-CS"/>
        </w:rPr>
        <w:t xml:space="preserve">         </w:t>
      </w:r>
    </w:p>
    <w:p w14:paraId="6AE12A31" w14:textId="4AD4259C" w:rsidR="00873EBD" w:rsidRPr="00AE5408" w:rsidRDefault="00873EBD" w:rsidP="00403489">
      <w:pPr>
        <w:jc w:val="center"/>
        <w:rPr>
          <w:rFonts w:eastAsia="Arial Unicode MS" w:cs="Arial"/>
          <w:sz w:val="24"/>
          <w:szCs w:val="24"/>
        </w:rPr>
      </w:pPr>
      <w:r w:rsidRPr="00AE5408">
        <w:rPr>
          <w:rFonts w:eastAsia="Arial Unicode MS" w:cs="Arial"/>
          <w:sz w:val="24"/>
          <w:szCs w:val="24"/>
        </w:rPr>
        <w:t>Члан 2</w:t>
      </w:r>
      <w:r w:rsidR="00AE5408">
        <w:rPr>
          <w:rFonts w:eastAsia="Arial Unicode MS" w:cs="Arial"/>
          <w:sz w:val="24"/>
          <w:szCs w:val="24"/>
        </w:rPr>
        <w:t>3</w:t>
      </w:r>
      <w:r w:rsidRPr="00AE5408">
        <w:rPr>
          <w:rFonts w:eastAsia="Arial Unicode MS" w:cs="Arial"/>
          <w:sz w:val="24"/>
          <w:szCs w:val="24"/>
        </w:rPr>
        <w:t>.</w:t>
      </w:r>
    </w:p>
    <w:p w14:paraId="5B1C8A6B" w14:textId="77777777" w:rsidR="00873EBD" w:rsidRPr="00AE5408"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70F70502" w14:textId="77777777" w:rsidR="00873EBD" w:rsidRPr="00AE5408" w:rsidRDefault="00873EBD" w:rsidP="00873EBD">
      <w:pPr>
        <w:rPr>
          <w:rFonts w:eastAsia="Arial Unicode MS" w:cs="Arial"/>
          <w:sz w:val="24"/>
          <w:szCs w:val="24"/>
          <w:lang w:val="ru-RU"/>
        </w:rPr>
      </w:pPr>
      <w:r w:rsidRPr="00AE5408">
        <w:rPr>
          <w:rFonts w:eastAsia="Arial Unicode MS" w:cs="Arial"/>
          <w:sz w:val="24"/>
          <w:szCs w:val="24"/>
          <w:lang w:val="sr-Cyrl-CS"/>
        </w:rPr>
        <w:lastRenderedPageBreak/>
        <w:t>Извођач радова</w:t>
      </w:r>
      <w:r w:rsidRPr="00AE5408">
        <w:rPr>
          <w:rFonts w:eastAsia="Arial Unicode MS" w:cs="Arial"/>
          <w:sz w:val="24"/>
          <w:szCs w:val="24"/>
          <w:lang w:val="ru-RU"/>
        </w:rPr>
        <w:t xml:space="preserve"> је дужан да поседује полису осигурања од одговорности из делатности з</w:t>
      </w:r>
      <w:r w:rsidR="00ED3080" w:rsidRPr="00AE5408">
        <w:rPr>
          <w:rFonts w:eastAsia="Arial Unicode MS" w:cs="Arial"/>
          <w:sz w:val="24"/>
          <w:szCs w:val="24"/>
          <w:lang w:val="ru-RU"/>
        </w:rPr>
        <w:t>а штете причињене трећим лицима.</w:t>
      </w:r>
    </w:p>
    <w:p w14:paraId="4F880B45" w14:textId="51D33D41" w:rsidR="00873EBD" w:rsidRPr="00AE5408" w:rsidRDefault="00873EBD" w:rsidP="00873EBD">
      <w:pPr>
        <w:jc w:val="center"/>
        <w:rPr>
          <w:rFonts w:eastAsia="Arial Unicode MS" w:cs="Arial"/>
          <w:sz w:val="24"/>
          <w:szCs w:val="24"/>
          <w:lang w:val="ru-RU"/>
        </w:rPr>
      </w:pPr>
      <w:r w:rsidRPr="00AE5408">
        <w:rPr>
          <w:rFonts w:eastAsia="Arial Unicode MS" w:cs="Arial"/>
          <w:sz w:val="24"/>
          <w:szCs w:val="24"/>
          <w:lang w:val="ru-RU"/>
        </w:rPr>
        <w:t>Члан 2</w:t>
      </w:r>
      <w:r w:rsidR="00AE5408">
        <w:rPr>
          <w:rFonts w:eastAsia="Arial Unicode MS" w:cs="Arial"/>
          <w:sz w:val="24"/>
          <w:szCs w:val="24"/>
          <w:lang w:val="ru-RU"/>
        </w:rPr>
        <w:t>4</w:t>
      </w:r>
      <w:r w:rsidRPr="00AE5408">
        <w:rPr>
          <w:rFonts w:eastAsia="Arial Unicode MS" w:cs="Arial"/>
          <w:sz w:val="24"/>
          <w:szCs w:val="24"/>
          <w:lang w:val="ru-RU"/>
        </w:rPr>
        <w:t>.</w:t>
      </w:r>
    </w:p>
    <w:p w14:paraId="3125457C" w14:textId="77777777" w:rsidR="00873EBD" w:rsidRPr="00AE5408"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је дужан да, у складу са законом, обустави послове </w:t>
      </w:r>
      <w:r w:rsidRPr="00AE5408">
        <w:rPr>
          <w:rFonts w:eastAsia="Arial Unicode MS" w:cs="Arial"/>
          <w:sz w:val="24"/>
          <w:szCs w:val="24"/>
          <w:lang w:val="sr-Cyrl-CS"/>
        </w:rPr>
        <w:t xml:space="preserve">на радном месту уколико је забрану </w:t>
      </w:r>
      <w:r w:rsidRPr="00AE5408">
        <w:rPr>
          <w:rFonts w:eastAsia="Arial Unicode MS" w:cs="Arial"/>
          <w:sz w:val="24"/>
          <w:szCs w:val="24"/>
          <w:lang w:val="ru-RU"/>
        </w:rPr>
        <w:t>рад</w:t>
      </w:r>
      <w:r w:rsidRPr="00AE5408">
        <w:rPr>
          <w:rFonts w:eastAsia="Arial Unicode MS" w:cs="Arial"/>
          <w:sz w:val="24"/>
          <w:szCs w:val="24"/>
          <w:lang w:val="sr-Cyrl-CS"/>
        </w:rPr>
        <w:t>а</w:t>
      </w:r>
      <w:r w:rsidRPr="00AE5408">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E5408">
        <w:rPr>
          <w:rFonts w:eastAsia="Arial Unicode MS" w:cs="Arial"/>
          <w:sz w:val="24"/>
          <w:szCs w:val="24"/>
        </w:rPr>
        <w:t>ност</w:t>
      </w:r>
      <w:r w:rsidRPr="00AE5408">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7DE783B4" w14:textId="77777777" w:rsidR="00873EBD" w:rsidRPr="005C28FB"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35B4928B" w14:textId="77777777" w:rsidR="003D72F4" w:rsidRPr="005C28FB" w:rsidRDefault="003D72F4" w:rsidP="00873EBD">
      <w:pPr>
        <w:rPr>
          <w:rFonts w:eastAsia="Arial Unicode MS" w:cs="Arial"/>
          <w:sz w:val="24"/>
          <w:szCs w:val="24"/>
          <w:lang w:val="sr-Cyrl-CS"/>
        </w:rPr>
      </w:pPr>
    </w:p>
    <w:p w14:paraId="6B66A59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5BEBED3E" w14:textId="03504BED"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AE5408">
        <w:rPr>
          <w:rFonts w:eastAsia="Arial Unicode MS" w:cs="Arial"/>
          <w:sz w:val="24"/>
          <w:szCs w:val="24"/>
          <w:lang w:val="sr-Cyrl-CS"/>
        </w:rPr>
        <w:t>5</w:t>
      </w:r>
      <w:r w:rsidRPr="005C28FB">
        <w:rPr>
          <w:rFonts w:eastAsia="Arial Unicode MS" w:cs="Arial"/>
          <w:sz w:val="24"/>
          <w:szCs w:val="24"/>
          <w:lang w:val="sr-Cyrl-CS"/>
        </w:rPr>
        <w:t>.</w:t>
      </w:r>
    </w:p>
    <w:p w14:paraId="04F95DBC" w14:textId="77777777" w:rsidR="00873EBD" w:rsidRPr="005C28FB" w:rsidRDefault="00873EBD" w:rsidP="00873EBD">
      <w:pPr>
        <w:rPr>
          <w:rFonts w:eastAsia="Arial Unicode MS" w:cs="Arial"/>
          <w:sz w:val="24"/>
          <w:szCs w:val="24"/>
          <w:lang w:val="sr-Cyrl-CS"/>
        </w:rPr>
      </w:pPr>
    </w:p>
    <w:p w14:paraId="6D8DB296"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00914A8"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76A6E17"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90E21FA"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E3A4172" w14:textId="77777777" w:rsidR="00873EBD" w:rsidRPr="005C28FB" w:rsidRDefault="00873EBD" w:rsidP="00873EBD">
      <w:pPr>
        <w:rPr>
          <w:rFonts w:eastAsia="Arial Unicode MS" w:cs="Arial"/>
          <w:sz w:val="24"/>
          <w:szCs w:val="24"/>
          <w:lang w:val="sr-Cyrl-CS"/>
        </w:rPr>
      </w:pPr>
    </w:p>
    <w:p w14:paraId="4BED932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7432DF76" w14:textId="7CBBBA3C"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AE5408">
        <w:rPr>
          <w:rFonts w:eastAsia="Arial Unicode MS" w:cs="Arial"/>
          <w:sz w:val="24"/>
          <w:szCs w:val="24"/>
        </w:rPr>
        <w:t>6</w:t>
      </w:r>
      <w:r w:rsidRPr="005C28FB">
        <w:rPr>
          <w:rFonts w:eastAsia="Arial Unicode MS" w:cs="Arial"/>
          <w:sz w:val="24"/>
          <w:szCs w:val="24"/>
          <w:lang w:val="sr-Cyrl-CS"/>
        </w:rPr>
        <w:t>.</w:t>
      </w:r>
    </w:p>
    <w:p w14:paraId="61900D5A" w14:textId="3A561E9A" w:rsidR="00CF5681" w:rsidRPr="00CF5681" w:rsidRDefault="00CF5681" w:rsidP="00CF5681">
      <w:pPr>
        <w:rPr>
          <w:rFonts w:cs="Arial"/>
          <w:color w:val="000000" w:themeColor="text1"/>
          <w:sz w:val="24"/>
          <w:szCs w:val="24"/>
          <w:lang w:val="sr-Cyrl-RS"/>
        </w:rPr>
      </w:pPr>
      <w:r w:rsidRPr="00CF5681">
        <w:rPr>
          <w:rFonts w:cs="Arial"/>
          <w:color w:val="000000" w:themeColor="text1"/>
          <w:sz w:val="24"/>
          <w:szCs w:val="24"/>
          <w:lang w:val="sr-Cyrl-RS"/>
        </w:rPr>
        <w:t>Уговорне стране ће по закључењу уговора именовати своје представнике за праћење реализације уговора</w:t>
      </w:r>
    </w:p>
    <w:p w14:paraId="56716CA8"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14:paraId="58623FB9" w14:textId="77777777" w:rsidR="00873EBD" w:rsidRPr="005C28FB" w:rsidRDefault="00873EBD" w:rsidP="00BC555D">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14:paraId="4C337C1D" w14:textId="77777777" w:rsidR="00873EBD" w:rsidRPr="005C28FB" w:rsidRDefault="00873EBD" w:rsidP="00BC555D">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14:paraId="6E2D518E" w14:textId="77777777" w:rsidR="00873EBD" w:rsidRPr="005C28FB" w:rsidRDefault="00873EBD" w:rsidP="00BC555D">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lastRenderedPageBreak/>
        <w:t>праћење усаглашености уговорених и реализованих позиција и евентуалних одступања.</w:t>
      </w:r>
    </w:p>
    <w:p w14:paraId="6E714A68" w14:textId="77777777" w:rsidR="00873EBD" w:rsidRPr="005C28FB" w:rsidRDefault="00873EBD" w:rsidP="00D24ECC">
      <w:pPr>
        <w:spacing w:before="0"/>
        <w:rPr>
          <w:rFonts w:eastAsia="Arial Unicode MS" w:cs="Arial"/>
          <w:sz w:val="24"/>
          <w:szCs w:val="24"/>
          <w:lang w:val="sr-Cyrl-CS"/>
        </w:rPr>
      </w:pPr>
    </w:p>
    <w:p w14:paraId="0B40672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40C10D78" w14:textId="0158BA10"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AE5408">
        <w:rPr>
          <w:rFonts w:eastAsia="Arial Unicode MS" w:cs="Arial"/>
          <w:sz w:val="24"/>
          <w:szCs w:val="24"/>
          <w:lang w:val="sr-Cyrl-CS"/>
        </w:rPr>
        <w:t>7</w:t>
      </w:r>
      <w:r w:rsidRPr="005C28FB">
        <w:rPr>
          <w:rFonts w:eastAsia="Arial Unicode MS" w:cs="Arial"/>
          <w:sz w:val="24"/>
          <w:szCs w:val="24"/>
          <w:lang w:val="sr-Cyrl-CS"/>
        </w:rPr>
        <w:t>.</w:t>
      </w:r>
    </w:p>
    <w:p w14:paraId="492E7C13"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175AC9AF"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10F7FDD1" w14:textId="77777777" w:rsidR="00873EBD" w:rsidRPr="005C28FB" w:rsidRDefault="00873EBD" w:rsidP="00BC555D">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14:paraId="14D0FA18" w14:textId="77777777" w:rsidR="00873EBD" w:rsidRPr="005C28FB" w:rsidRDefault="00873EBD" w:rsidP="00BC555D">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301722EB" w14:textId="77777777" w:rsidR="00873EBD" w:rsidRPr="005C28FB" w:rsidRDefault="00873EBD" w:rsidP="00BC555D">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02A34DB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4DE83B3E" w14:textId="77777777" w:rsidR="00873EBD"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14:paraId="40B1255C" w14:textId="77777777" w:rsidR="00CF5681" w:rsidRDefault="00CF5681" w:rsidP="00D24ECC">
      <w:pPr>
        <w:spacing w:before="0"/>
        <w:rPr>
          <w:rFonts w:eastAsia="Arial Unicode MS" w:cs="Arial"/>
          <w:sz w:val="24"/>
          <w:szCs w:val="24"/>
        </w:rPr>
      </w:pPr>
    </w:p>
    <w:p w14:paraId="61359F5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612F2AC4" w14:textId="055F8F60"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w:t>
      </w:r>
      <w:r w:rsidR="00AE5408">
        <w:rPr>
          <w:rFonts w:eastAsia="Arial Unicode MS" w:cs="Arial"/>
          <w:sz w:val="24"/>
          <w:szCs w:val="24"/>
          <w:lang w:val="sr-Cyrl-CS"/>
        </w:rPr>
        <w:t>8</w:t>
      </w:r>
      <w:r w:rsidR="00873EBD" w:rsidRPr="005C28FB">
        <w:rPr>
          <w:rFonts w:eastAsia="Arial Unicode MS" w:cs="Arial"/>
          <w:sz w:val="24"/>
          <w:szCs w:val="24"/>
          <w:lang w:val="sr-Cyrl-CS"/>
        </w:rPr>
        <w:t>.</w:t>
      </w:r>
      <w:r w:rsidRPr="005C28FB">
        <w:rPr>
          <w:rFonts w:eastAsia="Arial Unicode MS" w:cs="Arial"/>
          <w:sz w:val="24"/>
          <w:szCs w:val="24"/>
          <w:lang w:val="sr-Cyrl-CS"/>
        </w:rPr>
        <w:tab/>
      </w:r>
    </w:p>
    <w:p w14:paraId="698890B2" w14:textId="77777777" w:rsidR="00ED3E36" w:rsidRPr="005C28FB" w:rsidRDefault="00ED3E36" w:rsidP="00ED3E36">
      <w:pPr>
        <w:tabs>
          <w:tab w:val="center" w:pos="4962"/>
          <w:tab w:val="left" w:pos="6045"/>
        </w:tabs>
        <w:jc w:val="left"/>
        <w:rPr>
          <w:rFonts w:eastAsia="Arial Unicode MS" w:cs="Arial"/>
          <w:sz w:val="24"/>
          <w:szCs w:val="24"/>
          <w:lang w:val="sr-Cyrl-CS"/>
        </w:rPr>
      </w:pPr>
    </w:p>
    <w:p w14:paraId="3723E14B"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686D1E9"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73005A0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6F8A52D9" w14:textId="314DAF1E" w:rsidR="00873EBD" w:rsidRPr="005C28FB" w:rsidRDefault="00873EBD" w:rsidP="00873EBD">
      <w:pPr>
        <w:rPr>
          <w:rFonts w:eastAsia="Arial Unicode MS" w:cs="Arial"/>
          <w:sz w:val="24"/>
          <w:szCs w:val="24"/>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rPr>
        <w:t xml:space="preserve">          </w:t>
      </w:r>
      <w:r w:rsidRPr="005C28FB">
        <w:rPr>
          <w:rFonts w:eastAsia="Arial Unicode MS" w:cs="Arial"/>
          <w:sz w:val="24"/>
          <w:szCs w:val="24"/>
          <w:lang w:val="sr-Cyrl-CS"/>
        </w:rPr>
        <w:t>Члан</w:t>
      </w:r>
      <w:r w:rsidR="00AE5408">
        <w:rPr>
          <w:rFonts w:eastAsia="Arial Unicode MS" w:cs="Arial"/>
          <w:sz w:val="24"/>
          <w:szCs w:val="24"/>
        </w:rPr>
        <w:t xml:space="preserve"> 29</w:t>
      </w:r>
      <w:r w:rsidRPr="005C28FB">
        <w:rPr>
          <w:rFonts w:eastAsia="Arial Unicode MS" w:cs="Arial"/>
          <w:sz w:val="24"/>
          <w:szCs w:val="24"/>
        </w:rPr>
        <w:t xml:space="preserve">. </w:t>
      </w:r>
    </w:p>
    <w:p w14:paraId="2899315D" w14:textId="77777777" w:rsidR="00ED3E36" w:rsidRPr="005C28FB" w:rsidRDefault="00ED3E36" w:rsidP="00873EBD">
      <w:pPr>
        <w:rPr>
          <w:rFonts w:eastAsia="Arial Unicode MS" w:cs="Arial"/>
          <w:sz w:val="24"/>
          <w:szCs w:val="24"/>
        </w:rPr>
      </w:pPr>
    </w:p>
    <w:p w14:paraId="1807913B" w14:textId="222E3EE1"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w:t>
      </w:r>
      <w:r w:rsidR="00E232C2">
        <w:rPr>
          <w:rFonts w:eastAsia="Arial Unicode MS" w:cs="Arial"/>
          <w:sz w:val="24"/>
          <w:szCs w:val="24"/>
          <w:lang w:val="sr-Cyrl-CS"/>
        </w:rPr>
        <w:t>/овлашћених представника</w:t>
      </w:r>
      <w:r w:rsidRPr="005C28FB">
        <w:rPr>
          <w:rFonts w:eastAsia="Arial Unicode MS" w:cs="Arial"/>
          <w:sz w:val="24"/>
          <w:szCs w:val="24"/>
          <w:lang w:val="sr-Cyrl-CS"/>
        </w:rPr>
        <w:t xml:space="preserve"> </w:t>
      </w:r>
      <w:r w:rsidRPr="005C28FB">
        <w:rPr>
          <w:rFonts w:eastAsia="Arial Unicode MS" w:cs="Arial"/>
          <w:sz w:val="24"/>
          <w:szCs w:val="24"/>
        </w:rPr>
        <w:t>У</w:t>
      </w:r>
      <w:r w:rsidRPr="005C28FB">
        <w:rPr>
          <w:rFonts w:eastAsia="Arial Unicode MS" w:cs="Arial"/>
          <w:sz w:val="24"/>
          <w:szCs w:val="24"/>
          <w:lang w:val="sr-Cyrl-CS"/>
        </w:rPr>
        <w:t>говорних страна.</w:t>
      </w:r>
    </w:p>
    <w:p w14:paraId="755B531B" w14:textId="77777777"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4B90285F" w14:textId="218FC7AD"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w:t>
      </w:r>
      <w:r w:rsidR="00AE5408">
        <w:rPr>
          <w:rFonts w:eastAsia="Arial Unicode MS" w:cs="Arial"/>
          <w:sz w:val="24"/>
          <w:szCs w:val="24"/>
          <w:lang w:val="sr-Cyrl-RS"/>
        </w:rPr>
        <w:t>0</w:t>
      </w:r>
      <w:r w:rsidR="00873EBD" w:rsidRPr="005C28FB">
        <w:rPr>
          <w:rFonts w:eastAsia="Arial Unicode MS" w:cs="Arial"/>
          <w:sz w:val="24"/>
          <w:szCs w:val="24"/>
        </w:rPr>
        <w:t>.</w:t>
      </w:r>
    </w:p>
    <w:p w14:paraId="74699E3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2E6F4A1" w14:textId="2DAF7551"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5C28FB">
        <w:rPr>
          <w:rFonts w:eastAsia="Arial Unicode MS" w:cs="Arial"/>
          <w:sz w:val="24"/>
          <w:szCs w:val="24"/>
        </w:rPr>
        <w:t>3</w:t>
      </w:r>
      <w:r w:rsidR="00AE5408">
        <w:rPr>
          <w:rFonts w:eastAsia="Arial Unicode MS" w:cs="Arial"/>
          <w:sz w:val="24"/>
          <w:szCs w:val="24"/>
        </w:rPr>
        <w:t>1</w:t>
      </w:r>
      <w:r w:rsidRPr="005C28FB">
        <w:rPr>
          <w:rFonts w:eastAsia="Arial Unicode MS" w:cs="Arial"/>
          <w:sz w:val="24"/>
          <w:szCs w:val="24"/>
          <w:lang w:val="sr-Cyrl-CS"/>
        </w:rPr>
        <w:t>.</w:t>
      </w:r>
    </w:p>
    <w:p w14:paraId="41437FC2" w14:textId="6990C8DA" w:rsidR="00873EBD" w:rsidRPr="005C28FB" w:rsidRDefault="00873EBD" w:rsidP="00873EBD">
      <w:pPr>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C28FB">
        <w:rPr>
          <w:rFonts w:eastAsia="Arial Unicode MS" w:cs="Arial"/>
          <w:color w:val="000000" w:themeColor="text1"/>
          <w:sz w:val="24"/>
          <w:szCs w:val="24"/>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w:t>
      </w:r>
      <w:r w:rsidR="00CF5681">
        <w:rPr>
          <w:rFonts w:eastAsia="Arial Unicode MS" w:cs="Arial"/>
          <w:color w:val="000000" w:themeColor="text1"/>
          <w:sz w:val="24"/>
          <w:szCs w:val="24"/>
          <w:lang w:val="sr-Cyrl-CS"/>
        </w:rPr>
        <w:t>, уведе се у посао</w:t>
      </w:r>
      <w:r w:rsidR="0034080D">
        <w:rPr>
          <w:rFonts w:eastAsia="Arial Unicode MS" w:cs="Arial"/>
          <w:color w:val="000000" w:themeColor="text1"/>
          <w:sz w:val="24"/>
          <w:szCs w:val="24"/>
          <w:lang w:val="sr-Cyrl-CS"/>
        </w:rPr>
        <w:t xml:space="preserve">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7. овог Уговора.</w:t>
      </w:r>
    </w:p>
    <w:p w14:paraId="558902F4"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rPr>
        <w:lastRenderedPageBreak/>
        <w:t>Овај Уговор важи до обостр</w:t>
      </w:r>
      <w:r w:rsidR="00403489" w:rsidRPr="005C28FB">
        <w:rPr>
          <w:rFonts w:eastAsia="Arial Unicode MS" w:cs="Arial"/>
          <w:color w:val="000000" w:themeColor="text1"/>
          <w:sz w:val="24"/>
          <w:szCs w:val="24"/>
        </w:rPr>
        <w:t>аног испуњења Уговорних обавеза.</w:t>
      </w:r>
    </w:p>
    <w:p w14:paraId="04431D71" w14:textId="58928E44"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AE5408">
        <w:rPr>
          <w:rFonts w:eastAsia="Arial Unicode MS" w:cs="Arial"/>
          <w:sz w:val="24"/>
          <w:szCs w:val="24"/>
          <w:lang w:val="sr-Cyrl-CS"/>
        </w:rPr>
        <w:t>2</w:t>
      </w:r>
      <w:r w:rsidRPr="005C28FB">
        <w:rPr>
          <w:rFonts w:eastAsia="Arial Unicode MS" w:cs="Arial"/>
          <w:sz w:val="24"/>
          <w:szCs w:val="24"/>
          <w:lang w:val="sr-Cyrl-CS"/>
        </w:rPr>
        <w:t>.</w:t>
      </w:r>
    </w:p>
    <w:p w14:paraId="1DCD2084" w14:textId="77777777" w:rsidR="00D24ECC" w:rsidRPr="005C28FB" w:rsidRDefault="00D24ECC" w:rsidP="00873EBD">
      <w:pPr>
        <w:jc w:val="center"/>
        <w:rPr>
          <w:rFonts w:eastAsia="Arial Unicode MS" w:cs="Arial"/>
          <w:sz w:val="24"/>
          <w:szCs w:val="24"/>
          <w:lang w:val="sr-Cyrl-CS"/>
        </w:rPr>
      </w:pPr>
    </w:p>
    <w:p w14:paraId="61651EB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14:paraId="7F5896F0" w14:textId="77777777" w:rsidR="00873EBD" w:rsidRPr="005C28FB" w:rsidRDefault="00873EBD" w:rsidP="00BC555D">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04A37F6F" w14:textId="77777777" w:rsidR="00873EBD" w:rsidRPr="005C28FB" w:rsidRDefault="007F0E74" w:rsidP="00BC555D">
      <w:pPr>
        <w:numPr>
          <w:ilvl w:val="0"/>
          <w:numId w:val="31"/>
        </w:numPr>
        <w:spacing w:before="0"/>
        <w:rPr>
          <w:rFonts w:eastAsia="Arial Unicode MS" w:cs="Arial"/>
          <w:sz w:val="24"/>
          <w:szCs w:val="24"/>
          <w:lang w:val="sr-Latn-CS"/>
        </w:rPr>
      </w:pPr>
      <w:r>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14:paraId="0F5C7DC0" w14:textId="77777777" w:rsidR="00873EBD" w:rsidRPr="005C28FB" w:rsidRDefault="00873EBD" w:rsidP="00BC555D">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6A50D99B" w14:textId="108D0785"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AE5408">
        <w:rPr>
          <w:rFonts w:eastAsia="Arial Unicode MS" w:cs="Arial"/>
          <w:sz w:val="24"/>
          <w:szCs w:val="24"/>
          <w:lang w:val="sr-Cyrl-CS"/>
        </w:rPr>
        <w:t>3</w:t>
      </w:r>
      <w:r w:rsidRPr="005C28FB">
        <w:rPr>
          <w:rFonts w:eastAsia="Arial Unicode MS" w:cs="Arial"/>
          <w:sz w:val="24"/>
          <w:szCs w:val="24"/>
          <w:lang w:val="sr-Cyrl-CS"/>
        </w:rPr>
        <w:t>.</w:t>
      </w:r>
    </w:p>
    <w:p w14:paraId="3AB90B9E" w14:textId="77777777" w:rsidR="00873EBD"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14:paraId="67FF6CFC" w14:textId="26DC365F" w:rsidR="00873EBD" w:rsidRPr="005C28FB" w:rsidRDefault="00CF5681" w:rsidP="00873EBD">
      <w:pPr>
        <w:jc w:val="center"/>
        <w:rPr>
          <w:rFonts w:eastAsia="Arial Unicode MS" w:cs="Arial"/>
          <w:sz w:val="24"/>
          <w:szCs w:val="24"/>
          <w:lang w:val="sr-Cyrl-CS"/>
        </w:rPr>
      </w:pPr>
      <w:r>
        <w:rPr>
          <w:rFonts w:eastAsia="Arial Unicode MS" w:cs="Arial"/>
          <w:sz w:val="24"/>
          <w:szCs w:val="24"/>
          <w:lang w:val="sr-Cyrl-CS"/>
        </w:rPr>
        <w:t>Ч</w:t>
      </w:r>
      <w:r w:rsidR="00873EBD" w:rsidRPr="005C28FB">
        <w:rPr>
          <w:rFonts w:eastAsia="Arial Unicode MS" w:cs="Arial"/>
          <w:sz w:val="24"/>
          <w:szCs w:val="24"/>
          <w:lang w:val="sr-Cyrl-CS"/>
        </w:rPr>
        <w:t>лан 3</w:t>
      </w:r>
      <w:r w:rsidR="00AE5408">
        <w:rPr>
          <w:rFonts w:eastAsia="Arial Unicode MS" w:cs="Arial"/>
          <w:sz w:val="24"/>
          <w:szCs w:val="24"/>
          <w:lang w:val="sr-Cyrl-CS"/>
        </w:rPr>
        <w:t>4</w:t>
      </w:r>
      <w:r w:rsidR="00873EBD" w:rsidRPr="005C28FB">
        <w:rPr>
          <w:rFonts w:eastAsia="Arial Unicode MS" w:cs="Arial"/>
          <w:sz w:val="24"/>
          <w:szCs w:val="24"/>
          <w:lang w:val="sr-Cyrl-CS"/>
        </w:rPr>
        <w:t>.</w:t>
      </w:r>
    </w:p>
    <w:p w14:paraId="4D04EF6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C28FB">
        <w:rPr>
          <w:rFonts w:eastAsia="Arial Unicode MS" w:cs="Arial"/>
          <w:sz w:val="24"/>
          <w:szCs w:val="24"/>
        </w:rPr>
        <w:t xml:space="preserve"> идентична </w:t>
      </w:r>
      <w:r w:rsidRPr="005C28FB">
        <w:rPr>
          <w:rFonts w:eastAsia="Arial Unicode MS" w:cs="Arial"/>
          <w:sz w:val="24"/>
          <w:szCs w:val="24"/>
          <w:lang w:val="sr-Cyrl-CS"/>
        </w:rPr>
        <w:t xml:space="preserve">примерка.    </w:t>
      </w:r>
    </w:p>
    <w:p w14:paraId="5161969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27DBEE7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3B57EE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3757F40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4438C027" w14:textId="77777777" w:rsidR="002714E1" w:rsidRPr="005C28FB" w:rsidRDefault="002714E1" w:rsidP="00873EBD">
      <w:pPr>
        <w:rPr>
          <w:rFonts w:eastAsia="Arial Unicode MS" w:cs="Arial"/>
          <w:sz w:val="24"/>
          <w:szCs w:val="24"/>
          <w:lang w:val="sr-Cyrl-CS"/>
        </w:rPr>
      </w:pPr>
    </w:p>
    <w:p w14:paraId="50306053" w14:textId="77777777"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14:paraId="6AEC26EB" w14:textId="77777777" w:rsidR="002714E1" w:rsidRPr="005C28FB" w:rsidRDefault="002714E1" w:rsidP="00873EBD">
      <w:pPr>
        <w:rPr>
          <w:rFonts w:eastAsia="Arial Unicode MS" w:cs="Arial"/>
          <w:sz w:val="24"/>
          <w:szCs w:val="24"/>
          <w:lang w:val="sr-Cyrl-CS"/>
        </w:rPr>
      </w:pPr>
    </w:p>
    <w:p w14:paraId="009DEC40"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457D15DC" w14:textId="77777777" w:rsidR="00D42776" w:rsidRPr="005C28FB" w:rsidRDefault="00D42776" w:rsidP="00873EBD">
      <w:pPr>
        <w:rPr>
          <w:rFonts w:eastAsia="Arial Unicode MS" w:cs="Arial"/>
          <w:sz w:val="24"/>
          <w:szCs w:val="24"/>
          <w:lang w:val="sr-Cyrl-CS"/>
        </w:rPr>
      </w:pPr>
    </w:p>
    <w:p w14:paraId="6ABC851E" w14:textId="77777777" w:rsidR="003F266C" w:rsidRDefault="003F266C" w:rsidP="00873EBD">
      <w:pPr>
        <w:rPr>
          <w:rFonts w:eastAsia="Arial Unicode MS" w:cs="Arial"/>
          <w:sz w:val="24"/>
          <w:szCs w:val="24"/>
          <w:lang w:val="sr-Cyrl-CS"/>
        </w:rPr>
      </w:pPr>
    </w:p>
    <w:p w14:paraId="5D4BC04A" w14:textId="77777777" w:rsidR="007F0E74" w:rsidRDefault="007F0E74" w:rsidP="00873EBD">
      <w:pPr>
        <w:rPr>
          <w:rFonts w:eastAsia="Arial Unicode MS" w:cs="Arial"/>
          <w:sz w:val="24"/>
          <w:szCs w:val="24"/>
          <w:lang w:val="sr-Cyrl-CS"/>
        </w:rPr>
      </w:pPr>
    </w:p>
    <w:p w14:paraId="3E1CC268" w14:textId="77777777" w:rsidR="007F0E74" w:rsidRDefault="007F0E74" w:rsidP="00873EBD">
      <w:pPr>
        <w:rPr>
          <w:rFonts w:eastAsia="Arial Unicode MS" w:cs="Arial"/>
          <w:sz w:val="24"/>
          <w:szCs w:val="24"/>
          <w:lang w:val="sr-Cyrl-CS"/>
        </w:rPr>
      </w:pPr>
    </w:p>
    <w:p w14:paraId="705ADC5B" w14:textId="77777777" w:rsidR="007F0E74" w:rsidRDefault="007F0E74" w:rsidP="00873EBD">
      <w:pPr>
        <w:rPr>
          <w:rFonts w:eastAsia="Arial Unicode MS" w:cs="Arial"/>
          <w:sz w:val="24"/>
          <w:szCs w:val="24"/>
          <w:lang w:val="sr-Cyrl-CS"/>
        </w:rPr>
      </w:pPr>
    </w:p>
    <w:p w14:paraId="68C48152" w14:textId="77777777" w:rsidR="007F0E74" w:rsidRDefault="007F0E74" w:rsidP="00873EBD">
      <w:pPr>
        <w:rPr>
          <w:rFonts w:eastAsia="Arial Unicode MS" w:cs="Arial"/>
          <w:sz w:val="24"/>
          <w:szCs w:val="24"/>
          <w:lang w:val="sr-Cyrl-CS"/>
        </w:rPr>
      </w:pPr>
    </w:p>
    <w:p w14:paraId="55A22724" w14:textId="77777777" w:rsidR="00ED3080" w:rsidRDefault="00ED3080" w:rsidP="00873EBD">
      <w:pPr>
        <w:rPr>
          <w:rFonts w:eastAsia="Arial Unicode MS" w:cs="Arial"/>
          <w:sz w:val="24"/>
          <w:szCs w:val="24"/>
          <w:lang w:val="sr-Cyrl-CS"/>
        </w:rPr>
      </w:pPr>
    </w:p>
    <w:p w14:paraId="48C46FB0" w14:textId="77777777" w:rsidR="00ED3080" w:rsidRDefault="00ED3080" w:rsidP="00873EBD">
      <w:pPr>
        <w:rPr>
          <w:rFonts w:eastAsia="Arial Unicode MS" w:cs="Arial"/>
          <w:sz w:val="24"/>
          <w:szCs w:val="24"/>
          <w:lang w:val="sr-Cyrl-CS"/>
        </w:rPr>
      </w:pPr>
    </w:p>
    <w:p w14:paraId="32FD8416" w14:textId="77777777" w:rsidR="00ED3080" w:rsidRDefault="00ED3080" w:rsidP="00873EBD">
      <w:pPr>
        <w:rPr>
          <w:rFonts w:eastAsia="Arial Unicode MS" w:cs="Arial"/>
          <w:sz w:val="24"/>
          <w:szCs w:val="24"/>
          <w:lang w:val="sr-Cyrl-CS"/>
        </w:rPr>
      </w:pPr>
    </w:p>
    <w:p w14:paraId="42C10EF7" w14:textId="77777777" w:rsidR="00ED3080" w:rsidRDefault="00ED3080" w:rsidP="00873EBD">
      <w:pPr>
        <w:rPr>
          <w:rFonts w:eastAsia="Arial Unicode MS" w:cs="Arial"/>
          <w:sz w:val="24"/>
          <w:szCs w:val="24"/>
          <w:lang w:val="sr-Cyrl-CS"/>
        </w:rPr>
      </w:pPr>
    </w:p>
    <w:p w14:paraId="34870043" w14:textId="77777777" w:rsidR="00D7088F" w:rsidRDefault="00D7088F" w:rsidP="00873EBD">
      <w:pPr>
        <w:rPr>
          <w:rFonts w:eastAsia="Arial Unicode MS" w:cs="Arial"/>
          <w:sz w:val="24"/>
          <w:szCs w:val="24"/>
          <w:lang w:val="sr-Cyrl-CS"/>
        </w:rPr>
      </w:pPr>
    </w:p>
    <w:p w14:paraId="632F0166" w14:textId="77777777" w:rsidR="00E232C2" w:rsidRDefault="00E232C2" w:rsidP="00873EBD">
      <w:pPr>
        <w:rPr>
          <w:rFonts w:eastAsia="Arial Unicode MS" w:cs="Arial"/>
          <w:sz w:val="24"/>
          <w:szCs w:val="24"/>
          <w:lang w:val="sr-Cyrl-CS"/>
        </w:rPr>
      </w:pPr>
    </w:p>
    <w:p w14:paraId="1D5580B8" w14:textId="77777777" w:rsidR="00E232C2" w:rsidRDefault="00E232C2" w:rsidP="00873EBD">
      <w:pPr>
        <w:rPr>
          <w:rFonts w:eastAsia="Arial Unicode MS" w:cs="Arial"/>
          <w:sz w:val="24"/>
          <w:szCs w:val="24"/>
          <w:lang w:val="sr-Cyrl-CS"/>
        </w:rPr>
      </w:pPr>
    </w:p>
    <w:p w14:paraId="40FC4D3A" w14:textId="77777777" w:rsidR="00D7088F" w:rsidRDefault="00D7088F" w:rsidP="00873EBD">
      <w:pPr>
        <w:rPr>
          <w:rFonts w:eastAsia="Arial Unicode MS" w:cs="Arial"/>
          <w:sz w:val="24"/>
          <w:szCs w:val="24"/>
          <w:lang w:val="sr-Cyrl-CS"/>
        </w:rPr>
      </w:pPr>
    </w:p>
    <w:p w14:paraId="6876B75B" w14:textId="593C8D38" w:rsidR="00873EBD" w:rsidRPr="005C28FB" w:rsidRDefault="00AE5408" w:rsidP="00873EBD">
      <w:pPr>
        <w:rPr>
          <w:rFonts w:eastAsia="Arial Unicode MS" w:cs="Arial"/>
          <w:b/>
          <w:sz w:val="24"/>
          <w:szCs w:val="24"/>
          <w:lang w:val="sr-Cyrl-CS"/>
        </w:rPr>
      </w:pPr>
      <w:r>
        <w:rPr>
          <w:rFonts w:eastAsia="Arial Unicode MS" w:cs="Arial"/>
          <w:b/>
          <w:sz w:val="24"/>
          <w:szCs w:val="24"/>
          <w:lang w:val="sr-Cyrl-CS"/>
        </w:rPr>
        <w:lastRenderedPageBreak/>
        <w:t>Прил</w:t>
      </w:r>
      <w:r w:rsidR="00873EBD" w:rsidRPr="005C28FB">
        <w:rPr>
          <w:rFonts w:eastAsia="Arial Unicode MS" w:cs="Arial"/>
          <w:b/>
          <w:sz w:val="24"/>
          <w:szCs w:val="24"/>
          <w:lang w:val="sr-Cyrl-CS"/>
        </w:rPr>
        <w:t>ог о безбедности и здрављу на раду</w:t>
      </w:r>
    </w:p>
    <w:p w14:paraId="2D651C17" w14:textId="77777777" w:rsidR="00873EBD" w:rsidRPr="005C28FB" w:rsidRDefault="00873EBD" w:rsidP="00873EBD">
      <w:pPr>
        <w:rPr>
          <w:rFonts w:eastAsia="Arial Unicode MS" w:cs="Arial"/>
          <w:sz w:val="24"/>
          <w:szCs w:val="24"/>
          <w:lang w:val="sr-Cyrl-CS"/>
        </w:rPr>
      </w:pPr>
    </w:p>
    <w:p w14:paraId="1AF365C4" w14:textId="77777777" w:rsidR="00873EBD" w:rsidRPr="005C28FB" w:rsidRDefault="00873EBD" w:rsidP="00873EBD">
      <w:pPr>
        <w:rPr>
          <w:rFonts w:eastAsia="Arial Unicode MS" w:cs="Arial"/>
          <w:sz w:val="24"/>
          <w:szCs w:val="24"/>
          <w:lang w:val="sr-Cyrl-CS"/>
        </w:rPr>
      </w:pPr>
    </w:p>
    <w:p w14:paraId="0693C7A7" w14:textId="77777777" w:rsidR="00ED3080" w:rsidRPr="00A37417" w:rsidRDefault="00ED3080" w:rsidP="00ED3080">
      <w:pPr>
        <w:rPr>
          <w:rFonts w:eastAsia="Arial Unicode MS" w:cs="Arial"/>
          <w:sz w:val="24"/>
          <w:szCs w:val="24"/>
          <w:lang w:val="sr-Latn-CS"/>
        </w:rPr>
      </w:pPr>
      <w:r>
        <w:rPr>
          <w:rFonts w:eastAsia="Arial Unicode MS" w:cs="Arial"/>
          <w:sz w:val="24"/>
          <w:szCs w:val="24"/>
          <w:lang w:val="sr-Cyrl-CS"/>
        </w:rPr>
        <w:t>1.</w:t>
      </w:r>
      <w:r w:rsidRPr="005C28FB">
        <w:rPr>
          <w:rFonts w:eastAsia="Arial Unicode MS" w:cs="Arial"/>
          <w:sz w:val="24"/>
          <w:szCs w:val="24"/>
          <w:lang w:val="sr-Cyrl-CS"/>
        </w:rPr>
        <w:t xml:space="preserve">Јавно предузеће „Електропривреда Србије“  Београд, Улица царице Милице бр. 2, Матични број 20053658, ПИБ 103920327, </w:t>
      </w:r>
      <w:r w:rsidRPr="00A37417">
        <w:rPr>
          <w:rFonts w:eastAsia="Arial Unicode MS" w:cs="Arial"/>
          <w:sz w:val="24"/>
          <w:szCs w:val="24"/>
          <w:lang w:val="sr-Latn-CS"/>
        </w:rPr>
        <w:t xml:space="preserve">које заступа </w:t>
      </w:r>
      <w:r>
        <w:rPr>
          <w:rFonts w:eastAsia="Arial Unicode MS" w:cs="Arial"/>
          <w:sz w:val="24"/>
          <w:szCs w:val="24"/>
          <w:lang w:val="sr-Cyrl-RS"/>
        </w:rPr>
        <w:t>финансијски директор Снежана Бондеровић, по овлашћењу број 12.01.-47952/1-15 од 24.09.2015. године</w:t>
      </w:r>
      <w:r w:rsidRPr="00A37417">
        <w:rPr>
          <w:rFonts w:eastAsia="Arial Unicode MS" w:cs="Arial"/>
          <w:sz w:val="24"/>
          <w:szCs w:val="24"/>
          <w:lang w:val="sr-Latn-CS"/>
        </w:rPr>
        <w:t xml:space="preserve"> (у даљем тексту: Наручилац)</w:t>
      </w:r>
    </w:p>
    <w:p w14:paraId="6E5F1507" w14:textId="77777777" w:rsidR="00873EBD" w:rsidRPr="005C28FB" w:rsidRDefault="00873EBD" w:rsidP="00873EBD">
      <w:pPr>
        <w:rPr>
          <w:rFonts w:eastAsia="Arial Unicode MS" w:cs="Arial"/>
          <w:sz w:val="24"/>
          <w:szCs w:val="24"/>
          <w:lang w:val="sr-Cyrl-CS"/>
        </w:rPr>
      </w:pPr>
    </w:p>
    <w:p w14:paraId="50B692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072698E6" w14:textId="77777777" w:rsidR="00873EBD" w:rsidRPr="005C28FB" w:rsidRDefault="00873EBD" w:rsidP="00873EBD">
      <w:pPr>
        <w:rPr>
          <w:rFonts w:eastAsia="Arial Unicode MS" w:cs="Arial"/>
          <w:sz w:val="24"/>
          <w:szCs w:val="24"/>
          <w:lang w:val="sr-Cyrl-CS"/>
        </w:rPr>
      </w:pPr>
    </w:p>
    <w:p w14:paraId="6EC4680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FD892E9" w14:textId="77777777" w:rsidR="00873EBD" w:rsidRPr="005C28FB" w:rsidRDefault="00873EBD" w:rsidP="00873EBD">
      <w:pPr>
        <w:rPr>
          <w:rFonts w:eastAsia="Arial Unicode MS" w:cs="Arial"/>
          <w:sz w:val="24"/>
          <w:szCs w:val="24"/>
          <w:lang w:val="sr-Cyrl-CS"/>
        </w:rPr>
      </w:pPr>
    </w:p>
    <w:p w14:paraId="3288ECE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49F54849" w14:textId="77777777" w:rsidR="00873EBD" w:rsidRPr="005C28FB" w:rsidRDefault="00873EBD" w:rsidP="00873EBD">
      <w:pPr>
        <w:rPr>
          <w:rFonts w:eastAsia="Arial Unicode MS" w:cs="Arial"/>
          <w:sz w:val="24"/>
          <w:szCs w:val="24"/>
          <w:lang w:val="sr-Cyrl-CS"/>
        </w:rPr>
      </w:pPr>
    </w:p>
    <w:p w14:paraId="61E307B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5DABC03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20FAA5F3" w14:textId="77777777" w:rsidR="00873EBD" w:rsidRPr="005C28FB" w:rsidRDefault="00873EBD" w:rsidP="00873EBD">
      <w:pPr>
        <w:rPr>
          <w:rFonts w:eastAsia="Arial Unicode MS" w:cs="Arial"/>
          <w:sz w:val="24"/>
          <w:szCs w:val="24"/>
          <w:lang w:val="sr-Cyrl-CS"/>
        </w:rPr>
      </w:pPr>
    </w:p>
    <w:p w14:paraId="4ABD212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54AEF3F8" w14:textId="77777777" w:rsidR="00873EBD" w:rsidRPr="005C28FB" w:rsidRDefault="00873EBD" w:rsidP="00873EBD">
      <w:pPr>
        <w:rPr>
          <w:rFonts w:eastAsia="Arial Unicode MS" w:cs="Arial"/>
          <w:sz w:val="24"/>
          <w:szCs w:val="24"/>
          <w:lang w:val="sr-Cyrl-CS"/>
        </w:rPr>
      </w:pPr>
    </w:p>
    <w:p w14:paraId="56D26083"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5FCD5F40" w14:textId="77777777" w:rsidR="00873EBD" w:rsidRPr="005C28FB" w:rsidRDefault="00873EBD" w:rsidP="00873EBD">
      <w:pPr>
        <w:rPr>
          <w:rFonts w:eastAsia="Arial Unicode MS" w:cs="Arial"/>
          <w:sz w:val="24"/>
          <w:szCs w:val="24"/>
          <w:lang w:val="sr-Cyrl-CS"/>
        </w:rPr>
      </w:pPr>
    </w:p>
    <w:p w14:paraId="64CBF609" w14:textId="77777777" w:rsidR="00873EBD" w:rsidRPr="005C28FB" w:rsidRDefault="00873EBD" w:rsidP="00873EBD">
      <w:pPr>
        <w:rPr>
          <w:rFonts w:eastAsia="Arial Unicode MS" w:cs="Arial"/>
          <w:sz w:val="24"/>
          <w:szCs w:val="24"/>
          <w:lang w:val="sr-Cyrl-CS"/>
        </w:rPr>
      </w:pPr>
    </w:p>
    <w:p w14:paraId="7FAAA4A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507BEF17" w14:textId="77777777" w:rsidR="00873EBD" w:rsidRPr="005C28FB" w:rsidRDefault="00873EBD" w:rsidP="00873EBD">
      <w:pPr>
        <w:rPr>
          <w:rFonts w:eastAsia="Arial Unicode MS" w:cs="Arial"/>
          <w:sz w:val="24"/>
          <w:szCs w:val="24"/>
          <w:lang w:val="sr-Cyrl-CS"/>
        </w:rPr>
      </w:pPr>
    </w:p>
    <w:p w14:paraId="3D901D66" w14:textId="77777777" w:rsidR="00873EBD" w:rsidRPr="005C28FB" w:rsidRDefault="00873EBD" w:rsidP="00BC555D">
      <w:pPr>
        <w:numPr>
          <w:ilvl w:val="0"/>
          <w:numId w:val="32"/>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5CC495F0" w14:textId="77777777" w:rsidR="00873EBD" w:rsidRPr="005C28FB" w:rsidRDefault="00873EBD" w:rsidP="00BC555D">
      <w:pPr>
        <w:numPr>
          <w:ilvl w:val="0"/>
          <w:numId w:val="32"/>
        </w:numPr>
        <w:rPr>
          <w:rFonts w:eastAsia="Arial Unicode MS" w:cs="Arial"/>
          <w:sz w:val="24"/>
          <w:szCs w:val="24"/>
          <w:lang w:val="sr-Latn-CS"/>
        </w:rPr>
      </w:pPr>
      <w:r w:rsidRPr="005C28FB">
        <w:rPr>
          <w:rFonts w:eastAsia="Arial Unicode MS" w:cs="Arial"/>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w:t>
      </w:r>
      <w:r w:rsidRPr="005C28FB">
        <w:rPr>
          <w:rFonts w:eastAsia="Arial Unicode MS" w:cs="Arial"/>
          <w:sz w:val="24"/>
          <w:szCs w:val="24"/>
          <w:lang w:val="sr-Latn-CS"/>
        </w:rPr>
        <w:lastRenderedPageBreak/>
        <w:t>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CB907C1" w14:textId="77777777" w:rsidR="00873EBD" w:rsidRPr="005C28FB" w:rsidRDefault="00873EBD" w:rsidP="00BC555D">
      <w:pPr>
        <w:numPr>
          <w:ilvl w:val="0"/>
          <w:numId w:val="32"/>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14:paraId="616B62B5" w14:textId="77777777" w:rsidR="00873EBD" w:rsidRPr="005C28FB" w:rsidRDefault="00873EBD" w:rsidP="00873EBD">
      <w:pPr>
        <w:rPr>
          <w:rFonts w:eastAsia="Arial Unicode MS" w:cs="Arial"/>
          <w:sz w:val="24"/>
          <w:szCs w:val="24"/>
          <w:lang w:val="sr-Cyrl-CS"/>
        </w:rPr>
      </w:pPr>
    </w:p>
    <w:p w14:paraId="6FB6B3A9" w14:textId="77777777" w:rsidR="00873EBD" w:rsidRPr="005C28FB" w:rsidRDefault="00873EBD" w:rsidP="00873EBD">
      <w:pPr>
        <w:rPr>
          <w:rFonts w:eastAsia="Arial Unicode MS" w:cs="Arial"/>
          <w:sz w:val="24"/>
          <w:szCs w:val="24"/>
          <w:lang w:val="sr-Cyrl-CS"/>
        </w:rPr>
      </w:pPr>
    </w:p>
    <w:p w14:paraId="4F17488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14:paraId="4B46B092" w14:textId="77777777" w:rsidR="00873EBD" w:rsidRPr="005C28FB" w:rsidRDefault="00873EBD" w:rsidP="00873EBD">
      <w:pPr>
        <w:rPr>
          <w:rFonts w:eastAsia="Arial Unicode MS" w:cs="Arial"/>
          <w:sz w:val="24"/>
          <w:szCs w:val="24"/>
          <w:lang w:val="sr-Cyrl-CS"/>
        </w:rPr>
      </w:pPr>
    </w:p>
    <w:p w14:paraId="71F0B41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3A39DB81" w14:textId="77777777" w:rsidR="00873EBD" w:rsidRPr="005C28FB" w:rsidRDefault="00873EBD" w:rsidP="00873EBD">
      <w:pPr>
        <w:rPr>
          <w:rFonts w:eastAsia="Arial Unicode MS" w:cs="Arial"/>
          <w:sz w:val="24"/>
          <w:szCs w:val="24"/>
          <w:lang w:val="sr-Cyrl-CS"/>
        </w:rPr>
      </w:pPr>
    </w:p>
    <w:p w14:paraId="58A6B52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0E80C2C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7CBE3BAA" w14:textId="77777777" w:rsidR="00873EBD" w:rsidRPr="005C28FB" w:rsidRDefault="00873EBD" w:rsidP="00873EBD">
      <w:pPr>
        <w:rPr>
          <w:rFonts w:eastAsia="Arial Unicode MS" w:cs="Arial"/>
          <w:sz w:val="24"/>
          <w:szCs w:val="24"/>
          <w:lang w:val="sr-Cyrl-CS"/>
        </w:rPr>
      </w:pPr>
    </w:p>
    <w:p w14:paraId="2903D90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13A8B2B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9DDB90D" w14:textId="77777777" w:rsidR="00873EBD" w:rsidRPr="005C28FB" w:rsidRDefault="00873EBD" w:rsidP="00873EBD">
      <w:pPr>
        <w:rPr>
          <w:rFonts w:eastAsia="Arial Unicode MS" w:cs="Arial"/>
          <w:sz w:val="24"/>
          <w:szCs w:val="24"/>
          <w:lang w:val="sr-Cyrl-CS"/>
        </w:rPr>
      </w:pPr>
    </w:p>
    <w:p w14:paraId="5A1110F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5BC5E85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26F4C6A" w14:textId="77777777" w:rsidR="00873EBD" w:rsidRPr="005C28FB" w:rsidRDefault="00873EBD" w:rsidP="00873EBD">
      <w:pPr>
        <w:rPr>
          <w:rFonts w:eastAsia="Arial Unicode MS" w:cs="Arial"/>
          <w:sz w:val="24"/>
          <w:szCs w:val="24"/>
          <w:lang w:val="sr-Cyrl-CS"/>
        </w:rPr>
      </w:pPr>
    </w:p>
    <w:p w14:paraId="12D34D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4F44D34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E69FE0C" w14:textId="77777777" w:rsidR="00873EBD" w:rsidRPr="005C28FB" w:rsidRDefault="00873EBD" w:rsidP="00873EBD">
      <w:pPr>
        <w:rPr>
          <w:rFonts w:eastAsia="Arial Unicode MS" w:cs="Arial"/>
          <w:sz w:val="24"/>
          <w:szCs w:val="24"/>
          <w:lang w:val="sr-Cyrl-CS"/>
        </w:rPr>
      </w:pPr>
    </w:p>
    <w:p w14:paraId="6343CF20"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3B6DE461"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lastRenderedPageBreak/>
        <w:t>обавезно је поштовање правила коришћења средстава и опреме за личну заштиту на раду;</w:t>
      </w:r>
    </w:p>
    <w:p w14:paraId="01DF2A58"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696821EC"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5AEA3E2A"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675FC385"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5FDCC598"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339530DC" w14:textId="77777777" w:rsidR="00873EBD" w:rsidRPr="005C28FB" w:rsidRDefault="00873EBD" w:rsidP="00873EBD">
      <w:pPr>
        <w:rPr>
          <w:rFonts w:eastAsia="Arial Unicode MS" w:cs="Arial"/>
          <w:sz w:val="24"/>
          <w:szCs w:val="24"/>
          <w:lang w:val="sr-Cyrl-CS"/>
        </w:rPr>
      </w:pPr>
    </w:p>
    <w:p w14:paraId="7D803D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3BB84F6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28CAEAB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C528C4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35DC697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BF08D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167A7A5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73B3CD3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33C4F8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5BC46CA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3793ECE3"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0F3A0E6"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5D7068A0"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3C6AB07F"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6401C0F7"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3254B2DA"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765E16FB"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lastRenderedPageBreak/>
        <w:t>извршеним прегледима и испитивањима опреме за рад и</w:t>
      </w:r>
    </w:p>
    <w:p w14:paraId="12A48775"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48807D8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14:paraId="045DB07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1948879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0E85D5E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F6C3EB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079FEC6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1D3C6B5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1EF504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4E7CC4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0B94656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570327A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2F15794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65DA6E6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7CB89C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57D47D6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0DDBF64C" w14:textId="77777777" w:rsidR="00873EBD" w:rsidRDefault="00873EBD" w:rsidP="00873EBD">
      <w:pPr>
        <w:rPr>
          <w:rFonts w:eastAsia="Arial Unicode MS" w:cs="Arial"/>
          <w:sz w:val="24"/>
          <w:szCs w:val="24"/>
          <w:lang w:val="sr-Cyrl-CS"/>
        </w:rPr>
      </w:pPr>
    </w:p>
    <w:p w14:paraId="51D04E4E" w14:textId="77777777" w:rsidR="00022BC1" w:rsidRDefault="00022BC1" w:rsidP="00873EBD">
      <w:pPr>
        <w:rPr>
          <w:rFonts w:eastAsia="Arial Unicode MS" w:cs="Arial"/>
          <w:sz w:val="24"/>
          <w:szCs w:val="24"/>
          <w:lang w:val="sr-Cyrl-CS"/>
        </w:rPr>
      </w:pPr>
    </w:p>
    <w:p w14:paraId="3F58EEF0" w14:textId="77777777" w:rsidR="00022BC1" w:rsidRDefault="00022BC1" w:rsidP="00873EBD">
      <w:pPr>
        <w:rPr>
          <w:rFonts w:eastAsia="Arial Unicode MS" w:cs="Arial"/>
          <w:sz w:val="24"/>
          <w:szCs w:val="24"/>
          <w:lang w:val="sr-Cyrl-CS"/>
        </w:rPr>
      </w:pPr>
    </w:p>
    <w:p w14:paraId="51D3368B" w14:textId="77777777" w:rsidR="00022BC1" w:rsidRDefault="00022BC1" w:rsidP="00873EBD">
      <w:pPr>
        <w:rPr>
          <w:rFonts w:eastAsia="Arial Unicode MS" w:cs="Arial"/>
          <w:sz w:val="24"/>
          <w:szCs w:val="24"/>
          <w:lang w:val="sr-Cyrl-CS"/>
        </w:rPr>
      </w:pPr>
    </w:p>
    <w:p w14:paraId="2EE045AB" w14:textId="77777777" w:rsidR="00022BC1" w:rsidRDefault="00022BC1" w:rsidP="00873EBD">
      <w:pPr>
        <w:rPr>
          <w:rFonts w:eastAsia="Arial Unicode MS" w:cs="Arial"/>
          <w:sz w:val="24"/>
          <w:szCs w:val="24"/>
          <w:lang w:val="sr-Cyrl-CS"/>
        </w:rPr>
      </w:pPr>
    </w:p>
    <w:p w14:paraId="6CDD7C6C" w14:textId="77777777" w:rsidR="00022BC1" w:rsidRDefault="00022BC1" w:rsidP="00873EBD">
      <w:pPr>
        <w:rPr>
          <w:rFonts w:eastAsia="Arial Unicode MS" w:cs="Arial"/>
          <w:sz w:val="24"/>
          <w:szCs w:val="24"/>
          <w:lang w:val="sr-Cyrl-CS"/>
        </w:rPr>
      </w:pPr>
    </w:p>
    <w:p w14:paraId="07FB2A22" w14:textId="77777777" w:rsidR="00022BC1" w:rsidRDefault="00022BC1" w:rsidP="00873EBD">
      <w:pPr>
        <w:rPr>
          <w:rFonts w:eastAsia="Arial Unicode MS" w:cs="Arial"/>
          <w:sz w:val="24"/>
          <w:szCs w:val="24"/>
          <w:lang w:val="sr-Cyrl-CS"/>
        </w:rPr>
      </w:pPr>
    </w:p>
    <w:p w14:paraId="498C073C" w14:textId="6CC4F076" w:rsidR="00022BC1" w:rsidRPr="005C28FB" w:rsidRDefault="008A425C" w:rsidP="00873EBD">
      <w:pPr>
        <w:rPr>
          <w:rFonts w:eastAsia="Arial Unicode MS" w:cs="Arial"/>
          <w:sz w:val="24"/>
          <w:szCs w:val="24"/>
          <w:lang w:val="sr-Cyrl-CS"/>
        </w:rPr>
      </w:pPr>
      <w:r>
        <w:rPr>
          <w:rFonts w:eastAsia="Arial Unicode MS" w:cs="Arial"/>
          <w:sz w:val="24"/>
          <w:szCs w:val="24"/>
          <w:lang w:val="sr-Cyrl-CS"/>
        </w:rPr>
        <w:lastRenderedPageBreak/>
        <w:t xml:space="preserve">                                                                                                 </w:t>
      </w:r>
    </w:p>
    <w:p w14:paraId="62725DA6" w14:textId="6E759610" w:rsidR="00D7088F" w:rsidRPr="008A425C" w:rsidRDefault="008A425C" w:rsidP="008A425C">
      <w:pPr>
        <w:pStyle w:val="KDPodnaslov1"/>
        <w:spacing w:before="0"/>
        <w:ind w:left="465"/>
        <w:jc w:val="center"/>
        <w:rPr>
          <w:rFonts w:cs="Arial"/>
          <w:sz w:val="24"/>
          <w:szCs w:val="24"/>
          <w:lang w:val="sr-Cyrl-RS"/>
        </w:rPr>
      </w:pPr>
      <w:r>
        <w:rPr>
          <w:rFonts w:cs="Arial"/>
          <w:sz w:val="24"/>
          <w:szCs w:val="24"/>
          <w:lang w:val="sr-Cyrl-RS"/>
        </w:rPr>
        <w:t>ПРИЛОГ бр.1</w:t>
      </w:r>
    </w:p>
    <w:p w14:paraId="56F3301D" w14:textId="77777777" w:rsidR="00D7088F" w:rsidRDefault="00D7088F" w:rsidP="00873EBD">
      <w:pPr>
        <w:pStyle w:val="KDPodnaslov1"/>
        <w:spacing w:before="0"/>
        <w:ind w:left="465"/>
        <w:rPr>
          <w:rFonts w:cs="Arial"/>
          <w:sz w:val="24"/>
          <w:szCs w:val="24"/>
        </w:rPr>
      </w:pPr>
    </w:p>
    <w:p w14:paraId="1D6EAA0B" w14:textId="77777777" w:rsidR="00022BC1" w:rsidRPr="00022BC1" w:rsidRDefault="00022BC1" w:rsidP="00022BC1">
      <w:pPr>
        <w:jc w:val="center"/>
        <w:rPr>
          <w:rFonts w:cs="Arial"/>
          <w:sz w:val="24"/>
          <w:szCs w:val="24"/>
          <w:lang w:val="ru-RU"/>
        </w:rPr>
      </w:pPr>
      <w:r w:rsidRPr="00022BC1">
        <w:rPr>
          <w:rFonts w:cs="Arial"/>
          <w:b/>
          <w:sz w:val="24"/>
          <w:szCs w:val="24"/>
          <w:lang w:val="sr-Cyrl-CS"/>
        </w:rPr>
        <w:t>ЗАПИСНИК О ИЗВЕДЕНИМ</w:t>
      </w:r>
      <w:r w:rsidRPr="00022BC1">
        <w:rPr>
          <w:rFonts w:cs="Arial"/>
          <w:b/>
          <w:sz w:val="24"/>
          <w:szCs w:val="24"/>
          <w:lang w:val="sr-Cyrl-RS"/>
        </w:rPr>
        <w:t xml:space="preserve"> РАДОВИМА</w:t>
      </w:r>
      <w:r w:rsidRPr="00022BC1">
        <w:rPr>
          <w:rFonts w:cs="Arial"/>
          <w:b/>
          <w:sz w:val="24"/>
          <w:szCs w:val="24"/>
          <w:lang w:val="sr-Cyrl-CS"/>
        </w:rPr>
        <w:t xml:space="preserve"> </w:t>
      </w:r>
    </w:p>
    <w:p w14:paraId="397E2164" w14:textId="77777777" w:rsidR="00022BC1" w:rsidRPr="00022BC1" w:rsidRDefault="00022BC1" w:rsidP="00022BC1">
      <w:pPr>
        <w:rPr>
          <w:rFonts w:cs="Arial"/>
          <w:sz w:val="24"/>
          <w:szCs w:val="24"/>
          <w:lang w:val="ru-RU"/>
        </w:rPr>
      </w:pPr>
    </w:p>
    <w:p w14:paraId="36D3D86A" w14:textId="77777777" w:rsidR="00022BC1" w:rsidRPr="00022BC1" w:rsidRDefault="00022BC1" w:rsidP="00022BC1">
      <w:pPr>
        <w:rPr>
          <w:rFonts w:cs="Arial"/>
          <w:sz w:val="24"/>
          <w:szCs w:val="24"/>
          <w:lang w:val="ru-RU"/>
        </w:rPr>
      </w:pPr>
      <w:r w:rsidRPr="00022BC1">
        <w:rPr>
          <w:rFonts w:cs="Arial"/>
          <w:sz w:val="24"/>
          <w:szCs w:val="24"/>
          <w:lang w:val="ru-RU"/>
        </w:rPr>
        <w:t xml:space="preserve">  Датум</w:t>
      </w:r>
      <w:r w:rsidRPr="00022BC1">
        <w:rPr>
          <w:rFonts w:cs="Arial"/>
          <w:sz w:val="24"/>
          <w:szCs w:val="24"/>
          <w:lang w:val="sr-Latn-RS"/>
        </w:rPr>
        <w:t>:......................................</w:t>
      </w:r>
      <w:r w:rsidRPr="00022BC1">
        <w:rPr>
          <w:rFonts w:cs="Arial"/>
          <w:sz w:val="24"/>
          <w:szCs w:val="24"/>
          <w:lang w:val="sr-Cyrl-RS"/>
        </w:rPr>
        <w:t xml:space="preserve"> </w:t>
      </w:r>
    </w:p>
    <w:p w14:paraId="7822213D" w14:textId="77777777" w:rsidR="00022BC1" w:rsidRPr="00022BC1" w:rsidRDefault="00022BC1" w:rsidP="00022BC1">
      <w:pPr>
        <w:rPr>
          <w:rFonts w:cs="Arial"/>
          <w:sz w:val="24"/>
          <w:szCs w:val="24"/>
          <w:lang w:val="ru-RU"/>
        </w:rPr>
      </w:pPr>
    </w:p>
    <w:p w14:paraId="50620CFB" w14:textId="77777777" w:rsidR="00022BC1" w:rsidRPr="00022BC1" w:rsidRDefault="00022BC1" w:rsidP="00022BC1">
      <w:pPr>
        <w:rPr>
          <w:rFonts w:cs="Arial"/>
          <w:sz w:val="24"/>
          <w:szCs w:val="24"/>
          <w:lang w:val="ru-RU"/>
        </w:rPr>
      </w:pPr>
      <w:r w:rsidRPr="00022BC1">
        <w:rPr>
          <w:rFonts w:cs="Arial"/>
          <w:sz w:val="24"/>
          <w:szCs w:val="24"/>
          <w:lang w:val="ru-RU"/>
        </w:rPr>
        <w:tab/>
      </w:r>
      <w:r w:rsidRPr="00022BC1">
        <w:rPr>
          <w:rFonts w:cs="Arial"/>
          <w:sz w:val="24"/>
          <w:szCs w:val="24"/>
          <w:lang w:val="sr-Cyrl-RS"/>
        </w:rPr>
        <w:t>ИЗВОЂАЧ:</w:t>
      </w:r>
      <w:r w:rsidRPr="00022BC1">
        <w:rPr>
          <w:rFonts w:cs="Arial"/>
          <w:sz w:val="24"/>
          <w:szCs w:val="24"/>
          <w:lang w:val="ru-RU"/>
        </w:rPr>
        <w:tab/>
      </w:r>
      <w:r w:rsidRPr="00022BC1">
        <w:rPr>
          <w:rFonts w:cs="Arial"/>
          <w:sz w:val="24"/>
          <w:szCs w:val="24"/>
          <w:lang w:val="ru-RU"/>
        </w:rPr>
        <w:tab/>
      </w:r>
      <w:r w:rsidRPr="00022BC1">
        <w:rPr>
          <w:rFonts w:cs="Arial"/>
          <w:sz w:val="24"/>
          <w:szCs w:val="24"/>
          <w:lang w:val="ru-RU"/>
        </w:rPr>
        <w:tab/>
      </w:r>
      <w:r w:rsidRPr="00022BC1">
        <w:rPr>
          <w:rFonts w:cs="Arial"/>
          <w:sz w:val="24"/>
          <w:szCs w:val="24"/>
          <w:lang w:val="ru-RU"/>
        </w:rPr>
        <w:tab/>
        <w:t xml:space="preserve">                             НАРУЧИЛАЦ:</w:t>
      </w:r>
    </w:p>
    <w:p w14:paraId="5C98E1B5" w14:textId="77777777" w:rsidR="00022BC1" w:rsidRPr="00022BC1" w:rsidRDefault="00022BC1" w:rsidP="00022BC1">
      <w:pPr>
        <w:rPr>
          <w:rFonts w:cs="Arial"/>
          <w:sz w:val="24"/>
          <w:szCs w:val="24"/>
          <w:lang w:val="sr-Cyrl-RS"/>
        </w:rPr>
      </w:pPr>
      <w:r w:rsidRPr="00022BC1">
        <w:rPr>
          <w:rFonts w:cs="Arial"/>
          <w:sz w:val="24"/>
          <w:szCs w:val="24"/>
          <w:lang w:val="ru-RU"/>
        </w:rPr>
        <w:t>....................................................               ЈП ЕПС БЕОГРАД</w:t>
      </w:r>
      <w:r w:rsidRPr="00022BC1">
        <w:rPr>
          <w:rFonts w:cs="Arial"/>
          <w:sz w:val="24"/>
          <w:szCs w:val="24"/>
          <w:lang w:val="sr-Latn-RS"/>
        </w:rPr>
        <w:t xml:space="preserve"> O</w:t>
      </w:r>
      <w:r w:rsidRPr="00022BC1">
        <w:rPr>
          <w:rFonts w:cs="Arial"/>
          <w:sz w:val="24"/>
          <w:szCs w:val="24"/>
          <w:lang w:val="sr-Cyrl-RS"/>
        </w:rPr>
        <w:t>ГРАНАК ХЕ ЂЕРДАП –</w:t>
      </w:r>
    </w:p>
    <w:p w14:paraId="7017C580" w14:textId="77777777" w:rsidR="00022BC1" w:rsidRPr="00022BC1" w:rsidRDefault="00022BC1" w:rsidP="00022BC1">
      <w:pPr>
        <w:rPr>
          <w:rFonts w:cs="Arial"/>
          <w:sz w:val="24"/>
          <w:szCs w:val="24"/>
          <w:lang w:val="sr-Cyrl-RS"/>
        </w:rPr>
      </w:pPr>
      <w:r w:rsidRPr="00022BC1">
        <w:rPr>
          <w:rFonts w:cs="Arial"/>
          <w:sz w:val="24"/>
          <w:szCs w:val="24"/>
        </w:rPr>
        <w:t>…………………………………….</w:t>
      </w:r>
      <w:r w:rsidRPr="00022BC1">
        <w:rPr>
          <w:rFonts w:cs="Arial"/>
          <w:sz w:val="24"/>
          <w:szCs w:val="24"/>
          <w:lang w:val="sr-Cyrl-RS"/>
        </w:rPr>
        <w:t xml:space="preserve">                Дирекција за модернизацију и ревитализацију</w:t>
      </w:r>
    </w:p>
    <w:p w14:paraId="5B00BD27" w14:textId="77777777" w:rsidR="00022BC1" w:rsidRPr="00022BC1" w:rsidRDefault="00022BC1" w:rsidP="00022BC1">
      <w:pPr>
        <w:rPr>
          <w:rFonts w:cs="Arial"/>
          <w:sz w:val="24"/>
          <w:szCs w:val="24"/>
          <w:lang w:val="ru-RU"/>
        </w:rPr>
      </w:pPr>
      <w:r w:rsidRPr="00022BC1">
        <w:rPr>
          <w:rFonts w:cs="Arial"/>
          <w:sz w:val="24"/>
          <w:szCs w:val="24"/>
          <w:lang w:val="ru-RU"/>
        </w:rPr>
        <w:t xml:space="preserve">....................................................                     </w:t>
      </w:r>
      <w:r w:rsidRPr="00022BC1">
        <w:rPr>
          <w:rFonts w:cs="Arial"/>
          <w:sz w:val="24"/>
          <w:szCs w:val="24"/>
        </w:rPr>
        <w:t xml:space="preserve"> </w:t>
      </w:r>
      <w:r w:rsidRPr="00022BC1">
        <w:rPr>
          <w:rFonts w:cs="Arial"/>
          <w:sz w:val="24"/>
          <w:szCs w:val="24"/>
          <w:lang w:val="ru-RU"/>
        </w:rPr>
        <w:t>Трг краља Петра 1 Кладово</w:t>
      </w:r>
    </w:p>
    <w:p w14:paraId="46657289" w14:textId="77777777" w:rsidR="00022BC1" w:rsidRPr="00022BC1" w:rsidRDefault="00022BC1" w:rsidP="00022BC1">
      <w:pPr>
        <w:rPr>
          <w:rFonts w:cs="Arial"/>
          <w:sz w:val="24"/>
          <w:szCs w:val="24"/>
          <w:lang w:val="sr-Cyrl-RS"/>
        </w:rPr>
      </w:pPr>
    </w:p>
    <w:p w14:paraId="3CE7C4CA" w14:textId="77777777" w:rsidR="00022BC1" w:rsidRPr="00022BC1" w:rsidRDefault="00022BC1" w:rsidP="00022BC1">
      <w:pPr>
        <w:rPr>
          <w:rFonts w:cs="Arial"/>
          <w:sz w:val="24"/>
          <w:szCs w:val="24"/>
          <w:lang w:val="ru-RU"/>
        </w:rPr>
      </w:pPr>
      <w:r w:rsidRPr="00022BC1">
        <w:rPr>
          <w:rFonts w:cs="Arial"/>
          <w:sz w:val="24"/>
          <w:szCs w:val="24"/>
          <w:lang w:val="ru-RU"/>
        </w:rPr>
        <w:t>- Број Уговора:................................................................................................................</w:t>
      </w:r>
    </w:p>
    <w:p w14:paraId="22755D1D" w14:textId="77777777" w:rsidR="00022BC1" w:rsidRPr="00022BC1" w:rsidRDefault="00022BC1" w:rsidP="00022BC1">
      <w:pPr>
        <w:rPr>
          <w:rFonts w:cs="Arial"/>
          <w:sz w:val="24"/>
          <w:szCs w:val="24"/>
          <w:lang w:val="ru-RU"/>
        </w:rPr>
      </w:pPr>
      <w:r w:rsidRPr="00022BC1">
        <w:rPr>
          <w:rFonts w:cs="Arial"/>
          <w:sz w:val="24"/>
          <w:szCs w:val="24"/>
          <w:lang w:val="ru-RU"/>
        </w:rPr>
        <w:t>- Уговорена вредност без ПДВ-а .................................................................................</w:t>
      </w:r>
    </w:p>
    <w:p w14:paraId="0B81F250" w14:textId="77777777" w:rsidR="00022BC1" w:rsidRPr="00022BC1" w:rsidRDefault="00022BC1" w:rsidP="00022BC1">
      <w:pPr>
        <w:rPr>
          <w:rFonts w:cs="Arial"/>
          <w:sz w:val="24"/>
          <w:szCs w:val="24"/>
          <w:lang w:val="sr-Cyrl-RS"/>
        </w:rPr>
      </w:pPr>
      <w:r w:rsidRPr="00022BC1">
        <w:rPr>
          <w:rFonts w:cs="Arial"/>
          <w:sz w:val="24"/>
          <w:szCs w:val="24"/>
          <w:lang w:val="ru-RU"/>
        </w:rPr>
        <w:t>- Датум</w:t>
      </w:r>
      <w:r w:rsidRPr="00022BC1">
        <w:rPr>
          <w:rFonts w:cs="Arial"/>
          <w:sz w:val="24"/>
          <w:szCs w:val="24"/>
          <w:lang w:val="sr-Latn-RS"/>
        </w:rPr>
        <w:t xml:space="preserve"> </w:t>
      </w:r>
      <w:r w:rsidRPr="00022BC1">
        <w:rPr>
          <w:rFonts w:cs="Arial"/>
          <w:sz w:val="24"/>
          <w:szCs w:val="24"/>
          <w:lang w:val="sr-Cyrl-RS"/>
        </w:rPr>
        <w:t>увођења извођача радова у посао:................................................................</w:t>
      </w:r>
    </w:p>
    <w:p w14:paraId="13399333" w14:textId="77777777" w:rsidR="00022BC1" w:rsidRPr="00022BC1" w:rsidRDefault="00022BC1" w:rsidP="00022BC1">
      <w:pPr>
        <w:rPr>
          <w:rFonts w:cs="Arial"/>
          <w:sz w:val="24"/>
          <w:szCs w:val="24"/>
          <w:lang w:val="sr-Cyrl-RS"/>
        </w:rPr>
      </w:pPr>
      <w:r w:rsidRPr="00022BC1">
        <w:rPr>
          <w:rFonts w:cs="Arial"/>
          <w:sz w:val="24"/>
          <w:szCs w:val="24"/>
          <w:lang w:val="sr-Cyrl-RS"/>
        </w:rPr>
        <w:t>(доказ:прва страна грађевинског дневника)</w:t>
      </w:r>
    </w:p>
    <w:p w14:paraId="22D0BE7B" w14:textId="77777777" w:rsidR="00022BC1" w:rsidRPr="00022BC1" w:rsidRDefault="00022BC1" w:rsidP="00022BC1">
      <w:pPr>
        <w:rPr>
          <w:rFonts w:cs="Arial"/>
          <w:sz w:val="24"/>
          <w:szCs w:val="24"/>
          <w:lang w:val="sr-Cyrl-CS"/>
        </w:rPr>
      </w:pPr>
      <w:r w:rsidRPr="00022BC1">
        <w:rPr>
          <w:rFonts w:cs="Arial"/>
          <w:sz w:val="24"/>
          <w:szCs w:val="24"/>
          <w:lang w:val="sr-Cyrl-CS"/>
        </w:rPr>
        <w:t>-Радови из области грађевинарства</w:t>
      </w:r>
      <w:r w:rsidRPr="00022BC1">
        <w:rPr>
          <w:rFonts w:cs="Arial"/>
          <w:sz w:val="24"/>
          <w:szCs w:val="24"/>
          <w:lang w:val="sr-Cyrl-RS"/>
        </w:rPr>
        <w:t>:   ДА   /  НЕ</w:t>
      </w:r>
    </w:p>
    <w:p w14:paraId="3D283BF1" w14:textId="77777777" w:rsidR="00022BC1" w:rsidRPr="00022BC1" w:rsidRDefault="00022BC1" w:rsidP="00022BC1">
      <w:pPr>
        <w:rPr>
          <w:rFonts w:cs="Arial"/>
          <w:sz w:val="24"/>
          <w:szCs w:val="24"/>
          <w:lang w:val="sr-Cyrl-RS"/>
        </w:rPr>
      </w:pPr>
      <w:r w:rsidRPr="00022BC1">
        <w:rPr>
          <w:rFonts w:cs="Arial"/>
          <w:sz w:val="24"/>
          <w:szCs w:val="24"/>
          <w:lang w:val="sr-Cyrl-RS"/>
        </w:rPr>
        <w:t>- Класификација делатности : .......................................................................................</w:t>
      </w:r>
    </w:p>
    <w:p w14:paraId="4B905C6D" w14:textId="77777777" w:rsidR="00022BC1" w:rsidRPr="00022BC1" w:rsidRDefault="00022BC1" w:rsidP="00022BC1">
      <w:pPr>
        <w:rPr>
          <w:rFonts w:cs="Arial"/>
          <w:sz w:val="24"/>
          <w:szCs w:val="24"/>
          <w:lang w:val="sr-Cyrl-RS"/>
        </w:rPr>
      </w:pPr>
      <w:r w:rsidRPr="00022BC1">
        <w:rPr>
          <w:rFonts w:cs="Arial"/>
          <w:sz w:val="24"/>
          <w:szCs w:val="24"/>
          <w:lang w:val="sr-Cyrl-RS"/>
        </w:rPr>
        <w:t>- Рок за реализацију уговора :.......................................................................................</w:t>
      </w:r>
    </w:p>
    <w:p w14:paraId="7C368D32" w14:textId="77777777" w:rsidR="00022BC1" w:rsidRPr="00022BC1" w:rsidRDefault="00022BC1" w:rsidP="00022BC1">
      <w:pPr>
        <w:rPr>
          <w:rFonts w:cs="Arial"/>
          <w:sz w:val="24"/>
          <w:szCs w:val="24"/>
          <w:lang w:val="sr-Cyrl-RS"/>
        </w:rPr>
      </w:pPr>
      <w:r w:rsidRPr="00022BC1">
        <w:rPr>
          <w:rFonts w:cs="Arial"/>
          <w:sz w:val="24"/>
          <w:szCs w:val="24"/>
          <w:lang w:val="sr-Cyrl-RS"/>
        </w:rPr>
        <w:t>- Степен реализације уговора :.....................................................................................</w:t>
      </w:r>
    </w:p>
    <w:p w14:paraId="53D3C1EE" w14:textId="77777777" w:rsidR="00022BC1" w:rsidRPr="00022BC1" w:rsidRDefault="00022BC1" w:rsidP="00022BC1">
      <w:pPr>
        <w:rPr>
          <w:rFonts w:cs="Arial"/>
          <w:sz w:val="24"/>
          <w:szCs w:val="24"/>
        </w:rPr>
      </w:pPr>
      <w:r w:rsidRPr="00022BC1">
        <w:rPr>
          <w:rFonts w:cs="Arial"/>
          <w:sz w:val="24"/>
          <w:szCs w:val="24"/>
          <w:lang w:val="sr-Cyrl-RS"/>
        </w:rPr>
        <w:t>- Број дана кашњења :................................................................................................</w:t>
      </w:r>
      <w:r w:rsidRPr="00022BC1">
        <w:rPr>
          <w:rFonts w:cs="Arial"/>
          <w:sz w:val="24"/>
          <w:szCs w:val="24"/>
        </w:rPr>
        <w:t>...</w:t>
      </w:r>
    </w:p>
    <w:p w14:paraId="7DC3B095" w14:textId="77777777" w:rsidR="00022BC1" w:rsidRPr="00022BC1" w:rsidRDefault="00022BC1" w:rsidP="00022BC1">
      <w:pPr>
        <w:rPr>
          <w:rFonts w:cs="Arial"/>
          <w:sz w:val="24"/>
          <w:szCs w:val="24"/>
          <w:lang w:val="sr-Cyrl-RS"/>
        </w:rPr>
      </w:pPr>
      <w:r w:rsidRPr="00022BC1">
        <w:rPr>
          <w:rFonts w:cs="Arial"/>
          <w:sz w:val="24"/>
          <w:szCs w:val="24"/>
          <w:lang w:val="sr-Cyrl-RS"/>
        </w:rPr>
        <w:t>- Бр. Јавне набавке:.......................................................................................................</w:t>
      </w:r>
    </w:p>
    <w:p w14:paraId="575A3E43" w14:textId="77777777" w:rsidR="00022BC1" w:rsidRPr="00022BC1" w:rsidRDefault="00022BC1" w:rsidP="00022BC1">
      <w:pPr>
        <w:rPr>
          <w:rFonts w:cs="Arial"/>
          <w:sz w:val="24"/>
          <w:szCs w:val="24"/>
        </w:rPr>
      </w:pPr>
      <w:r w:rsidRPr="00022BC1">
        <w:rPr>
          <w:rFonts w:cs="Arial"/>
          <w:sz w:val="24"/>
          <w:szCs w:val="24"/>
          <w:lang w:val="ru-RU"/>
        </w:rPr>
        <w:t>- Објекат :.......................................................................................................................</w:t>
      </w:r>
      <w:r w:rsidRPr="00022BC1">
        <w:rPr>
          <w:rFonts w:cs="Arial"/>
          <w:sz w:val="24"/>
          <w:szCs w:val="24"/>
        </w:rPr>
        <w:t>.</w:t>
      </w:r>
    </w:p>
    <w:p w14:paraId="3C136D2D" w14:textId="77777777" w:rsidR="00022BC1" w:rsidRPr="00022BC1" w:rsidRDefault="00022BC1" w:rsidP="00022BC1">
      <w:pPr>
        <w:rPr>
          <w:rFonts w:cs="Arial"/>
          <w:sz w:val="24"/>
          <w:szCs w:val="24"/>
        </w:rPr>
      </w:pPr>
      <w:r w:rsidRPr="00022BC1">
        <w:rPr>
          <w:rFonts w:cs="Arial"/>
          <w:sz w:val="24"/>
          <w:szCs w:val="24"/>
          <w:lang w:val="ru-RU"/>
        </w:rPr>
        <w:t xml:space="preserve">- Место трошка </w:t>
      </w:r>
      <w:r w:rsidRPr="00022BC1">
        <w:rPr>
          <w:rFonts w:cs="Arial"/>
          <w:sz w:val="24"/>
          <w:szCs w:val="24"/>
          <w:vertAlign w:val="superscript"/>
          <w:lang w:val="ru-RU"/>
        </w:rPr>
        <w:t>1</w:t>
      </w:r>
      <w:r w:rsidRPr="00022BC1">
        <w:rPr>
          <w:rFonts w:cs="Arial"/>
          <w:sz w:val="24"/>
          <w:szCs w:val="24"/>
          <w:vertAlign w:val="superscript"/>
        </w:rPr>
        <w:t>)</w:t>
      </w:r>
      <w:r w:rsidRPr="00022BC1">
        <w:rPr>
          <w:rFonts w:cs="Arial"/>
          <w:sz w:val="24"/>
          <w:szCs w:val="24"/>
          <w:vertAlign w:val="superscript"/>
          <w:lang w:val="sr-Cyrl-CS"/>
        </w:rPr>
        <w:t xml:space="preserve"> </w:t>
      </w:r>
      <w:r w:rsidRPr="00022BC1">
        <w:rPr>
          <w:rFonts w:cs="Arial"/>
          <w:sz w:val="24"/>
          <w:szCs w:val="24"/>
          <w:lang w:val="ru-RU"/>
        </w:rPr>
        <w:t xml:space="preserve"> (РН)..................................................................................................</w:t>
      </w:r>
      <w:r w:rsidRPr="00022BC1">
        <w:rPr>
          <w:rFonts w:cs="Arial"/>
          <w:sz w:val="24"/>
          <w:szCs w:val="24"/>
        </w:rPr>
        <w:t>.</w:t>
      </w:r>
    </w:p>
    <w:p w14:paraId="50503336" w14:textId="77777777" w:rsidR="00022BC1" w:rsidRPr="00022BC1" w:rsidRDefault="00022BC1" w:rsidP="00022BC1">
      <w:pPr>
        <w:rPr>
          <w:rFonts w:cs="Arial"/>
          <w:sz w:val="24"/>
          <w:szCs w:val="24"/>
          <w:lang w:val="sr-Cyrl-RS"/>
        </w:rPr>
      </w:pPr>
      <w:r w:rsidRPr="00022BC1">
        <w:rPr>
          <w:rFonts w:cs="Arial"/>
          <w:sz w:val="24"/>
          <w:szCs w:val="24"/>
          <w:lang w:val="ru-RU"/>
        </w:rPr>
        <w:t>- Шифра из плана</w:t>
      </w:r>
      <w:r w:rsidRPr="00022BC1">
        <w:rPr>
          <w:rFonts w:cs="Arial"/>
          <w:sz w:val="24"/>
          <w:szCs w:val="24"/>
          <w:lang w:val="sr-Latn-RS"/>
        </w:rPr>
        <w:t>:</w:t>
      </w:r>
      <w:r w:rsidRPr="00022BC1">
        <w:rPr>
          <w:rFonts w:cs="Arial"/>
          <w:sz w:val="24"/>
          <w:szCs w:val="24"/>
          <w:lang w:val="sr-Cyrl-RS"/>
        </w:rPr>
        <w:t>.......................................................................................................</w:t>
      </w:r>
      <w:r w:rsidRPr="00022BC1">
        <w:rPr>
          <w:rFonts w:cs="Arial"/>
          <w:sz w:val="24"/>
          <w:szCs w:val="24"/>
        </w:rPr>
        <w:t>..</w:t>
      </w:r>
      <w:r w:rsidRPr="00022BC1">
        <w:rPr>
          <w:rFonts w:cs="Arial"/>
          <w:sz w:val="24"/>
          <w:szCs w:val="24"/>
          <w:lang w:val="sr-Cyrl-RS"/>
        </w:rPr>
        <w:t>.</w:t>
      </w:r>
    </w:p>
    <w:p w14:paraId="2FC96C9E" w14:textId="77777777" w:rsidR="00022BC1" w:rsidRPr="00022BC1" w:rsidRDefault="00022BC1" w:rsidP="00022BC1">
      <w:pPr>
        <w:rPr>
          <w:rFonts w:cs="Arial"/>
          <w:sz w:val="24"/>
          <w:szCs w:val="24"/>
          <w:lang w:val="sr-Cyrl-RS"/>
        </w:rPr>
      </w:pPr>
      <w:r w:rsidRPr="00022BC1">
        <w:rPr>
          <w:rFonts w:cs="Arial"/>
          <w:sz w:val="24"/>
          <w:szCs w:val="24"/>
          <w:lang w:val="sr-Cyrl-RS"/>
        </w:rPr>
        <w:t xml:space="preserve">- </w:t>
      </w:r>
      <w:r w:rsidRPr="00022BC1">
        <w:rPr>
          <w:rFonts w:cs="Arial"/>
          <w:sz w:val="24"/>
          <w:szCs w:val="24"/>
          <w:lang w:val="sr-Latn-RS"/>
        </w:rPr>
        <w:t>Подручје плана:</w:t>
      </w:r>
      <w:r w:rsidRPr="00022BC1">
        <w:rPr>
          <w:rFonts w:cs="Arial"/>
          <w:sz w:val="24"/>
          <w:szCs w:val="24"/>
          <w:lang w:val="sr-Cyrl-RS"/>
        </w:rPr>
        <w:t xml:space="preserve"> </w:t>
      </w:r>
      <w:r w:rsidRPr="00022BC1">
        <w:rPr>
          <w:rFonts w:cs="Arial"/>
          <w:sz w:val="24"/>
          <w:szCs w:val="24"/>
          <w:lang w:val="sr-Latn-RS"/>
        </w:rPr>
        <w:t>производни,</w:t>
      </w:r>
      <w:r w:rsidRPr="00022BC1">
        <w:rPr>
          <w:rFonts w:cs="Arial"/>
          <w:sz w:val="24"/>
          <w:szCs w:val="24"/>
          <w:lang w:val="sr-Cyrl-RS"/>
        </w:rPr>
        <w:t xml:space="preserve"> </w:t>
      </w:r>
      <w:r w:rsidRPr="00022BC1">
        <w:rPr>
          <w:rFonts w:cs="Arial"/>
          <w:sz w:val="24"/>
          <w:szCs w:val="24"/>
          <w:lang w:val="sr-Latn-RS"/>
        </w:rPr>
        <w:t>непроизводни,</w:t>
      </w:r>
      <w:r w:rsidRPr="00022BC1">
        <w:rPr>
          <w:rFonts w:cs="Arial"/>
          <w:sz w:val="24"/>
          <w:szCs w:val="24"/>
          <w:lang w:val="sr-Cyrl-RS"/>
        </w:rPr>
        <w:t xml:space="preserve"> </w:t>
      </w:r>
      <w:r w:rsidRPr="00022BC1">
        <w:rPr>
          <w:rFonts w:cs="Arial"/>
          <w:sz w:val="24"/>
          <w:szCs w:val="24"/>
          <w:lang w:val="sr-Latn-RS"/>
        </w:rPr>
        <w:t>ИКТ</w:t>
      </w:r>
    </w:p>
    <w:p w14:paraId="5D58C69C" w14:textId="77777777" w:rsidR="00022BC1" w:rsidRPr="00022BC1" w:rsidRDefault="00022BC1" w:rsidP="00022BC1">
      <w:pPr>
        <w:ind w:left="426"/>
        <w:rPr>
          <w:rFonts w:cs="Arial"/>
          <w:b/>
          <w:sz w:val="24"/>
          <w:szCs w:val="24"/>
          <w:lang w:val="ru-RU"/>
        </w:rPr>
      </w:pPr>
    </w:p>
    <w:p w14:paraId="31C82703" w14:textId="77777777" w:rsidR="00022BC1" w:rsidRPr="00022BC1" w:rsidRDefault="00022BC1" w:rsidP="00022BC1">
      <w:pPr>
        <w:ind w:left="426"/>
        <w:rPr>
          <w:rFonts w:cs="Arial"/>
          <w:sz w:val="24"/>
          <w:szCs w:val="24"/>
          <w:lang w:val="ru-RU"/>
        </w:rPr>
      </w:pPr>
      <w:r w:rsidRPr="00022BC1">
        <w:rPr>
          <w:rFonts w:cs="Arial"/>
          <w:b/>
          <w:sz w:val="24"/>
          <w:szCs w:val="24"/>
          <w:lang w:val="ru-RU"/>
        </w:rPr>
        <w:t>А</w:t>
      </w:r>
      <w:r w:rsidRPr="00022BC1">
        <w:rPr>
          <w:rFonts w:cs="Arial"/>
          <w:sz w:val="24"/>
          <w:szCs w:val="24"/>
          <w:lang w:val="ru-RU"/>
        </w:rPr>
        <w:t xml:space="preserve">) ДЕТАЉНА СПЕЦИФИКАЦИЈА </w:t>
      </w:r>
      <w:r w:rsidRPr="00022BC1">
        <w:rPr>
          <w:rFonts w:cs="Arial"/>
          <w:sz w:val="24"/>
          <w:szCs w:val="24"/>
          <w:lang w:val="sr-Cyrl-RS"/>
        </w:rPr>
        <w:t>ИЗВЕДЕНИХ</w:t>
      </w:r>
      <w:r w:rsidRPr="00022BC1">
        <w:rPr>
          <w:rFonts w:cs="Arial"/>
          <w:sz w:val="24"/>
          <w:szCs w:val="24"/>
          <w:lang w:val="ru-RU"/>
        </w:rPr>
        <w:t xml:space="preserve"> РАДОВА ИЗ ПОНУДЕ</w:t>
      </w:r>
    </w:p>
    <w:p w14:paraId="668D7DD9" w14:textId="77777777" w:rsidR="00022BC1" w:rsidRPr="00022BC1" w:rsidRDefault="00022BC1" w:rsidP="00022BC1">
      <w:pPr>
        <w:rPr>
          <w:rFonts w:cs="Arial"/>
          <w:sz w:val="24"/>
          <w:szCs w:val="24"/>
          <w:lang w:val="ru-RU"/>
        </w:rPr>
      </w:pPr>
      <w:r w:rsidRPr="00022BC1">
        <w:rPr>
          <w:rFonts w:cs="Arial"/>
          <w:sz w:val="24"/>
          <w:szCs w:val="24"/>
          <w:lang w:val="ru-RU"/>
        </w:rPr>
        <w:t>Укупна вредност изведених радова по спецификацији</w:t>
      </w:r>
      <w:r w:rsidRPr="00022BC1">
        <w:rPr>
          <w:rFonts w:cs="Arial"/>
          <w:sz w:val="24"/>
          <w:szCs w:val="24"/>
          <w:lang w:val="sr-Cyrl-CS"/>
        </w:rPr>
        <w:t>-рачуну</w:t>
      </w:r>
      <w:r w:rsidRPr="00022BC1">
        <w:rPr>
          <w:rFonts w:cs="Arial"/>
          <w:sz w:val="24"/>
          <w:szCs w:val="24"/>
          <w:lang w:val="ru-RU"/>
        </w:rPr>
        <w:t xml:space="preserve"> (без ПДВ-а)</w:t>
      </w:r>
    </w:p>
    <w:p w14:paraId="5D21CCEA" w14:textId="77777777" w:rsidR="00022BC1" w:rsidRPr="00022BC1" w:rsidRDefault="00022BC1" w:rsidP="00022BC1">
      <w:pPr>
        <w:rPr>
          <w:rFonts w:cs="Arial"/>
          <w:sz w:val="24"/>
          <w:szCs w:val="24"/>
        </w:rPr>
      </w:pPr>
      <w:r w:rsidRPr="00022BC1">
        <w:rPr>
          <w:rFonts w:cs="Arial"/>
          <w:sz w:val="24"/>
          <w:szCs w:val="24"/>
          <w:lang w:val="ru-RU"/>
        </w:rPr>
        <w:t xml:space="preserve"> </w:t>
      </w:r>
      <w:r w:rsidRPr="00022BC1">
        <w:rPr>
          <w:rFonts w:cs="Arial"/>
          <w:sz w:val="24"/>
          <w:szCs w:val="24"/>
        </w:rPr>
        <w:t>…</w:t>
      </w:r>
      <w:r w:rsidRPr="00022BC1">
        <w:rPr>
          <w:rFonts w:cs="Arial"/>
          <w:sz w:val="24"/>
          <w:szCs w:val="24"/>
          <w:lang w:val="sr-Cyrl-RS"/>
        </w:rPr>
        <w:t>.................................</w:t>
      </w:r>
      <w:r w:rsidRPr="00022BC1">
        <w:rPr>
          <w:rFonts w:cs="Arial"/>
          <w:sz w:val="24"/>
          <w:szCs w:val="24"/>
          <w:lang w:val="ru-RU"/>
        </w:rPr>
        <w:t>динара</w:t>
      </w:r>
    </w:p>
    <w:tbl>
      <w:tblPr>
        <w:tblW w:w="9468" w:type="dxa"/>
        <w:tblLook w:val="04A0" w:firstRow="1" w:lastRow="0" w:firstColumn="1" w:lastColumn="0" w:noHBand="0" w:noVBand="1"/>
      </w:tblPr>
      <w:tblGrid>
        <w:gridCol w:w="8405"/>
        <w:gridCol w:w="1063"/>
      </w:tblGrid>
      <w:tr w:rsidR="00022BC1" w:rsidRPr="00022BC1" w14:paraId="4B1B3D42" w14:textId="77777777" w:rsidTr="00E34AEF">
        <w:tc>
          <w:tcPr>
            <w:tcW w:w="8405" w:type="dxa"/>
            <w:tcBorders>
              <w:top w:val="nil"/>
              <w:left w:val="nil"/>
              <w:bottom w:val="single" w:sz="4" w:space="0" w:color="auto"/>
              <w:right w:val="nil"/>
            </w:tcBorders>
            <w:vAlign w:val="center"/>
          </w:tcPr>
          <w:p w14:paraId="74BF1A1A" w14:textId="77777777" w:rsidR="00022BC1" w:rsidRPr="00022BC1" w:rsidRDefault="00022BC1" w:rsidP="00022BC1">
            <w:pPr>
              <w:tabs>
                <w:tab w:val="left" w:pos="420"/>
              </w:tabs>
              <w:spacing w:line="256" w:lineRule="auto"/>
              <w:rPr>
                <w:rFonts w:cs="Arial"/>
                <w:sz w:val="24"/>
                <w:szCs w:val="24"/>
                <w:lang w:val="sr-Cyrl-CS"/>
              </w:rPr>
            </w:pPr>
            <w:r w:rsidRPr="00022BC1">
              <w:rPr>
                <w:rFonts w:cs="Arial"/>
                <w:sz w:val="24"/>
                <w:szCs w:val="24"/>
                <w:lang w:val="sr-Cyrl-CS"/>
              </w:rPr>
              <w:t xml:space="preserve">ПРИЛОГ: Спецификација изведених радова </w:t>
            </w:r>
          </w:p>
          <w:p w14:paraId="62594344" w14:textId="77777777" w:rsidR="00022BC1" w:rsidRPr="00022BC1" w:rsidRDefault="00022BC1" w:rsidP="00022BC1">
            <w:pPr>
              <w:tabs>
                <w:tab w:val="left" w:pos="420"/>
              </w:tabs>
              <w:spacing w:line="256" w:lineRule="auto"/>
              <w:rPr>
                <w:rFonts w:cs="Arial"/>
                <w:sz w:val="24"/>
                <w:szCs w:val="24"/>
                <w:lang w:val="sr-Cyrl-CS"/>
              </w:rPr>
            </w:pPr>
          </w:p>
          <w:p w14:paraId="1576703B" w14:textId="77777777" w:rsidR="00022BC1" w:rsidRPr="00022BC1" w:rsidRDefault="00022BC1" w:rsidP="00022BC1">
            <w:pPr>
              <w:tabs>
                <w:tab w:val="left" w:pos="420"/>
              </w:tabs>
              <w:spacing w:line="256" w:lineRule="auto"/>
              <w:rPr>
                <w:rFonts w:cs="Arial"/>
                <w:sz w:val="24"/>
                <w:szCs w:val="24"/>
                <w:lang w:val="sr-Cyrl-CS"/>
              </w:rPr>
            </w:pPr>
            <w:r w:rsidRPr="00022BC1">
              <w:rPr>
                <w:rFonts w:cs="Arial"/>
                <w:sz w:val="24"/>
                <w:szCs w:val="24"/>
                <w:lang w:val="sr-Cyrl-CS"/>
              </w:rPr>
              <w:t xml:space="preserve"> Да ли су радови изведени у свему према предмеру и прорачуну из  спецификације радова из понуде?</w:t>
            </w:r>
          </w:p>
        </w:tc>
        <w:tc>
          <w:tcPr>
            <w:tcW w:w="1063" w:type="dxa"/>
            <w:tcBorders>
              <w:top w:val="nil"/>
              <w:left w:val="nil"/>
              <w:bottom w:val="single" w:sz="4" w:space="0" w:color="auto"/>
              <w:right w:val="nil"/>
            </w:tcBorders>
            <w:vAlign w:val="center"/>
          </w:tcPr>
          <w:p w14:paraId="7BBC49D1" w14:textId="77777777" w:rsidR="00022BC1" w:rsidRPr="00022BC1" w:rsidRDefault="00022BC1" w:rsidP="00022BC1">
            <w:pPr>
              <w:spacing w:line="256" w:lineRule="auto"/>
              <w:rPr>
                <w:rFonts w:cs="Arial"/>
                <w:sz w:val="24"/>
                <w:szCs w:val="24"/>
                <w:lang w:val="sr-Cyrl-CS"/>
              </w:rPr>
            </w:pPr>
          </w:p>
          <w:p w14:paraId="0168D496" w14:textId="77777777" w:rsidR="00022BC1" w:rsidRPr="00022BC1" w:rsidRDefault="00022BC1" w:rsidP="00022BC1">
            <w:pPr>
              <w:spacing w:line="256" w:lineRule="auto"/>
              <w:rPr>
                <w:rFonts w:cs="Arial"/>
                <w:sz w:val="24"/>
                <w:szCs w:val="24"/>
                <w:lang w:val="sr-Cyrl-CS"/>
              </w:rPr>
            </w:pPr>
          </w:p>
          <w:p w14:paraId="2DB02322" w14:textId="77777777" w:rsidR="00022BC1" w:rsidRPr="00022BC1" w:rsidRDefault="00022BC1" w:rsidP="00022BC1">
            <w:pPr>
              <w:spacing w:line="256" w:lineRule="auto"/>
              <w:rPr>
                <w:rFonts w:cs="Arial"/>
                <w:sz w:val="24"/>
                <w:szCs w:val="24"/>
                <w:lang w:val="sr-Cyrl-CS"/>
              </w:rPr>
            </w:pPr>
          </w:p>
          <w:p w14:paraId="5940A25F" w14:textId="77777777" w:rsidR="00022BC1" w:rsidRPr="00022BC1" w:rsidRDefault="00022BC1" w:rsidP="00022BC1">
            <w:pPr>
              <w:spacing w:line="256" w:lineRule="auto"/>
              <w:rPr>
                <w:rFonts w:cs="Arial"/>
                <w:sz w:val="24"/>
                <w:szCs w:val="24"/>
                <w:lang w:val="sr-Cyrl-CS"/>
              </w:rPr>
            </w:pPr>
            <w:r w:rsidRPr="00022BC1">
              <w:rPr>
                <w:rFonts w:cs="Arial"/>
                <w:sz w:val="24"/>
                <w:szCs w:val="24"/>
              </w:rPr>
              <w:t xml:space="preserve">  </w:t>
            </w:r>
            <w:r w:rsidRPr="00022BC1">
              <w:rPr>
                <w:rFonts w:cs="Arial"/>
                <w:sz w:val="24"/>
                <w:szCs w:val="24"/>
                <w:lang w:val="sr-Cyrl-CS"/>
              </w:rPr>
              <w:t xml:space="preserve"> ДА</w:t>
            </w:r>
          </w:p>
          <w:p w14:paraId="1FA205BF"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t xml:space="preserve">   НЕ</w:t>
            </w:r>
          </w:p>
          <w:p w14:paraId="25C3297C" w14:textId="77777777" w:rsidR="00022BC1" w:rsidRPr="00022BC1" w:rsidRDefault="00022BC1" w:rsidP="00022BC1">
            <w:pPr>
              <w:spacing w:line="256" w:lineRule="auto"/>
              <w:rPr>
                <w:rFonts w:cs="Arial"/>
                <w:sz w:val="24"/>
                <w:szCs w:val="24"/>
                <w:lang w:val="sr-Cyrl-CS"/>
              </w:rPr>
            </w:pPr>
          </w:p>
        </w:tc>
      </w:tr>
      <w:tr w:rsidR="00022BC1" w:rsidRPr="00022BC1" w14:paraId="5488EE75" w14:textId="77777777" w:rsidTr="00E34AEF">
        <w:tc>
          <w:tcPr>
            <w:tcW w:w="8405" w:type="dxa"/>
            <w:tcBorders>
              <w:top w:val="single" w:sz="4" w:space="0" w:color="auto"/>
              <w:left w:val="nil"/>
              <w:bottom w:val="single" w:sz="4" w:space="0" w:color="auto"/>
              <w:right w:val="nil"/>
            </w:tcBorders>
            <w:vAlign w:val="center"/>
            <w:hideMark/>
          </w:tcPr>
          <w:p w14:paraId="353F2F06" w14:textId="77777777" w:rsidR="00022BC1" w:rsidRDefault="00022BC1" w:rsidP="00022BC1">
            <w:pPr>
              <w:spacing w:line="256" w:lineRule="auto"/>
              <w:rPr>
                <w:rFonts w:cs="Arial"/>
                <w:sz w:val="24"/>
                <w:szCs w:val="24"/>
                <w:lang w:val="sr-Cyrl-CS"/>
              </w:rPr>
            </w:pPr>
          </w:p>
          <w:p w14:paraId="6F09E431"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lastRenderedPageBreak/>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6984161F"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lastRenderedPageBreak/>
              <w:t xml:space="preserve">   ДА</w:t>
            </w:r>
          </w:p>
          <w:p w14:paraId="0B5199E0"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lastRenderedPageBreak/>
              <w:t xml:space="preserve">   НЕ</w:t>
            </w:r>
          </w:p>
        </w:tc>
      </w:tr>
    </w:tbl>
    <w:p w14:paraId="2430CE4E" w14:textId="77777777" w:rsidR="00022BC1" w:rsidRPr="00022BC1" w:rsidRDefault="00022BC1" w:rsidP="00022BC1">
      <w:pPr>
        <w:rPr>
          <w:rFonts w:cs="Arial"/>
          <w:sz w:val="24"/>
          <w:szCs w:val="24"/>
          <w:lang w:val="sr-Cyrl-CS"/>
        </w:rPr>
      </w:pPr>
      <w:r w:rsidRPr="00022BC1">
        <w:rPr>
          <w:rFonts w:cs="Arial"/>
          <w:sz w:val="24"/>
          <w:szCs w:val="24"/>
          <w:lang w:val="sr-Cyrl-CS"/>
        </w:rPr>
        <w:lastRenderedPageBreak/>
        <w:t>Навести разлоге за фактурисања казне</w:t>
      </w:r>
    </w:p>
    <w:p w14:paraId="7F674AF7" w14:textId="77777777" w:rsidR="00022BC1" w:rsidRPr="00022BC1" w:rsidRDefault="00022BC1" w:rsidP="00022BC1">
      <w:pPr>
        <w:rPr>
          <w:rFonts w:cs="Arial"/>
          <w:sz w:val="24"/>
          <w:szCs w:val="24"/>
          <w:lang w:val="sr-Cyrl-RS"/>
        </w:rPr>
      </w:pPr>
      <w:r w:rsidRPr="00022BC1">
        <w:rPr>
          <w:rFonts w:cs="Arial"/>
          <w:sz w:val="24"/>
          <w:szCs w:val="24"/>
          <w:lang w:val="sr-Cyrl-CS"/>
        </w:rPr>
        <w:t>....................................................................................................................................................................................................................................................................................................................................................................................................................................</w:t>
      </w:r>
    </w:p>
    <w:p w14:paraId="38B3F49F" w14:textId="77777777" w:rsidR="00022BC1" w:rsidRPr="00022BC1" w:rsidRDefault="00022BC1" w:rsidP="00022BC1">
      <w:pPr>
        <w:rPr>
          <w:rFonts w:cs="Arial"/>
          <w:sz w:val="24"/>
          <w:szCs w:val="24"/>
          <w:lang w:val="sr-Cyrl-CS"/>
        </w:rPr>
      </w:pPr>
      <w:r w:rsidRPr="00022BC1">
        <w:rPr>
          <w:rFonts w:cs="Arial"/>
          <w:sz w:val="24"/>
          <w:szCs w:val="24"/>
          <w:lang w:val="sr-Cyrl-CS"/>
        </w:rPr>
        <w:t>Навести позиције које имају евентуалне недостатке (попуњавати само у случају рекламације): ....................................................................................................................................................................................................................................................................................................................................................................................................................................</w:t>
      </w:r>
    </w:p>
    <w:p w14:paraId="6ABC3A39" w14:textId="77777777" w:rsidR="00022BC1" w:rsidRPr="00022BC1" w:rsidRDefault="00022BC1" w:rsidP="00022BC1">
      <w:pPr>
        <w:rPr>
          <w:rFonts w:cs="Arial"/>
          <w:sz w:val="24"/>
          <w:szCs w:val="24"/>
          <w:lang w:val="sr-Cyrl-CS"/>
        </w:rPr>
      </w:pPr>
      <w:r w:rsidRPr="00022BC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 .......................................................................................................................................................................................................................................................................................</w:t>
      </w:r>
    </w:p>
    <w:p w14:paraId="52127AF7" w14:textId="77777777" w:rsidR="00022BC1" w:rsidRPr="00022BC1" w:rsidRDefault="00022BC1" w:rsidP="00022BC1">
      <w:pPr>
        <w:rPr>
          <w:rFonts w:cs="Arial"/>
          <w:sz w:val="24"/>
          <w:szCs w:val="24"/>
          <w:lang w:val="sr-Cyrl-CS"/>
        </w:rPr>
      </w:pPr>
    </w:p>
    <w:p w14:paraId="2A0442E7" w14:textId="77777777" w:rsidR="00022BC1" w:rsidRPr="00022BC1" w:rsidRDefault="00022BC1" w:rsidP="00022BC1">
      <w:pPr>
        <w:rPr>
          <w:rFonts w:cs="Arial"/>
          <w:sz w:val="24"/>
          <w:szCs w:val="24"/>
          <w:lang w:val="ru-RU"/>
        </w:rPr>
      </w:pPr>
      <w:r w:rsidRPr="00022BC1">
        <w:rPr>
          <w:rFonts w:cs="Arial"/>
          <w:sz w:val="24"/>
          <w:szCs w:val="24"/>
          <w:lang w:val="ru-RU"/>
        </w:rPr>
        <w:t xml:space="preserve">Б) Да су радови  извршени у обиму, квалитету, уговореном року и сагласно Уговору                                          потврђују:  </w:t>
      </w:r>
    </w:p>
    <w:p w14:paraId="00876459" w14:textId="77777777" w:rsidR="00022BC1" w:rsidRPr="00022BC1" w:rsidRDefault="00022BC1" w:rsidP="00022BC1">
      <w:pPr>
        <w:rPr>
          <w:rFonts w:cs="Arial"/>
          <w:sz w:val="24"/>
          <w:szCs w:val="24"/>
          <w:lang w:val="ru-RU"/>
        </w:rPr>
      </w:pPr>
    </w:p>
    <w:p w14:paraId="6521684C" w14:textId="77777777" w:rsidR="00022BC1" w:rsidRPr="00022BC1" w:rsidRDefault="00022BC1" w:rsidP="00022BC1">
      <w:pPr>
        <w:jc w:val="center"/>
        <w:rPr>
          <w:rFonts w:cs="Arial"/>
          <w:sz w:val="24"/>
          <w:szCs w:val="24"/>
          <w:vertAlign w:val="superscript"/>
          <w:lang w:val="ru-RU"/>
        </w:rPr>
      </w:pPr>
      <w:r w:rsidRPr="00022BC1">
        <w:rPr>
          <w:rFonts w:cs="Arial"/>
          <w:sz w:val="24"/>
          <w:szCs w:val="24"/>
          <w:lang w:val="ru-RU"/>
        </w:rPr>
        <w:t>ИЗВОЂАЧ :</w:t>
      </w:r>
      <w:r w:rsidRPr="00022BC1">
        <w:rPr>
          <w:rFonts w:cs="Arial"/>
          <w:sz w:val="24"/>
          <w:szCs w:val="24"/>
          <w:lang w:val="ru-RU"/>
        </w:rPr>
        <w:tab/>
        <w:t xml:space="preserve">                                                             Н. ОРГАН НАРУЧИОЦА :  </w:t>
      </w:r>
    </w:p>
    <w:p w14:paraId="4DAB0DC4" w14:textId="77777777" w:rsidR="00022BC1" w:rsidRPr="00022BC1" w:rsidRDefault="00022BC1" w:rsidP="00022BC1">
      <w:pPr>
        <w:rPr>
          <w:rFonts w:cs="Arial"/>
          <w:sz w:val="24"/>
          <w:szCs w:val="24"/>
          <w:lang w:val="ru-RU"/>
        </w:rPr>
      </w:pPr>
    </w:p>
    <w:p w14:paraId="363BFB8F" w14:textId="77777777" w:rsidR="00022BC1" w:rsidRPr="00022BC1" w:rsidRDefault="00022BC1" w:rsidP="00022BC1">
      <w:pPr>
        <w:rPr>
          <w:rFonts w:cs="Arial"/>
          <w:sz w:val="24"/>
          <w:szCs w:val="24"/>
          <w:lang w:val="ru-RU"/>
        </w:rPr>
      </w:pPr>
      <w:r w:rsidRPr="00022BC1">
        <w:rPr>
          <w:rFonts w:cs="Arial"/>
          <w:sz w:val="24"/>
          <w:szCs w:val="24"/>
          <w:lang w:val="ru-RU"/>
        </w:rPr>
        <w:tab/>
        <w:t xml:space="preserve">                                                                  </w:t>
      </w:r>
    </w:p>
    <w:p w14:paraId="362E713F" w14:textId="4271DC4E" w:rsidR="00022BC1" w:rsidRPr="00022BC1" w:rsidRDefault="00022BC1" w:rsidP="00022BC1">
      <w:pPr>
        <w:rPr>
          <w:rFonts w:cs="Arial"/>
          <w:sz w:val="24"/>
          <w:szCs w:val="24"/>
          <w:lang w:val="ru-RU"/>
        </w:rPr>
      </w:pPr>
      <w:r>
        <w:rPr>
          <w:rFonts w:cs="Arial"/>
          <w:sz w:val="24"/>
          <w:szCs w:val="24"/>
          <w:lang w:val="sr-Cyrl-RS"/>
        </w:rPr>
        <w:t xml:space="preserve">     </w:t>
      </w:r>
      <w:r w:rsidRPr="00022BC1">
        <w:rPr>
          <w:rFonts w:cs="Arial"/>
          <w:sz w:val="24"/>
          <w:szCs w:val="24"/>
          <w:lang w:val="ru-RU"/>
        </w:rPr>
        <w:t xml:space="preserve">                                             </w:t>
      </w:r>
      <w:r>
        <w:rPr>
          <w:rFonts w:cs="Arial"/>
          <w:sz w:val="24"/>
          <w:szCs w:val="24"/>
          <w:lang w:val="ru-RU"/>
        </w:rPr>
        <w:t xml:space="preserve">                  </w:t>
      </w:r>
    </w:p>
    <w:p w14:paraId="2EBB3EA0" w14:textId="77777777" w:rsidR="00022BC1" w:rsidRPr="00022BC1" w:rsidRDefault="00022BC1" w:rsidP="00022BC1">
      <w:pPr>
        <w:rPr>
          <w:rFonts w:cs="Arial"/>
          <w:sz w:val="24"/>
          <w:szCs w:val="24"/>
          <w:lang w:val="ru-RU"/>
        </w:rPr>
      </w:pPr>
    </w:p>
    <w:p w14:paraId="605E5791" w14:textId="77777777" w:rsidR="00022BC1" w:rsidRPr="00022BC1" w:rsidRDefault="00022BC1" w:rsidP="00022BC1">
      <w:pPr>
        <w:rPr>
          <w:rFonts w:cs="Arial"/>
          <w:sz w:val="24"/>
          <w:szCs w:val="24"/>
          <w:lang w:val="ru-RU"/>
        </w:rPr>
      </w:pPr>
      <w:r w:rsidRPr="00022BC1">
        <w:rPr>
          <w:rFonts w:cs="Arial"/>
          <w:sz w:val="24"/>
          <w:szCs w:val="24"/>
          <w:lang w:val="ru-RU"/>
        </w:rPr>
        <w:t xml:space="preserve"> ____________________</w:t>
      </w:r>
      <w:r w:rsidRPr="00022BC1">
        <w:rPr>
          <w:rFonts w:cs="Arial"/>
          <w:sz w:val="24"/>
          <w:szCs w:val="24"/>
          <w:lang w:val="ru-RU"/>
        </w:rPr>
        <w:tab/>
        <w:t xml:space="preserve">                                           _____________________    </w:t>
      </w:r>
    </w:p>
    <w:p w14:paraId="1E522E8B" w14:textId="77777777" w:rsidR="00022BC1" w:rsidRPr="00022BC1" w:rsidRDefault="00022BC1" w:rsidP="00022BC1">
      <w:pPr>
        <w:rPr>
          <w:rFonts w:cs="Arial"/>
          <w:sz w:val="24"/>
          <w:szCs w:val="24"/>
          <w:lang w:val="ru-RU"/>
        </w:rPr>
      </w:pPr>
      <w:r w:rsidRPr="00022BC1">
        <w:rPr>
          <w:rFonts w:cs="Arial"/>
          <w:sz w:val="24"/>
          <w:szCs w:val="24"/>
          <w:lang w:val="ru-RU"/>
        </w:rPr>
        <w:t xml:space="preserve">             (Потпис)</w:t>
      </w:r>
      <w:r w:rsidRPr="00022BC1">
        <w:rPr>
          <w:rFonts w:cs="Arial"/>
          <w:sz w:val="24"/>
          <w:szCs w:val="24"/>
          <w:lang w:val="ru-RU"/>
        </w:rPr>
        <w:tab/>
      </w:r>
      <w:r w:rsidRPr="00022BC1">
        <w:rPr>
          <w:rFonts w:cs="Arial"/>
          <w:sz w:val="24"/>
          <w:szCs w:val="24"/>
          <w:lang w:val="ru-RU"/>
        </w:rPr>
        <w:tab/>
      </w:r>
      <w:r w:rsidRPr="00022BC1">
        <w:rPr>
          <w:rFonts w:cs="Arial"/>
          <w:sz w:val="24"/>
          <w:szCs w:val="24"/>
          <w:lang w:val="ru-RU"/>
        </w:rPr>
        <w:tab/>
        <w:t xml:space="preserve">                                              (Потпис)                          </w:t>
      </w:r>
    </w:p>
    <w:p w14:paraId="554C4800" w14:textId="77777777" w:rsidR="00022BC1" w:rsidRDefault="00022BC1" w:rsidP="00873EBD">
      <w:pPr>
        <w:pStyle w:val="KDPodnaslov1"/>
        <w:spacing w:before="0"/>
        <w:ind w:left="465"/>
        <w:rPr>
          <w:rFonts w:cs="Arial"/>
          <w:sz w:val="24"/>
          <w:szCs w:val="24"/>
        </w:rPr>
      </w:pPr>
    </w:p>
    <w:p w14:paraId="6A73049C" w14:textId="77777777" w:rsidR="00022BC1" w:rsidRDefault="00022BC1" w:rsidP="00873EBD">
      <w:pPr>
        <w:pStyle w:val="KDPodnaslov1"/>
        <w:spacing w:before="0"/>
        <w:ind w:left="465"/>
        <w:rPr>
          <w:rFonts w:cs="Arial"/>
          <w:sz w:val="24"/>
          <w:szCs w:val="24"/>
        </w:rPr>
      </w:pPr>
    </w:p>
    <w:p w14:paraId="5984C1FE" w14:textId="77777777" w:rsidR="00022BC1" w:rsidRDefault="00022BC1" w:rsidP="00873EBD">
      <w:pPr>
        <w:pStyle w:val="KDPodnaslov1"/>
        <w:spacing w:before="0"/>
        <w:ind w:left="465"/>
        <w:rPr>
          <w:rFonts w:cs="Arial"/>
          <w:sz w:val="24"/>
          <w:szCs w:val="24"/>
        </w:rPr>
      </w:pPr>
    </w:p>
    <w:p w14:paraId="251D7281" w14:textId="77777777" w:rsidR="00022BC1" w:rsidRDefault="00022BC1" w:rsidP="00873EBD">
      <w:pPr>
        <w:pStyle w:val="KDPodnaslov1"/>
        <w:spacing w:before="0"/>
        <w:ind w:left="465"/>
        <w:rPr>
          <w:rFonts w:cs="Arial"/>
          <w:sz w:val="24"/>
          <w:szCs w:val="24"/>
        </w:rPr>
      </w:pPr>
    </w:p>
    <w:p w14:paraId="75BE945A" w14:textId="77777777" w:rsidR="00022BC1" w:rsidRDefault="00022BC1" w:rsidP="00873EBD">
      <w:pPr>
        <w:pStyle w:val="KDPodnaslov1"/>
        <w:spacing w:before="0"/>
        <w:ind w:left="465"/>
        <w:rPr>
          <w:rFonts w:cs="Arial"/>
          <w:sz w:val="24"/>
          <w:szCs w:val="24"/>
        </w:rPr>
      </w:pPr>
    </w:p>
    <w:p w14:paraId="1744AB5C" w14:textId="77777777" w:rsidR="00022BC1" w:rsidRDefault="00022BC1" w:rsidP="00873EBD">
      <w:pPr>
        <w:pStyle w:val="KDPodnaslov1"/>
        <w:spacing w:before="0"/>
        <w:ind w:left="465"/>
        <w:rPr>
          <w:rFonts w:cs="Arial"/>
          <w:sz w:val="24"/>
          <w:szCs w:val="24"/>
        </w:rPr>
      </w:pPr>
    </w:p>
    <w:p w14:paraId="3786462E" w14:textId="77777777" w:rsidR="00022BC1" w:rsidRDefault="00022BC1" w:rsidP="00873EBD">
      <w:pPr>
        <w:pStyle w:val="KDPodnaslov1"/>
        <w:spacing w:before="0"/>
        <w:ind w:left="465"/>
        <w:rPr>
          <w:rFonts w:cs="Arial"/>
          <w:sz w:val="24"/>
          <w:szCs w:val="24"/>
        </w:rPr>
      </w:pPr>
    </w:p>
    <w:p w14:paraId="406E9A66" w14:textId="77777777" w:rsidR="00022BC1" w:rsidRDefault="00022BC1" w:rsidP="00873EBD">
      <w:pPr>
        <w:pStyle w:val="KDPodnaslov1"/>
        <w:spacing w:before="0"/>
        <w:ind w:left="465"/>
        <w:rPr>
          <w:rFonts w:cs="Arial"/>
          <w:sz w:val="24"/>
          <w:szCs w:val="24"/>
        </w:rPr>
      </w:pPr>
    </w:p>
    <w:p w14:paraId="6E261AD0" w14:textId="77777777" w:rsidR="00022BC1" w:rsidRDefault="00022BC1" w:rsidP="00873EBD">
      <w:pPr>
        <w:pStyle w:val="KDPodnaslov1"/>
        <w:spacing w:before="0"/>
        <w:ind w:left="465"/>
        <w:rPr>
          <w:rFonts w:cs="Arial"/>
          <w:sz w:val="24"/>
          <w:szCs w:val="24"/>
        </w:rPr>
      </w:pPr>
    </w:p>
    <w:p w14:paraId="46DF7CA5" w14:textId="77777777" w:rsidR="00022BC1" w:rsidRDefault="00022BC1" w:rsidP="00873EBD">
      <w:pPr>
        <w:pStyle w:val="KDPodnaslov1"/>
        <w:spacing w:before="0"/>
        <w:ind w:left="465"/>
        <w:rPr>
          <w:rFonts w:cs="Arial"/>
          <w:sz w:val="24"/>
          <w:szCs w:val="24"/>
        </w:rPr>
      </w:pPr>
    </w:p>
    <w:p w14:paraId="06BDB31E" w14:textId="77777777" w:rsidR="00022BC1" w:rsidRDefault="00022BC1" w:rsidP="00873EBD">
      <w:pPr>
        <w:pStyle w:val="KDPodnaslov1"/>
        <w:spacing w:before="0"/>
        <w:ind w:left="465"/>
        <w:rPr>
          <w:rFonts w:cs="Arial"/>
          <w:sz w:val="24"/>
          <w:szCs w:val="24"/>
        </w:rPr>
      </w:pPr>
    </w:p>
    <w:p w14:paraId="368D2BF7" w14:textId="77777777" w:rsidR="00022BC1" w:rsidRDefault="00022BC1" w:rsidP="00873EBD">
      <w:pPr>
        <w:pStyle w:val="KDPodnaslov1"/>
        <w:spacing w:before="0"/>
        <w:ind w:left="465"/>
        <w:rPr>
          <w:rFonts w:cs="Arial"/>
          <w:sz w:val="24"/>
          <w:szCs w:val="24"/>
        </w:rPr>
      </w:pPr>
    </w:p>
    <w:p w14:paraId="60DC60B2" w14:textId="77777777" w:rsidR="00022BC1" w:rsidRDefault="00022BC1" w:rsidP="00873EBD">
      <w:pPr>
        <w:pStyle w:val="KDPodnaslov1"/>
        <w:spacing w:before="0"/>
        <w:ind w:left="465"/>
        <w:rPr>
          <w:rFonts w:cs="Arial"/>
          <w:sz w:val="24"/>
          <w:szCs w:val="24"/>
        </w:rPr>
      </w:pPr>
    </w:p>
    <w:p w14:paraId="01766ED3" w14:textId="77777777" w:rsidR="00022BC1" w:rsidRDefault="00022BC1" w:rsidP="00873EBD">
      <w:pPr>
        <w:pStyle w:val="KDPodnaslov1"/>
        <w:spacing w:before="0"/>
        <w:ind w:left="465"/>
        <w:rPr>
          <w:rFonts w:cs="Arial"/>
          <w:sz w:val="24"/>
          <w:szCs w:val="24"/>
        </w:rPr>
      </w:pPr>
    </w:p>
    <w:p w14:paraId="551307A3" w14:textId="77777777" w:rsidR="00022BC1" w:rsidRDefault="00022BC1" w:rsidP="00873EBD">
      <w:pPr>
        <w:pStyle w:val="KDPodnaslov1"/>
        <w:spacing w:before="0"/>
        <w:ind w:left="465"/>
        <w:rPr>
          <w:rFonts w:cs="Arial"/>
          <w:sz w:val="24"/>
          <w:szCs w:val="24"/>
        </w:rPr>
      </w:pPr>
    </w:p>
    <w:p w14:paraId="587F8DC8" w14:textId="77777777" w:rsidR="00D7088F" w:rsidRDefault="00D7088F" w:rsidP="00873EBD">
      <w:pPr>
        <w:pStyle w:val="KDPodnaslov1"/>
        <w:spacing w:before="0"/>
        <w:ind w:left="465"/>
        <w:rPr>
          <w:rFonts w:cs="Arial"/>
          <w:sz w:val="24"/>
          <w:szCs w:val="24"/>
        </w:rPr>
      </w:pPr>
    </w:p>
    <w:p w14:paraId="119570E2" w14:textId="77777777" w:rsidR="00022BC1" w:rsidRDefault="00022BC1" w:rsidP="00873EBD">
      <w:pPr>
        <w:pStyle w:val="KDPodnaslov1"/>
        <w:spacing w:before="0"/>
        <w:ind w:left="465"/>
        <w:rPr>
          <w:rFonts w:cs="Arial"/>
          <w:sz w:val="24"/>
          <w:szCs w:val="24"/>
        </w:rPr>
      </w:pPr>
    </w:p>
    <w:p w14:paraId="48F3928C" w14:textId="77777777" w:rsidR="00896B74" w:rsidRPr="005C28FB" w:rsidRDefault="00896B74" w:rsidP="001D38D8">
      <w:pPr>
        <w:spacing w:before="0"/>
        <w:jc w:val="left"/>
        <w:rPr>
          <w:rFonts w:cs="Arial"/>
          <w:sz w:val="24"/>
          <w:szCs w:val="24"/>
          <w:lang w:val="sr-Cyrl-CS"/>
        </w:rPr>
      </w:pPr>
    </w:p>
    <w:p w14:paraId="24AC7E14" w14:textId="114130A3" w:rsidR="00896B74" w:rsidRPr="005C28FB" w:rsidRDefault="00AE5408" w:rsidP="00896B74">
      <w:pPr>
        <w:pStyle w:val="KDObrazac"/>
        <w:spacing w:before="0"/>
        <w:rPr>
          <w:sz w:val="24"/>
          <w:szCs w:val="24"/>
        </w:rPr>
      </w:pPr>
      <w:r>
        <w:rPr>
          <w:sz w:val="24"/>
          <w:szCs w:val="24"/>
          <w:lang w:val="sr-Cyrl-RS"/>
        </w:rPr>
        <w:lastRenderedPageBreak/>
        <w:t>П</w:t>
      </w:r>
      <w:r w:rsidR="00896B74" w:rsidRPr="005C28FB">
        <w:rPr>
          <w:sz w:val="24"/>
          <w:szCs w:val="24"/>
        </w:rPr>
        <w:t>РИЛОГ  2</w:t>
      </w:r>
    </w:p>
    <w:p w14:paraId="086D9884" w14:textId="77777777" w:rsidR="00896B74" w:rsidRPr="005C28FB" w:rsidRDefault="00896B74" w:rsidP="00896B74">
      <w:pPr>
        <w:rPr>
          <w:rFonts w:cs="Arial"/>
          <w:sz w:val="24"/>
          <w:szCs w:val="24"/>
        </w:rPr>
      </w:pPr>
    </w:p>
    <w:p w14:paraId="6F80ABDC" w14:textId="11F94074"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14:paraId="364E01B2" w14:textId="77777777" w:rsidR="00896B74" w:rsidRPr="005C28FB" w:rsidRDefault="00896B74" w:rsidP="00896B74">
      <w:pPr>
        <w:spacing w:before="0"/>
        <w:rPr>
          <w:rFonts w:cs="Arial"/>
          <w:color w:val="000000" w:themeColor="text1"/>
          <w:sz w:val="24"/>
          <w:szCs w:val="24"/>
        </w:rPr>
      </w:pPr>
    </w:p>
    <w:p w14:paraId="69A3DD5B"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4E6FE824"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36297F2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70FEC47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78C4F5C1"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3714E12E" w14:textId="77777777" w:rsidR="00896B74" w:rsidRPr="005C28FB" w:rsidRDefault="00896B74" w:rsidP="00896B74">
      <w:pPr>
        <w:spacing w:before="0"/>
        <w:rPr>
          <w:rFonts w:cs="Arial"/>
          <w:color w:val="000000" w:themeColor="text1"/>
          <w:sz w:val="24"/>
          <w:szCs w:val="24"/>
        </w:rPr>
      </w:pPr>
    </w:p>
    <w:p w14:paraId="370F632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645A8C0E" w14:textId="77777777" w:rsidR="00896B74" w:rsidRPr="005C28FB" w:rsidRDefault="00896B74" w:rsidP="00896B74">
      <w:pPr>
        <w:spacing w:before="0"/>
        <w:rPr>
          <w:rFonts w:cs="Arial"/>
          <w:color w:val="000000" w:themeColor="text1"/>
          <w:sz w:val="24"/>
          <w:szCs w:val="24"/>
        </w:rPr>
      </w:pPr>
    </w:p>
    <w:p w14:paraId="00BBCF3B" w14:textId="77777777" w:rsidR="00896B74" w:rsidRPr="005C28FB" w:rsidRDefault="00896B74" w:rsidP="00896B74">
      <w:pPr>
        <w:spacing w:before="0"/>
        <w:rPr>
          <w:rFonts w:cs="Arial"/>
          <w:color w:val="000000" w:themeColor="text1"/>
          <w:sz w:val="24"/>
          <w:szCs w:val="24"/>
        </w:rPr>
      </w:pPr>
    </w:p>
    <w:p w14:paraId="4009AB41"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4DFBA585" w14:textId="77777777" w:rsidR="00896B74" w:rsidRPr="005C28FB" w:rsidRDefault="00896B74" w:rsidP="00896B74">
      <w:pPr>
        <w:spacing w:before="0"/>
        <w:jc w:val="center"/>
        <w:rPr>
          <w:rFonts w:cs="Arial"/>
          <w:b/>
          <w:color w:val="000000" w:themeColor="text1"/>
          <w:sz w:val="24"/>
          <w:szCs w:val="24"/>
        </w:rPr>
      </w:pPr>
    </w:p>
    <w:p w14:paraId="4A09BA81"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7244C2DF"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52F4E750" w14:textId="30623C53"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Прeдajeмo вaм блaнкo сопствену мeницу за озбиљност понуде  која је неопозива, без права протеста и наплати</w:t>
      </w:r>
      <w:r w:rsidR="00436FEB">
        <w:rPr>
          <w:rFonts w:cs="Arial"/>
          <w:color w:val="000000" w:themeColor="text1"/>
          <w:sz w:val="24"/>
          <w:szCs w:val="24"/>
        </w:rPr>
        <w:t>ва на први позив, за ЈН/2000/0361-1/2016</w:t>
      </w:r>
    </w:p>
    <w:p w14:paraId="185ABD1C"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14:paraId="6C1594DD" w14:textId="77777777" w:rsidR="00896B74" w:rsidRPr="005C28FB" w:rsidRDefault="00896B74" w:rsidP="00896B74">
      <w:pPr>
        <w:spacing w:before="0"/>
        <w:rPr>
          <w:rFonts w:cs="Arial"/>
          <w:color w:val="000000" w:themeColor="text1"/>
          <w:sz w:val="24"/>
          <w:szCs w:val="24"/>
        </w:rPr>
      </w:pPr>
    </w:p>
    <w:p w14:paraId="12FCDD3F"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14:paraId="09C07037" w14:textId="77777777" w:rsidR="00896B74" w:rsidRPr="005C28FB" w:rsidRDefault="00896B74" w:rsidP="00896B74">
      <w:pPr>
        <w:pStyle w:val="Default"/>
        <w:spacing w:before="0"/>
        <w:rPr>
          <w:rFonts w:ascii="Arial" w:hAnsi="Arial" w:cs="Arial"/>
          <w:color w:val="000000" w:themeColor="text1"/>
          <w:lang w:val="sr-Cyrl-CS"/>
        </w:rPr>
      </w:pPr>
    </w:p>
    <w:p w14:paraId="369D958B"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14:paraId="567ECBBD"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14:paraId="595AEE1F"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14:paraId="106DFAA6" w14:textId="77777777" w:rsidR="00896B74" w:rsidRPr="005C28FB" w:rsidRDefault="00896B74" w:rsidP="00896B74">
      <w:pPr>
        <w:pStyle w:val="Default"/>
        <w:spacing w:before="0"/>
        <w:rPr>
          <w:rFonts w:ascii="Arial" w:hAnsi="Arial" w:cs="Arial"/>
          <w:color w:val="000000" w:themeColor="text1"/>
          <w:lang w:val="sr-Cyrl-CS"/>
        </w:rPr>
      </w:pPr>
    </w:p>
    <w:p w14:paraId="66356E8C"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w:t>
      </w:r>
      <w:r w:rsidRPr="005C28FB">
        <w:rPr>
          <w:rFonts w:ascii="Arial" w:hAnsi="Arial" w:cs="Arial"/>
          <w:color w:val="000000" w:themeColor="text1"/>
          <w:lang w:val="sr-Cyrl-CS"/>
        </w:rPr>
        <w:lastRenderedPageBreak/>
        <w:t>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14:paraId="2ADECC33" w14:textId="77777777" w:rsidR="00896B74" w:rsidRPr="005C28FB" w:rsidRDefault="00896B74" w:rsidP="00896B74">
      <w:pPr>
        <w:pStyle w:val="Default"/>
        <w:spacing w:before="0"/>
        <w:rPr>
          <w:rFonts w:ascii="Arial" w:hAnsi="Arial" w:cs="Arial"/>
          <w:color w:val="000000" w:themeColor="text1"/>
          <w:lang w:val="sr-Cyrl-CS"/>
        </w:rPr>
      </w:pPr>
    </w:p>
    <w:p w14:paraId="404C841D"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14:paraId="5275203B" w14:textId="77777777" w:rsidR="00896B74" w:rsidRPr="005C28FB" w:rsidRDefault="00896B74" w:rsidP="00896B74">
      <w:pPr>
        <w:spacing w:before="0"/>
        <w:rPr>
          <w:rFonts w:cs="Arial"/>
          <w:color w:val="000000" w:themeColor="text1"/>
          <w:sz w:val="24"/>
          <w:szCs w:val="24"/>
        </w:rPr>
      </w:pPr>
    </w:p>
    <w:p w14:paraId="72624D2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14:paraId="4036A337" w14:textId="77777777" w:rsidR="00896B74" w:rsidRPr="005C28FB" w:rsidRDefault="00896B74" w:rsidP="00BC555D">
      <w:pPr>
        <w:numPr>
          <w:ilvl w:val="0"/>
          <w:numId w:val="39"/>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B204AED" w14:textId="77777777" w:rsidR="00896B74" w:rsidRPr="005C28FB" w:rsidRDefault="00896B74" w:rsidP="00BC555D">
      <w:pPr>
        <w:numPr>
          <w:ilvl w:val="0"/>
          <w:numId w:val="39"/>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0E726AF" w14:textId="77777777"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0266D820" w14:textId="77777777" w:rsidTr="008E7A99">
        <w:trPr>
          <w:jc w:val="center"/>
        </w:trPr>
        <w:tc>
          <w:tcPr>
            <w:tcW w:w="3882" w:type="dxa"/>
          </w:tcPr>
          <w:p w14:paraId="6EC3F771"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6EF88B3B"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500246E6"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13204B4C" w14:textId="77777777" w:rsidTr="008E7A99">
        <w:trPr>
          <w:jc w:val="center"/>
        </w:trPr>
        <w:tc>
          <w:tcPr>
            <w:tcW w:w="3882" w:type="dxa"/>
          </w:tcPr>
          <w:p w14:paraId="3E7DECB0" w14:textId="77777777" w:rsidR="00896B74" w:rsidRPr="005C28FB" w:rsidRDefault="00896B74" w:rsidP="008E7A99">
            <w:pPr>
              <w:spacing w:before="0"/>
              <w:jc w:val="center"/>
              <w:rPr>
                <w:rFonts w:cs="Arial"/>
                <w:color w:val="000000" w:themeColor="text1"/>
                <w:sz w:val="24"/>
                <w:szCs w:val="24"/>
              </w:rPr>
            </w:pPr>
          </w:p>
        </w:tc>
        <w:tc>
          <w:tcPr>
            <w:tcW w:w="2127" w:type="dxa"/>
          </w:tcPr>
          <w:p w14:paraId="7FEDE418"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64545A7D"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2846A7E0" w14:textId="77777777" w:rsidTr="008E7A99">
        <w:trPr>
          <w:jc w:val="center"/>
        </w:trPr>
        <w:tc>
          <w:tcPr>
            <w:tcW w:w="3882" w:type="dxa"/>
            <w:tcBorders>
              <w:bottom w:val="single" w:sz="4" w:space="0" w:color="auto"/>
            </w:tcBorders>
          </w:tcPr>
          <w:p w14:paraId="58F56CF0" w14:textId="77777777" w:rsidR="00896B74" w:rsidRPr="005C28FB" w:rsidRDefault="00896B74" w:rsidP="008E7A99">
            <w:pPr>
              <w:spacing w:before="0"/>
              <w:jc w:val="center"/>
              <w:rPr>
                <w:rFonts w:cs="Arial"/>
                <w:color w:val="000000" w:themeColor="text1"/>
                <w:sz w:val="24"/>
                <w:szCs w:val="24"/>
              </w:rPr>
            </w:pPr>
          </w:p>
        </w:tc>
        <w:tc>
          <w:tcPr>
            <w:tcW w:w="2127" w:type="dxa"/>
          </w:tcPr>
          <w:p w14:paraId="5A611438"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59518ACC"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5A4E0CC1" w14:textId="77777777" w:rsidTr="008E7A99">
        <w:trPr>
          <w:trHeight w:val="389"/>
          <w:jc w:val="center"/>
        </w:trPr>
        <w:tc>
          <w:tcPr>
            <w:tcW w:w="3882" w:type="dxa"/>
            <w:tcBorders>
              <w:top w:val="single" w:sz="4" w:space="0" w:color="auto"/>
            </w:tcBorders>
          </w:tcPr>
          <w:p w14:paraId="39A30834" w14:textId="77777777" w:rsidR="00896B74" w:rsidRPr="005C28FB" w:rsidRDefault="00896B74" w:rsidP="008E7A99">
            <w:pPr>
              <w:spacing w:before="0"/>
              <w:jc w:val="center"/>
              <w:rPr>
                <w:rFonts w:cs="Arial"/>
                <w:color w:val="000000" w:themeColor="text1"/>
                <w:sz w:val="24"/>
                <w:szCs w:val="24"/>
              </w:rPr>
            </w:pPr>
          </w:p>
        </w:tc>
        <w:tc>
          <w:tcPr>
            <w:tcW w:w="2127" w:type="dxa"/>
          </w:tcPr>
          <w:p w14:paraId="3E7E85D6"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14:paraId="16E13F82" w14:textId="77777777" w:rsidR="00896B74" w:rsidRPr="005C28FB" w:rsidRDefault="00896B74" w:rsidP="008E7A99">
            <w:pPr>
              <w:spacing w:before="0"/>
              <w:jc w:val="center"/>
              <w:rPr>
                <w:rFonts w:cs="Arial"/>
                <w:color w:val="000000" w:themeColor="text1"/>
                <w:sz w:val="24"/>
                <w:szCs w:val="24"/>
                <w:lang w:val="ru-RU"/>
              </w:rPr>
            </w:pPr>
          </w:p>
        </w:tc>
      </w:tr>
    </w:tbl>
    <w:p w14:paraId="7F4C4098" w14:textId="77777777" w:rsidR="00896B74" w:rsidRPr="005C28FB" w:rsidRDefault="00896B74" w:rsidP="00896B74">
      <w:pPr>
        <w:spacing w:before="0"/>
        <w:ind w:firstLine="720"/>
        <w:rPr>
          <w:rFonts w:cs="Arial"/>
          <w:color w:val="000000" w:themeColor="text1"/>
          <w:sz w:val="24"/>
          <w:szCs w:val="24"/>
          <w:lang w:val="ru-RU"/>
        </w:rPr>
      </w:pPr>
    </w:p>
    <w:p w14:paraId="2B570A6B" w14:textId="77777777" w:rsidR="00896B74" w:rsidRPr="005C28FB" w:rsidRDefault="00896B74" w:rsidP="00896B74">
      <w:pPr>
        <w:spacing w:before="0"/>
        <w:ind w:firstLine="720"/>
        <w:rPr>
          <w:rFonts w:cs="Arial"/>
          <w:color w:val="000000" w:themeColor="text1"/>
          <w:sz w:val="24"/>
          <w:szCs w:val="24"/>
          <w:lang w:val="ru-RU"/>
        </w:rPr>
      </w:pPr>
    </w:p>
    <w:p w14:paraId="453786CF" w14:textId="77777777"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14:paraId="7E3B882A"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14:paraId="4CE3B2B6"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4BC8E8"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34674F7D"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6134C4"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7E32328B"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66C9FBB3"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14:paraId="6DC9EFF2"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70702A8"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62FDEF06"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2C7AD18"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01484B7D"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D849EC0" w14:textId="77777777" w:rsidR="00896B74" w:rsidRPr="005C28FB" w:rsidRDefault="00896B74" w:rsidP="00896B74">
      <w:pPr>
        <w:spacing w:before="0"/>
        <w:jc w:val="right"/>
        <w:rPr>
          <w:rFonts w:cs="Arial"/>
          <w:b/>
          <w:color w:val="000000" w:themeColor="text1"/>
          <w:sz w:val="24"/>
          <w:szCs w:val="24"/>
        </w:rPr>
      </w:pPr>
    </w:p>
    <w:p w14:paraId="73CB0942" w14:textId="77777777" w:rsidR="00896B74" w:rsidRPr="005C28FB" w:rsidRDefault="00896B74" w:rsidP="00896B74">
      <w:pPr>
        <w:spacing w:before="0"/>
        <w:jc w:val="right"/>
        <w:rPr>
          <w:rFonts w:cs="Arial"/>
          <w:b/>
          <w:color w:val="000000" w:themeColor="text1"/>
          <w:sz w:val="24"/>
          <w:szCs w:val="24"/>
        </w:rPr>
      </w:pPr>
    </w:p>
    <w:p w14:paraId="4F2F28A7" w14:textId="77777777" w:rsidR="00896B74" w:rsidRPr="005C28FB" w:rsidRDefault="00896B74" w:rsidP="00896B74">
      <w:pPr>
        <w:spacing w:before="0"/>
        <w:jc w:val="right"/>
        <w:rPr>
          <w:rFonts w:cs="Arial"/>
          <w:b/>
          <w:color w:val="000000" w:themeColor="text1"/>
          <w:sz w:val="24"/>
          <w:szCs w:val="24"/>
        </w:rPr>
      </w:pPr>
    </w:p>
    <w:p w14:paraId="5F377C49" w14:textId="77777777" w:rsidR="00896B74" w:rsidRDefault="00896B74" w:rsidP="00896B74">
      <w:pPr>
        <w:spacing w:before="0"/>
        <w:jc w:val="right"/>
        <w:rPr>
          <w:rFonts w:cs="Arial"/>
          <w:b/>
          <w:color w:val="000000" w:themeColor="text1"/>
          <w:sz w:val="24"/>
          <w:szCs w:val="24"/>
        </w:rPr>
      </w:pPr>
    </w:p>
    <w:p w14:paraId="4A89B94D" w14:textId="77777777" w:rsidR="00D7088F" w:rsidRPr="005C28FB" w:rsidRDefault="00D7088F" w:rsidP="00896B74">
      <w:pPr>
        <w:spacing w:before="0"/>
        <w:jc w:val="right"/>
        <w:rPr>
          <w:rFonts w:cs="Arial"/>
          <w:b/>
          <w:color w:val="000000" w:themeColor="text1"/>
          <w:sz w:val="24"/>
          <w:szCs w:val="24"/>
        </w:rPr>
      </w:pPr>
    </w:p>
    <w:p w14:paraId="6EA7F2C1" w14:textId="77777777" w:rsidR="00896B74" w:rsidRPr="005C28FB" w:rsidRDefault="00896B74" w:rsidP="00896B74">
      <w:pPr>
        <w:spacing w:before="0"/>
        <w:jc w:val="right"/>
        <w:rPr>
          <w:rFonts w:cs="Arial"/>
          <w:b/>
          <w:color w:val="000000" w:themeColor="text1"/>
          <w:sz w:val="24"/>
          <w:szCs w:val="24"/>
        </w:rPr>
      </w:pPr>
    </w:p>
    <w:p w14:paraId="3C18C814" w14:textId="77777777" w:rsidR="00896B74" w:rsidRPr="005C28FB" w:rsidRDefault="00896B74" w:rsidP="00896B74">
      <w:pPr>
        <w:spacing w:before="0"/>
        <w:jc w:val="right"/>
        <w:rPr>
          <w:rFonts w:cs="Arial"/>
          <w:b/>
          <w:color w:val="000000" w:themeColor="text1"/>
          <w:sz w:val="24"/>
          <w:szCs w:val="24"/>
        </w:rPr>
      </w:pPr>
    </w:p>
    <w:p w14:paraId="1DC08BBF" w14:textId="77777777" w:rsidR="003F266C" w:rsidRPr="005C28FB" w:rsidRDefault="003F266C" w:rsidP="00896B74">
      <w:pPr>
        <w:spacing w:before="0"/>
        <w:jc w:val="right"/>
        <w:rPr>
          <w:rFonts w:cs="Arial"/>
          <w:b/>
          <w:color w:val="000000" w:themeColor="text1"/>
          <w:sz w:val="24"/>
          <w:szCs w:val="24"/>
        </w:rPr>
      </w:pPr>
    </w:p>
    <w:p w14:paraId="7EBDE81D" w14:textId="77777777" w:rsidR="00896B74" w:rsidRPr="005C28FB" w:rsidRDefault="00896B74" w:rsidP="00896B74">
      <w:pPr>
        <w:spacing w:before="0"/>
        <w:jc w:val="right"/>
        <w:rPr>
          <w:rFonts w:cs="Arial"/>
          <w:b/>
          <w:color w:val="000000" w:themeColor="text1"/>
          <w:sz w:val="24"/>
          <w:szCs w:val="24"/>
        </w:rPr>
      </w:pPr>
    </w:p>
    <w:p w14:paraId="567E968C" w14:textId="77777777" w:rsidR="00896B74" w:rsidRPr="005C28FB" w:rsidRDefault="00896B74" w:rsidP="00896B74">
      <w:pPr>
        <w:spacing w:before="0"/>
        <w:jc w:val="right"/>
        <w:rPr>
          <w:rFonts w:cs="Arial"/>
          <w:b/>
          <w:color w:val="000000" w:themeColor="text1"/>
          <w:sz w:val="24"/>
          <w:szCs w:val="24"/>
        </w:rPr>
      </w:pPr>
    </w:p>
    <w:sectPr w:rsidR="00896B74"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03067" w14:textId="77777777" w:rsidR="00C05383" w:rsidRDefault="00C05383">
      <w:r>
        <w:separator/>
      </w:r>
    </w:p>
    <w:p w14:paraId="09DDE17F" w14:textId="77777777" w:rsidR="00C05383" w:rsidRDefault="00C05383"/>
  </w:endnote>
  <w:endnote w:type="continuationSeparator" w:id="0">
    <w:p w14:paraId="1AA2DAFC" w14:textId="77777777" w:rsidR="00C05383" w:rsidRDefault="00C05383">
      <w:r>
        <w:continuationSeparator/>
      </w:r>
    </w:p>
    <w:p w14:paraId="74B7A6C6" w14:textId="77777777" w:rsidR="00C05383" w:rsidRDefault="00C05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Arial">
    <w:altName w:val="Arial"/>
    <w:charset w:val="00"/>
    <w:family w:val="swiss"/>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943C" w14:textId="77777777" w:rsidR="00671F0F" w:rsidRDefault="00671F0F">
    <w:pPr>
      <w:pStyle w:val="Foote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2A0223">
      <w:rPr>
        <w:rStyle w:val="PageNumber"/>
        <w:rFonts w:cs="Arial Narrow"/>
        <w:noProof/>
        <w:sz w:val="20"/>
      </w:rPr>
      <w:t>3</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2A0223">
      <w:rPr>
        <w:rStyle w:val="PageNumber"/>
        <w:rFonts w:cs="Arial Narrow"/>
        <w:noProof/>
        <w:sz w:val="20"/>
      </w:rPr>
      <w:t>60</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577588"/>
      <w:docPartObj>
        <w:docPartGallery w:val="Page Numbers (Bottom of Page)"/>
        <w:docPartUnique/>
      </w:docPartObj>
    </w:sdtPr>
    <w:sdtEndPr>
      <w:rPr>
        <w:noProof/>
      </w:rPr>
    </w:sdtEndPr>
    <w:sdtContent>
      <w:p w14:paraId="622B31C4" w14:textId="77777777" w:rsidR="00671F0F" w:rsidRDefault="00671F0F">
        <w:pPr>
          <w:pStyle w:val="Footer"/>
          <w:jc w:val="right"/>
        </w:pPr>
        <w:r>
          <w:fldChar w:fldCharType="begin"/>
        </w:r>
        <w:r>
          <w:instrText xml:space="preserve"> PAGE   \* MERGEFORMAT </w:instrText>
        </w:r>
        <w:r>
          <w:fldChar w:fldCharType="separate"/>
        </w:r>
        <w:r w:rsidR="002A0223">
          <w:rPr>
            <w:noProof/>
          </w:rPr>
          <w:t>5</w:t>
        </w:r>
        <w:r>
          <w:rPr>
            <w:noProof/>
          </w:rPr>
          <w:fldChar w:fldCharType="end"/>
        </w:r>
      </w:p>
    </w:sdtContent>
  </w:sdt>
  <w:p w14:paraId="2E2122E4" w14:textId="77777777" w:rsidR="00671F0F" w:rsidRDefault="00671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7313" w14:textId="77777777" w:rsidR="00C05383" w:rsidRDefault="00C05383">
      <w:r>
        <w:separator/>
      </w:r>
    </w:p>
    <w:p w14:paraId="4A279397" w14:textId="77777777" w:rsidR="00C05383" w:rsidRDefault="00C05383"/>
  </w:footnote>
  <w:footnote w:type="continuationSeparator" w:id="0">
    <w:p w14:paraId="5B5B1D55" w14:textId="77777777" w:rsidR="00C05383" w:rsidRDefault="00C05383">
      <w:r>
        <w:continuationSeparator/>
      </w:r>
    </w:p>
    <w:p w14:paraId="5181226A" w14:textId="77777777" w:rsidR="00C05383" w:rsidRDefault="00C053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46F56D3"/>
    <w:multiLevelType w:val="multilevel"/>
    <w:tmpl w:val="69741D26"/>
    <w:lvl w:ilvl="0">
      <w:start w:val="6"/>
      <w:numFmt w:val="decimal"/>
      <w:lvlText w:val="%1"/>
      <w:lvlJc w:val="left"/>
      <w:pPr>
        <w:ind w:left="465" w:hanging="465"/>
      </w:pPr>
      <w:rPr>
        <w:rFonts w:hint="default"/>
      </w:rPr>
    </w:lvl>
    <w:lvl w:ilvl="1">
      <w:start w:val="15"/>
      <w:numFmt w:val="decimal"/>
      <w:lvlText w:val="%1.%2"/>
      <w:lvlJc w:val="left"/>
      <w:pPr>
        <w:ind w:left="1380" w:hanging="46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120" w:hanging="1800"/>
      </w:pPr>
      <w:rPr>
        <w:rFonts w:hint="default"/>
      </w:rPr>
    </w:lvl>
  </w:abstractNum>
  <w:abstractNum w:abstractNumId="51">
    <w:nsid w:val="05E13598"/>
    <w:multiLevelType w:val="multilevel"/>
    <w:tmpl w:val="6E4496EA"/>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0F63627"/>
    <w:multiLevelType w:val="hybridMultilevel"/>
    <w:tmpl w:val="9F1EE962"/>
    <w:lvl w:ilvl="0" w:tplc="39422A5E">
      <w:start w:val="5"/>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8F220A4"/>
    <w:multiLevelType w:val="multilevel"/>
    <w:tmpl w:val="ED58D2FE"/>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367353C"/>
    <w:multiLevelType w:val="multilevel"/>
    <w:tmpl w:val="F30E0352"/>
    <w:lvl w:ilvl="0">
      <w:start w:val="6"/>
      <w:numFmt w:val="decimal"/>
      <w:lvlText w:val="%1."/>
      <w:lvlJc w:val="left"/>
      <w:pPr>
        <w:ind w:left="525" w:hanging="525"/>
      </w:pPr>
      <w:rPr>
        <w:rFonts w:hint="default"/>
      </w:rPr>
    </w:lvl>
    <w:lvl w:ilvl="1">
      <w:start w:val="30"/>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CB2070A"/>
    <w:multiLevelType w:val="hybridMultilevel"/>
    <w:tmpl w:val="267E2CD6"/>
    <w:lvl w:ilvl="0" w:tplc="4AF4D8E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1"/>
  </w:num>
  <w:num w:numId="2">
    <w:abstractNumId w:val="70"/>
  </w:num>
  <w:num w:numId="3">
    <w:abstractNumId w:val="93"/>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7"/>
  </w:num>
  <w:num w:numId="8">
    <w:abstractNumId w:val="81"/>
  </w:num>
  <w:num w:numId="9">
    <w:abstractNumId w:val="74"/>
  </w:num>
  <w:num w:numId="10">
    <w:abstractNumId w:val="63"/>
  </w:num>
  <w:num w:numId="11">
    <w:abstractNumId w:val="60"/>
  </w:num>
  <w:num w:numId="12">
    <w:abstractNumId w:val="83"/>
  </w:num>
  <w:num w:numId="13">
    <w:abstractNumId w:val="75"/>
  </w:num>
  <w:num w:numId="14">
    <w:abstractNumId w:val="69"/>
  </w:num>
  <w:num w:numId="15">
    <w:abstractNumId w:val="96"/>
  </w:num>
  <w:num w:numId="16">
    <w:abstractNumId w:val="100"/>
  </w:num>
  <w:num w:numId="17">
    <w:abstractNumId w:val="96"/>
  </w:num>
  <w:num w:numId="18">
    <w:abstractNumId w:val="52"/>
  </w:num>
  <w:num w:numId="19">
    <w:abstractNumId w:val="61"/>
  </w:num>
  <w:num w:numId="20">
    <w:abstractNumId w:val="87"/>
  </w:num>
  <w:num w:numId="21">
    <w:abstractNumId w:val="73"/>
  </w:num>
  <w:num w:numId="22">
    <w:abstractNumId w:val="53"/>
  </w:num>
  <w:num w:numId="23">
    <w:abstractNumId w:val="66"/>
  </w:num>
  <w:num w:numId="24">
    <w:abstractNumId w:val="78"/>
  </w:num>
  <w:num w:numId="25">
    <w:abstractNumId w:val="49"/>
  </w:num>
  <w:num w:numId="26">
    <w:abstractNumId w:val="71"/>
  </w:num>
  <w:num w:numId="27">
    <w:abstractNumId w:val="77"/>
  </w:num>
  <w:num w:numId="28">
    <w:abstractNumId w:val="88"/>
  </w:num>
  <w:num w:numId="29">
    <w:abstractNumId w:val="82"/>
  </w:num>
  <w:num w:numId="30">
    <w:abstractNumId w:val="67"/>
  </w:num>
  <w:num w:numId="31">
    <w:abstractNumId w:val="68"/>
  </w:num>
  <w:num w:numId="32">
    <w:abstractNumId w:val="57"/>
  </w:num>
  <w:num w:numId="33">
    <w:abstractNumId w:val="98"/>
  </w:num>
  <w:num w:numId="34">
    <w:abstractNumId w:val="99"/>
  </w:num>
  <w:num w:numId="35">
    <w:abstractNumId w:val="80"/>
  </w:num>
  <w:num w:numId="36">
    <w:abstractNumId w:val="92"/>
  </w:num>
  <w:num w:numId="37">
    <w:abstractNumId w:val="89"/>
  </w:num>
  <w:num w:numId="38">
    <w:abstractNumId w:val="84"/>
  </w:num>
  <w:num w:numId="39">
    <w:abstractNumId w:val="65"/>
  </w:num>
  <w:num w:numId="40">
    <w:abstractNumId w:val="105"/>
  </w:num>
  <w:num w:numId="41">
    <w:abstractNumId w:val="106"/>
  </w:num>
  <w:num w:numId="42">
    <w:abstractNumId w:val="108"/>
  </w:num>
  <w:num w:numId="43">
    <w:abstractNumId w:val="72"/>
  </w:num>
  <w:num w:numId="44">
    <w:abstractNumId w:val="94"/>
  </w:num>
  <w:num w:numId="45">
    <w:abstractNumId w:val="85"/>
  </w:num>
  <w:num w:numId="46">
    <w:abstractNumId w:val="50"/>
  </w:num>
  <w:num w:numId="47">
    <w:abstractNumId w:val="51"/>
  </w:num>
  <w:num w:numId="48">
    <w:abstractNumId w:val="9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ajic">
    <w15:presenceInfo w15:providerId="AD" w15:userId="S-1-5-21-1973834663-436621203-1861840742-4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2F"/>
    <w:rsid w:val="00017C93"/>
    <w:rsid w:val="00017F00"/>
    <w:rsid w:val="00017F8B"/>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BC1"/>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61"/>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A97"/>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74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CC"/>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2A"/>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43A"/>
    <w:rsid w:val="001F17A8"/>
    <w:rsid w:val="001F1802"/>
    <w:rsid w:val="001F18F4"/>
    <w:rsid w:val="001F282D"/>
    <w:rsid w:val="001F2AC6"/>
    <w:rsid w:val="001F2BE5"/>
    <w:rsid w:val="001F2E75"/>
    <w:rsid w:val="001F2FF7"/>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A48"/>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1E8"/>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1D7E"/>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23"/>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3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F3"/>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2F2"/>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D9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9"/>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A7E01"/>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6FEB"/>
    <w:rsid w:val="00437049"/>
    <w:rsid w:val="00437A68"/>
    <w:rsid w:val="00437B87"/>
    <w:rsid w:val="00437F73"/>
    <w:rsid w:val="00440A71"/>
    <w:rsid w:val="00440AD5"/>
    <w:rsid w:val="00441026"/>
    <w:rsid w:val="00441785"/>
    <w:rsid w:val="00441A41"/>
    <w:rsid w:val="00441BAB"/>
    <w:rsid w:val="00441E54"/>
    <w:rsid w:val="0044217C"/>
    <w:rsid w:val="004421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E1"/>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16"/>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BF1"/>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45"/>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DDC"/>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1C4"/>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AF"/>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EC4"/>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AC"/>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1C0"/>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5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40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391"/>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0F"/>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60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86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E9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7C"/>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7CE"/>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C80"/>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C96"/>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5C"/>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810"/>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6"/>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A27"/>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1FC"/>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2E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2BB"/>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40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C6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1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66C"/>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77"/>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3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97AED"/>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5D"/>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57"/>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383"/>
    <w:rsid w:val="00C05537"/>
    <w:rsid w:val="00C055A3"/>
    <w:rsid w:val="00C056A3"/>
    <w:rsid w:val="00C05AE6"/>
    <w:rsid w:val="00C0613B"/>
    <w:rsid w:val="00C06BFF"/>
    <w:rsid w:val="00C06E43"/>
    <w:rsid w:val="00C07A89"/>
    <w:rsid w:val="00C07AC1"/>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6C6"/>
    <w:rsid w:val="00C90867"/>
    <w:rsid w:val="00C90E1F"/>
    <w:rsid w:val="00C91D6C"/>
    <w:rsid w:val="00C922F5"/>
    <w:rsid w:val="00C9251C"/>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681"/>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168"/>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1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1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8F"/>
    <w:rsid w:val="00D70F0C"/>
    <w:rsid w:val="00D711B7"/>
    <w:rsid w:val="00D7169A"/>
    <w:rsid w:val="00D7293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B2"/>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9E6"/>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EF"/>
    <w:rsid w:val="00E34AF4"/>
    <w:rsid w:val="00E34C2A"/>
    <w:rsid w:val="00E34C39"/>
    <w:rsid w:val="00E34CA3"/>
    <w:rsid w:val="00E34E3E"/>
    <w:rsid w:val="00E35470"/>
    <w:rsid w:val="00E354A4"/>
    <w:rsid w:val="00E355A5"/>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51E"/>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C18"/>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090"/>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E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DD"/>
    <w:rsid w:val="00EB143C"/>
    <w:rsid w:val="00EB176C"/>
    <w:rsid w:val="00EB1EB4"/>
    <w:rsid w:val="00EB21D2"/>
    <w:rsid w:val="00EB2566"/>
    <w:rsid w:val="00EB256E"/>
    <w:rsid w:val="00EB281B"/>
    <w:rsid w:val="00EB2A1C"/>
    <w:rsid w:val="00EB2C6E"/>
    <w:rsid w:val="00EB2CEC"/>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C2F"/>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080"/>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1EC"/>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E3"/>
    <w:rsid w:val="00F156B5"/>
    <w:rsid w:val="00F15BA3"/>
    <w:rsid w:val="00F15E8B"/>
    <w:rsid w:val="00F15E93"/>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146"/>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3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9F6"/>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D3B"/>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8FBE"/>
  <w15:docId w15:val="{1087CEEE-5B7D-4F35-8343-D670DBE4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microsoft.com/office/2011/relationships/people" Target="peop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katarina.ga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D031-F3B3-46A7-93B7-D96F9DF63F53}"/>
</file>

<file path=customXml/itemProps10.xml><?xml version="1.0" encoding="utf-8"?>
<ds:datastoreItem xmlns:ds="http://schemas.openxmlformats.org/officeDocument/2006/customXml" ds:itemID="{CB0FE46B-5314-4BB1-820E-748BA27E5F9F}"/>
</file>

<file path=customXml/itemProps100.xml><?xml version="1.0" encoding="utf-8"?>
<ds:datastoreItem xmlns:ds="http://schemas.openxmlformats.org/officeDocument/2006/customXml" ds:itemID="{BD9500F0-7D1C-4132-A8C8-C2485AB5B29C}"/>
</file>

<file path=customXml/itemProps101.xml><?xml version="1.0" encoding="utf-8"?>
<ds:datastoreItem xmlns:ds="http://schemas.openxmlformats.org/officeDocument/2006/customXml" ds:itemID="{07AA6D36-B7C1-48B9-91C4-E84AB5FD308C}"/>
</file>

<file path=customXml/itemProps102.xml><?xml version="1.0" encoding="utf-8"?>
<ds:datastoreItem xmlns:ds="http://schemas.openxmlformats.org/officeDocument/2006/customXml" ds:itemID="{434C77B4-AAFC-4B1D-8E49-159CF5A73B44}"/>
</file>

<file path=customXml/itemProps103.xml><?xml version="1.0" encoding="utf-8"?>
<ds:datastoreItem xmlns:ds="http://schemas.openxmlformats.org/officeDocument/2006/customXml" ds:itemID="{B3EC461F-0800-4F39-ACAA-1A960689A746}"/>
</file>

<file path=customXml/itemProps104.xml><?xml version="1.0" encoding="utf-8"?>
<ds:datastoreItem xmlns:ds="http://schemas.openxmlformats.org/officeDocument/2006/customXml" ds:itemID="{6B8C5B06-57CC-4045-80B8-60BECE658DED}"/>
</file>

<file path=customXml/itemProps105.xml><?xml version="1.0" encoding="utf-8"?>
<ds:datastoreItem xmlns:ds="http://schemas.openxmlformats.org/officeDocument/2006/customXml" ds:itemID="{C445DE05-9F4E-4317-AC8E-727FEAB206FC}"/>
</file>

<file path=customXml/itemProps106.xml><?xml version="1.0" encoding="utf-8"?>
<ds:datastoreItem xmlns:ds="http://schemas.openxmlformats.org/officeDocument/2006/customXml" ds:itemID="{B468F308-5726-4185-AE6B-EA22E45841EF}"/>
</file>

<file path=customXml/itemProps107.xml><?xml version="1.0" encoding="utf-8"?>
<ds:datastoreItem xmlns:ds="http://schemas.openxmlformats.org/officeDocument/2006/customXml" ds:itemID="{378874BD-0B5C-46CB-ABBE-53D33D99306A}"/>
</file>

<file path=customXml/itemProps108.xml><?xml version="1.0" encoding="utf-8"?>
<ds:datastoreItem xmlns:ds="http://schemas.openxmlformats.org/officeDocument/2006/customXml" ds:itemID="{26D58218-0996-400E-BD82-D9F4D44FA7E6}"/>
</file>

<file path=customXml/itemProps109.xml><?xml version="1.0" encoding="utf-8"?>
<ds:datastoreItem xmlns:ds="http://schemas.openxmlformats.org/officeDocument/2006/customXml" ds:itemID="{4D407926-AC69-42DA-99DF-4B8851A9EB12}"/>
</file>

<file path=customXml/itemProps11.xml><?xml version="1.0" encoding="utf-8"?>
<ds:datastoreItem xmlns:ds="http://schemas.openxmlformats.org/officeDocument/2006/customXml" ds:itemID="{FFF3C07E-7550-42B6-AD41-26348D3231A4}"/>
</file>

<file path=customXml/itemProps110.xml><?xml version="1.0" encoding="utf-8"?>
<ds:datastoreItem xmlns:ds="http://schemas.openxmlformats.org/officeDocument/2006/customXml" ds:itemID="{8B831500-4B40-45C9-B053-5DB5D15D45A8}"/>
</file>

<file path=customXml/itemProps111.xml><?xml version="1.0" encoding="utf-8"?>
<ds:datastoreItem xmlns:ds="http://schemas.openxmlformats.org/officeDocument/2006/customXml" ds:itemID="{A673C4E6-D45E-43F5-9E13-7998CDE1D179}"/>
</file>

<file path=customXml/itemProps112.xml><?xml version="1.0" encoding="utf-8"?>
<ds:datastoreItem xmlns:ds="http://schemas.openxmlformats.org/officeDocument/2006/customXml" ds:itemID="{987E0166-97AA-4722-9A9D-B7239F44A707}"/>
</file>

<file path=customXml/itemProps113.xml><?xml version="1.0" encoding="utf-8"?>
<ds:datastoreItem xmlns:ds="http://schemas.openxmlformats.org/officeDocument/2006/customXml" ds:itemID="{C43ADCB8-1DD3-431F-AE8A-68C4A1716F64}"/>
</file>

<file path=customXml/itemProps114.xml><?xml version="1.0" encoding="utf-8"?>
<ds:datastoreItem xmlns:ds="http://schemas.openxmlformats.org/officeDocument/2006/customXml" ds:itemID="{26349BD6-E579-4A88-BC23-325C738EEB56}"/>
</file>

<file path=customXml/itemProps115.xml><?xml version="1.0" encoding="utf-8"?>
<ds:datastoreItem xmlns:ds="http://schemas.openxmlformats.org/officeDocument/2006/customXml" ds:itemID="{B55791E9-1550-441D-985D-045B423D1B64}"/>
</file>

<file path=customXml/itemProps116.xml><?xml version="1.0" encoding="utf-8"?>
<ds:datastoreItem xmlns:ds="http://schemas.openxmlformats.org/officeDocument/2006/customXml" ds:itemID="{1C588BD0-7557-4B8C-AF3C-3A757B7A2546}"/>
</file>

<file path=customXml/itemProps117.xml><?xml version="1.0" encoding="utf-8"?>
<ds:datastoreItem xmlns:ds="http://schemas.openxmlformats.org/officeDocument/2006/customXml" ds:itemID="{D9B6ECD9-CD67-429B-AAD3-EED29CA55534}"/>
</file>

<file path=customXml/itemProps118.xml><?xml version="1.0" encoding="utf-8"?>
<ds:datastoreItem xmlns:ds="http://schemas.openxmlformats.org/officeDocument/2006/customXml" ds:itemID="{D553AE4F-C449-47F4-879F-7AA6F94E179F}"/>
</file>

<file path=customXml/itemProps119.xml><?xml version="1.0" encoding="utf-8"?>
<ds:datastoreItem xmlns:ds="http://schemas.openxmlformats.org/officeDocument/2006/customXml" ds:itemID="{28523828-E113-4BF4-8A15-7562CA146FB8}"/>
</file>

<file path=customXml/itemProps12.xml><?xml version="1.0" encoding="utf-8"?>
<ds:datastoreItem xmlns:ds="http://schemas.openxmlformats.org/officeDocument/2006/customXml" ds:itemID="{C224B0DB-B3FB-4B9C-B427-DD448D03E71E}"/>
</file>

<file path=customXml/itemProps120.xml><?xml version="1.0" encoding="utf-8"?>
<ds:datastoreItem xmlns:ds="http://schemas.openxmlformats.org/officeDocument/2006/customXml" ds:itemID="{5DA7D084-A137-462C-9D98-4CB8DB9EFF6C}"/>
</file>

<file path=customXml/itemProps121.xml><?xml version="1.0" encoding="utf-8"?>
<ds:datastoreItem xmlns:ds="http://schemas.openxmlformats.org/officeDocument/2006/customXml" ds:itemID="{ABB24543-705F-4C5A-A593-FA6BC1B77139}"/>
</file>

<file path=customXml/itemProps122.xml><?xml version="1.0" encoding="utf-8"?>
<ds:datastoreItem xmlns:ds="http://schemas.openxmlformats.org/officeDocument/2006/customXml" ds:itemID="{C0CF7376-D479-4888-A4AA-E9D01189E24F}"/>
</file>

<file path=customXml/itemProps123.xml><?xml version="1.0" encoding="utf-8"?>
<ds:datastoreItem xmlns:ds="http://schemas.openxmlformats.org/officeDocument/2006/customXml" ds:itemID="{0420D9B2-0152-47A3-AC7B-F50AAFE389C3}"/>
</file>

<file path=customXml/itemProps124.xml><?xml version="1.0" encoding="utf-8"?>
<ds:datastoreItem xmlns:ds="http://schemas.openxmlformats.org/officeDocument/2006/customXml" ds:itemID="{CA302C64-8B1E-4ABE-824C-68FD07EF9F34}"/>
</file>

<file path=customXml/itemProps125.xml><?xml version="1.0" encoding="utf-8"?>
<ds:datastoreItem xmlns:ds="http://schemas.openxmlformats.org/officeDocument/2006/customXml" ds:itemID="{405196B3-979B-4F66-90F4-B64BD4B83CE1}"/>
</file>

<file path=customXml/itemProps126.xml><?xml version="1.0" encoding="utf-8"?>
<ds:datastoreItem xmlns:ds="http://schemas.openxmlformats.org/officeDocument/2006/customXml" ds:itemID="{77D0AD39-6ADD-4B61-825C-A45B2CD999C4}"/>
</file>

<file path=customXml/itemProps127.xml><?xml version="1.0" encoding="utf-8"?>
<ds:datastoreItem xmlns:ds="http://schemas.openxmlformats.org/officeDocument/2006/customXml" ds:itemID="{AD9D741E-EF06-4353-B790-C819DDEBF6FF}"/>
</file>

<file path=customXml/itemProps128.xml><?xml version="1.0" encoding="utf-8"?>
<ds:datastoreItem xmlns:ds="http://schemas.openxmlformats.org/officeDocument/2006/customXml" ds:itemID="{78535120-CC5A-412E-BAA8-53C5827D8BAC}"/>
</file>

<file path=customXml/itemProps129.xml><?xml version="1.0" encoding="utf-8"?>
<ds:datastoreItem xmlns:ds="http://schemas.openxmlformats.org/officeDocument/2006/customXml" ds:itemID="{AB5CD1B1-6DAB-432D-840A-E97846CA1955}"/>
</file>

<file path=customXml/itemProps13.xml><?xml version="1.0" encoding="utf-8"?>
<ds:datastoreItem xmlns:ds="http://schemas.openxmlformats.org/officeDocument/2006/customXml" ds:itemID="{B3AF18BB-654D-4364-B723-C1761A1BA437}"/>
</file>

<file path=customXml/itemProps130.xml><?xml version="1.0" encoding="utf-8"?>
<ds:datastoreItem xmlns:ds="http://schemas.openxmlformats.org/officeDocument/2006/customXml" ds:itemID="{E975FCEE-4B12-4B6F-8F41-47C220911C49}"/>
</file>

<file path=customXml/itemProps131.xml><?xml version="1.0" encoding="utf-8"?>
<ds:datastoreItem xmlns:ds="http://schemas.openxmlformats.org/officeDocument/2006/customXml" ds:itemID="{E673AD2B-8AAF-46EC-863B-232AEF213501}"/>
</file>

<file path=customXml/itemProps132.xml><?xml version="1.0" encoding="utf-8"?>
<ds:datastoreItem xmlns:ds="http://schemas.openxmlformats.org/officeDocument/2006/customXml" ds:itemID="{D0E96191-18A5-47E9-9E8B-B9E63C57CBB0}"/>
</file>

<file path=customXml/itemProps133.xml><?xml version="1.0" encoding="utf-8"?>
<ds:datastoreItem xmlns:ds="http://schemas.openxmlformats.org/officeDocument/2006/customXml" ds:itemID="{31F81F2C-2CDB-44E6-84AD-3D70016EFA88}"/>
</file>

<file path=customXml/itemProps134.xml><?xml version="1.0" encoding="utf-8"?>
<ds:datastoreItem xmlns:ds="http://schemas.openxmlformats.org/officeDocument/2006/customXml" ds:itemID="{2D20ACEA-8733-454D-8963-AD1A4FD12444}"/>
</file>

<file path=customXml/itemProps135.xml><?xml version="1.0" encoding="utf-8"?>
<ds:datastoreItem xmlns:ds="http://schemas.openxmlformats.org/officeDocument/2006/customXml" ds:itemID="{D5BB8A0F-78B8-45DE-BEA3-FA76A63CCF9C}"/>
</file>

<file path=customXml/itemProps136.xml><?xml version="1.0" encoding="utf-8"?>
<ds:datastoreItem xmlns:ds="http://schemas.openxmlformats.org/officeDocument/2006/customXml" ds:itemID="{5053EB29-2BD7-47C6-808C-F963FBAA301A}"/>
</file>

<file path=customXml/itemProps137.xml><?xml version="1.0" encoding="utf-8"?>
<ds:datastoreItem xmlns:ds="http://schemas.openxmlformats.org/officeDocument/2006/customXml" ds:itemID="{CD24C705-A6FB-47A3-BCDE-5408495DF766}"/>
</file>

<file path=customXml/itemProps138.xml><?xml version="1.0" encoding="utf-8"?>
<ds:datastoreItem xmlns:ds="http://schemas.openxmlformats.org/officeDocument/2006/customXml" ds:itemID="{377564CE-E19A-46F2-88F1-D0E15C6C24D4}"/>
</file>

<file path=customXml/itemProps139.xml><?xml version="1.0" encoding="utf-8"?>
<ds:datastoreItem xmlns:ds="http://schemas.openxmlformats.org/officeDocument/2006/customXml" ds:itemID="{241173C8-9A1C-4458-97A6-567558AC9EB8}"/>
</file>

<file path=customXml/itemProps14.xml><?xml version="1.0" encoding="utf-8"?>
<ds:datastoreItem xmlns:ds="http://schemas.openxmlformats.org/officeDocument/2006/customXml" ds:itemID="{5EDE387E-C864-4D8D-9991-F17FAF7F86FD}"/>
</file>

<file path=customXml/itemProps140.xml><?xml version="1.0" encoding="utf-8"?>
<ds:datastoreItem xmlns:ds="http://schemas.openxmlformats.org/officeDocument/2006/customXml" ds:itemID="{1CD214A7-7383-437B-A254-312142F1F426}"/>
</file>

<file path=customXml/itemProps141.xml><?xml version="1.0" encoding="utf-8"?>
<ds:datastoreItem xmlns:ds="http://schemas.openxmlformats.org/officeDocument/2006/customXml" ds:itemID="{9822716E-0B28-4103-8DD0-A4F67E7554C5}"/>
</file>

<file path=customXml/itemProps142.xml><?xml version="1.0" encoding="utf-8"?>
<ds:datastoreItem xmlns:ds="http://schemas.openxmlformats.org/officeDocument/2006/customXml" ds:itemID="{A00A6962-5A33-4282-B934-A6B4D90462B8}"/>
</file>

<file path=customXml/itemProps143.xml><?xml version="1.0" encoding="utf-8"?>
<ds:datastoreItem xmlns:ds="http://schemas.openxmlformats.org/officeDocument/2006/customXml" ds:itemID="{BBC5673D-0339-49D6-A72B-47C4D34D428D}"/>
</file>

<file path=customXml/itemProps144.xml><?xml version="1.0" encoding="utf-8"?>
<ds:datastoreItem xmlns:ds="http://schemas.openxmlformats.org/officeDocument/2006/customXml" ds:itemID="{4ECBE420-B255-4FF0-8FBB-F86AACA517C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84A24F6-C987-4F58-80B5-9EE2B054180D}"/>
</file>

<file path=customXml/itemProps147.xml><?xml version="1.0" encoding="utf-8"?>
<ds:datastoreItem xmlns:ds="http://schemas.openxmlformats.org/officeDocument/2006/customXml" ds:itemID="{5C179FD7-2506-4810-9CF2-E72F656556B9}"/>
</file>

<file path=customXml/itemProps148.xml><?xml version="1.0" encoding="utf-8"?>
<ds:datastoreItem xmlns:ds="http://schemas.openxmlformats.org/officeDocument/2006/customXml" ds:itemID="{3A290647-476A-45CF-AF11-515D1089C90A}"/>
</file>

<file path=customXml/itemProps149.xml><?xml version="1.0" encoding="utf-8"?>
<ds:datastoreItem xmlns:ds="http://schemas.openxmlformats.org/officeDocument/2006/customXml" ds:itemID="{C3FCC8DF-102F-4ED8-BFA3-DE21BA950535}"/>
</file>

<file path=customXml/itemProps15.xml><?xml version="1.0" encoding="utf-8"?>
<ds:datastoreItem xmlns:ds="http://schemas.openxmlformats.org/officeDocument/2006/customXml" ds:itemID="{0D15BCCB-6724-4810-B338-B811EF8E73D1}"/>
</file>

<file path=customXml/itemProps150.xml><?xml version="1.0" encoding="utf-8"?>
<ds:datastoreItem xmlns:ds="http://schemas.openxmlformats.org/officeDocument/2006/customXml" ds:itemID="{D74FDB42-40A6-4A4F-8645-2502AA70473B}"/>
</file>

<file path=customXml/itemProps151.xml><?xml version="1.0" encoding="utf-8"?>
<ds:datastoreItem xmlns:ds="http://schemas.openxmlformats.org/officeDocument/2006/customXml" ds:itemID="{3F315761-B9C9-472B-98B8-1782F94FE485}"/>
</file>

<file path=customXml/itemProps152.xml><?xml version="1.0" encoding="utf-8"?>
<ds:datastoreItem xmlns:ds="http://schemas.openxmlformats.org/officeDocument/2006/customXml" ds:itemID="{D4957F74-FE72-4987-B3BE-6E833877809B}"/>
</file>

<file path=customXml/itemProps153.xml><?xml version="1.0" encoding="utf-8"?>
<ds:datastoreItem xmlns:ds="http://schemas.openxmlformats.org/officeDocument/2006/customXml" ds:itemID="{A8F38011-DBBC-4B89-B753-3DEF6B7F0F75}"/>
</file>

<file path=customXml/itemProps154.xml><?xml version="1.0" encoding="utf-8"?>
<ds:datastoreItem xmlns:ds="http://schemas.openxmlformats.org/officeDocument/2006/customXml" ds:itemID="{820B6A69-EC41-4CD4-B7A8-140B61F7D65E}"/>
</file>

<file path=customXml/itemProps155.xml><?xml version="1.0" encoding="utf-8"?>
<ds:datastoreItem xmlns:ds="http://schemas.openxmlformats.org/officeDocument/2006/customXml" ds:itemID="{FA52FB42-863A-41FA-97C0-6DBE10558B46}"/>
</file>

<file path=customXml/itemProps156.xml><?xml version="1.0" encoding="utf-8"?>
<ds:datastoreItem xmlns:ds="http://schemas.openxmlformats.org/officeDocument/2006/customXml" ds:itemID="{D500C565-FC74-4BF3-8474-3EAF550B74D8}"/>
</file>

<file path=customXml/itemProps157.xml><?xml version="1.0" encoding="utf-8"?>
<ds:datastoreItem xmlns:ds="http://schemas.openxmlformats.org/officeDocument/2006/customXml" ds:itemID="{1A983468-158C-4202-95C2-37238166BC7F}"/>
</file>

<file path=customXml/itemProps158.xml><?xml version="1.0" encoding="utf-8"?>
<ds:datastoreItem xmlns:ds="http://schemas.openxmlformats.org/officeDocument/2006/customXml" ds:itemID="{FC9B8C64-9E69-4E17-ADCF-7AD6F11FF8A1}"/>
</file>

<file path=customXml/itemProps159.xml><?xml version="1.0" encoding="utf-8"?>
<ds:datastoreItem xmlns:ds="http://schemas.openxmlformats.org/officeDocument/2006/customXml" ds:itemID="{DFBC30AC-1E69-40A5-A378-7621423A1A77}"/>
</file>

<file path=customXml/itemProps16.xml><?xml version="1.0" encoding="utf-8"?>
<ds:datastoreItem xmlns:ds="http://schemas.openxmlformats.org/officeDocument/2006/customXml" ds:itemID="{94939680-E58B-4FBA-8123-C5F0A57B77B3}"/>
</file>

<file path=customXml/itemProps160.xml><?xml version="1.0" encoding="utf-8"?>
<ds:datastoreItem xmlns:ds="http://schemas.openxmlformats.org/officeDocument/2006/customXml" ds:itemID="{DC651F4B-7300-4743-AE97-9EB3ED1ABA36}"/>
</file>

<file path=customXml/itemProps17.xml><?xml version="1.0" encoding="utf-8"?>
<ds:datastoreItem xmlns:ds="http://schemas.openxmlformats.org/officeDocument/2006/customXml" ds:itemID="{93A10BBD-F4C8-47AE-AB1A-49A17F42883A}"/>
</file>

<file path=customXml/itemProps18.xml><?xml version="1.0" encoding="utf-8"?>
<ds:datastoreItem xmlns:ds="http://schemas.openxmlformats.org/officeDocument/2006/customXml" ds:itemID="{6FA4514C-3E68-4F6D-A37D-B88869E8959D}"/>
</file>

<file path=customXml/itemProps19.xml><?xml version="1.0" encoding="utf-8"?>
<ds:datastoreItem xmlns:ds="http://schemas.openxmlformats.org/officeDocument/2006/customXml" ds:itemID="{F27DC617-3A06-4F5A-A878-4D58E25590E3}"/>
</file>

<file path=customXml/itemProps2.xml><?xml version="1.0" encoding="utf-8"?>
<ds:datastoreItem xmlns:ds="http://schemas.openxmlformats.org/officeDocument/2006/customXml" ds:itemID="{CE621A28-2E2A-447A-88B3-F62F8CADCBE7}"/>
</file>

<file path=customXml/itemProps20.xml><?xml version="1.0" encoding="utf-8"?>
<ds:datastoreItem xmlns:ds="http://schemas.openxmlformats.org/officeDocument/2006/customXml" ds:itemID="{B57335D6-747B-44E4-A592-E93F42A164B2}"/>
</file>

<file path=customXml/itemProps21.xml><?xml version="1.0" encoding="utf-8"?>
<ds:datastoreItem xmlns:ds="http://schemas.openxmlformats.org/officeDocument/2006/customXml" ds:itemID="{8D663BB4-9931-4456-A4C8-961C964BACDB}"/>
</file>

<file path=customXml/itemProps22.xml><?xml version="1.0" encoding="utf-8"?>
<ds:datastoreItem xmlns:ds="http://schemas.openxmlformats.org/officeDocument/2006/customXml" ds:itemID="{981FD57D-B02D-44A2-B8E6-EA557F7B4AD2}"/>
</file>

<file path=customXml/itemProps23.xml><?xml version="1.0" encoding="utf-8"?>
<ds:datastoreItem xmlns:ds="http://schemas.openxmlformats.org/officeDocument/2006/customXml" ds:itemID="{1E1BF694-F462-4D6F-A9B7-F0E18AF94769}"/>
</file>

<file path=customXml/itemProps24.xml><?xml version="1.0" encoding="utf-8"?>
<ds:datastoreItem xmlns:ds="http://schemas.openxmlformats.org/officeDocument/2006/customXml" ds:itemID="{7B58C1A2-9A97-4E53-917E-AC130CEC8BA1}"/>
</file>

<file path=customXml/itemProps25.xml><?xml version="1.0" encoding="utf-8"?>
<ds:datastoreItem xmlns:ds="http://schemas.openxmlformats.org/officeDocument/2006/customXml" ds:itemID="{BA0AAE97-0AD4-4C79-8D32-BABBA62864F7}"/>
</file>

<file path=customXml/itemProps26.xml><?xml version="1.0" encoding="utf-8"?>
<ds:datastoreItem xmlns:ds="http://schemas.openxmlformats.org/officeDocument/2006/customXml" ds:itemID="{012D4F08-92F4-4DDA-B618-DB4AAA325984}"/>
</file>

<file path=customXml/itemProps27.xml><?xml version="1.0" encoding="utf-8"?>
<ds:datastoreItem xmlns:ds="http://schemas.openxmlformats.org/officeDocument/2006/customXml" ds:itemID="{7E2CD5BA-3100-498C-A726-2C045945A7EA}"/>
</file>

<file path=customXml/itemProps28.xml><?xml version="1.0" encoding="utf-8"?>
<ds:datastoreItem xmlns:ds="http://schemas.openxmlformats.org/officeDocument/2006/customXml" ds:itemID="{A914635B-D1E4-4FD9-AB4B-88D10273A63A}"/>
</file>

<file path=customXml/itemProps29.xml><?xml version="1.0" encoding="utf-8"?>
<ds:datastoreItem xmlns:ds="http://schemas.openxmlformats.org/officeDocument/2006/customXml" ds:itemID="{791CD9AA-02B2-465C-8E4B-ABA053F69F25}"/>
</file>

<file path=customXml/itemProps3.xml><?xml version="1.0" encoding="utf-8"?>
<ds:datastoreItem xmlns:ds="http://schemas.openxmlformats.org/officeDocument/2006/customXml" ds:itemID="{8EEACB42-9435-4A18-AE1A-8FE5AA46B58C}"/>
</file>

<file path=customXml/itemProps30.xml><?xml version="1.0" encoding="utf-8"?>
<ds:datastoreItem xmlns:ds="http://schemas.openxmlformats.org/officeDocument/2006/customXml" ds:itemID="{550EB682-8215-4D82-B541-FB3F6E3B812D}"/>
</file>

<file path=customXml/itemProps31.xml><?xml version="1.0" encoding="utf-8"?>
<ds:datastoreItem xmlns:ds="http://schemas.openxmlformats.org/officeDocument/2006/customXml" ds:itemID="{F62FCC06-CA38-49A0-86C1-D1B0349B7CA0}"/>
</file>

<file path=customXml/itemProps32.xml><?xml version="1.0" encoding="utf-8"?>
<ds:datastoreItem xmlns:ds="http://schemas.openxmlformats.org/officeDocument/2006/customXml" ds:itemID="{66D63F2C-0F1A-47A4-8FA6-D956C9BFA807}"/>
</file>

<file path=customXml/itemProps33.xml><?xml version="1.0" encoding="utf-8"?>
<ds:datastoreItem xmlns:ds="http://schemas.openxmlformats.org/officeDocument/2006/customXml" ds:itemID="{2FD4701E-1C80-4846-9514-E923E1B21858}"/>
</file>

<file path=customXml/itemProps34.xml><?xml version="1.0" encoding="utf-8"?>
<ds:datastoreItem xmlns:ds="http://schemas.openxmlformats.org/officeDocument/2006/customXml" ds:itemID="{089B3566-6011-495C-B553-0F5ED2DC157F}"/>
</file>

<file path=customXml/itemProps35.xml><?xml version="1.0" encoding="utf-8"?>
<ds:datastoreItem xmlns:ds="http://schemas.openxmlformats.org/officeDocument/2006/customXml" ds:itemID="{C96E2BAD-34B2-4A94-897C-86AEC2B16040}"/>
</file>

<file path=customXml/itemProps36.xml><?xml version="1.0" encoding="utf-8"?>
<ds:datastoreItem xmlns:ds="http://schemas.openxmlformats.org/officeDocument/2006/customXml" ds:itemID="{37DEA882-E53B-4442-8701-15FE161F4F41}"/>
</file>

<file path=customXml/itemProps37.xml><?xml version="1.0" encoding="utf-8"?>
<ds:datastoreItem xmlns:ds="http://schemas.openxmlformats.org/officeDocument/2006/customXml" ds:itemID="{40D6C464-7E4C-4C73-BF19-1FAA62A28827}"/>
</file>

<file path=customXml/itemProps38.xml><?xml version="1.0" encoding="utf-8"?>
<ds:datastoreItem xmlns:ds="http://schemas.openxmlformats.org/officeDocument/2006/customXml" ds:itemID="{633F2B0E-9499-46AC-957C-CAF4112ACF70}"/>
</file>

<file path=customXml/itemProps39.xml><?xml version="1.0" encoding="utf-8"?>
<ds:datastoreItem xmlns:ds="http://schemas.openxmlformats.org/officeDocument/2006/customXml" ds:itemID="{C41444E9-7551-4296-AFEE-045769346746}"/>
</file>

<file path=customXml/itemProps4.xml><?xml version="1.0" encoding="utf-8"?>
<ds:datastoreItem xmlns:ds="http://schemas.openxmlformats.org/officeDocument/2006/customXml" ds:itemID="{655C0824-0C30-4490-9BA4-4345AC1E7FB9}"/>
</file>

<file path=customXml/itemProps40.xml><?xml version="1.0" encoding="utf-8"?>
<ds:datastoreItem xmlns:ds="http://schemas.openxmlformats.org/officeDocument/2006/customXml" ds:itemID="{93739DBD-EEFD-47A4-A0C2-B13E87C3B950}"/>
</file>

<file path=customXml/itemProps41.xml><?xml version="1.0" encoding="utf-8"?>
<ds:datastoreItem xmlns:ds="http://schemas.openxmlformats.org/officeDocument/2006/customXml" ds:itemID="{91CC7CD0-E7D1-48D5-9124-A0489AA4E84E}"/>
</file>

<file path=customXml/itemProps42.xml><?xml version="1.0" encoding="utf-8"?>
<ds:datastoreItem xmlns:ds="http://schemas.openxmlformats.org/officeDocument/2006/customXml" ds:itemID="{1E14B434-5C8D-4926-8D1D-A0BF1551C2AF}"/>
</file>

<file path=customXml/itemProps43.xml><?xml version="1.0" encoding="utf-8"?>
<ds:datastoreItem xmlns:ds="http://schemas.openxmlformats.org/officeDocument/2006/customXml" ds:itemID="{EB5A4E27-BB7F-4593-A1DF-26FFD7677961}"/>
</file>

<file path=customXml/itemProps44.xml><?xml version="1.0" encoding="utf-8"?>
<ds:datastoreItem xmlns:ds="http://schemas.openxmlformats.org/officeDocument/2006/customXml" ds:itemID="{B387AAB9-CAF4-40D3-BBCA-7F76576E6B4E}"/>
</file>

<file path=customXml/itemProps45.xml><?xml version="1.0" encoding="utf-8"?>
<ds:datastoreItem xmlns:ds="http://schemas.openxmlformats.org/officeDocument/2006/customXml" ds:itemID="{87F52D79-2C17-4E34-A095-B2FBFEBF8BB0}"/>
</file>

<file path=customXml/itemProps46.xml><?xml version="1.0" encoding="utf-8"?>
<ds:datastoreItem xmlns:ds="http://schemas.openxmlformats.org/officeDocument/2006/customXml" ds:itemID="{7B368BDB-B4B0-480B-833C-2246D77CC514}"/>
</file>

<file path=customXml/itemProps47.xml><?xml version="1.0" encoding="utf-8"?>
<ds:datastoreItem xmlns:ds="http://schemas.openxmlformats.org/officeDocument/2006/customXml" ds:itemID="{87F7E3A3-41DF-4FC3-AF27-5AA794DC767F}"/>
</file>

<file path=customXml/itemProps48.xml><?xml version="1.0" encoding="utf-8"?>
<ds:datastoreItem xmlns:ds="http://schemas.openxmlformats.org/officeDocument/2006/customXml" ds:itemID="{1092A23C-E290-46A0-9E74-C9AE7FCF48CE}"/>
</file>

<file path=customXml/itemProps49.xml><?xml version="1.0" encoding="utf-8"?>
<ds:datastoreItem xmlns:ds="http://schemas.openxmlformats.org/officeDocument/2006/customXml" ds:itemID="{23B8F032-5440-4D35-949C-8546697C4B16}"/>
</file>

<file path=customXml/itemProps5.xml><?xml version="1.0" encoding="utf-8"?>
<ds:datastoreItem xmlns:ds="http://schemas.openxmlformats.org/officeDocument/2006/customXml" ds:itemID="{9FF35D23-5462-420E-871B-D39024BC4E56}"/>
</file>

<file path=customXml/itemProps50.xml><?xml version="1.0" encoding="utf-8"?>
<ds:datastoreItem xmlns:ds="http://schemas.openxmlformats.org/officeDocument/2006/customXml" ds:itemID="{C92E59E7-2C61-438C-B85F-53D0DB650495}"/>
</file>

<file path=customXml/itemProps51.xml><?xml version="1.0" encoding="utf-8"?>
<ds:datastoreItem xmlns:ds="http://schemas.openxmlformats.org/officeDocument/2006/customXml" ds:itemID="{C362E345-BFBB-42B7-A0BD-5A2ECAB12903}"/>
</file>

<file path=customXml/itemProps52.xml><?xml version="1.0" encoding="utf-8"?>
<ds:datastoreItem xmlns:ds="http://schemas.openxmlformats.org/officeDocument/2006/customXml" ds:itemID="{54EF8E5D-F721-4780-9CFB-7CC658009168}"/>
</file>

<file path=customXml/itemProps53.xml><?xml version="1.0" encoding="utf-8"?>
<ds:datastoreItem xmlns:ds="http://schemas.openxmlformats.org/officeDocument/2006/customXml" ds:itemID="{290F6B60-5BC7-41C5-AE97-DEF623CBEB96}"/>
</file>

<file path=customXml/itemProps54.xml><?xml version="1.0" encoding="utf-8"?>
<ds:datastoreItem xmlns:ds="http://schemas.openxmlformats.org/officeDocument/2006/customXml" ds:itemID="{6185370C-3339-4841-8607-E8FD3D53C80B}"/>
</file>

<file path=customXml/itemProps55.xml><?xml version="1.0" encoding="utf-8"?>
<ds:datastoreItem xmlns:ds="http://schemas.openxmlformats.org/officeDocument/2006/customXml" ds:itemID="{58FE6E60-72EE-4A09-A304-35AEE594D834}"/>
</file>

<file path=customXml/itemProps56.xml><?xml version="1.0" encoding="utf-8"?>
<ds:datastoreItem xmlns:ds="http://schemas.openxmlformats.org/officeDocument/2006/customXml" ds:itemID="{B2A1210F-1700-41B5-86D3-C0C02EF18203}"/>
</file>

<file path=customXml/itemProps57.xml><?xml version="1.0" encoding="utf-8"?>
<ds:datastoreItem xmlns:ds="http://schemas.openxmlformats.org/officeDocument/2006/customXml" ds:itemID="{3EE8DB4D-34AC-4157-B51A-A068E9599C8E}"/>
</file>

<file path=customXml/itemProps58.xml><?xml version="1.0" encoding="utf-8"?>
<ds:datastoreItem xmlns:ds="http://schemas.openxmlformats.org/officeDocument/2006/customXml" ds:itemID="{4328DE86-2412-4600-AFCE-2EF41A2A7C86}"/>
</file>

<file path=customXml/itemProps59.xml><?xml version="1.0" encoding="utf-8"?>
<ds:datastoreItem xmlns:ds="http://schemas.openxmlformats.org/officeDocument/2006/customXml" ds:itemID="{729C2F2C-71D7-4527-BE88-331CC1EE465A}"/>
</file>

<file path=customXml/itemProps6.xml><?xml version="1.0" encoding="utf-8"?>
<ds:datastoreItem xmlns:ds="http://schemas.openxmlformats.org/officeDocument/2006/customXml" ds:itemID="{D27C4C42-AA19-43DB-B010-C6839834A5A2}"/>
</file>

<file path=customXml/itemProps60.xml><?xml version="1.0" encoding="utf-8"?>
<ds:datastoreItem xmlns:ds="http://schemas.openxmlformats.org/officeDocument/2006/customXml" ds:itemID="{16252BA5-BA8A-4842-A0A2-235C6626D4D9}"/>
</file>

<file path=customXml/itemProps61.xml><?xml version="1.0" encoding="utf-8"?>
<ds:datastoreItem xmlns:ds="http://schemas.openxmlformats.org/officeDocument/2006/customXml" ds:itemID="{2F94C07A-9FD0-40A1-AD35-C4D98682C3C1}"/>
</file>

<file path=customXml/itemProps62.xml><?xml version="1.0" encoding="utf-8"?>
<ds:datastoreItem xmlns:ds="http://schemas.openxmlformats.org/officeDocument/2006/customXml" ds:itemID="{FFE20BA0-5E23-436B-A02A-C2F7D4C746FF}"/>
</file>

<file path=customXml/itemProps63.xml><?xml version="1.0" encoding="utf-8"?>
<ds:datastoreItem xmlns:ds="http://schemas.openxmlformats.org/officeDocument/2006/customXml" ds:itemID="{BC0C169A-3AC1-4D5F-92F2-F25B0A793214}"/>
</file>

<file path=customXml/itemProps64.xml><?xml version="1.0" encoding="utf-8"?>
<ds:datastoreItem xmlns:ds="http://schemas.openxmlformats.org/officeDocument/2006/customXml" ds:itemID="{0ADC7C18-1924-4136-982D-5CC1B306C55D}"/>
</file>

<file path=customXml/itemProps65.xml><?xml version="1.0" encoding="utf-8"?>
<ds:datastoreItem xmlns:ds="http://schemas.openxmlformats.org/officeDocument/2006/customXml" ds:itemID="{6B4BBCE1-3E9E-4995-A995-FC60DBE7753A}"/>
</file>

<file path=customXml/itemProps66.xml><?xml version="1.0" encoding="utf-8"?>
<ds:datastoreItem xmlns:ds="http://schemas.openxmlformats.org/officeDocument/2006/customXml" ds:itemID="{7E66EDB4-D397-4D77-A763-2EE1A50AF2ED}"/>
</file>

<file path=customXml/itemProps67.xml><?xml version="1.0" encoding="utf-8"?>
<ds:datastoreItem xmlns:ds="http://schemas.openxmlformats.org/officeDocument/2006/customXml" ds:itemID="{287D01C2-74C7-4FEA-B7F0-E646CAC3EECD}"/>
</file>

<file path=customXml/itemProps68.xml><?xml version="1.0" encoding="utf-8"?>
<ds:datastoreItem xmlns:ds="http://schemas.openxmlformats.org/officeDocument/2006/customXml" ds:itemID="{0A0812EB-6EEE-4DD2-AEDB-4728A70134D6}"/>
</file>

<file path=customXml/itemProps69.xml><?xml version="1.0" encoding="utf-8"?>
<ds:datastoreItem xmlns:ds="http://schemas.openxmlformats.org/officeDocument/2006/customXml" ds:itemID="{7610432A-1B4D-4740-8B03-1997C1742980}"/>
</file>

<file path=customXml/itemProps7.xml><?xml version="1.0" encoding="utf-8"?>
<ds:datastoreItem xmlns:ds="http://schemas.openxmlformats.org/officeDocument/2006/customXml" ds:itemID="{5206A5FB-FA8D-4560-AABD-885C8CAF24B3}"/>
</file>

<file path=customXml/itemProps70.xml><?xml version="1.0" encoding="utf-8"?>
<ds:datastoreItem xmlns:ds="http://schemas.openxmlformats.org/officeDocument/2006/customXml" ds:itemID="{E6FF0444-3684-4B7C-988E-0ECFEB5DA1B3}"/>
</file>

<file path=customXml/itemProps71.xml><?xml version="1.0" encoding="utf-8"?>
<ds:datastoreItem xmlns:ds="http://schemas.openxmlformats.org/officeDocument/2006/customXml" ds:itemID="{3F5DF4BC-4D21-4178-9A10-D3C4C8B07762}"/>
</file>

<file path=customXml/itemProps72.xml><?xml version="1.0" encoding="utf-8"?>
<ds:datastoreItem xmlns:ds="http://schemas.openxmlformats.org/officeDocument/2006/customXml" ds:itemID="{0A9EAC89-9F92-46EC-8696-B2F89175B438}"/>
</file>

<file path=customXml/itemProps73.xml><?xml version="1.0" encoding="utf-8"?>
<ds:datastoreItem xmlns:ds="http://schemas.openxmlformats.org/officeDocument/2006/customXml" ds:itemID="{3192CBB4-3309-4626-B71D-5695DD18C3FB}"/>
</file>

<file path=customXml/itemProps74.xml><?xml version="1.0" encoding="utf-8"?>
<ds:datastoreItem xmlns:ds="http://schemas.openxmlformats.org/officeDocument/2006/customXml" ds:itemID="{3FDCFE92-9D1C-4324-831B-4178EDC8575C}"/>
</file>

<file path=customXml/itemProps75.xml><?xml version="1.0" encoding="utf-8"?>
<ds:datastoreItem xmlns:ds="http://schemas.openxmlformats.org/officeDocument/2006/customXml" ds:itemID="{E48F81C3-7B34-4281-84D8-4E0B9051676D}"/>
</file>

<file path=customXml/itemProps76.xml><?xml version="1.0" encoding="utf-8"?>
<ds:datastoreItem xmlns:ds="http://schemas.openxmlformats.org/officeDocument/2006/customXml" ds:itemID="{856C93ED-8131-4D1F-9F2E-153B0F2C0163}"/>
</file>

<file path=customXml/itemProps77.xml><?xml version="1.0" encoding="utf-8"?>
<ds:datastoreItem xmlns:ds="http://schemas.openxmlformats.org/officeDocument/2006/customXml" ds:itemID="{71C213A5-79E1-45D8-A0AF-999EDFD7775D}"/>
</file>

<file path=customXml/itemProps78.xml><?xml version="1.0" encoding="utf-8"?>
<ds:datastoreItem xmlns:ds="http://schemas.openxmlformats.org/officeDocument/2006/customXml" ds:itemID="{5617B1B8-D1FD-49D9-AC3C-5C19BA564192}"/>
</file>

<file path=customXml/itemProps79.xml><?xml version="1.0" encoding="utf-8"?>
<ds:datastoreItem xmlns:ds="http://schemas.openxmlformats.org/officeDocument/2006/customXml" ds:itemID="{0D023E9A-222A-433D-88DD-FB15F2E561C7}"/>
</file>

<file path=customXml/itemProps8.xml><?xml version="1.0" encoding="utf-8"?>
<ds:datastoreItem xmlns:ds="http://schemas.openxmlformats.org/officeDocument/2006/customXml" ds:itemID="{42682EAB-F559-4198-86E8-7BD1B058464D}"/>
</file>

<file path=customXml/itemProps80.xml><?xml version="1.0" encoding="utf-8"?>
<ds:datastoreItem xmlns:ds="http://schemas.openxmlformats.org/officeDocument/2006/customXml" ds:itemID="{F5E8F78B-453D-4F13-929A-C4E7AB743AE8}"/>
</file>

<file path=customXml/itemProps81.xml><?xml version="1.0" encoding="utf-8"?>
<ds:datastoreItem xmlns:ds="http://schemas.openxmlformats.org/officeDocument/2006/customXml" ds:itemID="{C85295E0-DBE1-4BBD-A8D5-E5A21B1DC111}"/>
</file>

<file path=customXml/itemProps82.xml><?xml version="1.0" encoding="utf-8"?>
<ds:datastoreItem xmlns:ds="http://schemas.openxmlformats.org/officeDocument/2006/customXml" ds:itemID="{E86FD17F-0B24-4499-AD1F-6969D589E59C}"/>
</file>

<file path=customXml/itemProps83.xml><?xml version="1.0" encoding="utf-8"?>
<ds:datastoreItem xmlns:ds="http://schemas.openxmlformats.org/officeDocument/2006/customXml" ds:itemID="{683B16FB-EFFD-499D-8D90-59041593CF4A}"/>
</file>

<file path=customXml/itemProps84.xml><?xml version="1.0" encoding="utf-8"?>
<ds:datastoreItem xmlns:ds="http://schemas.openxmlformats.org/officeDocument/2006/customXml" ds:itemID="{592E183F-56EE-49A1-97DC-A51F8C6423AC}"/>
</file>

<file path=customXml/itemProps85.xml><?xml version="1.0" encoding="utf-8"?>
<ds:datastoreItem xmlns:ds="http://schemas.openxmlformats.org/officeDocument/2006/customXml" ds:itemID="{24E39490-41A4-4035-BD52-38956FFAA79A}"/>
</file>

<file path=customXml/itemProps86.xml><?xml version="1.0" encoding="utf-8"?>
<ds:datastoreItem xmlns:ds="http://schemas.openxmlformats.org/officeDocument/2006/customXml" ds:itemID="{34032BC6-917D-48A5-B5DE-3594218433F4}"/>
</file>

<file path=customXml/itemProps87.xml><?xml version="1.0" encoding="utf-8"?>
<ds:datastoreItem xmlns:ds="http://schemas.openxmlformats.org/officeDocument/2006/customXml" ds:itemID="{F995AE24-7CC8-46CC-A00C-D81717E3CD43}"/>
</file>

<file path=customXml/itemProps88.xml><?xml version="1.0" encoding="utf-8"?>
<ds:datastoreItem xmlns:ds="http://schemas.openxmlformats.org/officeDocument/2006/customXml" ds:itemID="{9A89AD5A-3F9A-473B-A497-65C6635413CB}"/>
</file>

<file path=customXml/itemProps89.xml><?xml version="1.0" encoding="utf-8"?>
<ds:datastoreItem xmlns:ds="http://schemas.openxmlformats.org/officeDocument/2006/customXml" ds:itemID="{3CF0C812-16A0-46AD-945D-B0169478C405}"/>
</file>

<file path=customXml/itemProps9.xml><?xml version="1.0" encoding="utf-8"?>
<ds:datastoreItem xmlns:ds="http://schemas.openxmlformats.org/officeDocument/2006/customXml" ds:itemID="{3195B54F-6828-475D-98F0-4AD888DE1CEE}"/>
</file>

<file path=customXml/itemProps90.xml><?xml version="1.0" encoding="utf-8"?>
<ds:datastoreItem xmlns:ds="http://schemas.openxmlformats.org/officeDocument/2006/customXml" ds:itemID="{0B1B0EBD-BBBA-46FB-81F5-200CA9EAB576}"/>
</file>

<file path=customXml/itemProps91.xml><?xml version="1.0" encoding="utf-8"?>
<ds:datastoreItem xmlns:ds="http://schemas.openxmlformats.org/officeDocument/2006/customXml" ds:itemID="{EC05D4C2-CECA-42A9-9B10-2D8CB55CA5C3}"/>
</file>

<file path=customXml/itemProps92.xml><?xml version="1.0" encoding="utf-8"?>
<ds:datastoreItem xmlns:ds="http://schemas.openxmlformats.org/officeDocument/2006/customXml" ds:itemID="{E77315F3-B1A5-4611-BAEB-9FB1DDC3DF3E}"/>
</file>

<file path=customXml/itemProps93.xml><?xml version="1.0" encoding="utf-8"?>
<ds:datastoreItem xmlns:ds="http://schemas.openxmlformats.org/officeDocument/2006/customXml" ds:itemID="{57A6B2A3-09AB-4204-9D28-3D2754030028}"/>
</file>

<file path=customXml/itemProps94.xml><?xml version="1.0" encoding="utf-8"?>
<ds:datastoreItem xmlns:ds="http://schemas.openxmlformats.org/officeDocument/2006/customXml" ds:itemID="{7EEF8DE8-59A2-4CB8-ABA1-865F9B136053}"/>
</file>

<file path=customXml/itemProps95.xml><?xml version="1.0" encoding="utf-8"?>
<ds:datastoreItem xmlns:ds="http://schemas.openxmlformats.org/officeDocument/2006/customXml" ds:itemID="{5E7D1DAF-4FDC-4E28-854C-92E998CF0363}"/>
</file>

<file path=customXml/itemProps96.xml><?xml version="1.0" encoding="utf-8"?>
<ds:datastoreItem xmlns:ds="http://schemas.openxmlformats.org/officeDocument/2006/customXml" ds:itemID="{32B93954-2A1A-4D78-8AEB-D8A69D661ED6}"/>
</file>

<file path=customXml/itemProps97.xml><?xml version="1.0" encoding="utf-8"?>
<ds:datastoreItem xmlns:ds="http://schemas.openxmlformats.org/officeDocument/2006/customXml" ds:itemID="{940FF40D-D6EE-4BB9-864C-4AD82F8BAE17}"/>
</file>

<file path=customXml/itemProps98.xml><?xml version="1.0" encoding="utf-8"?>
<ds:datastoreItem xmlns:ds="http://schemas.openxmlformats.org/officeDocument/2006/customXml" ds:itemID="{CA69300A-F02D-434A-9E53-92E4F00A71D0}"/>
</file>

<file path=customXml/itemProps99.xml><?xml version="1.0" encoding="utf-8"?>
<ds:datastoreItem xmlns:ds="http://schemas.openxmlformats.org/officeDocument/2006/customXml" ds:itemID="{95AE2310-99DA-4019-A563-CAB52DD5E1ED}"/>
</file>

<file path=docProps/app.xml><?xml version="1.0" encoding="utf-8"?>
<Properties xmlns="http://schemas.openxmlformats.org/officeDocument/2006/extended-properties" xmlns:vt="http://schemas.openxmlformats.org/officeDocument/2006/docPropsVTypes">
  <Template>Normal</Template>
  <TotalTime>0</TotalTime>
  <Pages>60</Pages>
  <Words>18522</Words>
  <Characters>105579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123854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Katarina Gajic</cp:lastModifiedBy>
  <cp:revision>2</cp:revision>
  <cp:lastPrinted>2016-04-28T09:47:00Z</cp:lastPrinted>
  <dcterms:created xsi:type="dcterms:W3CDTF">2017-02-13T13:29:00Z</dcterms:created>
  <dcterms:modified xsi:type="dcterms:W3CDTF">2017-02-13T13:29:00Z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